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E8693" w14:textId="77777777" w:rsidR="00A77B3E" w:rsidRPr="0014295C" w:rsidRDefault="00230EF1" w:rsidP="0014295C">
      <w:pPr>
        <w:spacing w:line="360" w:lineRule="auto"/>
        <w:jc w:val="both"/>
        <w:rPr>
          <w:rFonts w:ascii="Book Antiqua" w:hAnsi="Book Antiqua"/>
        </w:rPr>
      </w:pPr>
      <w:r w:rsidRPr="0014295C">
        <w:rPr>
          <w:rFonts w:ascii="Book Antiqua" w:eastAsia="Book Antiqua" w:hAnsi="Book Antiqua" w:cs="Book Antiqua"/>
          <w:b/>
          <w:color w:val="000000"/>
        </w:rPr>
        <w:t xml:space="preserve">Name of Journal: </w:t>
      </w:r>
      <w:r w:rsidRPr="0014295C">
        <w:rPr>
          <w:rFonts w:ascii="Book Antiqua" w:eastAsia="Book Antiqua" w:hAnsi="Book Antiqua" w:cs="Book Antiqua"/>
          <w:i/>
          <w:color w:val="000000"/>
        </w:rPr>
        <w:t>World Journal of Gastroenterology</w:t>
      </w:r>
    </w:p>
    <w:p w14:paraId="50DD7863" w14:textId="77777777" w:rsidR="00A77B3E" w:rsidRPr="0014295C" w:rsidRDefault="00230EF1" w:rsidP="0014295C">
      <w:pPr>
        <w:spacing w:line="360" w:lineRule="auto"/>
        <w:jc w:val="both"/>
        <w:rPr>
          <w:rFonts w:ascii="Book Antiqua" w:hAnsi="Book Antiqua"/>
        </w:rPr>
      </w:pPr>
      <w:r w:rsidRPr="0014295C">
        <w:rPr>
          <w:rFonts w:ascii="Book Antiqua" w:eastAsia="Book Antiqua" w:hAnsi="Book Antiqua" w:cs="Book Antiqua"/>
          <w:b/>
          <w:color w:val="000000"/>
        </w:rPr>
        <w:t xml:space="preserve">Manuscript NO: </w:t>
      </w:r>
      <w:r w:rsidRPr="0014295C">
        <w:rPr>
          <w:rFonts w:ascii="Book Antiqua" w:eastAsia="Book Antiqua" w:hAnsi="Book Antiqua" w:cs="Book Antiqua"/>
          <w:color w:val="000000"/>
        </w:rPr>
        <w:t>75074</w:t>
      </w:r>
    </w:p>
    <w:p w14:paraId="5B6056A4" w14:textId="77777777" w:rsidR="00A77B3E" w:rsidRPr="0014295C" w:rsidRDefault="00230EF1" w:rsidP="0014295C">
      <w:pPr>
        <w:spacing w:line="360" w:lineRule="auto"/>
        <w:jc w:val="both"/>
        <w:rPr>
          <w:rFonts w:ascii="Book Antiqua" w:hAnsi="Book Antiqua"/>
        </w:rPr>
      </w:pPr>
      <w:r w:rsidRPr="0014295C">
        <w:rPr>
          <w:rFonts w:ascii="Book Antiqua" w:eastAsia="Book Antiqua" w:hAnsi="Book Antiqua" w:cs="Book Antiqua"/>
          <w:b/>
          <w:color w:val="000000"/>
        </w:rPr>
        <w:t xml:space="preserve">Manuscript Type: </w:t>
      </w:r>
      <w:r w:rsidRPr="0014295C">
        <w:rPr>
          <w:rFonts w:ascii="Book Antiqua" w:eastAsia="Book Antiqua" w:hAnsi="Book Antiqua" w:cs="Book Antiqua"/>
          <w:color w:val="000000"/>
        </w:rPr>
        <w:t>MINIREVIEWS</w:t>
      </w:r>
    </w:p>
    <w:p w14:paraId="19E8B8E8" w14:textId="77777777" w:rsidR="00A77B3E" w:rsidRPr="0014295C" w:rsidRDefault="00A77B3E" w:rsidP="0014295C">
      <w:pPr>
        <w:spacing w:line="360" w:lineRule="auto"/>
        <w:jc w:val="both"/>
        <w:rPr>
          <w:rFonts w:ascii="Book Antiqua" w:hAnsi="Book Antiqua"/>
        </w:rPr>
      </w:pPr>
    </w:p>
    <w:p w14:paraId="100A6244" w14:textId="77777777" w:rsidR="00A77B3E" w:rsidRPr="0014295C" w:rsidRDefault="00230EF1" w:rsidP="0014295C">
      <w:pPr>
        <w:spacing w:line="360" w:lineRule="auto"/>
        <w:jc w:val="both"/>
        <w:rPr>
          <w:rFonts w:ascii="Book Antiqua" w:hAnsi="Book Antiqua"/>
        </w:rPr>
      </w:pPr>
      <w:r w:rsidRPr="0014295C">
        <w:rPr>
          <w:rFonts w:ascii="Book Antiqua" w:eastAsia="Book Antiqua" w:hAnsi="Book Antiqua" w:cs="Book Antiqua"/>
          <w:b/>
          <w:color w:val="000000"/>
        </w:rPr>
        <w:t>Micelles as potential drug delivery systems for colorectal cancer treatment</w:t>
      </w:r>
    </w:p>
    <w:p w14:paraId="79689734" w14:textId="77777777" w:rsidR="00A77B3E" w:rsidRPr="0014295C" w:rsidRDefault="00A77B3E" w:rsidP="0014295C">
      <w:pPr>
        <w:spacing w:line="360" w:lineRule="auto"/>
        <w:jc w:val="both"/>
        <w:rPr>
          <w:rFonts w:ascii="Book Antiqua" w:hAnsi="Book Antiqua"/>
        </w:rPr>
      </w:pPr>
    </w:p>
    <w:p w14:paraId="3C7D9130" w14:textId="77777777" w:rsidR="00A77B3E" w:rsidRPr="0014295C" w:rsidRDefault="004A0E28" w:rsidP="0014295C">
      <w:pPr>
        <w:spacing w:line="360" w:lineRule="auto"/>
        <w:jc w:val="both"/>
        <w:rPr>
          <w:rFonts w:ascii="Book Antiqua" w:hAnsi="Book Antiqua"/>
        </w:rPr>
      </w:pPr>
      <w:proofErr w:type="spellStart"/>
      <w:r w:rsidRPr="0014295C">
        <w:rPr>
          <w:rFonts w:ascii="Book Antiqua" w:eastAsia="Book Antiqua" w:hAnsi="Book Antiqua" w:cs="Book Antiqua"/>
          <w:color w:val="000000"/>
        </w:rPr>
        <w:t>Fatfat</w:t>
      </w:r>
      <w:proofErr w:type="spellEnd"/>
      <w:r w:rsidRPr="0014295C">
        <w:rPr>
          <w:rFonts w:ascii="Book Antiqua" w:eastAsia="Book Antiqua" w:hAnsi="Book Antiqua" w:cs="Book Antiqua"/>
          <w:color w:val="000000"/>
        </w:rPr>
        <w:t xml:space="preserve"> </w:t>
      </w:r>
      <w:r w:rsidRPr="0014295C">
        <w:rPr>
          <w:rFonts w:ascii="Book Antiqua" w:hAnsi="Book Antiqua" w:cs="Book Antiqua"/>
          <w:color w:val="000000"/>
          <w:lang w:eastAsia="zh-CN"/>
        </w:rPr>
        <w:t xml:space="preserve">Z </w:t>
      </w:r>
      <w:r w:rsidRPr="0014295C">
        <w:rPr>
          <w:rFonts w:ascii="Book Antiqua" w:hAnsi="Book Antiqua" w:cs="Book Antiqua"/>
          <w:i/>
          <w:color w:val="000000"/>
          <w:lang w:eastAsia="zh-CN"/>
        </w:rPr>
        <w:t>et al</w:t>
      </w:r>
      <w:r w:rsidRPr="0014295C">
        <w:rPr>
          <w:rFonts w:ascii="Book Antiqua" w:hAnsi="Book Antiqua" w:cs="Book Antiqua"/>
          <w:color w:val="000000"/>
          <w:lang w:eastAsia="zh-CN"/>
        </w:rPr>
        <w:t xml:space="preserve">. </w:t>
      </w:r>
      <w:r w:rsidR="00230EF1" w:rsidRPr="0014295C">
        <w:rPr>
          <w:rFonts w:ascii="Book Antiqua" w:eastAsia="Book Antiqua" w:hAnsi="Book Antiqua" w:cs="Book Antiqua"/>
          <w:color w:val="000000"/>
        </w:rPr>
        <w:t>Micelles in colorectal cancer treatment</w:t>
      </w:r>
    </w:p>
    <w:p w14:paraId="3837BC79" w14:textId="77777777" w:rsidR="00A77B3E" w:rsidRPr="0014295C" w:rsidRDefault="00A77B3E" w:rsidP="0014295C">
      <w:pPr>
        <w:spacing w:line="360" w:lineRule="auto"/>
        <w:jc w:val="both"/>
        <w:rPr>
          <w:rFonts w:ascii="Book Antiqua" w:hAnsi="Book Antiqua"/>
        </w:rPr>
      </w:pPr>
    </w:p>
    <w:p w14:paraId="4D464639" w14:textId="77777777" w:rsidR="00A77B3E" w:rsidRPr="0014295C" w:rsidRDefault="00230EF1" w:rsidP="0014295C">
      <w:pPr>
        <w:spacing w:line="360" w:lineRule="auto"/>
        <w:jc w:val="both"/>
        <w:rPr>
          <w:rFonts w:ascii="Book Antiqua" w:hAnsi="Book Antiqua"/>
        </w:rPr>
      </w:pPr>
      <w:bookmarkStart w:id="0" w:name="OLE_LINK325"/>
      <w:bookmarkStart w:id="1" w:name="OLE_LINK326"/>
      <w:r w:rsidRPr="0014295C">
        <w:rPr>
          <w:rFonts w:ascii="Book Antiqua" w:eastAsia="Book Antiqua" w:hAnsi="Book Antiqua" w:cs="Book Antiqua"/>
          <w:color w:val="000000"/>
        </w:rPr>
        <w:t xml:space="preserve">Zaynab </w:t>
      </w:r>
      <w:bookmarkStart w:id="2" w:name="OLE_LINK317"/>
      <w:bookmarkStart w:id="3" w:name="OLE_LINK318"/>
      <w:proofErr w:type="spellStart"/>
      <w:r w:rsidRPr="0014295C">
        <w:rPr>
          <w:rFonts w:ascii="Book Antiqua" w:eastAsia="Book Antiqua" w:hAnsi="Book Antiqua" w:cs="Book Antiqua"/>
          <w:color w:val="000000"/>
        </w:rPr>
        <w:t>Fatfat</w:t>
      </w:r>
      <w:bookmarkEnd w:id="2"/>
      <w:bookmarkEnd w:id="3"/>
      <w:proofErr w:type="spellEnd"/>
      <w:r w:rsidRPr="0014295C">
        <w:rPr>
          <w:rFonts w:ascii="Book Antiqua" w:eastAsia="Book Antiqua" w:hAnsi="Book Antiqua" w:cs="Book Antiqua"/>
          <w:color w:val="000000"/>
        </w:rPr>
        <w:t xml:space="preserve">, Maamoun </w:t>
      </w:r>
      <w:proofErr w:type="spellStart"/>
      <w:r w:rsidRPr="0014295C">
        <w:rPr>
          <w:rFonts w:ascii="Book Antiqua" w:eastAsia="Book Antiqua" w:hAnsi="Book Antiqua" w:cs="Book Antiqua"/>
          <w:color w:val="000000"/>
        </w:rPr>
        <w:t>Fatfat</w:t>
      </w:r>
      <w:proofErr w:type="spellEnd"/>
      <w:r w:rsidRPr="0014295C">
        <w:rPr>
          <w:rFonts w:ascii="Book Antiqua" w:eastAsia="Book Antiqua" w:hAnsi="Book Antiqua" w:cs="Book Antiqua"/>
          <w:color w:val="000000"/>
        </w:rPr>
        <w:t xml:space="preserve">, </w:t>
      </w:r>
      <w:proofErr w:type="spellStart"/>
      <w:r w:rsidRPr="0014295C">
        <w:rPr>
          <w:rFonts w:ascii="Book Antiqua" w:eastAsia="Book Antiqua" w:hAnsi="Book Antiqua" w:cs="Book Antiqua"/>
          <w:color w:val="000000"/>
        </w:rPr>
        <w:t>Hala</w:t>
      </w:r>
      <w:proofErr w:type="spellEnd"/>
      <w:r w:rsidRPr="0014295C">
        <w:rPr>
          <w:rFonts w:ascii="Book Antiqua" w:eastAsia="Book Antiqua" w:hAnsi="Book Antiqua" w:cs="Book Antiqua"/>
          <w:color w:val="000000"/>
        </w:rPr>
        <w:t xml:space="preserve"> </w:t>
      </w:r>
      <w:proofErr w:type="spellStart"/>
      <w:r w:rsidRPr="0014295C">
        <w:rPr>
          <w:rFonts w:ascii="Book Antiqua" w:eastAsia="Book Antiqua" w:hAnsi="Book Antiqua" w:cs="Book Antiqua"/>
          <w:color w:val="000000"/>
        </w:rPr>
        <w:t>Gali-Muhtasib</w:t>
      </w:r>
      <w:proofErr w:type="spellEnd"/>
    </w:p>
    <w:bookmarkEnd w:id="0"/>
    <w:bookmarkEnd w:id="1"/>
    <w:p w14:paraId="1C00D180" w14:textId="77777777" w:rsidR="00A77B3E" w:rsidRPr="0014295C" w:rsidRDefault="00A77B3E" w:rsidP="0014295C">
      <w:pPr>
        <w:spacing w:line="360" w:lineRule="auto"/>
        <w:jc w:val="both"/>
        <w:rPr>
          <w:rFonts w:ascii="Book Antiqua" w:hAnsi="Book Antiqua"/>
        </w:rPr>
      </w:pPr>
    </w:p>
    <w:p w14:paraId="6671D857" w14:textId="77777777" w:rsidR="00A77B3E" w:rsidRPr="0014295C" w:rsidRDefault="00230EF1" w:rsidP="0014295C">
      <w:pPr>
        <w:spacing w:line="360" w:lineRule="auto"/>
        <w:jc w:val="both"/>
        <w:rPr>
          <w:rFonts w:ascii="Book Antiqua" w:hAnsi="Book Antiqua"/>
        </w:rPr>
      </w:pPr>
      <w:r w:rsidRPr="0014295C">
        <w:rPr>
          <w:rFonts w:ascii="Book Antiqua" w:eastAsia="Book Antiqua" w:hAnsi="Book Antiqua" w:cs="Book Antiqua"/>
          <w:b/>
          <w:bCs/>
          <w:color w:val="000000"/>
        </w:rPr>
        <w:t xml:space="preserve">Zaynab </w:t>
      </w:r>
      <w:proofErr w:type="spellStart"/>
      <w:r w:rsidRPr="0014295C">
        <w:rPr>
          <w:rFonts w:ascii="Book Antiqua" w:eastAsia="Book Antiqua" w:hAnsi="Book Antiqua" w:cs="Book Antiqua"/>
          <w:b/>
          <w:bCs/>
          <w:color w:val="000000"/>
        </w:rPr>
        <w:t>Fatfat</w:t>
      </w:r>
      <w:proofErr w:type="spellEnd"/>
      <w:r w:rsidRPr="0014295C">
        <w:rPr>
          <w:rFonts w:ascii="Book Antiqua" w:eastAsia="Book Antiqua" w:hAnsi="Book Antiqua" w:cs="Book Antiqua"/>
          <w:b/>
          <w:bCs/>
          <w:color w:val="000000"/>
        </w:rPr>
        <w:t xml:space="preserve">, Maamoun </w:t>
      </w:r>
      <w:proofErr w:type="spellStart"/>
      <w:r w:rsidRPr="0014295C">
        <w:rPr>
          <w:rFonts w:ascii="Book Antiqua" w:eastAsia="Book Antiqua" w:hAnsi="Book Antiqua" w:cs="Book Antiqua"/>
          <w:b/>
          <w:bCs/>
          <w:color w:val="000000"/>
        </w:rPr>
        <w:t>Fatfat</w:t>
      </w:r>
      <w:proofErr w:type="spellEnd"/>
      <w:r w:rsidRPr="0014295C">
        <w:rPr>
          <w:rFonts w:ascii="Book Antiqua" w:eastAsia="Book Antiqua" w:hAnsi="Book Antiqua" w:cs="Book Antiqua"/>
          <w:b/>
          <w:bCs/>
          <w:color w:val="000000"/>
        </w:rPr>
        <w:t xml:space="preserve">, </w:t>
      </w:r>
      <w:proofErr w:type="spellStart"/>
      <w:r w:rsidRPr="0014295C">
        <w:rPr>
          <w:rFonts w:ascii="Book Antiqua" w:eastAsia="Book Antiqua" w:hAnsi="Book Antiqua" w:cs="Book Antiqua"/>
          <w:b/>
          <w:bCs/>
          <w:color w:val="000000"/>
        </w:rPr>
        <w:t>Hala</w:t>
      </w:r>
      <w:proofErr w:type="spellEnd"/>
      <w:r w:rsidRPr="0014295C">
        <w:rPr>
          <w:rFonts w:ascii="Book Antiqua" w:eastAsia="Book Antiqua" w:hAnsi="Book Antiqua" w:cs="Book Antiqua"/>
          <w:b/>
          <w:bCs/>
          <w:color w:val="000000"/>
        </w:rPr>
        <w:t xml:space="preserve"> </w:t>
      </w:r>
      <w:proofErr w:type="spellStart"/>
      <w:r w:rsidRPr="0014295C">
        <w:rPr>
          <w:rFonts w:ascii="Book Antiqua" w:eastAsia="Book Antiqua" w:hAnsi="Book Antiqua" w:cs="Book Antiqua"/>
          <w:b/>
          <w:bCs/>
          <w:color w:val="000000"/>
        </w:rPr>
        <w:t>Gali-Muhtasib</w:t>
      </w:r>
      <w:proofErr w:type="spellEnd"/>
      <w:r w:rsidRPr="0014295C">
        <w:rPr>
          <w:rFonts w:ascii="Book Antiqua" w:eastAsia="Book Antiqua" w:hAnsi="Book Antiqua" w:cs="Book Antiqua"/>
          <w:b/>
          <w:bCs/>
          <w:color w:val="000000"/>
        </w:rPr>
        <w:t xml:space="preserve">, </w:t>
      </w:r>
      <w:r w:rsidRPr="0014295C">
        <w:rPr>
          <w:rFonts w:ascii="Book Antiqua" w:eastAsia="Book Antiqua" w:hAnsi="Book Antiqua" w:cs="Book Antiqua"/>
          <w:color w:val="000000"/>
        </w:rPr>
        <w:t>Department of Biology, American University of Beirut, Beirut 1107 2020, Lebanon</w:t>
      </w:r>
    </w:p>
    <w:p w14:paraId="38856E54" w14:textId="77777777" w:rsidR="00A77B3E" w:rsidRPr="0014295C" w:rsidRDefault="00A77B3E" w:rsidP="0014295C">
      <w:pPr>
        <w:spacing w:line="360" w:lineRule="auto"/>
        <w:jc w:val="both"/>
        <w:rPr>
          <w:rFonts w:ascii="Book Antiqua" w:hAnsi="Book Antiqua"/>
        </w:rPr>
      </w:pPr>
    </w:p>
    <w:p w14:paraId="71E6557E" w14:textId="77777777" w:rsidR="00A77B3E" w:rsidRPr="0014295C" w:rsidRDefault="00230EF1" w:rsidP="0014295C">
      <w:pPr>
        <w:spacing w:line="360" w:lineRule="auto"/>
        <w:jc w:val="both"/>
        <w:rPr>
          <w:rFonts w:ascii="Book Antiqua" w:hAnsi="Book Antiqua"/>
        </w:rPr>
      </w:pPr>
      <w:proofErr w:type="spellStart"/>
      <w:r w:rsidRPr="0014295C">
        <w:rPr>
          <w:rFonts w:ascii="Book Antiqua" w:eastAsia="Book Antiqua" w:hAnsi="Book Antiqua" w:cs="Book Antiqua"/>
          <w:b/>
          <w:bCs/>
          <w:color w:val="000000"/>
        </w:rPr>
        <w:t>Hala</w:t>
      </w:r>
      <w:proofErr w:type="spellEnd"/>
      <w:r w:rsidRPr="0014295C">
        <w:rPr>
          <w:rFonts w:ascii="Book Antiqua" w:eastAsia="Book Antiqua" w:hAnsi="Book Antiqua" w:cs="Book Antiqua"/>
          <w:b/>
          <w:bCs/>
          <w:color w:val="000000"/>
        </w:rPr>
        <w:t xml:space="preserve"> </w:t>
      </w:r>
      <w:proofErr w:type="spellStart"/>
      <w:r w:rsidRPr="0014295C">
        <w:rPr>
          <w:rFonts w:ascii="Book Antiqua" w:eastAsia="Book Antiqua" w:hAnsi="Book Antiqua" w:cs="Book Antiqua"/>
          <w:b/>
          <w:bCs/>
          <w:color w:val="000000"/>
        </w:rPr>
        <w:t>Gali-Muhtasib</w:t>
      </w:r>
      <w:proofErr w:type="spellEnd"/>
      <w:r w:rsidRPr="0014295C">
        <w:rPr>
          <w:rFonts w:ascii="Book Antiqua" w:eastAsia="Book Antiqua" w:hAnsi="Book Antiqua" w:cs="Book Antiqua"/>
          <w:b/>
          <w:bCs/>
          <w:color w:val="000000"/>
        </w:rPr>
        <w:t xml:space="preserve">, </w:t>
      </w:r>
      <w:r w:rsidRPr="0014295C">
        <w:rPr>
          <w:rFonts w:ascii="Book Antiqua" w:eastAsia="Book Antiqua" w:hAnsi="Book Antiqua" w:cs="Book Antiqua"/>
          <w:color w:val="000000"/>
        </w:rPr>
        <w:t>Center for Drug Discovery, American University of Beirut, Beirut 1107 2020, Lebanon</w:t>
      </w:r>
    </w:p>
    <w:p w14:paraId="2C6ABFD5" w14:textId="77777777" w:rsidR="00A77B3E" w:rsidRPr="0014295C" w:rsidRDefault="00A77B3E" w:rsidP="0014295C">
      <w:pPr>
        <w:spacing w:line="360" w:lineRule="auto"/>
        <w:jc w:val="both"/>
        <w:rPr>
          <w:rFonts w:ascii="Book Antiqua" w:hAnsi="Book Antiqua"/>
        </w:rPr>
      </w:pPr>
    </w:p>
    <w:p w14:paraId="164E0800" w14:textId="2CBB1B6D" w:rsidR="00A77B3E" w:rsidRPr="0014295C" w:rsidRDefault="00230EF1" w:rsidP="0014295C">
      <w:pPr>
        <w:spacing w:line="360" w:lineRule="auto"/>
        <w:jc w:val="both"/>
        <w:rPr>
          <w:rFonts w:ascii="Book Antiqua" w:hAnsi="Book Antiqua"/>
        </w:rPr>
      </w:pPr>
      <w:r w:rsidRPr="0014295C">
        <w:rPr>
          <w:rFonts w:ascii="Book Antiqua" w:eastAsia="Book Antiqua" w:hAnsi="Book Antiqua" w:cs="Book Antiqua"/>
          <w:b/>
          <w:bCs/>
          <w:color w:val="000000"/>
        </w:rPr>
        <w:t xml:space="preserve">Author contributions: </w:t>
      </w:r>
      <w:proofErr w:type="spellStart"/>
      <w:r w:rsidRPr="0014295C">
        <w:rPr>
          <w:rFonts w:ascii="Book Antiqua" w:eastAsia="Book Antiqua" w:hAnsi="Book Antiqua" w:cs="Book Antiqua"/>
          <w:color w:val="000000"/>
          <w:shd w:val="clear" w:color="auto" w:fill="FFFFFF"/>
        </w:rPr>
        <w:t>Fatfat</w:t>
      </w:r>
      <w:proofErr w:type="spellEnd"/>
      <w:r w:rsidRPr="0014295C">
        <w:rPr>
          <w:rFonts w:ascii="Book Antiqua" w:eastAsia="Book Antiqua" w:hAnsi="Book Antiqua" w:cs="Book Antiqua"/>
          <w:color w:val="000000"/>
          <w:shd w:val="clear" w:color="auto" w:fill="FFFFFF"/>
        </w:rPr>
        <w:t xml:space="preserve"> Z and </w:t>
      </w:r>
      <w:proofErr w:type="spellStart"/>
      <w:r w:rsidRPr="0014295C">
        <w:rPr>
          <w:rFonts w:ascii="Book Antiqua" w:eastAsia="Book Antiqua" w:hAnsi="Book Antiqua" w:cs="Book Antiqua"/>
          <w:color w:val="000000"/>
          <w:shd w:val="clear" w:color="auto" w:fill="FFFFFF"/>
        </w:rPr>
        <w:t>Fatfat</w:t>
      </w:r>
      <w:proofErr w:type="spellEnd"/>
      <w:r w:rsidRPr="0014295C">
        <w:rPr>
          <w:rFonts w:ascii="Book Antiqua" w:eastAsia="Book Antiqua" w:hAnsi="Book Antiqua" w:cs="Book Antiqua"/>
          <w:color w:val="000000"/>
          <w:shd w:val="clear" w:color="auto" w:fill="FFFFFF"/>
        </w:rPr>
        <w:t xml:space="preserve"> M reviewed the literature and drafted the manuscript; </w:t>
      </w:r>
      <w:proofErr w:type="spellStart"/>
      <w:r w:rsidRPr="0014295C">
        <w:rPr>
          <w:rFonts w:ascii="Book Antiqua" w:eastAsia="Book Antiqua" w:hAnsi="Book Antiqua" w:cs="Book Antiqua"/>
          <w:color w:val="000000"/>
        </w:rPr>
        <w:t>Gali-Muhtasib</w:t>
      </w:r>
      <w:proofErr w:type="spellEnd"/>
      <w:r w:rsidRPr="0014295C">
        <w:rPr>
          <w:rFonts w:ascii="Book Antiqua" w:eastAsia="Book Antiqua" w:hAnsi="Book Antiqua" w:cs="Book Antiqua"/>
          <w:color w:val="000000"/>
        </w:rPr>
        <w:t xml:space="preserve"> H initiated the idea and revised the manuscript; </w:t>
      </w:r>
      <w:r w:rsidR="00F475CA">
        <w:rPr>
          <w:rFonts w:ascii="Book Antiqua" w:hAnsi="Book Antiqua" w:cs="Book Antiqua"/>
          <w:color w:val="000000"/>
          <w:lang w:eastAsia="zh-CN"/>
        </w:rPr>
        <w:t>A</w:t>
      </w:r>
      <w:r w:rsidRPr="0014295C">
        <w:rPr>
          <w:rFonts w:ascii="Book Antiqua" w:eastAsia="Book Antiqua" w:hAnsi="Book Antiqua" w:cs="Book Antiqua"/>
          <w:color w:val="000000"/>
        </w:rPr>
        <w:t>ll authors have read and approved the final manuscript.</w:t>
      </w:r>
    </w:p>
    <w:p w14:paraId="4A95B5A0" w14:textId="77777777" w:rsidR="00A77B3E" w:rsidRPr="0014295C" w:rsidRDefault="00A77B3E" w:rsidP="0014295C">
      <w:pPr>
        <w:spacing w:line="360" w:lineRule="auto"/>
        <w:jc w:val="both"/>
        <w:rPr>
          <w:rFonts w:ascii="Book Antiqua" w:hAnsi="Book Antiqua"/>
        </w:rPr>
      </w:pPr>
    </w:p>
    <w:p w14:paraId="6C659BDB" w14:textId="171F8EDD" w:rsidR="00A77B3E" w:rsidRPr="0014295C" w:rsidRDefault="00230EF1" w:rsidP="0014295C">
      <w:pPr>
        <w:spacing w:line="360" w:lineRule="auto"/>
        <w:jc w:val="both"/>
        <w:rPr>
          <w:rFonts w:ascii="Book Antiqua" w:hAnsi="Book Antiqua"/>
        </w:rPr>
      </w:pPr>
      <w:r w:rsidRPr="0014295C">
        <w:rPr>
          <w:rFonts w:ascii="Book Antiqua" w:eastAsia="Book Antiqua" w:hAnsi="Book Antiqua" w:cs="Book Antiqua"/>
          <w:b/>
          <w:bCs/>
          <w:color w:val="000000"/>
        </w:rPr>
        <w:t xml:space="preserve">Corresponding author: </w:t>
      </w:r>
      <w:proofErr w:type="spellStart"/>
      <w:r w:rsidRPr="0014295C">
        <w:rPr>
          <w:rFonts w:ascii="Book Antiqua" w:eastAsia="Book Antiqua" w:hAnsi="Book Antiqua" w:cs="Book Antiqua"/>
          <w:b/>
          <w:bCs/>
          <w:color w:val="000000"/>
        </w:rPr>
        <w:t>Hala</w:t>
      </w:r>
      <w:proofErr w:type="spellEnd"/>
      <w:r w:rsidRPr="0014295C">
        <w:rPr>
          <w:rFonts w:ascii="Book Antiqua" w:eastAsia="Book Antiqua" w:hAnsi="Book Antiqua" w:cs="Book Antiqua"/>
          <w:b/>
          <w:bCs/>
          <w:color w:val="000000"/>
        </w:rPr>
        <w:t xml:space="preserve"> </w:t>
      </w:r>
      <w:proofErr w:type="spellStart"/>
      <w:r w:rsidRPr="0014295C">
        <w:rPr>
          <w:rFonts w:ascii="Book Antiqua" w:eastAsia="Book Antiqua" w:hAnsi="Book Antiqua" w:cs="Book Antiqua"/>
          <w:b/>
          <w:bCs/>
          <w:color w:val="000000"/>
        </w:rPr>
        <w:t>Gali-Muhtasib</w:t>
      </w:r>
      <w:proofErr w:type="spellEnd"/>
      <w:r w:rsidRPr="0014295C">
        <w:rPr>
          <w:rFonts w:ascii="Book Antiqua" w:eastAsia="Book Antiqua" w:hAnsi="Book Antiqua" w:cs="Book Antiqua"/>
          <w:b/>
          <w:bCs/>
          <w:color w:val="000000"/>
        </w:rPr>
        <w:t xml:space="preserve">, PhD, Professor, </w:t>
      </w:r>
      <w:r w:rsidRPr="0014295C">
        <w:rPr>
          <w:rFonts w:ascii="Book Antiqua" w:eastAsia="Book Antiqua" w:hAnsi="Book Antiqua" w:cs="Book Antiqua"/>
          <w:color w:val="000000"/>
        </w:rPr>
        <w:t xml:space="preserve">Department of Biology, </w:t>
      </w:r>
      <w:r w:rsidR="00044F77" w:rsidRPr="0014295C">
        <w:rPr>
          <w:rFonts w:ascii="Book Antiqua" w:hAnsi="Book Antiqua"/>
        </w:rPr>
        <w:t xml:space="preserve">and Center for Drug Discovery, </w:t>
      </w:r>
      <w:r w:rsidRPr="0014295C">
        <w:rPr>
          <w:rFonts w:ascii="Book Antiqua" w:eastAsia="Book Antiqua" w:hAnsi="Book Antiqua" w:cs="Book Antiqua"/>
          <w:color w:val="000000"/>
        </w:rPr>
        <w:t>American University of Beirut, Bliss street, Beirut 1107 2020, Lebanon. amro@aub.edu.lb</w:t>
      </w:r>
    </w:p>
    <w:p w14:paraId="11190D82" w14:textId="77777777" w:rsidR="00A77B3E" w:rsidRPr="0014295C" w:rsidRDefault="00A77B3E" w:rsidP="0014295C">
      <w:pPr>
        <w:spacing w:line="360" w:lineRule="auto"/>
        <w:jc w:val="both"/>
        <w:rPr>
          <w:rFonts w:ascii="Book Antiqua" w:hAnsi="Book Antiqua"/>
        </w:rPr>
      </w:pPr>
    </w:p>
    <w:p w14:paraId="0927EBE7" w14:textId="77777777" w:rsidR="00A77B3E" w:rsidRPr="0014295C" w:rsidRDefault="00230EF1" w:rsidP="0014295C">
      <w:pPr>
        <w:spacing w:line="360" w:lineRule="auto"/>
        <w:jc w:val="both"/>
        <w:rPr>
          <w:rFonts w:ascii="Book Antiqua" w:hAnsi="Book Antiqua"/>
        </w:rPr>
      </w:pPr>
      <w:r w:rsidRPr="0014295C">
        <w:rPr>
          <w:rFonts w:ascii="Book Antiqua" w:eastAsia="Book Antiqua" w:hAnsi="Book Antiqua" w:cs="Book Antiqua"/>
          <w:b/>
          <w:bCs/>
          <w:color w:val="000000"/>
        </w:rPr>
        <w:t xml:space="preserve">Received: </w:t>
      </w:r>
      <w:r w:rsidRPr="0014295C">
        <w:rPr>
          <w:rFonts w:ascii="Book Antiqua" w:eastAsia="Book Antiqua" w:hAnsi="Book Antiqua" w:cs="Book Antiqua"/>
          <w:color w:val="000000"/>
        </w:rPr>
        <w:t>January 15, 2022</w:t>
      </w:r>
    </w:p>
    <w:p w14:paraId="5B91AED2" w14:textId="77777777" w:rsidR="00A77B3E" w:rsidRPr="0014295C" w:rsidRDefault="00230EF1" w:rsidP="0014295C">
      <w:pPr>
        <w:spacing w:line="360" w:lineRule="auto"/>
        <w:jc w:val="both"/>
        <w:rPr>
          <w:rFonts w:ascii="Book Antiqua" w:hAnsi="Book Antiqua"/>
          <w:lang w:eastAsia="zh-CN"/>
        </w:rPr>
      </w:pPr>
      <w:r w:rsidRPr="0014295C">
        <w:rPr>
          <w:rFonts w:ascii="Book Antiqua" w:eastAsia="Book Antiqua" w:hAnsi="Book Antiqua" w:cs="Book Antiqua"/>
          <w:b/>
          <w:bCs/>
          <w:color w:val="000000"/>
        </w:rPr>
        <w:t xml:space="preserve">Revised: </w:t>
      </w:r>
      <w:r w:rsidR="004A0E28" w:rsidRPr="0014295C">
        <w:rPr>
          <w:rFonts w:ascii="Book Antiqua" w:hAnsi="Book Antiqua" w:cs="Book Antiqua"/>
          <w:bCs/>
          <w:color w:val="000000"/>
          <w:lang w:eastAsia="zh-CN"/>
        </w:rPr>
        <w:t>March 22, 2022</w:t>
      </w:r>
    </w:p>
    <w:p w14:paraId="7EEC8713" w14:textId="4C496E0D" w:rsidR="00A77B3E" w:rsidRPr="002D34BD" w:rsidRDefault="00230EF1" w:rsidP="0014295C">
      <w:pPr>
        <w:spacing w:line="360" w:lineRule="auto"/>
        <w:jc w:val="both"/>
        <w:rPr>
          <w:rFonts w:ascii="Book Antiqua" w:hAnsi="Book Antiqua"/>
          <w:lang w:eastAsia="zh-CN"/>
        </w:rPr>
      </w:pPr>
      <w:r w:rsidRPr="0014295C">
        <w:rPr>
          <w:rFonts w:ascii="Book Antiqua" w:eastAsia="Book Antiqua" w:hAnsi="Book Antiqua" w:cs="Book Antiqua"/>
          <w:b/>
          <w:bCs/>
          <w:color w:val="000000"/>
        </w:rPr>
        <w:t>Accepted:</w:t>
      </w:r>
      <w:ins w:id="4" w:author="作者">
        <w:r w:rsidR="00973D00" w:rsidRPr="00973D00">
          <w:t xml:space="preserve"> </w:t>
        </w:r>
        <w:r w:rsidR="00973D00" w:rsidRPr="00973D00">
          <w:rPr>
            <w:rFonts w:ascii="Book Antiqua" w:eastAsia="Book Antiqua" w:hAnsi="Book Antiqua" w:cs="Book Antiqua"/>
            <w:b/>
            <w:bCs/>
            <w:color w:val="000000"/>
          </w:rPr>
          <w:t>May 27, 2022</w:t>
        </w:r>
      </w:ins>
    </w:p>
    <w:p w14:paraId="5306ED78" w14:textId="335B031B" w:rsidR="00A77B3E" w:rsidRPr="0014295C" w:rsidRDefault="00230EF1" w:rsidP="0014295C">
      <w:pPr>
        <w:spacing w:line="360" w:lineRule="auto"/>
        <w:jc w:val="both"/>
        <w:rPr>
          <w:rFonts w:ascii="Book Antiqua" w:hAnsi="Book Antiqua"/>
        </w:rPr>
      </w:pPr>
      <w:r w:rsidRPr="0014295C">
        <w:rPr>
          <w:rFonts w:ascii="Book Antiqua" w:eastAsia="Book Antiqua" w:hAnsi="Book Antiqua" w:cs="Book Antiqua"/>
          <w:b/>
          <w:bCs/>
          <w:color w:val="000000"/>
        </w:rPr>
        <w:t>Published online:</w:t>
      </w:r>
    </w:p>
    <w:p w14:paraId="46403533" w14:textId="77777777" w:rsidR="0014295C" w:rsidRDefault="0014295C" w:rsidP="0014295C">
      <w:pPr>
        <w:spacing w:line="360" w:lineRule="auto"/>
        <w:jc w:val="both"/>
        <w:rPr>
          <w:rFonts w:ascii="Book Antiqua" w:eastAsia="Book Antiqua" w:hAnsi="Book Antiqua" w:cs="Book Antiqua"/>
          <w:b/>
          <w:color w:val="000000"/>
        </w:rPr>
      </w:pPr>
    </w:p>
    <w:p w14:paraId="1F3005A3" w14:textId="77777777" w:rsidR="007C124A" w:rsidRDefault="007C124A" w:rsidP="0014295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2C2C4968" w14:textId="340AD8E8" w:rsidR="00A77B3E" w:rsidRPr="0014295C" w:rsidRDefault="00230EF1" w:rsidP="0014295C">
      <w:pPr>
        <w:spacing w:line="360" w:lineRule="auto"/>
        <w:jc w:val="both"/>
        <w:rPr>
          <w:rFonts w:ascii="Book Antiqua" w:hAnsi="Book Antiqua"/>
        </w:rPr>
      </w:pPr>
      <w:r w:rsidRPr="0014295C">
        <w:rPr>
          <w:rFonts w:ascii="Book Antiqua" w:eastAsia="Book Antiqua" w:hAnsi="Book Antiqua" w:cs="Book Antiqua"/>
          <w:b/>
          <w:color w:val="000000"/>
        </w:rPr>
        <w:lastRenderedPageBreak/>
        <w:t>Abstract</w:t>
      </w:r>
    </w:p>
    <w:p w14:paraId="3A08F179" w14:textId="66124F71" w:rsidR="00A77B3E" w:rsidRPr="0014295C" w:rsidRDefault="00230EF1" w:rsidP="0014295C">
      <w:pPr>
        <w:spacing w:line="360" w:lineRule="auto"/>
        <w:jc w:val="both"/>
        <w:rPr>
          <w:rFonts w:ascii="Book Antiqua" w:hAnsi="Book Antiqua"/>
        </w:rPr>
      </w:pPr>
      <w:r w:rsidRPr="0014295C">
        <w:rPr>
          <w:rFonts w:ascii="Book Antiqua" w:eastAsia="Book Antiqua" w:hAnsi="Book Antiqua" w:cs="Book Antiqua"/>
          <w:color w:val="000000"/>
          <w:shd w:val="clear" w:color="auto" w:fill="FFFFFF"/>
        </w:rPr>
        <w:t>Despite the significant progress in cancer therapy, colorectal</w:t>
      </w:r>
      <w:r w:rsidR="0014295C">
        <w:rPr>
          <w:rFonts w:ascii="Book Antiqua" w:eastAsia="Book Antiqua" w:hAnsi="Book Antiqua" w:cs="Book Antiqua"/>
          <w:color w:val="000000"/>
          <w:shd w:val="clear" w:color="auto" w:fill="FFFFFF"/>
        </w:rPr>
        <w:t xml:space="preserve"> </w:t>
      </w:r>
      <w:r w:rsidRPr="0014295C">
        <w:rPr>
          <w:rFonts w:ascii="Book Antiqua" w:eastAsia="Book Antiqua" w:hAnsi="Book Antiqua" w:cs="Book Antiqua"/>
          <w:color w:val="000000"/>
          <w:shd w:val="clear" w:color="auto" w:fill="FFFFFF"/>
        </w:rPr>
        <w:t>cancer</w:t>
      </w:r>
      <w:r w:rsidR="0014295C">
        <w:rPr>
          <w:rFonts w:ascii="Book Antiqua" w:eastAsia="Book Antiqua" w:hAnsi="Book Antiqua" w:cs="Book Antiqua"/>
          <w:color w:val="000000"/>
          <w:shd w:val="clear" w:color="auto" w:fill="FFFFFF"/>
        </w:rPr>
        <w:t xml:space="preserve"> </w:t>
      </w:r>
      <w:r w:rsidR="004A0E28" w:rsidRPr="0014295C">
        <w:rPr>
          <w:rFonts w:ascii="Book Antiqua" w:hAnsi="Book Antiqua" w:cs="Book Antiqua"/>
          <w:color w:val="000000"/>
          <w:shd w:val="clear" w:color="auto" w:fill="FFFFFF"/>
          <w:lang w:eastAsia="zh-CN"/>
        </w:rPr>
        <w:t xml:space="preserve">(CRC) </w:t>
      </w:r>
      <w:r w:rsidRPr="0014295C">
        <w:rPr>
          <w:rFonts w:ascii="Book Antiqua" w:eastAsia="Book Antiqua" w:hAnsi="Book Antiqua" w:cs="Book Antiqua"/>
          <w:color w:val="000000"/>
          <w:shd w:val="clear" w:color="auto" w:fill="FFFFFF"/>
        </w:rPr>
        <w:t xml:space="preserve">remains one of the </w:t>
      </w:r>
      <w:r w:rsidRPr="0014295C">
        <w:rPr>
          <w:rFonts w:ascii="Book Antiqua" w:eastAsia="Book Antiqua" w:hAnsi="Book Antiqua" w:cs="Book Antiqua"/>
          <w:color w:val="000000"/>
        </w:rPr>
        <w:t>most fatal malignancies</w:t>
      </w:r>
      <w:r w:rsidRPr="0014295C">
        <w:rPr>
          <w:rFonts w:ascii="Book Antiqua" w:eastAsia="Book Antiqua" w:hAnsi="Book Antiqua" w:cs="Book Antiqua"/>
          <w:color w:val="000000"/>
          <w:shd w:val="clear" w:color="auto" w:fill="FFFFFF"/>
        </w:rPr>
        <w:t xml:space="preserve"> worldwide. Chemotherapy is currently the mainstay therapeutic modality adopted for </w:t>
      </w:r>
      <w:r w:rsidR="004A0E28" w:rsidRPr="0014295C">
        <w:rPr>
          <w:rFonts w:ascii="Book Antiqua" w:hAnsi="Book Antiqua" w:cs="Book Antiqua"/>
          <w:color w:val="000000"/>
          <w:shd w:val="clear" w:color="auto" w:fill="FFFFFF"/>
          <w:lang w:eastAsia="zh-CN"/>
        </w:rPr>
        <w:t>CRC</w:t>
      </w:r>
      <w:r w:rsidRPr="0014295C">
        <w:rPr>
          <w:rFonts w:ascii="Book Antiqua" w:eastAsia="Book Antiqua" w:hAnsi="Book Antiqua" w:cs="Book Antiqua"/>
          <w:color w:val="000000"/>
          <w:shd w:val="clear" w:color="auto" w:fill="FFFFFF"/>
        </w:rPr>
        <w:t xml:space="preserve"> treatment. However, the long-term effectiveness of chemotherapeutic drugs has been hampered by their low bioavailability, non-selective tumor targeting mechanisms, non-specific biodistribution associated with low drug concentrations at the tumor site and undesirable side effects. </w:t>
      </w:r>
      <w:r w:rsidRPr="0014295C">
        <w:rPr>
          <w:rFonts w:ascii="Book Antiqua" w:eastAsia="Book Antiqua" w:hAnsi="Book Antiqua" w:cs="Book Antiqua"/>
          <w:color w:val="000000"/>
        </w:rPr>
        <w:t>Over the last decade</w:t>
      </w:r>
      <w:r w:rsidRPr="0014295C">
        <w:rPr>
          <w:rFonts w:ascii="Book Antiqua" w:eastAsia="Book Antiqua" w:hAnsi="Book Antiqua" w:cs="Book Antiqua"/>
          <w:color w:val="000000"/>
          <w:shd w:val="clear" w:color="auto" w:fill="FFFFFF"/>
        </w:rPr>
        <w:t xml:space="preserve">, there has been increasing interest in using </w:t>
      </w:r>
      <w:r w:rsidRPr="0014295C">
        <w:rPr>
          <w:rFonts w:ascii="Book Antiqua" w:eastAsia="Book Antiqua" w:hAnsi="Book Antiqua" w:cs="Book Antiqua"/>
          <w:color w:val="000000"/>
        </w:rPr>
        <w:t>nanotechnology-based drug delivery systems to circumvent these limitations</w:t>
      </w:r>
      <w:r w:rsidRPr="0014295C">
        <w:rPr>
          <w:rFonts w:ascii="Book Antiqua" w:eastAsia="Book Antiqua" w:hAnsi="Book Antiqua" w:cs="Book Antiqua"/>
          <w:color w:val="000000"/>
          <w:shd w:val="clear" w:color="auto" w:fill="FFFFFF"/>
        </w:rPr>
        <w:t xml:space="preserve">. </w:t>
      </w:r>
      <w:r w:rsidRPr="0014295C">
        <w:rPr>
          <w:rFonts w:ascii="Book Antiqua" w:eastAsia="Book Antiqua" w:hAnsi="Book Antiqua" w:cs="Book Antiqua"/>
          <w:color w:val="000000"/>
        </w:rPr>
        <w:t xml:space="preserve">Various nanoparticles have been developed for delivering chemotherapeutic drugs among which polymeric micelles are attractive candidates. Polymeric micelles are biocompatible nanocarriers that can bypass the biological barriers and preferentially accumulate in tumors </w:t>
      </w:r>
      <w:r w:rsidRPr="0014295C">
        <w:rPr>
          <w:rFonts w:ascii="Book Antiqua" w:eastAsia="Book Antiqua" w:hAnsi="Book Antiqua" w:cs="Book Antiqua"/>
          <w:i/>
          <w:iCs/>
          <w:color w:val="000000"/>
        </w:rPr>
        <w:t>via</w:t>
      </w:r>
      <w:r w:rsidRPr="0014295C">
        <w:rPr>
          <w:rFonts w:ascii="Book Antiqua" w:eastAsia="Book Antiqua" w:hAnsi="Book Antiqua" w:cs="Book Antiqua"/>
          <w:color w:val="000000"/>
        </w:rPr>
        <w:t xml:space="preserve"> the enhanced permeability and retention effect. They can be easily engineered with </w:t>
      </w:r>
      <w:r w:rsidRPr="0014295C">
        <w:rPr>
          <w:rFonts w:ascii="Book Antiqua" w:eastAsia="Book Antiqua" w:hAnsi="Book Antiqua" w:cs="Book Antiqua"/>
          <w:color w:val="000000"/>
          <w:shd w:val="clear" w:color="auto" w:fill="FFFFFF"/>
        </w:rPr>
        <w:t xml:space="preserve">stimuli-responsive and tumor targeting moieties to further ensure their selective uptake by cancer cells and controlled drug release at the desirable tumor site. </w:t>
      </w:r>
      <w:r w:rsidRPr="0014295C">
        <w:rPr>
          <w:rFonts w:ascii="Book Antiqua" w:eastAsia="Book Antiqua" w:hAnsi="Book Antiqua" w:cs="Book Antiqua"/>
          <w:color w:val="000000"/>
        </w:rPr>
        <w:t>They have been shown to effectively improve the pharmacokinetic properties of chemotherapeutic drugs</w:t>
      </w:r>
      <w:r w:rsidR="000518F8">
        <w:rPr>
          <w:rFonts w:ascii="Book Antiqua" w:eastAsia="Book Antiqua" w:hAnsi="Book Antiqua" w:cs="Book Antiqua"/>
          <w:color w:val="000000"/>
        </w:rPr>
        <w:t xml:space="preserve"> and</w:t>
      </w:r>
      <w:r w:rsidRPr="0014295C">
        <w:rPr>
          <w:rFonts w:ascii="Book Antiqua" w:eastAsia="Book Antiqua" w:hAnsi="Book Antiqua" w:cs="Book Antiqua"/>
          <w:color w:val="000000"/>
        </w:rPr>
        <w:t xml:space="preserve"> enhance their safety profile and anticancer efficacy in different types of cancer. Given that combination therapy is the new strategy implemented in cancer therapy, polymeric micelles are suitable for multidrug delivery and allow drugs to act concurrently at the action site to achieve synergistic therapeutic outcomes. They also allow the delivery of anticancer genetic material along with chemotherapy drugs offering a novel approach for </w:t>
      </w:r>
      <w:r w:rsidR="004A0E28" w:rsidRPr="0014295C">
        <w:rPr>
          <w:rFonts w:ascii="Book Antiqua" w:eastAsia="Book Antiqua" w:hAnsi="Book Antiqua" w:cs="Book Antiqua"/>
          <w:color w:val="000000"/>
          <w:shd w:val="clear" w:color="auto" w:fill="FFFFFF"/>
        </w:rPr>
        <w:t>CRC</w:t>
      </w:r>
      <w:r w:rsidRPr="0014295C">
        <w:rPr>
          <w:rFonts w:ascii="Book Antiqua" w:eastAsia="Book Antiqua" w:hAnsi="Book Antiqua" w:cs="Book Antiqua"/>
          <w:color w:val="000000"/>
        </w:rPr>
        <w:t xml:space="preserve"> therapy. Here, we highlight the properties of polymeric micelles that make them promising drug delivery systems for </w:t>
      </w:r>
      <w:r w:rsidR="004A0E28" w:rsidRPr="0014295C">
        <w:rPr>
          <w:rFonts w:ascii="Book Antiqua" w:hAnsi="Book Antiqua" w:cs="Book Antiqua"/>
          <w:color w:val="000000"/>
          <w:shd w:val="clear" w:color="auto" w:fill="FFFFFF"/>
          <w:lang w:eastAsia="zh-CN"/>
        </w:rPr>
        <w:t>CRC</w:t>
      </w:r>
      <w:r w:rsidRPr="0014295C">
        <w:rPr>
          <w:rFonts w:ascii="Book Antiqua" w:eastAsia="Book Antiqua" w:hAnsi="Book Antiqua" w:cs="Book Antiqua"/>
          <w:color w:val="000000"/>
        </w:rPr>
        <w:t xml:space="preserve"> treatment. We also review their application in </w:t>
      </w:r>
      <w:r w:rsidR="004A0E28" w:rsidRPr="0014295C">
        <w:rPr>
          <w:rFonts w:ascii="Book Antiqua" w:eastAsia="Book Antiqua" w:hAnsi="Book Antiqua" w:cs="Book Antiqua"/>
          <w:color w:val="000000"/>
          <w:shd w:val="clear" w:color="auto" w:fill="FFFFFF"/>
        </w:rPr>
        <w:t>CRC</w:t>
      </w:r>
      <w:r w:rsidR="000518F8">
        <w:rPr>
          <w:rFonts w:ascii="Book Antiqua" w:eastAsia="Book Antiqua" w:hAnsi="Book Antiqua" w:cs="Book Antiqua"/>
          <w:color w:val="000000"/>
          <w:shd w:val="clear" w:color="auto" w:fill="FFFFFF"/>
        </w:rPr>
        <w:t xml:space="preserve"> </w:t>
      </w:r>
      <w:r w:rsidRPr="0014295C">
        <w:rPr>
          <w:rFonts w:ascii="Book Antiqua" w:eastAsia="Book Antiqua" w:hAnsi="Book Antiqua" w:cs="Book Antiqua"/>
          <w:color w:val="000000"/>
        </w:rPr>
        <w:t>chemotherapy and gene therapy as well as in combination cancer chemotherapy.</w:t>
      </w:r>
    </w:p>
    <w:p w14:paraId="04248EDF" w14:textId="77777777" w:rsidR="00A77B3E" w:rsidRPr="0014295C" w:rsidRDefault="00A77B3E" w:rsidP="0014295C">
      <w:pPr>
        <w:spacing w:line="360" w:lineRule="auto"/>
        <w:jc w:val="both"/>
        <w:rPr>
          <w:rFonts w:ascii="Book Antiqua" w:hAnsi="Book Antiqua"/>
        </w:rPr>
      </w:pPr>
    </w:p>
    <w:p w14:paraId="0989A14F" w14:textId="77777777" w:rsidR="00A77B3E" w:rsidRPr="0014295C" w:rsidRDefault="00230EF1" w:rsidP="0014295C">
      <w:pPr>
        <w:spacing w:line="360" w:lineRule="auto"/>
        <w:jc w:val="both"/>
        <w:rPr>
          <w:rFonts w:ascii="Book Antiqua" w:hAnsi="Book Antiqua"/>
        </w:rPr>
      </w:pPr>
      <w:r w:rsidRPr="0014295C">
        <w:rPr>
          <w:rFonts w:ascii="Book Antiqua" w:eastAsia="Book Antiqua" w:hAnsi="Book Antiqua" w:cs="Book Antiqua"/>
          <w:b/>
          <w:bCs/>
          <w:color w:val="000000"/>
        </w:rPr>
        <w:t xml:space="preserve">Key Words: </w:t>
      </w:r>
      <w:r w:rsidRPr="0014295C">
        <w:rPr>
          <w:rFonts w:ascii="Book Antiqua" w:eastAsia="Book Antiqua" w:hAnsi="Book Antiqua" w:cs="Book Antiqua"/>
          <w:color w:val="000000"/>
        </w:rPr>
        <w:t>Polymeric micelles; Drug delivery; Colorectal cancer; Chemotherapy; Gene therapy; Combination cancer therapy</w:t>
      </w:r>
    </w:p>
    <w:p w14:paraId="7FFE1230" w14:textId="77777777" w:rsidR="00A77B3E" w:rsidRPr="0014295C" w:rsidRDefault="00A77B3E" w:rsidP="0014295C">
      <w:pPr>
        <w:spacing w:line="360" w:lineRule="auto"/>
        <w:jc w:val="both"/>
        <w:rPr>
          <w:rFonts w:ascii="Book Antiqua" w:hAnsi="Book Antiqua"/>
        </w:rPr>
      </w:pPr>
    </w:p>
    <w:p w14:paraId="510CA802" w14:textId="77777777" w:rsidR="00A77B3E" w:rsidRPr="0014295C" w:rsidRDefault="00230EF1" w:rsidP="0014295C">
      <w:pPr>
        <w:spacing w:line="360" w:lineRule="auto"/>
        <w:jc w:val="both"/>
        <w:rPr>
          <w:rFonts w:ascii="Book Antiqua" w:hAnsi="Book Antiqua"/>
        </w:rPr>
      </w:pPr>
      <w:proofErr w:type="spellStart"/>
      <w:r w:rsidRPr="0014295C">
        <w:rPr>
          <w:rFonts w:ascii="Book Antiqua" w:eastAsia="Book Antiqua" w:hAnsi="Book Antiqua" w:cs="Book Antiqua"/>
          <w:color w:val="000000"/>
        </w:rPr>
        <w:lastRenderedPageBreak/>
        <w:t>Fatfat</w:t>
      </w:r>
      <w:proofErr w:type="spellEnd"/>
      <w:r w:rsidRPr="0014295C">
        <w:rPr>
          <w:rFonts w:ascii="Book Antiqua" w:eastAsia="Book Antiqua" w:hAnsi="Book Antiqua" w:cs="Book Antiqua"/>
          <w:color w:val="000000"/>
        </w:rPr>
        <w:t xml:space="preserve"> Z, </w:t>
      </w:r>
      <w:proofErr w:type="spellStart"/>
      <w:r w:rsidRPr="0014295C">
        <w:rPr>
          <w:rFonts w:ascii="Book Antiqua" w:eastAsia="Book Antiqua" w:hAnsi="Book Antiqua" w:cs="Book Antiqua"/>
          <w:color w:val="000000"/>
        </w:rPr>
        <w:t>Fatfat</w:t>
      </w:r>
      <w:proofErr w:type="spellEnd"/>
      <w:r w:rsidRPr="0014295C">
        <w:rPr>
          <w:rFonts w:ascii="Book Antiqua" w:eastAsia="Book Antiqua" w:hAnsi="Book Antiqua" w:cs="Book Antiqua"/>
          <w:color w:val="000000"/>
        </w:rPr>
        <w:t xml:space="preserve"> M, </w:t>
      </w:r>
      <w:proofErr w:type="spellStart"/>
      <w:r w:rsidRPr="0014295C">
        <w:rPr>
          <w:rFonts w:ascii="Book Antiqua" w:eastAsia="Book Antiqua" w:hAnsi="Book Antiqua" w:cs="Book Antiqua"/>
          <w:color w:val="000000"/>
        </w:rPr>
        <w:t>Gali-Muhtasib</w:t>
      </w:r>
      <w:proofErr w:type="spellEnd"/>
      <w:r w:rsidRPr="0014295C">
        <w:rPr>
          <w:rFonts w:ascii="Book Antiqua" w:eastAsia="Book Antiqua" w:hAnsi="Book Antiqua" w:cs="Book Antiqua"/>
          <w:color w:val="000000"/>
        </w:rPr>
        <w:t xml:space="preserve"> H. Micelles as potential drug delivery systems for colorectal cancer treatment. </w:t>
      </w:r>
      <w:r w:rsidRPr="0014295C">
        <w:rPr>
          <w:rFonts w:ascii="Book Antiqua" w:eastAsia="Book Antiqua" w:hAnsi="Book Antiqua" w:cs="Book Antiqua"/>
          <w:i/>
          <w:iCs/>
          <w:color w:val="000000"/>
        </w:rPr>
        <w:t>World J Gastroenterol</w:t>
      </w:r>
      <w:r w:rsidRPr="0014295C">
        <w:rPr>
          <w:rFonts w:ascii="Book Antiqua" w:eastAsia="Book Antiqua" w:hAnsi="Book Antiqua" w:cs="Book Antiqua"/>
          <w:color w:val="000000"/>
        </w:rPr>
        <w:t xml:space="preserve"> 2022; In press</w:t>
      </w:r>
    </w:p>
    <w:p w14:paraId="6D963635" w14:textId="77777777" w:rsidR="00A77B3E" w:rsidRPr="0014295C" w:rsidRDefault="00A77B3E" w:rsidP="0014295C">
      <w:pPr>
        <w:spacing w:line="360" w:lineRule="auto"/>
        <w:jc w:val="both"/>
        <w:rPr>
          <w:rFonts w:ascii="Book Antiqua" w:hAnsi="Book Antiqua"/>
        </w:rPr>
      </w:pPr>
    </w:p>
    <w:p w14:paraId="36AA7528" w14:textId="6C7F953C" w:rsidR="00A77B3E" w:rsidRPr="0014295C" w:rsidRDefault="00230EF1" w:rsidP="0014295C">
      <w:pPr>
        <w:spacing w:line="360" w:lineRule="auto"/>
        <w:jc w:val="both"/>
        <w:rPr>
          <w:rFonts w:ascii="Book Antiqua" w:hAnsi="Book Antiqua"/>
        </w:rPr>
      </w:pPr>
      <w:r w:rsidRPr="0014295C">
        <w:rPr>
          <w:rFonts w:ascii="Book Antiqua" w:eastAsia="Book Antiqua" w:hAnsi="Book Antiqua" w:cs="Book Antiqua"/>
          <w:b/>
          <w:bCs/>
          <w:color w:val="000000"/>
        </w:rPr>
        <w:t xml:space="preserve">Core Tip: </w:t>
      </w:r>
      <w:r w:rsidRPr="0014295C">
        <w:rPr>
          <w:rFonts w:ascii="Book Antiqua" w:eastAsia="Book Antiqua" w:hAnsi="Book Antiqua" w:cs="Book Antiqua"/>
          <w:color w:val="000000"/>
        </w:rPr>
        <w:t xml:space="preserve">Polymeric micelle-based drug delivery has demonstrated promising therapeutic outcomes against colorectal cancer. These safe nanocarriers exhibit high encapsulation efficiency of chemotherapeutic drugs, improve their water solubility and enhance the stability of nucleic acid-based therapeutics. They also accumulate preferentially at </w:t>
      </w:r>
      <w:r w:rsidR="000518F8" w:rsidRPr="0014295C">
        <w:rPr>
          <w:rFonts w:ascii="Book Antiqua" w:eastAsia="Book Antiqua" w:hAnsi="Book Antiqua" w:cs="Book Antiqua"/>
          <w:color w:val="000000"/>
        </w:rPr>
        <w:t>colorectal cancer</w:t>
      </w:r>
      <w:r w:rsidR="000518F8" w:rsidRPr="0014295C">
        <w:rPr>
          <w:rFonts w:ascii="Book Antiqua" w:hAnsi="Book Antiqua" w:cs="Book Antiqua"/>
          <w:color w:val="000000"/>
          <w:lang w:eastAsia="zh-CN"/>
        </w:rPr>
        <w:t xml:space="preserve"> </w:t>
      </w:r>
      <w:r w:rsidRPr="0014295C">
        <w:rPr>
          <w:rFonts w:ascii="Book Antiqua" w:eastAsia="Book Antiqua" w:hAnsi="Book Antiqua" w:cs="Book Antiqua"/>
          <w:color w:val="000000"/>
        </w:rPr>
        <w:t>sites, increase the anticancer effect of the delivered therapeutics and reduce their side effects. Incorporating stimuli-responsive and tumor targeting moieties to their structure further enhances their targeting and therapeutic efficacy. This platform also provides an opportunity to simultaneously deliver different chemotherapeutic drugs or nucleic acid-based therapeutics with chemotherapeutic drugs to the colorectal tumor to achieve an enhanced anticancer response.</w:t>
      </w:r>
    </w:p>
    <w:p w14:paraId="48A4C32F" w14:textId="5D873D06" w:rsidR="00076F1C" w:rsidRDefault="00076F1C" w:rsidP="0014295C">
      <w:pPr>
        <w:spacing w:line="360" w:lineRule="auto"/>
        <w:jc w:val="both"/>
        <w:rPr>
          <w:rFonts w:ascii="Book Antiqua" w:hAnsi="Book Antiqua"/>
        </w:rPr>
      </w:pPr>
      <w:r>
        <w:rPr>
          <w:rFonts w:ascii="Book Antiqua" w:hAnsi="Book Antiqua"/>
        </w:rPr>
        <w:br w:type="page"/>
      </w:r>
    </w:p>
    <w:p w14:paraId="445D5A92" w14:textId="79F50A9B" w:rsidR="00A77B3E" w:rsidRPr="0014295C" w:rsidRDefault="00230EF1" w:rsidP="0014295C">
      <w:pPr>
        <w:spacing w:line="360" w:lineRule="auto"/>
        <w:jc w:val="both"/>
        <w:rPr>
          <w:rFonts w:ascii="Book Antiqua" w:hAnsi="Book Antiqua"/>
        </w:rPr>
      </w:pPr>
      <w:r w:rsidRPr="0014295C">
        <w:rPr>
          <w:rFonts w:ascii="Book Antiqua" w:eastAsia="Book Antiqua" w:hAnsi="Book Antiqua" w:cs="Book Antiqua"/>
          <w:b/>
          <w:caps/>
          <w:color w:val="000000"/>
          <w:u w:val="single"/>
        </w:rPr>
        <w:lastRenderedPageBreak/>
        <w:t>INTRODUCTION</w:t>
      </w:r>
    </w:p>
    <w:p w14:paraId="4C68611D" w14:textId="3F02962B" w:rsidR="00A77B3E" w:rsidRPr="0014295C" w:rsidRDefault="00230EF1" w:rsidP="0014295C">
      <w:pPr>
        <w:spacing w:line="360" w:lineRule="auto"/>
        <w:jc w:val="both"/>
        <w:rPr>
          <w:rFonts w:ascii="Book Antiqua" w:hAnsi="Book Antiqua"/>
        </w:rPr>
      </w:pPr>
      <w:r w:rsidRPr="0014295C">
        <w:rPr>
          <w:rFonts w:ascii="Book Antiqua" w:eastAsia="Book Antiqua" w:hAnsi="Book Antiqua" w:cs="Book Antiqua"/>
          <w:color w:val="000000"/>
        </w:rPr>
        <w:t xml:space="preserve">Colorectal cancer </w:t>
      </w:r>
      <w:r w:rsidR="004A0E28" w:rsidRPr="0014295C">
        <w:rPr>
          <w:rFonts w:ascii="Book Antiqua" w:hAnsi="Book Antiqua" w:cs="Book Antiqua"/>
          <w:color w:val="000000"/>
          <w:lang w:eastAsia="zh-CN"/>
        </w:rPr>
        <w:t xml:space="preserve">(CRC) </w:t>
      </w:r>
      <w:r w:rsidRPr="0014295C">
        <w:rPr>
          <w:rFonts w:ascii="Book Antiqua" w:eastAsia="Book Antiqua" w:hAnsi="Book Antiqua" w:cs="Book Antiqua"/>
          <w:color w:val="000000"/>
        </w:rPr>
        <w:t>is the third most prevalent cancer and the second leading cause of cancer</w:t>
      </w:r>
      <w:r w:rsidR="00530C94">
        <w:rPr>
          <w:rFonts w:ascii="Book Antiqua" w:eastAsia="Book Antiqua" w:hAnsi="Book Antiqua" w:cs="Book Antiqua"/>
          <w:color w:val="000000"/>
        </w:rPr>
        <w:t>-related</w:t>
      </w:r>
      <w:r w:rsidRPr="0014295C">
        <w:rPr>
          <w:rFonts w:ascii="Book Antiqua" w:eastAsia="Book Antiqua" w:hAnsi="Book Antiqua" w:cs="Book Antiqua"/>
          <w:color w:val="000000"/>
        </w:rPr>
        <w:t xml:space="preserve"> death</w:t>
      </w:r>
      <w:r w:rsidR="00530C94">
        <w:rPr>
          <w:rFonts w:ascii="Book Antiqua" w:eastAsia="Book Antiqua" w:hAnsi="Book Antiqua" w:cs="Book Antiqua"/>
          <w:color w:val="000000"/>
        </w:rPr>
        <w:t>s</w:t>
      </w:r>
      <w:r w:rsidRPr="0014295C">
        <w:rPr>
          <w:rFonts w:ascii="Book Antiqua" w:eastAsia="Book Antiqua" w:hAnsi="Book Antiqua" w:cs="Book Antiqua"/>
          <w:color w:val="000000"/>
        </w:rPr>
        <w:t xml:space="preserve"> in men and women globally with </w:t>
      </w:r>
      <w:r w:rsidR="00530C94">
        <w:rPr>
          <w:rFonts w:ascii="Book Antiqua" w:eastAsia="Book Antiqua" w:hAnsi="Book Antiqua" w:cs="Book Antiqua"/>
          <w:color w:val="000000"/>
        </w:rPr>
        <w:t xml:space="preserve">an </w:t>
      </w:r>
      <w:r w:rsidRPr="0014295C">
        <w:rPr>
          <w:rFonts w:ascii="Book Antiqua" w:eastAsia="Book Antiqua" w:hAnsi="Book Antiqua" w:cs="Book Antiqua"/>
          <w:color w:val="000000"/>
        </w:rPr>
        <w:t xml:space="preserve">estimated 1.9 million new cases and 0.9 million deaths </w:t>
      </w:r>
      <w:r w:rsidRPr="0014295C">
        <w:rPr>
          <w:rStyle w:val="MsoCommentReference0"/>
          <w:rFonts w:ascii="Book Antiqua" w:eastAsia="Book Antiqua" w:hAnsi="Book Antiqua" w:cs="Book Antiqua"/>
          <w:color w:val="000000"/>
        </w:rPr>
        <w:t>in 2020</w:t>
      </w:r>
      <w:r w:rsidRPr="0014295C">
        <w:rPr>
          <w:rFonts w:ascii="Book Antiqua" w:eastAsia="Book Antiqua" w:hAnsi="Book Antiqua" w:cs="Book Antiqua"/>
          <w:color w:val="000000"/>
          <w:shd w:val="clear" w:color="auto" w:fill="FFFFFF"/>
          <w:vertAlign w:val="superscript"/>
        </w:rPr>
        <w:t>[1]</w:t>
      </w:r>
      <w:r w:rsidRPr="0014295C">
        <w:rPr>
          <w:rStyle w:val="MsoCommentReference0"/>
          <w:rFonts w:ascii="Book Antiqua" w:eastAsia="Book Antiqua" w:hAnsi="Book Antiqua" w:cs="Book Antiqua"/>
          <w:color w:val="000000"/>
        </w:rPr>
        <w:t xml:space="preserve">. </w:t>
      </w:r>
      <w:r w:rsidRPr="0014295C">
        <w:rPr>
          <w:rFonts w:ascii="Book Antiqua" w:eastAsia="Book Antiqua" w:hAnsi="Book Antiqua" w:cs="Book Antiqua"/>
          <w:color w:val="000000"/>
        </w:rPr>
        <w:t xml:space="preserve">These numbers are predicted to reach 3.1 </w:t>
      </w:r>
      <w:r w:rsidR="00530C94">
        <w:rPr>
          <w:rFonts w:ascii="Book Antiqua" w:eastAsia="Book Antiqua" w:hAnsi="Book Antiqua" w:cs="Book Antiqua"/>
          <w:color w:val="000000"/>
        </w:rPr>
        <w:t xml:space="preserve">million </w:t>
      </w:r>
      <w:r w:rsidRPr="0014295C">
        <w:rPr>
          <w:rFonts w:ascii="Book Antiqua" w:eastAsia="Book Antiqua" w:hAnsi="Book Antiqua" w:cs="Book Antiqua"/>
          <w:color w:val="000000"/>
        </w:rPr>
        <w:t>and 1.6 million</w:t>
      </w:r>
      <w:r w:rsidR="00530C94">
        <w:rPr>
          <w:rFonts w:ascii="Book Antiqua" w:eastAsia="Book Antiqua" w:hAnsi="Book Antiqua" w:cs="Book Antiqua"/>
          <w:color w:val="000000"/>
        </w:rPr>
        <w:t>,</w:t>
      </w:r>
      <w:r w:rsidRPr="0014295C">
        <w:rPr>
          <w:rFonts w:ascii="Book Antiqua" w:eastAsia="Book Antiqua" w:hAnsi="Book Antiqua" w:cs="Book Antiqua"/>
          <w:color w:val="000000"/>
        </w:rPr>
        <w:t xml:space="preserve"> respectively</w:t>
      </w:r>
      <w:r w:rsidR="00530C94">
        <w:rPr>
          <w:rFonts w:ascii="Book Antiqua" w:eastAsia="Book Antiqua" w:hAnsi="Book Antiqua" w:cs="Book Antiqua"/>
          <w:color w:val="000000"/>
        </w:rPr>
        <w:t>,</w:t>
      </w:r>
      <w:r w:rsidRPr="0014295C">
        <w:rPr>
          <w:rFonts w:ascii="Book Antiqua" w:eastAsia="Book Antiqua" w:hAnsi="Book Antiqua" w:cs="Book Antiqua"/>
          <w:color w:val="000000"/>
        </w:rPr>
        <w:t xml:space="preserve"> </w:t>
      </w:r>
      <w:r w:rsidRPr="0014295C">
        <w:rPr>
          <w:rFonts w:ascii="Book Antiqua" w:eastAsia="Book Antiqua" w:hAnsi="Book Antiqua" w:cs="Book Antiqua"/>
          <w:color w:val="000000"/>
          <w:shd w:val="clear" w:color="auto" w:fill="FFFFFF"/>
        </w:rPr>
        <w:t>within the next two decades</w:t>
      </w:r>
      <w:r w:rsidRPr="0014295C">
        <w:rPr>
          <w:rFonts w:ascii="Book Antiqua" w:eastAsia="Book Antiqua" w:hAnsi="Book Antiqua" w:cs="Book Antiqua"/>
          <w:color w:val="000000"/>
          <w:shd w:val="clear" w:color="auto" w:fill="FFFFFF"/>
          <w:vertAlign w:val="superscript"/>
        </w:rPr>
        <w:t>[2]</w:t>
      </w:r>
      <w:r w:rsidRPr="0014295C">
        <w:rPr>
          <w:rFonts w:ascii="Book Antiqua" w:eastAsia="Book Antiqua" w:hAnsi="Book Antiqua" w:cs="Book Antiqua"/>
          <w:color w:val="000000"/>
          <w:shd w:val="clear" w:color="auto" w:fill="FCFCFC"/>
        </w:rPr>
        <w:t xml:space="preserve">. </w:t>
      </w:r>
      <w:r w:rsidRPr="0014295C">
        <w:rPr>
          <w:rFonts w:ascii="Book Antiqua" w:eastAsia="Book Antiqua" w:hAnsi="Book Antiqua" w:cs="Book Antiqua"/>
          <w:color w:val="000000"/>
        </w:rPr>
        <w:t xml:space="preserve">The majority of </w:t>
      </w:r>
      <w:r w:rsidR="004A0E28" w:rsidRPr="0014295C">
        <w:rPr>
          <w:rFonts w:ascii="Book Antiqua" w:eastAsia="Book Antiqua" w:hAnsi="Book Antiqua" w:cs="Book Antiqua"/>
          <w:color w:val="000000"/>
          <w:shd w:val="clear" w:color="auto" w:fill="FFFFFF"/>
        </w:rPr>
        <w:t>CRC</w:t>
      </w:r>
      <w:r w:rsidRPr="0014295C">
        <w:rPr>
          <w:rFonts w:ascii="Book Antiqua" w:eastAsia="Book Antiqua" w:hAnsi="Book Antiqua" w:cs="Book Antiqua"/>
          <w:color w:val="000000"/>
        </w:rPr>
        <w:t xml:space="preserve"> patients present with localized tumors</w:t>
      </w:r>
      <w:r w:rsidR="00530C94">
        <w:rPr>
          <w:rFonts w:ascii="Book Antiqua" w:eastAsia="Book Antiqua" w:hAnsi="Book Antiqua" w:cs="Book Antiqua"/>
          <w:color w:val="000000"/>
        </w:rPr>
        <w:t>,</w:t>
      </w:r>
      <w:r w:rsidRPr="0014295C">
        <w:rPr>
          <w:rFonts w:ascii="Book Antiqua" w:eastAsia="Book Antiqua" w:hAnsi="Book Antiqua" w:cs="Book Antiqua"/>
          <w:color w:val="000000"/>
        </w:rPr>
        <w:t xml:space="preserve"> and nearly 20</w:t>
      </w:r>
      <w:r w:rsidR="004A0E28" w:rsidRPr="0014295C">
        <w:rPr>
          <w:rFonts w:ascii="Book Antiqua" w:hAnsi="Book Antiqua" w:cs="Book Antiqua"/>
          <w:color w:val="000000"/>
          <w:lang w:eastAsia="zh-CN"/>
        </w:rPr>
        <w:t>%</w:t>
      </w:r>
      <w:r w:rsidR="00530C94">
        <w:rPr>
          <w:rFonts w:ascii="Book Antiqua" w:hAnsi="Book Antiqua" w:cs="Book Antiqua"/>
          <w:color w:val="000000"/>
          <w:lang w:eastAsia="zh-CN"/>
        </w:rPr>
        <w:t>-</w:t>
      </w:r>
      <w:r w:rsidRPr="0014295C">
        <w:rPr>
          <w:rFonts w:ascii="Book Antiqua" w:eastAsia="Book Antiqua" w:hAnsi="Book Antiqua" w:cs="Book Antiqua"/>
          <w:color w:val="000000"/>
        </w:rPr>
        <w:t xml:space="preserve">30% of </w:t>
      </w:r>
      <w:r w:rsidR="004A0E28" w:rsidRPr="0014295C">
        <w:rPr>
          <w:rFonts w:ascii="Book Antiqua" w:eastAsia="Book Antiqua" w:hAnsi="Book Antiqua" w:cs="Book Antiqua"/>
          <w:color w:val="000000"/>
          <w:shd w:val="clear" w:color="auto" w:fill="FFFFFF"/>
        </w:rPr>
        <w:t>CRC</w:t>
      </w:r>
      <w:r w:rsidRPr="0014295C">
        <w:rPr>
          <w:rFonts w:ascii="Book Antiqua" w:eastAsia="Book Antiqua" w:hAnsi="Book Antiqua" w:cs="Book Antiqua"/>
          <w:color w:val="000000"/>
        </w:rPr>
        <w:t xml:space="preserve"> patients have unresectable metastasis</w:t>
      </w:r>
      <w:r w:rsidRPr="0014295C">
        <w:rPr>
          <w:rFonts w:ascii="Book Antiqua" w:eastAsia="Book Antiqua" w:hAnsi="Book Antiqua" w:cs="Book Antiqua"/>
          <w:color w:val="000000"/>
          <w:vertAlign w:val="superscript"/>
        </w:rPr>
        <w:t>[3]</w:t>
      </w:r>
      <w:r w:rsidRPr="0014295C">
        <w:rPr>
          <w:rFonts w:ascii="Book Antiqua" w:eastAsia="Book Antiqua" w:hAnsi="Book Antiqua" w:cs="Book Antiqua"/>
          <w:color w:val="000000"/>
        </w:rPr>
        <w:t xml:space="preserve">. While the 5-year survival rate for localized </w:t>
      </w:r>
      <w:r w:rsidR="004A0E28" w:rsidRPr="0014295C">
        <w:rPr>
          <w:rFonts w:ascii="Book Antiqua" w:eastAsia="Book Antiqua" w:hAnsi="Book Antiqua" w:cs="Book Antiqua"/>
          <w:color w:val="000000"/>
          <w:shd w:val="clear" w:color="auto" w:fill="FFFFFF"/>
        </w:rPr>
        <w:t>CRC</w:t>
      </w:r>
      <w:r w:rsidRPr="0014295C">
        <w:rPr>
          <w:rFonts w:ascii="Book Antiqua" w:eastAsia="Book Antiqua" w:hAnsi="Book Antiqua" w:cs="Book Antiqua"/>
          <w:color w:val="000000"/>
        </w:rPr>
        <w:t xml:space="preserve">s is nearly 90%, it is reduced to about 12% for distant metastatic </w:t>
      </w:r>
      <w:r w:rsidR="004A0E28" w:rsidRPr="0014295C">
        <w:rPr>
          <w:rFonts w:ascii="Book Antiqua" w:eastAsia="Book Antiqua" w:hAnsi="Book Antiqua" w:cs="Book Antiqua"/>
          <w:color w:val="000000"/>
          <w:shd w:val="clear" w:color="auto" w:fill="FFFFFF"/>
        </w:rPr>
        <w:t>CRC</w:t>
      </w:r>
      <w:r w:rsidRPr="0014295C">
        <w:rPr>
          <w:rFonts w:ascii="Book Antiqua" w:eastAsia="Book Antiqua" w:hAnsi="Book Antiqua" w:cs="Book Antiqua"/>
          <w:color w:val="000000"/>
        </w:rPr>
        <w:t>s</w:t>
      </w:r>
      <w:r w:rsidRPr="0014295C">
        <w:rPr>
          <w:rFonts w:ascii="Book Antiqua" w:eastAsia="Book Antiqua" w:hAnsi="Book Antiqua" w:cs="Book Antiqua"/>
          <w:color w:val="000000"/>
          <w:vertAlign w:val="superscript"/>
        </w:rPr>
        <w:t>[4]</w:t>
      </w:r>
      <w:r w:rsidRPr="0014295C">
        <w:rPr>
          <w:rFonts w:ascii="Book Antiqua" w:eastAsia="Book Antiqua" w:hAnsi="Book Antiqua" w:cs="Book Antiqua"/>
          <w:color w:val="000000"/>
        </w:rPr>
        <w:t>.</w:t>
      </w:r>
    </w:p>
    <w:p w14:paraId="5B6279B7" w14:textId="629F083A" w:rsidR="00A77B3E" w:rsidRPr="0014295C" w:rsidRDefault="00230EF1" w:rsidP="0014295C">
      <w:pPr>
        <w:spacing w:line="360" w:lineRule="auto"/>
        <w:ind w:firstLineChars="100" w:firstLine="240"/>
        <w:jc w:val="both"/>
        <w:rPr>
          <w:rFonts w:ascii="Book Antiqua" w:hAnsi="Book Antiqua"/>
        </w:rPr>
      </w:pPr>
      <w:r w:rsidRPr="0014295C">
        <w:rPr>
          <w:rFonts w:ascii="Book Antiqua" w:eastAsia="Book Antiqua" w:hAnsi="Book Antiqua" w:cs="Book Antiqua"/>
          <w:color w:val="000000"/>
        </w:rPr>
        <w:t xml:space="preserve">Surgery is the primary treatment for patients in early stages of </w:t>
      </w:r>
      <w:r w:rsidR="004A0E28" w:rsidRPr="0014295C">
        <w:rPr>
          <w:rFonts w:ascii="Book Antiqua" w:eastAsia="Book Antiqua" w:hAnsi="Book Antiqua" w:cs="Book Antiqua"/>
          <w:color w:val="000000"/>
          <w:shd w:val="clear" w:color="auto" w:fill="FFFFFF"/>
        </w:rPr>
        <w:t>CRC</w:t>
      </w:r>
      <w:r w:rsidRPr="0014295C">
        <w:rPr>
          <w:rFonts w:ascii="Book Antiqua" w:eastAsia="Book Antiqua" w:hAnsi="Book Antiqua" w:cs="Book Antiqua"/>
          <w:color w:val="000000"/>
        </w:rPr>
        <w:t>, whereas preoperative or postoperative radiotherapy and chemotherapy are added for patients in advanced stages</w:t>
      </w:r>
      <w:r w:rsidRPr="0014295C">
        <w:rPr>
          <w:rFonts w:ascii="Book Antiqua" w:eastAsia="Book Antiqua" w:hAnsi="Book Antiqua" w:cs="Book Antiqua"/>
          <w:color w:val="000000"/>
          <w:vertAlign w:val="superscript"/>
        </w:rPr>
        <w:t>[5]</w:t>
      </w:r>
      <w:r w:rsidRPr="0014295C">
        <w:rPr>
          <w:rFonts w:ascii="Book Antiqua" w:eastAsia="Book Antiqua" w:hAnsi="Book Antiqua" w:cs="Book Antiqua"/>
          <w:color w:val="000000"/>
        </w:rPr>
        <w:t xml:space="preserve">. Numerous chemotherapeutic drugs, approved by the Food and Drug Administration, have been used for </w:t>
      </w:r>
      <w:r w:rsidR="004A0E28" w:rsidRPr="0014295C">
        <w:rPr>
          <w:rFonts w:ascii="Book Antiqua" w:eastAsia="Book Antiqua" w:hAnsi="Book Antiqua" w:cs="Book Antiqua"/>
          <w:color w:val="000000"/>
          <w:shd w:val="clear" w:color="auto" w:fill="FFFFFF"/>
        </w:rPr>
        <w:t>CRC</w:t>
      </w:r>
      <w:r w:rsidRPr="0014295C">
        <w:rPr>
          <w:rFonts w:ascii="Book Antiqua" w:eastAsia="Book Antiqua" w:hAnsi="Book Antiqua" w:cs="Book Antiqua"/>
          <w:color w:val="000000"/>
        </w:rPr>
        <w:t xml:space="preserve"> treatment including </w:t>
      </w:r>
      <w:r w:rsidRPr="0014295C">
        <w:rPr>
          <w:rFonts w:ascii="Book Antiqua" w:eastAsia="Book Antiqua" w:hAnsi="Book Antiqua" w:cs="Book Antiqua"/>
          <w:color w:val="000000"/>
          <w:shd w:val="clear" w:color="auto" w:fill="FFFFFF"/>
        </w:rPr>
        <w:t>5-fluorouracil (</w:t>
      </w:r>
      <w:r w:rsidRPr="0014295C">
        <w:rPr>
          <w:rFonts w:ascii="Book Antiqua" w:eastAsia="Book Antiqua" w:hAnsi="Book Antiqua" w:cs="Book Antiqua"/>
          <w:color w:val="000000"/>
        </w:rPr>
        <w:t>5-FU)</w:t>
      </w:r>
      <w:r w:rsidRPr="0014295C">
        <w:rPr>
          <w:rFonts w:ascii="Book Antiqua" w:eastAsia="Book Antiqua" w:hAnsi="Book Antiqua" w:cs="Book Antiqua"/>
          <w:color w:val="000000"/>
          <w:shd w:val="clear" w:color="auto" w:fill="FFFFFF"/>
        </w:rPr>
        <w:t>, irinotecan</w:t>
      </w:r>
      <w:r w:rsidRPr="0014295C">
        <w:rPr>
          <w:rFonts w:ascii="Book Antiqua" w:eastAsia="Book Antiqua" w:hAnsi="Book Antiqua" w:cs="Book Antiqua"/>
          <w:color w:val="000000"/>
        </w:rPr>
        <w:t xml:space="preserve"> (IRI), oxaliplatin (OXA) and capecitabine</w:t>
      </w:r>
      <w:r w:rsidRPr="0014295C">
        <w:rPr>
          <w:rFonts w:ascii="Book Antiqua" w:eastAsia="Book Antiqua" w:hAnsi="Book Antiqua" w:cs="Book Antiqua"/>
          <w:color w:val="000000"/>
          <w:vertAlign w:val="superscript"/>
        </w:rPr>
        <w:t>[3]</w:t>
      </w:r>
      <w:r w:rsidRPr="0014295C">
        <w:rPr>
          <w:rFonts w:ascii="Book Antiqua" w:eastAsia="Book Antiqua" w:hAnsi="Book Antiqua" w:cs="Book Antiqua"/>
          <w:color w:val="000000"/>
        </w:rPr>
        <w:t xml:space="preserve">. However, </w:t>
      </w:r>
      <w:r w:rsidRPr="0014295C">
        <w:rPr>
          <w:rFonts w:ascii="Book Antiqua" w:eastAsia="Book Antiqua" w:hAnsi="Book Antiqua" w:cs="Book Antiqua"/>
          <w:color w:val="000000"/>
          <w:shd w:val="clear" w:color="auto" w:fill="FFFFFF"/>
        </w:rPr>
        <w:t xml:space="preserve">their clinical efficacy has been constrained by the </w:t>
      </w:r>
      <w:r w:rsidRPr="0014295C">
        <w:rPr>
          <w:rFonts w:ascii="Book Antiqua" w:eastAsia="Book Antiqua" w:hAnsi="Book Antiqua" w:cs="Book Antiqua"/>
          <w:color w:val="000000"/>
        </w:rPr>
        <w:t xml:space="preserve">adverse side effects and drug resistance </w:t>
      </w:r>
      <w:r w:rsidR="00530C94">
        <w:rPr>
          <w:rFonts w:ascii="Book Antiqua" w:eastAsia="Book Antiqua" w:hAnsi="Book Antiqua" w:cs="Book Antiqua"/>
          <w:color w:val="000000"/>
        </w:rPr>
        <w:t>that</w:t>
      </w:r>
      <w:r w:rsidRPr="0014295C">
        <w:rPr>
          <w:rFonts w:ascii="Book Antiqua" w:eastAsia="Book Antiqua" w:hAnsi="Book Antiqua" w:cs="Book Antiqua"/>
          <w:color w:val="000000"/>
        </w:rPr>
        <w:t xml:space="preserve"> causes cancer relapse </w:t>
      </w:r>
      <w:r w:rsidRPr="0014295C">
        <w:rPr>
          <w:rFonts w:ascii="Book Antiqua" w:eastAsia="Book Antiqua" w:hAnsi="Book Antiqua" w:cs="Book Antiqua"/>
          <w:color w:val="000000"/>
          <w:shd w:val="clear" w:color="auto" w:fill="FFFFFF"/>
        </w:rPr>
        <w:t>and treatment failure</w:t>
      </w:r>
      <w:r w:rsidRPr="0014295C">
        <w:rPr>
          <w:rFonts w:ascii="Book Antiqua" w:eastAsia="Book Antiqua" w:hAnsi="Book Antiqua" w:cs="Book Antiqua"/>
          <w:color w:val="000000"/>
          <w:shd w:val="clear" w:color="auto" w:fill="FFFFFF"/>
          <w:vertAlign w:val="superscript"/>
        </w:rPr>
        <w:t>[6-8]</w:t>
      </w:r>
      <w:r w:rsidRPr="0014295C">
        <w:rPr>
          <w:rFonts w:ascii="Book Antiqua" w:eastAsia="Book Antiqua" w:hAnsi="Book Antiqua" w:cs="Book Antiqua"/>
          <w:color w:val="000000"/>
          <w:shd w:val="clear" w:color="auto" w:fill="FFFFFF"/>
        </w:rPr>
        <w:t>. T</w:t>
      </w:r>
      <w:r w:rsidRPr="0014295C">
        <w:rPr>
          <w:rFonts w:ascii="Book Antiqua" w:eastAsia="Book Antiqua" w:hAnsi="Book Antiqua" w:cs="Book Antiqua"/>
          <w:color w:val="000000"/>
        </w:rPr>
        <w:t xml:space="preserve">o address these drawbacks, </w:t>
      </w:r>
      <w:r w:rsidRPr="0014295C">
        <w:rPr>
          <w:rFonts w:ascii="Book Antiqua" w:eastAsia="Book Antiqua" w:hAnsi="Book Antiqua" w:cs="Book Antiqua"/>
          <w:color w:val="000000"/>
          <w:shd w:val="clear" w:color="auto" w:fill="FFFFFF"/>
        </w:rPr>
        <w:t>combination therapy has been used as an alternative therapeutic approach to cancer monotherapy. Combining therapeutic agents with different modes of action demonstrated great potential in achieving synergistic therapeutic outcomes with reduced side effects in addition to overcoming</w:t>
      </w:r>
      <w:r w:rsidRPr="0014295C">
        <w:rPr>
          <w:rFonts w:ascii="Book Antiqua" w:eastAsia="Book Antiqua" w:hAnsi="Book Antiqua" w:cs="Book Antiqua"/>
          <w:color w:val="000000"/>
        </w:rPr>
        <w:t xml:space="preserve"> drug resistance</w:t>
      </w:r>
      <w:r w:rsidRPr="0014295C">
        <w:rPr>
          <w:rFonts w:ascii="Book Antiqua" w:eastAsia="Book Antiqua" w:hAnsi="Book Antiqua" w:cs="Book Antiqua"/>
          <w:color w:val="000000"/>
          <w:vertAlign w:val="superscript"/>
        </w:rPr>
        <w:t>[9]</w:t>
      </w:r>
      <w:r w:rsidRPr="0014295C">
        <w:rPr>
          <w:rFonts w:ascii="Book Antiqua" w:eastAsia="Book Antiqua" w:hAnsi="Book Antiqua" w:cs="Book Antiqua"/>
          <w:color w:val="000000"/>
          <w:shd w:val="clear" w:color="auto" w:fill="FFFFFF"/>
        </w:rPr>
        <w:t>. Several combination chemotherapeutic regimens such as FOLFIRI (</w:t>
      </w:r>
      <w:proofErr w:type="spellStart"/>
      <w:r w:rsidRPr="0014295C">
        <w:rPr>
          <w:rFonts w:ascii="Book Antiqua" w:eastAsia="Book Antiqua" w:hAnsi="Book Antiqua" w:cs="Book Antiqua"/>
          <w:color w:val="000000"/>
          <w:shd w:val="clear" w:color="auto" w:fill="FFFFFF"/>
        </w:rPr>
        <w:t>folinic</w:t>
      </w:r>
      <w:proofErr w:type="spellEnd"/>
      <w:r w:rsidRPr="0014295C">
        <w:rPr>
          <w:rFonts w:ascii="Book Antiqua" w:eastAsia="Book Antiqua" w:hAnsi="Book Antiqua" w:cs="Book Antiqua"/>
          <w:color w:val="000000"/>
          <w:shd w:val="clear" w:color="auto" w:fill="FFFFFF"/>
        </w:rPr>
        <w:t xml:space="preserve"> acid, 5-FU and IRI), XELOX/CAPOX (OXA and </w:t>
      </w:r>
      <w:r w:rsidR="00530C94" w:rsidRPr="0014295C">
        <w:rPr>
          <w:rFonts w:ascii="Book Antiqua" w:eastAsia="Book Antiqua" w:hAnsi="Book Antiqua" w:cs="Book Antiqua"/>
          <w:color w:val="000000"/>
        </w:rPr>
        <w:t>capecitabine</w:t>
      </w:r>
      <w:r w:rsidRPr="0014295C">
        <w:rPr>
          <w:rFonts w:ascii="Book Antiqua" w:eastAsia="Book Antiqua" w:hAnsi="Book Antiqua" w:cs="Book Antiqua"/>
          <w:color w:val="000000"/>
          <w:shd w:val="clear" w:color="auto" w:fill="FFFFFF"/>
        </w:rPr>
        <w:t>) and FOLFOX (</w:t>
      </w:r>
      <w:proofErr w:type="spellStart"/>
      <w:r w:rsidRPr="0014295C">
        <w:rPr>
          <w:rFonts w:ascii="Book Antiqua" w:eastAsia="Book Antiqua" w:hAnsi="Book Antiqua" w:cs="Book Antiqua"/>
          <w:color w:val="000000"/>
          <w:shd w:val="clear" w:color="auto" w:fill="FFFFFF"/>
        </w:rPr>
        <w:t>folinic</w:t>
      </w:r>
      <w:proofErr w:type="spellEnd"/>
      <w:r w:rsidRPr="0014295C">
        <w:rPr>
          <w:rFonts w:ascii="Book Antiqua" w:eastAsia="Book Antiqua" w:hAnsi="Book Antiqua" w:cs="Book Antiqua"/>
          <w:color w:val="000000"/>
          <w:shd w:val="clear" w:color="auto" w:fill="FFFFFF"/>
        </w:rPr>
        <w:t xml:space="preserve"> acid, 5-FU and OXA) are widely used in clinical treatment for </w:t>
      </w:r>
      <w:r w:rsidR="004A0E28" w:rsidRPr="0014295C">
        <w:rPr>
          <w:rFonts w:ascii="Book Antiqua" w:eastAsia="Book Antiqua" w:hAnsi="Book Antiqua" w:cs="Book Antiqua"/>
          <w:color w:val="000000"/>
          <w:shd w:val="clear" w:color="auto" w:fill="FFFFFF"/>
        </w:rPr>
        <w:t>CRC</w:t>
      </w:r>
      <w:r w:rsidRPr="0014295C">
        <w:rPr>
          <w:rFonts w:ascii="Book Antiqua" w:eastAsia="Book Antiqua" w:hAnsi="Book Antiqua" w:cs="Book Antiqua"/>
          <w:color w:val="000000"/>
          <w:shd w:val="clear" w:color="auto" w:fill="FFFFFF"/>
          <w:vertAlign w:val="superscript"/>
        </w:rPr>
        <w:t>[10]</w:t>
      </w:r>
      <w:r w:rsidRPr="0014295C">
        <w:rPr>
          <w:rFonts w:ascii="Book Antiqua" w:eastAsia="Book Antiqua" w:hAnsi="Book Antiqua" w:cs="Book Antiqua"/>
          <w:color w:val="000000"/>
          <w:shd w:val="clear" w:color="auto" w:fill="FFFFFF"/>
        </w:rPr>
        <w:t>. However, and d</w:t>
      </w:r>
      <w:r w:rsidRPr="0014295C">
        <w:rPr>
          <w:rFonts w:ascii="Book Antiqua" w:eastAsia="Book Antiqua" w:hAnsi="Book Antiqua" w:cs="Book Antiqua"/>
          <w:color w:val="000000"/>
        </w:rPr>
        <w:t xml:space="preserve">espite the continued efforts devoted to advance </w:t>
      </w:r>
      <w:r w:rsidR="004A0E28" w:rsidRPr="0014295C">
        <w:rPr>
          <w:rFonts w:ascii="Book Antiqua" w:eastAsia="Book Antiqua" w:hAnsi="Book Antiqua" w:cs="Book Antiqua"/>
          <w:color w:val="000000"/>
          <w:shd w:val="clear" w:color="auto" w:fill="FFFFFF"/>
        </w:rPr>
        <w:t>CRC</w:t>
      </w:r>
      <w:r w:rsidRPr="0014295C">
        <w:rPr>
          <w:rFonts w:ascii="Book Antiqua" w:eastAsia="Book Antiqua" w:hAnsi="Book Antiqua" w:cs="Book Antiqua"/>
          <w:color w:val="000000"/>
        </w:rPr>
        <w:t xml:space="preserve"> chemotherapy</w:t>
      </w:r>
      <w:r w:rsidRPr="0014295C">
        <w:rPr>
          <w:rFonts w:ascii="Book Antiqua" w:eastAsia="Book Antiqua" w:hAnsi="Book Antiqua" w:cs="Book Antiqua"/>
          <w:color w:val="000000"/>
          <w:shd w:val="clear" w:color="auto" w:fill="FFFFFF"/>
        </w:rPr>
        <w:t xml:space="preserve">, the prognosis of this disease is still unsatisfactory, particularly for metastatic </w:t>
      </w:r>
      <w:r w:rsidR="004A0E28" w:rsidRPr="0014295C">
        <w:rPr>
          <w:rFonts w:ascii="Book Antiqua" w:eastAsia="Book Antiqua" w:hAnsi="Book Antiqua" w:cs="Book Antiqua"/>
          <w:color w:val="000000"/>
          <w:shd w:val="clear" w:color="auto" w:fill="FFFFFF"/>
        </w:rPr>
        <w:t>CRC</w:t>
      </w:r>
      <w:r w:rsidRPr="0014295C">
        <w:rPr>
          <w:rFonts w:ascii="Book Antiqua" w:eastAsia="Book Antiqua" w:hAnsi="Book Antiqua" w:cs="Book Antiqua"/>
          <w:color w:val="000000"/>
          <w:shd w:val="clear" w:color="auto" w:fill="FFFFFF"/>
        </w:rPr>
        <w:t xml:space="preserve"> patients</w:t>
      </w:r>
      <w:r w:rsidRPr="0014295C">
        <w:rPr>
          <w:rFonts w:ascii="Book Antiqua" w:eastAsia="Book Antiqua" w:hAnsi="Book Antiqua" w:cs="Book Antiqua"/>
          <w:color w:val="000000"/>
          <w:shd w:val="clear" w:color="auto" w:fill="FFFFFF"/>
          <w:vertAlign w:val="superscript"/>
        </w:rPr>
        <w:t>[11]</w:t>
      </w:r>
      <w:r w:rsidRPr="0014295C">
        <w:rPr>
          <w:rFonts w:ascii="Book Antiqua" w:eastAsia="Book Antiqua" w:hAnsi="Book Antiqua" w:cs="Book Antiqua"/>
          <w:color w:val="000000"/>
          <w:shd w:val="clear" w:color="auto" w:fill="FFFFFF"/>
        </w:rPr>
        <w:t>.</w:t>
      </w:r>
    </w:p>
    <w:p w14:paraId="6BE435B3" w14:textId="6887B622" w:rsidR="00A77B3E" w:rsidRPr="0014295C" w:rsidRDefault="00230EF1" w:rsidP="0014295C">
      <w:pPr>
        <w:spacing w:line="360" w:lineRule="auto"/>
        <w:ind w:firstLineChars="100" w:firstLine="240"/>
        <w:jc w:val="both"/>
        <w:rPr>
          <w:rFonts w:ascii="Book Antiqua" w:hAnsi="Book Antiqua"/>
        </w:rPr>
      </w:pPr>
      <w:r w:rsidRPr="0014295C">
        <w:rPr>
          <w:rFonts w:ascii="Book Antiqua" w:eastAsia="Book Antiqua" w:hAnsi="Book Antiqua" w:cs="Book Antiqua"/>
          <w:color w:val="000000"/>
        </w:rPr>
        <w:t xml:space="preserve">The main concerns limiting the success of single agent or combination chemotherapy are </w:t>
      </w:r>
      <w:r w:rsidRPr="0014295C">
        <w:rPr>
          <w:rFonts w:ascii="Book Antiqua" w:eastAsia="Book Antiqua" w:hAnsi="Book Antiqua" w:cs="Book Antiqua"/>
          <w:color w:val="000000"/>
          <w:shd w:val="clear" w:color="auto" w:fill="FFFFFF"/>
        </w:rPr>
        <w:t xml:space="preserve">poor solubility, short half-life, rapid metabolism of the anticancer drugs, lack of selectivity for the tumor sites, non-specific biodistribution and subsequent failure to </w:t>
      </w:r>
      <w:r w:rsidRPr="0014295C">
        <w:rPr>
          <w:rFonts w:ascii="Book Antiqua" w:eastAsia="Book Antiqua" w:hAnsi="Book Antiqua" w:cs="Book Antiqua"/>
          <w:color w:val="000000"/>
        </w:rPr>
        <w:t>achieve effective therapeutic concentrations at the action sites</w:t>
      </w:r>
      <w:r w:rsidRPr="0014295C">
        <w:rPr>
          <w:rFonts w:ascii="Book Antiqua" w:eastAsia="Book Antiqua" w:hAnsi="Book Antiqua" w:cs="Book Antiqua"/>
          <w:color w:val="000000"/>
          <w:shd w:val="clear" w:color="auto" w:fill="FFFFFF"/>
          <w:vertAlign w:val="superscript"/>
        </w:rPr>
        <w:t>[12,13]</w:t>
      </w:r>
      <w:r w:rsidRPr="0014295C">
        <w:rPr>
          <w:rFonts w:ascii="Book Antiqua" w:eastAsia="Book Antiqua" w:hAnsi="Book Antiqua" w:cs="Book Antiqua"/>
          <w:color w:val="000000"/>
          <w:shd w:val="clear" w:color="auto" w:fill="FFFFFF"/>
        </w:rPr>
        <w:t xml:space="preserve">. Over the past decades, nanotechnology-based drug delivery systems have emerged as a modern approach </w:t>
      </w:r>
      <w:r w:rsidRPr="0014295C">
        <w:rPr>
          <w:rFonts w:ascii="Book Antiqua" w:eastAsia="Book Antiqua" w:hAnsi="Book Antiqua" w:cs="Book Antiqua"/>
          <w:color w:val="000000"/>
        </w:rPr>
        <w:t xml:space="preserve">to overcome these limitations and improve drug performance. They enhance the pharmacokinetic proprieties of the drugs, ensure </w:t>
      </w:r>
      <w:r w:rsidRPr="0014295C">
        <w:rPr>
          <w:rFonts w:ascii="Book Antiqua" w:eastAsia="Book Antiqua" w:hAnsi="Book Antiqua" w:cs="Book Antiqua"/>
          <w:color w:val="000000"/>
        </w:rPr>
        <w:lastRenderedPageBreak/>
        <w:t>their delivery to the tumor, prevent toxicity to healthy tissues, increase drug concentration at the tumor site and therefore potentiate their anticancer activity while mitigating their associated side effects</w:t>
      </w:r>
      <w:r w:rsidRPr="0014295C">
        <w:rPr>
          <w:rFonts w:ascii="Book Antiqua" w:eastAsia="Book Antiqua" w:hAnsi="Book Antiqua" w:cs="Book Antiqua"/>
          <w:color w:val="000000"/>
          <w:vertAlign w:val="superscript"/>
        </w:rPr>
        <w:t>[14]</w:t>
      </w:r>
      <w:r w:rsidRPr="0014295C">
        <w:rPr>
          <w:rFonts w:ascii="Book Antiqua" w:eastAsia="Book Antiqua" w:hAnsi="Book Antiqua" w:cs="Book Antiqua"/>
          <w:color w:val="000000"/>
        </w:rPr>
        <w:t>. In combination therapy, they can effectively carry several drugs with dissimilar pharmacokinetic profiles and maintain the optimized synergistic drug ratio until they reach the target cancer cells</w:t>
      </w:r>
      <w:r w:rsidRPr="0014295C">
        <w:rPr>
          <w:rFonts w:ascii="Book Antiqua" w:eastAsia="Book Antiqua" w:hAnsi="Book Antiqua" w:cs="Book Antiqua"/>
          <w:color w:val="000000"/>
          <w:vertAlign w:val="superscript"/>
        </w:rPr>
        <w:t>[15]</w:t>
      </w:r>
      <w:r w:rsidRPr="0014295C">
        <w:rPr>
          <w:rFonts w:ascii="Book Antiqua" w:eastAsia="Book Antiqua" w:hAnsi="Book Antiqua" w:cs="Book Antiqua"/>
          <w:color w:val="000000"/>
        </w:rPr>
        <w:t xml:space="preserve">. Additionally, </w:t>
      </w:r>
      <w:r w:rsidRPr="0014295C">
        <w:rPr>
          <w:rFonts w:ascii="Book Antiqua" w:eastAsia="Book Antiqua" w:hAnsi="Book Antiqua" w:cs="Book Antiqua"/>
          <w:color w:val="000000"/>
          <w:shd w:val="clear" w:color="auto" w:fill="FFFFFF"/>
        </w:rPr>
        <w:t>nanosized drug delivery systems opened up new opportunities for the delivery of novel therapeutics</w:t>
      </w:r>
      <w:r w:rsidRPr="0014295C">
        <w:rPr>
          <w:rFonts w:ascii="Book Antiqua" w:eastAsia="Book Antiqua" w:hAnsi="Book Antiqua" w:cs="Book Antiqua"/>
          <w:color w:val="000000"/>
        </w:rPr>
        <w:t xml:space="preserve"> along with chemotherapeutic agents</w:t>
      </w:r>
      <w:r w:rsidRPr="0014295C">
        <w:rPr>
          <w:rFonts w:ascii="Book Antiqua" w:eastAsia="Book Antiqua" w:hAnsi="Book Antiqua" w:cs="Book Antiqua"/>
          <w:color w:val="000000"/>
          <w:shd w:val="clear" w:color="auto" w:fill="FFFFFF"/>
        </w:rPr>
        <w:t xml:space="preserve">, such as </w:t>
      </w:r>
      <w:r w:rsidRPr="0014295C">
        <w:rPr>
          <w:rFonts w:ascii="Book Antiqua" w:eastAsia="Book Antiqua" w:hAnsi="Book Antiqua" w:cs="Book Antiqua"/>
          <w:color w:val="000000"/>
        </w:rPr>
        <w:t>genetic anticancer agents</w:t>
      </w:r>
      <w:r w:rsidR="00E00D3C">
        <w:rPr>
          <w:rFonts w:ascii="Book Antiqua" w:eastAsia="Book Antiqua" w:hAnsi="Book Antiqua" w:cs="Book Antiqua"/>
          <w:color w:val="000000"/>
        </w:rPr>
        <w:t>,</w:t>
      </w:r>
      <w:r w:rsidRPr="0014295C">
        <w:rPr>
          <w:rFonts w:ascii="Book Antiqua" w:eastAsia="Book Antiqua" w:hAnsi="Book Antiqua" w:cs="Book Antiqua"/>
          <w:color w:val="000000"/>
        </w:rPr>
        <w:t xml:space="preserve"> </w:t>
      </w:r>
      <w:r w:rsidRPr="0014295C">
        <w:rPr>
          <w:rFonts w:ascii="Book Antiqua" w:eastAsia="Book Antiqua" w:hAnsi="Book Antiqua" w:cs="Book Antiqua"/>
          <w:color w:val="000000"/>
          <w:shd w:val="clear" w:color="auto" w:fill="FFFFFF"/>
        </w:rPr>
        <w:t xml:space="preserve">which are considered to be innovative approaches in </w:t>
      </w:r>
      <w:r w:rsidR="004A0E28" w:rsidRPr="0014295C">
        <w:rPr>
          <w:rFonts w:ascii="Book Antiqua" w:eastAsia="Book Antiqua" w:hAnsi="Book Antiqua" w:cs="Book Antiqua"/>
          <w:color w:val="000000"/>
          <w:shd w:val="clear" w:color="auto" w:fill="FFFFFF"/>
        </w:rPr>
        <w:t>CRC</w:t>
      </w:r>
      <w:r w:rsidRPr="0014295C">
        <w:rPr>
          <w:rFonts w:ascii="Book Antiqua" w:eastAsia="Book Antiqua" w:hAnsi="Book Antiqua" w:cs="Book Antiqua"/>
          <w:color w:val="000000"/>
          <w:shd w:val="clear" w:color="auto" w:fill="FFFFFF"/>
        </w:rPr>
        <w:t xml:space="preserve"> management</w:t>
      </w:r>
      <w:r w:rsidRPr="0014295C">
        <w:rPr>
          <w:rFonts w:ascii="Book Antiqua" w:eastAsia="Book Antiqua" w:hAnsi="Book Antiqua" w:cs="Book Antiqua"/>
          <w:color w:val="000000"/>
          <w:shd w:val="clear" w:color="auto" w:fill="FFFFFF"/>
          <w:vertAlign w:val="superscript"/>
        </w:rPr>
        <w:t>[15]</w:t>
      </w:r>
      <w:r w:rsidRPr="0014295C">
        <w:rPr>
          <w:rFonts w:ascii="Book Antiqua" w:eastAsia="Book Antiqua" w:hAnsi="Book Antiqua" w:cs="Book Antiqua"/>
          <w:color w:val="000000"/>
          <w:shd w:val="clear" w:color="auto" w:fill="FFFFFF"/>
        </w:rPr>
        <w:t>.</w:t>
      </w:r>
    </w:p>
    <w:p w14:paraId="2CECF429" w14:textId="78A3C1D3" w:rsidR="00A77B3E" w:rsidRPr="007C124A" w:rsidRDefault="00230EF1" w:rsidP="0014295C">
      <w:pPr>
        <w:spacing w:line="360" w:lineRule="auto"/>
        <w:ind w:firstLineChars="100" w:firstLine="240"/>
        <w:jc w:val="both"/>
        <w:rPr>
          <w:rFonts w:ascii="Book Antiqua" w:hAnsi="Book Antiqua"/>
          <w:lang w:eastAsia="zh-CN"/>
        </w:rPr>
      </w:pPr>
      <w:r w:rsidRPr="0014295C">
        <w:rPr>
          <w:rFonts w:ascii="Book Antiqua" w:eastAsia="Book Antiqua" w:hAnsi="Book Antiqua" w:cs="Book Antiqua"/>
          <w:color w:val="000000"/>
        </w:rPr>
        <w:t xml:space="preserve">Among the broad range of nanocarriers, polymeric micelles have received particular attention for therapeutic applications in cancer. </w:t>
      </w:r>
      <w:r w:rsidRPr="0014295C">
        <w:rPr>
          <w:rFonts w:ascii="Book Antiqua" w:eastAsia="Book Antiqua" w:hAnsi="Book Antiqua" w:cs="Book Antiqua"/>
          <w:color w:val="000000"/>
          <w:shd w:val="clear" w:color="auto" w:fill="FFFFFF"/>
        </w:rPr>
        <w:t>Many anticancer agents are polycyclic compounds with poor aqueous solubility</w:t>
      </w:r>
      <w:r w:rsidRPr="0014295C">
        <w:rPr>
          <w:rFonts w:ascii="Book Antiqua" w:eastAsia="Book Antiqua" w:hAnsi="Book Antiqua" w:cs="Book Antiqua"/>
          <w:color w:val="000000"/>
          <w:shd w:val="clear" w:color="auto" w:fill="FFFFFF"/>
          <w:vertAlign w:val="superscript"/>
        </w:rPr>
        <w:t>[16]</w:t>
      </w:r>
      <w:r w:rsidRPr="0014295C">
        <w:rPr>
          <w:rFonts w:ascii="Book Antiqua" w:eastAsia="Book Antiqua" w:hAnsi="Book Antiqua" w:cs="Book Antiqua"/>
          <w:color w:val="000000"/>
          <w:shd w:val="clear" w:color="auto" w:fill="FFFFFF"/>
        </w:rPr>
        <w:t xml:space="preserve">, and </w:t>
      </w:r>
      <w:r w:rsidRPr="0014295C">
        <w:rPr>
          <w:rFonts w:ascii="Book Antiqua" w:eastAsia="Book Antiqua" w:hAnsi="Book Antiqua" w:cs="Book Antiqua"/>
          <w:color w:val="000000"/>
        </w:rPr>
        <w:t>polymeric micelles have proven to be powerful vehicles for loading and delivering hydrophobic drugs</w:t>
      </w:r>
      <w:r w:rsidRPr="0014295C">
        <w:rPr>
          <w:rFonts w:ascii="Book Antiqua" w:eastAsia="Book Antiqua" w:hAnsi="Book Antiqua" w:cs="Book Antiqua"/>
          <w:color w:val="000000"/>
          <w:vertAlign w:val="superscript"/>
        </w:rPr>
        <w:t>[17]</w:t>
      </w:r>
      <w:r w:rsidRPr="0014295C">
        <w:rPr>
          <w:rFonts w:ascii="Book Antiqua" w:eastAsia="Book Antiqua" w:hAnsi="Book Antiqua" w:cs="Book Antiqua"/>
          <w:color w:val="000000"/>
        </w:rPr>
        <w:t xml:space="preserve">. Besides being </w:t>
      </w:r>
      <w:r w:rsidRPr="0014295C">
        <w:rPr>
          <w:rFonts w:ascii="Book Antiqua" w:eastAsia="Book Antiqua" w:hAnsi="Book Antiqua" w:cs="Book Antiqua"/>
          <w:color w:val="000000"/>
          <w:shd w:val="clear" w:color="auto" w:fill="FFFFFF"/>
        </w:rPr>
        <w:t xml:space="preserve">biocompatible and biodegradable, polymeric micelles provide distinct advantages including small size, </w:t>
      </w:r>
      <w:r w:rsidRPr="0014295C">
        <w:rPr>
          <w:rFonts w:ascii="Book Antiqua" w:eastAsia="Book Antiqua" w:hAnsi="Book Antiqua" w:cs="Book Antiqua"/>
          <w:color w:val="000000"/>
        </w:rPr>
        <w:t>low-cost, ease of preparation, high drug encapsulation capacity and structural stability</w:t>
      </w:r>
      <w:r w:rsidRPr="0014295C">
        <w:rPr>
          <w:rFonts w:ascii="Book Antiqua" w:eastAsia="Book Antiqua" w:hAnsi="Book Antiqua" w:cs="Book Antiqua"/>
          <w:color w:val="000000"/>
          <w:shd w:val="clear" w:color="auto" w:fill="FFFFFF"/>
          <w:vertAlign w:val="superscript"/>
        </w:rPr>
        <w:t>[18-20]</w:t>
      </w:r>
      <w:r w:rsidRPr="0014295C">
        <w:rPr>
          <w:rFonts w:ascii="Book Antiqua" w:eastAsia="Book Antiqua" w:hAnsi="Book Antiqua" w:cs="Book Antiqua"/>
          <w:color w:val="000000"/>
          <w:shd w:val="clear" w:color="auto" w:fill="FFFFFF"/>
        </w:rPr>
        <w:t xml:space="preserve">. They can be easily functionalized with stimuli-responsive and tumor targeting moieties to </w:t>
      </w:r>
      <w:r w:rsidRPr="0014295C">
        <w:rPr>
          <w:rFonts w:ascii="Book Antiqua" w:eastAsia="Book Antiqua" w:hAnsi="Book Antiqua" w:cs="Book Antiqua"/>
          <w:color w:val="000000"/>
        </w:rPr>
        <w:t>achieve site-specific delivery and controlled drug release</w:t>
      </w:r>
      <w:r w:rsidRPr="0014295C">
        <w:rPr>
          <w:rFonts w:ascii="Book Antiqua" w:eastAsia="Book Antiqua" w:hAnsi="Book Antiqua" w:cs="Book Antiqua"/>
          <w:color w:val="000000"/>
          <w:vertAlign w:val="superscript"/>
        </w:rPr>
        <w:t>[21]</w:t>
      </w:r>
      <w:r w:rsidRPr="0014295C">
        <w:rPr>
          <w:rFonts w:ascii="Book Antiqua" w:eastAsia="Book Antiqua" w:hAnsi="Book Antiqua" w:cs="Book Antiqua"/>
          <w:color w:val="000000"/>
          <w:shd w:val="clear" w:color="auto" w:fill="FFFFFF"/>
        </w:rPr>
        <w:t xml:space="preserve">. </w:t>
      </w:r>
      <w:r w:rsidRPr="0014295C">
        <w:rPr>
          <w:rFonts w:ascii="Book Antiqua" w:eastAsia="Book Antiqua" w:hAnsi="Book Antiqua" w:cs="Book Antiqua"/>
          <w:color w:val="000000"/>
        </w:rPr>
        <w:t>They also allow the integration of multiple functions other than drug delivery including gene delivery and imaging</w:t>
      </w:r>
      <w:r w:rsidRPr="0014295C">
        <w:rPr>
          <w:rFonts w:ascii="Book Antiqua" w:eastAsia="Book Antiqua" w:hAnsi="Book Antiqua" w:cs="Book Antiqua"/>
          <w:color w:val="000000"/>
          <w:vertAlign w:val="superscript"/>
        </w:rPr>
        <w:t>[21]</w:t>
      </w:r>
      <w:r w:rsidRPr="0014295C">
        <w:rPr>
          <w:rFonts w:ascii="Book Antiqua" w:eastAsia="Book Antiqua" w:hAnsi="Book Antiqua" w:cs="Book Antiqua"/>
          <w:color w:val="000000"/>
        </w:rPr>
        <w:t>. To date, two polymeric micelles</w:t>
      </w:r>
      <w:r w:rsidR="00E00D3C">
        <w:rPr>
          <w:rFonts w:ascii="Book Antiqua" w:eastAsia="Book Antiqua" w:hAnsi="Book Antiqua" w:cs="Book Antiqua"/>
          <w:color w:val="000000"/>
        </w:rPr>
        <w:t>,</w:t>
      </w:r>
      <w:r w:rsidRPr="0014295C">
        <w:rPr>
          <w:rFonts w:ascii="Book Antiqua" w:eastAsia="Book Antiqua" w:hAnsi="Book Antiqua" w:cs="Book Antiqua"/>
          <w:color w:val="000000"/>
        </w:rPr>
        <w:t xml:space="preserve"> </w:t>
      </w:r>
      <w:proofErr w:type="spellStart"/>
      <w:r w:rsidRPr="0014295C">
        <w:rPr>
          <w:rFonts w:ascii="Book Antiqua" w:eastAsia="Book Antiqua" w:hAnsi="Book Antiqua" w:cs="Book Antiqua"/>
          <w:color w:val="000000"/>
          <w:shd w:val="clear" w:color="auto" w:fill="FFFFFF"/>
        </w:rPr>
        <w:t>Genexol</w:t>
      </w:r>
      <w:proofErr w:type="spellEnd"/>
      <w:r w:rsidRPr="0014295C">
        <w:rPr>
          <w:rFonts w:ascii="Book Antiqua" w:eastAsia="Book Antiqua" w:hAnsi="Book Antiqua" w:cs="Book Antiqua"/>
          <w:color w:val="000000"/>
          <w:shd w:val="clear" w:color="auto" w:fill="FFFFFF"/>
        </w:rPr>
        <w:t xml:space="preserve">-PM loading paclitaxel (PTX) and </w:t>
      </w:r>
      <w:proofErr w:type="spellStart"/>
      <w:r w:rsidRPr="0014295C">
        <w:rPr>
          <w:rFonts w:ascii="Book Antiqua" w:eastAsia="Book Antiqua" w:hAnsi="Book Antiqua" w:cs="Book Antiqua"/>
          <w:color w:val="000000"/>
          <w:shd w:val="clear" w:color="auto" w:fill="FFFFFF"/>
        </w:rPr>
        <w:t>Nanoxel</w:t>
      </w:r>
      <w:proofErr w:type="spellEnd"/>
      <w:r w:rsidRPr="0014295C">
        <w:rPr>
          <w:rFonts w:ascii="Book Antiqua" w:eastAsia="Book Antiqua" w:hAnsi="Book Antiqua" w:cs="Book Antiqua"/>
          <w:color w:val="000000"/>
          <w:shd w:val="clear" w:color="auto" w:fill="FFFFFF"/>
        </w:rPr>
        <w:t xml:space="preserve"> loading docetaxel (DTX)</w:t>
      </w:r>
      <w:r w:rsidR="00E00D3C">
        <w:rPr>
          <w:rFonts w:ascii="Book Antiqua" w:eastAsia="Book Antiqua" w:hAnsi="Book Antiqua" w:cs="Book Antiqua"/>
          <w:color w:val="000000"/>
          <w:shd w:val="clear" w:color="auto" w:fill="FFFFFF"/>
        </w:rPr>
        <w:t>,</w:t>
      </w:r>
      <w:r w:rsidRPr="0014295C">
        <w:rPr>
          <w:rFonts w:ascii="Book Antiqua" w:eastAsia="Book Antiqua" w:hAnsi="Book Antiqua" w:cs="Book Antiqua"/>
          <w:color w:val="000000"/>
          <w:shd w:val="clear" w:color="auto" w:fill="FFFFFF"/>
        </w:rPr>
        <w:t xml:space="preserve"> have been approved in Korea and India</w:t>
      </w:r>
      <w:r w:rsidR="000056E3">
        <w:rPr>
          <w:rFonts w:ascii="Book Antiqua" w:eastAsia="Book Antiqua" w:hAnsi="Book Antiqua" w:cs="Book Antiqua"/>
          <w:color w:val="000000"/>
          <w:shd w:val="clear" w:color="auto" w:fill="FFFFFF"/>
        </w:rPr>
        <w:t>,</w:t>
      </w:r>
      <w:r w:rsidRPr="0014295C">
        <w:rPr>
          <w:rFonts w:ascii="Book Antiqua" w:eastAsia="Book Antiqua" w:hAnsi="Book Antiqua" w:cs="Book Antiqua"/>
          <w:color w:val="000000"/>
          <w:shd w:val="clear" w:color="auto" w:fill="FFFFFF"/>
        </w:rPr>
        <w:t xml:space="preserve"> respectively</w:t>
      </w:r>
      <w:r w:rsidR="000056E3">
        <w:rPr>
          <w:rFonts w:ascii="Book Antiqua" w:eastAsia="Book Antiqua" w:hAnsi="Book Antiqua" w:cs="Book Antiqua"/>
          <w:color w:val="000000"/>
          <w:shd w:val="clear" w:color="auto" w:fill="FFFFFF"/>
        </w:rPr>
        <w:t>,</w:t>
      </w:r>
      <w:r w:rsidRPr="0014295C">
        <w:rPr>
          <w:rFonts w:ascii="Book Antiqua" w:eastAsia="Book Antiqua" w:hAnsi="Book Antiqua" w:cs="Book Antiqua"/>
          <w:color w:val="000000"/>
          <w:shd w:val="clear" w:color="auto" w:fill="FFFFFF"/>
        </w:rPr>
        <w:t xml:space="preserve"> for the treatment of different types of cancer including breast and non-small</w:t>
      </w:r>
      <w:r w:rsidR="000056E3">
        <w:rPr>
          <w:rFonts w:ascii="Book Antiqua" w:eastAsia="Book Antiqua" w:hAnsi="Book Antiqua" w:cs="Book Antiqua"/>
          <w:color w:val="000000"/>
          <w:shd w:val="clear" w:color="auto" w:fill="FFFFFF"/>
        </w:rPr>
        <w:t xml:space="preserve"> </w:t>
      </w:r>
      <w:r w:rsidRPr="0014295C">
        <w:rPr>
          <w:rFonts w:ascii="Book Antiqua" w:eastAsia="Book Antiqua" w:hAnsi="Book Antiqua" w:cs="Book Antiqua"/>
          <w:color w:val="000000"/>
          <w:shd w:val="clear" w:color="auto" w:fill="FFFFFF"/>
        </w:rPr>
        <w:t>cell lung cancers</w:t>
      </w:r>
      <w:r w:rsidRPr="0014295C">
        <w:rPr>
          <w:rFonts w:ascii="Book Antiqua" w:eastAsia="Book Antiqua" w:hAnsi="Book Antiqua" w:cs="Book Antiqua"/>
          <w:color w:val="000000"/>
          <w:shd w:val="clear" w:color="auto" w:fill="FFFFFF"/>
          <w:vertAlign w:val="superscript"/>
        </w:rPr>
        <w:t>[22]</w:t>
      </w:r>
      <w:r w:rsidRPr="0014295C">
        <w:rPr>
          <w:rFonts w:ascii="Book Antiqua" w:eastAsia="Book Antiqua" w:hAnsi="Book Antiqua" w:cs="Book Antiqua"/>
          <w:color w:val="000000"/>
          <w:shd w:val="clear" w:color="auto" w:fill="FFFFFF"/>
        </w:rPr>
        <w:t>.</w:t>
      </w:r>
      <w:r w:rsidRPr="0014295C">
        <w:rPr>
          <w:rFonts w:ascii="Book Antiqua" w:eastAsia="Book Antiqua" w:hAnsi="Book Antiqua" w:cs="Book Antiqua"/>
          <w:color w:val="000000"/>
        </w:rPr>
        <w:t xml:space="preserve"> As these nanocarriers have shown therapeutic potential for these solid tumors, they could serve as drug delivery platforms to alleviate the current limitations of </w:t>
      </w:r>
      <w:r w:rsidR="004A0E28" w:rsidRPr="0014295C">
        <w:rPr>
          <w:rFonts w:ascii="Book Antiqua" w:eastAsia="Book Antiqua" w:hAnsi="Book Antiqua" w:cs="Book Antiqua"/>
          <w:color w:val="000000"/>
          <w:shd w:val="clear" w:color="auto" w:fill="FFFFFF"/>
        </w:rPr>
        <w:t>CRC</w:t>
      </w:r>
      <w:r w:rsidRPr="0014295C">
        <w:rPr>
          <w:rFonts w:ascii="Book Antiqua" w:eastAsia="Book Antiqua" w:hAnsi="Book Antiqua" w:cs="Book Antiqua"/>
          <w:color w:val="000000"/>
        </w:rPr>
        <w:t xml:space="preserve"> chemotherapy and promote the introduction of gene therapy in the management of this disease. Here, we review the composition and characteristics of polymeric micelles in addition to the achievements in micelle-based drug delivery for </w:t>
      </w:r>
      <w:r w:rsidR="004A0E28" w:rsidRPr="0014295C">
        <w:rPr>
          <w:rFonts w:ascii="Book Antiqua" w:eastAsia="Book Antiqua" w:hAnsi="Book Antiqua" w:cs="Book Antiqua"/>
          <w:color w:val="000000"/>
          <w:shd w:val="clear" w:color="auto" w:fill="FFFFFF"/>
        </w:rPr>
        <w:t>CRC</w:t>
      </w:r>
      <w:r w:rsidRPr="0014295C">
        <w:rPr>
          <w:rFonts w:ascii="Book Antiqua" w:eastAsia="Book Antiqua" w:hAnsi="Book Antiqua" w:cs="Book Antiqua"/>
          <w:color w:val="000000"/>
        </w:rPr>
        <w:t xml:space="preserve"> chemotherapy and gene therapy. </w:t>
      </w:r>
      <w:r w:rsidRPr="0014295C">
        <w:rPr>
          <w:rFonts w:ascii="Book Antiqua" w:eastAsia="Book Antiqua" w:hAnsi="Book Antiqua" w:cs="Book Antiqua"/>
          <w:color w:val="000000"/>
          <w:shd w:val="clear" w:color="auto" w:fill="FFFFFF"/>
        </w:rPr>
        <w:t>Published studies included in this minireview were identified through searching PubMed and Google scholar using different permutations of these keywords “colorectal cancer” or “colon cancer</w:t>
      </w:r>
      <w:r w:rsidR="00B22A6A">
        <w:rPr>
          <w:rFonts w:ascii="Book Antiqua" w:eastAsia="Book Antiqua" w:hAnsi="Book Antiqua" w:cs="Book Antiqua"/>
          <w:color w:val="000000"/>
          <w:shd w:val="clear" w:color="auto" w:fill="FFFFFF"/>
        </w:rPr>
        <w:t>,</w:t>
      </w:r>
      <w:r w:rsidRPr="0014295C">
        <w:rPr>
          <w:rFonts w:ascii="Book Antiqua" w:eastAsia="Book Antiqua" w:hAnsi="Book Antiqua" w:cs="Book Antiqua"/>
          <w:color w:val="000000"/>
          <w:shd w:val="clear" w:color="auto" w:fill="FFFFFF"/>
        </w:rPr>
        <w:t>” “chemotherapy” or “gene therapy</w:t>
      </w:r>
      <w:r w:rsidR="00AE7C1F">
        <w:rPr>
          <w:rFonts w:ascii="Book Antiqua" w:eastAsia="Book Antiqua" w:hAnsi="Book Antiqua" w:cs="Book Antiqua"/>
          <w:color w:val="000000"/>
          <w:shd w:val="clear" w:color="auto" w:fill="FFFFFF"/>
        </w:rPr>
        <w:t>,</w:t>
      </w:r>
      <w:r w:rsidRPr="0014295C">
        <w:rPr>
          <w:rFonts w:ascii="Book Antiqua" w:eastAsia="Book Antiqua" w:hAnsi="Book Antiqua" w:cs="Book Antiqua"/>
          <w:color w:val="000000"/>
          <w:shd w:val="clear" w:color="auto" w:fill="FFFFFF"/>
        </w:rPr>
        <w:t>” “combination” and “micelle</w:t>
      </w:r>
      <w:r w:rsidR="00B72010">
        <w:rPr>
          <w:rFonts w:ascii="Book Antiqua" w:eastAsia="Book Antiqua" w:hAnsi="Book Antiqua" w:cs="Book Antiqua"/>
          <w:color w:val="000000"/>
          <w:shd w:val="clear" w:color="auto" w:fill="FFFFFF"/>
        </w:rPr>
        <w:t>.</w:t>
      </w:r>
      <w:r w:rsidRPr="0014295C">
        <w:rPr>
          <w:rFonts w:ascii="Book Antiqua" w:eastAsia="Book Antiqua" w:hAnsi="Book Antiqua" w:cs="Book Antiqua"/>
          <w:color w:val="000000"/>
          <w:shd w:val="clear" w:color="auto" w:fill="FFFFFF"/>
        </w:rPr>
        <w:t xml:space="preserve">” Clinical trials </w:t>
      </w:r>
      <w:r w:rsidRPr="0014295C">
        <w:rPr>
          <w:rFonts w:ascii="Book Antiqua" w:eastAsia="Book Antiqua" w:hAnsi="Book Antiqua" w:cs="Book Antiqua"/>
          <w:color w:val="000000"/>
          <w:shd w:val="clear" w:color="auto" w:fill="FFFFFF"/>
        </w:rPr>
        <w:lastRenderedPageBreak/>
        <w:t xml:space="preserve">were identified through searching </w:t>
      </w:r>
      <w:r w:rsidRPr="0014295C">
        <w:rPr>
          <w:rFonts w:ascii="Book Antiqua" w:eastAsia="Book Antiqua" w:hAnsi="Book Antiqua" w:cs="Book Antiqua"/>
          <w:color w:val="000000"/>
        </w:rPr>
        <w:t>https://clinicaltrials.gov using two keywords “micelle” and “cancer”</w:t>
      </w:r>
      <w:r w:rsidR="007C124A">
        <w:rPr>
          <w:rFonts w:ascii="Book Antiqua" w:hAnsi="Book Antiqua" w:cs="Book Antiqua" w:hint="eastAsia"/>
          <w:color w:val="000000"/>
          <w:lang w:eastAsia="zh-CN"/>
        </w:rPr>
        <w:t>.</w:t>
      </w:r>
    </w:p>
    <w:p w14:paraId="195FA489" w14:textId="77777777" w:rsidR="00A77B3E" w:rsidRPr="0014295C" w:rsidRDefault="00A77B3E" w:rsidP="0014295C">
      <w:pPr>
        <w:spacing w:line="360" w:lineRule="auto"/>
        <w:jc w:val="both"/>
        <w:rPr>
          <w:rFonts w:ascii="Book Antiqua" w:hAnsi="Book Antiqua"/>
        </w:rPr>
      </w:pPr>
    </w:p>
    <w:p w14:paraId="0537D4DE" w14:textId="77777777" w:rsidR="00A77B3E" w:rsidRPr="0014295C" w:rsidRDefault="00230EF1" w:rsidP="0014295C">
      <w:pPr>
        <w:spacing w:line="360" w:lineRule="auto"/>
        <w:jc w:val="both"/>
        <w:rPr>
          <w:rFonts w:ascii="Book Antiqua" w:hAnsi="Book Antiqua"/>
        </w:rPr>
      </w:pPr>
      <w:r w:rsidRPr="0014295C">
        <w:rPr>
          <w:rFonts w:ascii="Book Antiqua" w:eastAsia="Book Antiqua" w:hAnsi="Book Antiqua" w:cs="Book Antiqua"/>
          <w:b/>
          <w:bCs/>
          <w:caps/>
          <w:color w:val="000000"/>
          <w:u w:val="single"/>
        </w:rPr>
        <w:t>COMPOSITION AND CHARACTERISTICS OF POLYMERIC MICELLES</w:t>
      </w:r>
    </w:p>
    <w:p w14:paraId="49EE0BDC" w14:textId="48C9680B" w:rsidR="00A77B3E" w:rsidRPr="0014295C" w:rsidRDefault="00230EF1" w:rsidP="0014295C">
      <w:pPr>
        <w:spacing w:line="360" w:lineRule="auto"/>
        <w:jc w:val="both"/>
        <w:rPr>
          <w:rFonts w:ascii="Book Antiqua" w:hAnsi="Book Antiqua"/>
        </w:rPr>
      </w:pPr>
      <w:r w:rsidRPr="0014295C">
        <w:rPr>
          <w:rFonts w:ascii="Book Antiqua" w:eastAsia="Book Antiqua" w:hAnsi="Book Antiqua" w:cs="Book Antiqua"/>
          <w:color w:val="000000"/>
        </w:rPr>
        <w:t>Polymeric micelles are formed by self-assembly of amphiphilic di-block, tri-block or grafted copolymers in aqueous solutions</w:t>
      </w:r>
      <w:r w:rsidRPr="0014295C">
        <w:rPr>
          <w:rFonts w:ascii="Book Antiqua" w:eastAsia="Book Antiqua" w:hAnsi="Book Antiqua" w:cs="Book Antiqua"/>
          <w:color w:val="000000"/>
          <w:vertAlign w:val="superscript"/>
        </w:rPr>
        <w:t>[23]</w:t>
      </w:r>
      <w:r w:rsidRPr="0014295C">
        <w:rPr>
          <w:rFonts w:ascii="Book Antiqua" w:eastAsia="Book Antiqua" w:hAnsi="Book Antiqua" w:cs="Book Antiqua"/>
          <w:color w:val="000000"/>
        </w:rPr>
        <w:t>. Micelles have a two-phase structure including an inner core composed of hydrophobic blocks surrounded by a corona of hydrophilic blocks</w:t>
      </w:r>
      <w:r w:rsidRPr="0014295C">
        <w:rPr>
          <w:rFonts w:ascii="Book Antiqua" w:eastAsia="Book Antiqua" w:hAnsi="Book Antiqua" w:cs="Book Antiqua"/>
          <w:color w:val="000000"/>
          <w:vertAlign w:val="superscript"/>
        </w:rPr>
        <w:t>[24,25]</w:t>
      </w:r>
      <w:r w:rsidRPr="0014295C">
        <w:rPr>
          <w:rFonts w:ascii="Book Antiqua" w:eastAsia="Book Antiqua" w:hAnsi="Book Antiqua" w:cs="Book Antiqua"/>
          <w:color w:val="000000"/>
        </w:rPr>
        <w:t xml:space="preserve">. The widely used core-forming polymers include polyesters, </w:t>
      </w:r>
      <w:proofErr w:type="spellStart"/>
      <w:r w:rsidRPr="0014295C">
        <w:rPr>
          <w:rFonts w:ascii="Book Antiqua" w:eastAsia="Book Antiqua" w:hAnsi="Book Antiqua" w:cs="Book Antiqua"/>
          <w:color w:val="000000"/>
        </w:rPr>
        <w:t>polyethers</w:t>
      </w:r>
      <w:proofErr w:type="spellEnd"/>
      <w:r w:rsidRPr="0014295C">
        <w:rPr>
          <w:rFonts w:ascii="Book Antiqua" w:eastAsia="Book Antiqua" w:hAnsi="Book Antiqua" w:cs="Book Antiqua"/>
          <w:color w:val="000000"/>
        </w:rPr>
        <w:t xml:space="preserve"> or </w:t>
      </w:r>
      <w:proofErr w:type="spellStart"/>
      <w:r w:rsidRPr="0014295C">
        <w:rPr>
          <w:rFonts w:ascii="Book Antiqua" w:eastAsia="Book Antiqua" w:hAnsi="Book Antiqua" w:cs="Book Antiqua"/>
          <w:color w:val="000000"/>
        </w:rPr>
        <w:t>polyamino</w:t>
      </w:r>
      <w:proofErr w:type="spellEnd"/>
      <w:r w:rsidRPr="0014295C">
        <w:rPr>
          <w:rFonts w:ascii="Book Antiqua" w:eastAsia="Book Antiqua" w:hAnsi="Book Antiqua" w:cs="Book Antiqua"/>
          <w:color w:val="000000"/>
        </w:rPr>
        <w:t xml:space="preserve"> acids, while the most used hydrophilic corona-forming polymer is </w:t>
      </w:r>
      <w:r w:rsidRPr="0014295C">
        <w:rPr>
          <w:rFonts w:ascii="Book Antiqua" w:eastAsia="Book Antiqua" w:hAnsi="Book Antiqua" w:cs="Book Antiqua"/>
          <w:color w:val="000000"/>
          <w:shd w:val="clear" w:color="auto" w:fill="FFFFFF"/>
        </w:rPr>
        <w:t>polyethylene glycol (PEG)</w:t>
      </w:r>
      <w:r w:rsidRPr="0014295C">
        <w:rPr>
          <w:rFonts w:ascii="Book Antiqua" w:eastAsia="Book Antiqua" w:hAnsi="Book Antiqua" w:cs="Book Antiqua"/>
          <w:color w:val="000000"/>
          <w:vertAlign w:val="superscript"/>
        </w:rPr>
        <w:t>[26]</w:t>
      </w:r>
      <w:r w:rsidRPr="0014295C">
        <w:rPr>
          <w:rFonts w:ascii="Book Antiqua" w:eastAsia="Book Antiqua" w:hAnsi="Book Antiqua" w:cs="Book Antiqua"/>
          <w:color w:val="000000"/>
        </w:rPr>
        <w:t xml:space="preserve">. </w:t>
      </w:r>
      <w:r w:rsidRPr="0014295C">
        <w:rPr>
          <w:rFonts w:ascii="Book Antiqua" w:eastAsia="Book Antiqua" w:hAnsi="Book Antiqua" w:cs="Book Antiqua"/>
          <w:color w:val="000000"/>
          <w:shd w:val="clear" w:color="auto" w:fill="FFFFFF"/>
        </w:rPr>
        <w:t xml:space="preserve">Alternatively, other hydrophilic polymers could be used including </w:t>
      </w:r>
      <w:r w:rsidRPr="0014295C">
        <w:rPr>
          <w:rFonts w:ascii="Book Antiqua" w:eastAsia="Book Antiqua" w:hAnsi="Book Antiqua" w:cs="Book Antiqua"/>
          <w:color w:val="000000"/>
        </w:rPr>
        <w:t>chitosan, dextran and hyaluronic acid (HA)</w:t>
      </w:r>
      <w:r w:rsidRPr="0014295C">
        <w:rPr>
          <w:rFonts w:ascii="Book Antiqua" w:eastAsia="Book Antiqua" w:hAnsi="Book Antiqua" w:cs="Book Antiqua"/>
          <w:color w:val="000000"/>
          <w:vertAlign w:val="superscript"/>
        </w:rPr>
        <w:t>[27]</w:t>
      </w:r>
      <w:r w:rsidRPr="0014295C">
        <w:rPr>
          <w:rFonts w:ascii="Book Antiqua" w:eastAsia="Book Antiqua" w:hAnsi="Book Antiqua" w:cs="Book Antiqua"/>
          <w:color w:val="000000"/>
        </w:rPr>
        <w:t>.</w:t>
      </w:r>
      <w:r w:rsidRPr="0014295C">
        <w:rPr>
          <w:rFonts w:ascii="Book Antiqua" w:eastAsia="Book Antiqua" w:hAnsi="Book Antiqua" w:cs="Book Antiqua"/>
          <w:color w:val="000000"/>
          <w:vertAlign w:val="superscript"/>
        </w:rPr>
        <w:t xml:space="preserve"> </w:t>
      </w:r>
      <w:r w:rsidRPr="0014295C">
        <w:rPr>
          <w:rFonts w:ascii="Book Antiqua" w:eastAsia="Book Antiqua" w:hAnsi="Book Antiqua" w:cs="Book Antiqua"/>
          <w:color w:val="000000"/>
        </w:rPr>
        <w:t>The hydrophilic corona confers steric stability to the micelle, decreases its interactions with serum components</w:t>
      </w:r>
      <w:r w:rsidR="00164F1B">
        <w:rPr>
          <w:rFonts w:ascii="Book Antiqua" w:eastAsia="Book Antiqua" w:hAnsi="Book Antiqua" w:cs="Book Antiqua"/>
          <w:color w:val="000000"/>
        </w:rPr>
        <w:t xml:space="preserve"> and</w:t>
      </w:r>
      <w:r w:rsidRPr="0014295C">
        <w:rPr>
          <w:rFonts w:ascii="Book Antiqua" w:eastAsia="Book Antiqua" w:hAnsi="Book Antiqua" w:cs="Book Antiqua"/>
          <w:color w:val="000000"/>
        </w:rPr>
        <w:t xml:space="preserve"> prevents its recognition and early elimination by the reticuloendothelial system, thus enhancing its retention in the systemic circulation</w:t>
      </w:r>
      <w:r w:rsidRPr="0014295C">
        <w:rPr>
          <w:rFonts w:ascii="Book Antiqua" w:eastAsia="Book Antiqua" w:hAnsi="Book Antiqua" w:cs="Book Antiqua"/>
          <w:color w:val="000000"/>
          <w:vertAlign w:val="superscript"/>
        </w:rPr>
        <w:t>[28,29]</w:t>
      </w:r>
      <w:r w:rsidRPr="0014295C">
        <w:rPr>
          <w:rFonts w:ascii="Book Antiqua" w:eastAsia="Book Antiqua" w:hAnsi="Book Antiqua" w:cs="Book Antiqua"/>
          <w:color w:val="000000"/>
        </w:rPr>
        <w:t>. The hydrophobic core forms a loading site for lipophilic drugs. It was reported that encapsulating drugs in micelles enhanced their water solubility by 10- to 500-fold</w:t>
      </w:r>
      <w:r w:rsidRPr="0014295C">
        <w:rPr>
          <w:rFonts w:ascii="Book Antiqua" w:eastAsia="Book Antiqua" w:hAnsi="Book Antiqua" w:cs="Book Antiqua"/>
          <w:color w:val="000000"/>
          <w:vertAlign w:val="superscript"/>
        </w:rPr>
        <w:t>[30]</w:t>
      </w:r>
      <w:r w:rsidRPr="0014295C">
        <w:rPr>
          <w:rFonts w:ascii="Book Antiqua" w:eastAsia="Book Antiqua" w:hAnsi="Book Antiqua" w:cs="Book Antiqua"/>
          <w:color w:val="000000"/>
        </w:rPr>
        <w:t>. Non-polar drugs can be loaded in micelles by physical entrapment or chemical conjugation</w:t>
      </w:r>
      <w:r w:rsidRPr="0014295C">
        <w:rPr>
          <w:rFonts w:ascii="Book Antiqua" w:eastAsia="Book Antiqua" w:hAnsi="Book Antiqua" w:cs="Book Antiqua"/>
          <w:color w:val="000000"/>
          <w:vertAlign w:val="superscript"/>
        </w:rPr>
        <w:t>[30]</w:t>
      </w:r>
      <w:r w:rsidRPr="0014295C">
        <w:rPr>
          <w:rFonts w:ascii="Book Antiqua" w:eastAsia="Book Antiqua" w:hAnsi="Book Antiqua" w:cs="Book Antiqua"/>
          <w:color w:val="000000"/>
        </w:rPr>
        <w:t xml:space="preserve">. Polymeric micelles used in gene delivery are known as </w:t>
      </w:r>
      <w:proofErr w:type="spellStart"/>
      <w:r w:rsidRPr="0014295C">
        <w:rPr>
          <w:rFonts w:ascii="Book Antiqua" w:eastAsia="Book Antiqua" w:hAnsi="Book Antiqua" w:cs="Book Antiqua"/>
          <w:color w:val="000000"/>
        </w:rPr>
        <w:t>micelleplexes</w:t>
      </w:r>
      <w:proofErr w:type="spellEnd"/>
      <w:r w:rsidRPr="0014295C">
        <w:rPr>
          <w:rFonts w:ascii="Book Antiqua" w:eastAsia="Book Antiqua" w:hAnsi="Book Antiqua" w:cs="Book Antiqua"/>
          <w:color w:val="000000"/>
        </w:rPr>
        <w:t xml:space="preserve"> and have cationic properties</w:t>
      </w:r>
      <w:r w:rsidR="00164F1B">
        <w:rPr>
          <w:rFonts w:ascii="Book Antiqua" w:eastAsia="Book Antiqua" w:hAnsi="Book Antiqua" w:cs="Book Antiqua"/>
          <w:color w:val="000000"/>
        </w:rPr>
        <w:t>,</w:t>
      </w:r>
      <w:r w:rsidRPr="0014295C">
        <w:rPr>
          <w:rFonts w:ascii="Book Antiqua" w:eastAsia="Book Antiqua" w:hAnsi="Book Antiqua" w:cs="Book Antiqua"/>
          <w:color w:val="000000"/>
        </w:rPr>
        <w:t xml:space="preserve"> which allow the association of nucleic acids </w:t>
      </w:r>
      <w:r w:rsidRPr="0014295C">
        <w:rPr>
          <w:rFonts w:ascii="Book Antiqua" w:eastAsia="Book Antiqua" w:hAnsi="Book Antiqua" w:cs="Book Antiqua"/>
          <w:i/>
          <w:iCs/>
          <w:color w:val="000000"/>
        </w:rPr>
        <w:t>via</w:t>
      </w:r>
      <w:r w:rsidRPr="0014295C">
        <w:rPr>
          <w:rFonts w:ascii="Book Antiqua" w:eastAsia="Book Antiqua" w:hAnsi="Book Antiqua" w:cs="Book Antiqua"/>
          <w:color w:val="000000"/>
        </w:rPr>
        <w:t xml:space="preserve"> electrostatic interactions. The hydrophilic blocks of these micelles are usually composed of </w:t>
      </w:r>
      <w:r w:rsidRPr="006D1C37">
        <w:rPr>
          <w:rFonts w:ascii="Book Antiqua" w:eastAsia="Book Antiqua" w:hAnsi="Book Antiqua" w:cs="Book Antiqua"/>
          <w:color w:val="000000"/>
        </w:rPr>
        <w:t>polycations</w:t>
      </w:r>
      <w:r w:rsidR="00164F1B" w:rsidRPr="006D1C37">
        <w:rPr>
          <w:rFonts w:ascii="Book Antiqua" w:eastAsia="Book Antiqua" w:hAnsi="Book Antiqua" w:cs="Book Antiqua"/>
          <w:color w:val="000000"/>
        </w:rPr>
        <w:t xml:space="preserve"> </w:t>
      </w:r>
      <w:r w:rsidRPr="006D1C37">
        <w:rPr>
          <w:rFonts w:ascii="Book Antiqua" w:eastAsia="Book Antiqua" w:hAnsi="Book Antiqua" w:cs="Book Antiqua"/>
          <w:color w:val="000000"/>
        </w:rPr>
        <w:t>including</w:t>
      </w:r>
      <w:r w:rsidR="00164F1B" w:rsidRPr="006D1C37">
        <w:rPr>
          <w:rFonts w:ascii="Book Antiqua" w:eastAsia="Book Antiqua" w:hAnsi="Book Antiqua" w:cs="Book Antiqua"/>
          <w:color w:val="000000"/>
        </w:rPr>
        <w:t xml:space="preserve"> </w:t>
      </w:r>
      <w:r w:rsidRPr="006D1C37">
        <w:rPr>
          <w:rFonts w:ascii="Book Antiqua" w:eastAsia="Book Antiqua" w:hAnsi="Book Antiqua" w:cs="Book Antiqua"/>
          <w:color w:val="000000"/>
        </w:rPr>
        <w:t>polyethyleneimine</w:t>
      </w:r>
      <w:r w:rsidR="00164F1B">
        <w:rPr>
          <w:rFonts w:ascii="Book Antiqua" w:eastAsia="Book Antiqua" w:hAnsi="Book Antiqua" w:cs="Book Antiqua"/>
          <w:color w:val="000000"/>
        </w:rPr>
        <w:t xml:space="preserve"> </w:t>
      </w:r>
      <w:r w:rsidRPr="0014295C">
        <w:rPr>
          <w:rFonts w:ascii="Book Antiqua" w:eastAsia="Book Antiqua" w:hAnsi="Book Antiqua" w:cs="Book Antiqua"/>
          <w:color w:val="000000"/>
        </w:rPr>
        <w:t>(PEI), poly</w:t>
      </w:r>
      <w:r w:rsidR="004A0E28" w:rsidRPr="0014295C">
        <w:rPr>
          <w:rFonts w:ascii="Book Antiqua" w:hAnsi="Book Antiqua" w:cs="Book Antiqua"/>
          <w:color w:val="000000"/>
          <w:lang w:eastAsia="zh-CN"/>
        </w:rPr>
        <w:t xml:space="preserve"> </w:t>
      </w:r>
      <w:r w:rsidRPr="0014295C">
        <w:rPr>
          <w:rFonts w:ascii="Book Antiqua" w:eastAsia="Book Antiqua" w:hAnsi="Book Antiqua" w:cs="Book Antiqua"/>
          <w:color w:val="000000"/>
        </w:rPr>
        <w:t>(2-dimethylaminoethyl methacrylate) and</w:t>
      </w:r>
      <w:r w:rsidR="00164F1B">
        <w:rPr>
          <w:rFonts w:ascii="Book Antiqua" w:eastAsia="Book Antiqua" w:hAnsi="Book Antiqua" w:cs="Book Antiqua"/>
          <w:color w:val="000000"/>
        </w:rPr>
        <w:t xml:space="preserve"> </w:t>
      </w:r>
      <w:proofErr w:type="spellStart"/>
      <w:r w:rsidRPr="006D1C37">
        <w:rPr>
          <w:rFonts w:ascii="Book Antiqua" w:eastAsia="Book Antiqua" w:hAnsi="Book Antiqua" w:cs="Book Antiqua"/>
          <w:color w:val="000000"/>
        </w:rPr>
        <w:t>polyamino</w:t>
      </w:r>
      <w:proofErr w:type="spellEnd"/>
      <w:r w:rsidR="009D2EF7" w:rsidRPr="006D1C37">
        <w:rPr>
          <w:rFonts w:ascii="Book Antiqua" w:eastAsia="Book Antiqua" w:hAnsi="Book Antiqua" w:cs="Book Antiqua"/>
          <w:color w:val="000000"/>
        </w:rPr>
        <w:t xml:space="preserve"> </w:t>
      </w:r>
      <w:r w:rsidRPr="006D1C37">
        <w:rPr>
          <w:rFonts w:ascii="Book Antiqua" w:eastAsia="Book Antiqua" w:hAnsi="Book Antiqua" w:cs="Book Antiqua"/>
          <w:color w:val="000000"/>
        </w:rPr>
        <w:t>acids</w:t>
      </w:r>
      <w:r w:rsidRPr="0014295C">
        <w:rPr>
          <w:rFonts w:ascii="Book Antiqua" w:eastAsia="Book Antiqua" w:hAnsi="Book Antiqua" w:cs="Book Antiqua"/>
          <w:color w:val="000000"/>
          <w:vertAlign w:val="superscript"/>
        </w:rPr>
        <w:t>[31]</w:t>
      </w:r>
      <w:r w:rsidRPr="0014295C">
        <w:rPr>
          <w:rFonts w:ascii="Book Antiqua" w:eastAsia="Book Antiqua" w:hAnsi="Book Antiqua" w:cs="Book Antiqua"/>
          <w:color w:val="000000"/>
        </w:rPr>
        <w:t>.</w:t>
      </w:r>
    </w:p>
    <w:p w14:paraId="4C49CE23" w14:textId="25CEF201" w:rsidR="00A77B3E" w:rsidRPr="0014295C" w:rsidRDefault="00230EF1" w:rsidP="0014295C">
      <w:pPr>
        <w:spacing w:line="360" w:lineRule="auto"/>
        <w:ind w:firstLineChars="100" w:firstLine="240"/>
        <w:jc w:val="both"/>
        <w:rPr>
          <w:rFonts w:ascii="Book Antiqua" w:hAnsi="Book Antiqua"/>
        </w:rPr>
      </w:pPr>
      <w:r w:rsidRPr="0014295C">
        <w:rPr>
          <w:rFonts w:ascii="Book Antiqua" w:eastAsia="Book Antiqua" w:hAnsi="Book Antiqua" w:cs="Book Antiqua"/>
          <w:color w:val="000000"/>
        </w:rPr>
        <w:t xml:space="preserve">The concentration of copolymers that is needed to form micelles is known as the critical micelle concentration. The </w:t>
      </w:r>
      <w:r w:rsidR="00C9727F" w:rsidRPr="0014295C">
        <w:rPr>
          <w:rFonts w:ascii="Book Antiqua" w:eastAsia="Book Antiqua" w:hAnsi="Book Antiqua" w:cs="Book Antiqua"/>
          <w:color w:val="000000"/>
        </w:rPr>
        <w:t>critical micelle concentration</w:t>
      </w:r>
      <w:r w:rsidRPr="0014295C">
        <w:rPr>
          <w:rFonts w:ascii="Book Antiqua" w:eastAsia="Book Antiqua" w:hAnsi="Book Antiqua" w:cs="Book Antiqua"/>
          <w:color w:val="000000"/>
        </w:rPr>
        <w:t xml:space="preserve"> should be low enough to prevent the dissociation of the micelles upon dilution in the bloodstream</w:t>
      </w:r>
      <w:r w:rsidRPr="0014295C">
        <w:rPr>
          <w:rFonts w:ascii="Book Antiqua" w:eastAsia="Book Antiqua" w:hAnsi="Book Antiqua" w:cs="Book Antiqua"/>
          <w:color w:val="000000"/>
          <w:vertAlign w:val="superscript"/>
        </w:rPr>
        <w:t>[32]</w:t>
      </w:r>
      <w:r w:rsidRPr="0014295C">
        <w:rPr>
          <w:rFonts w:ascii="Book Antiqua" w:eastAsia="Book Antiqua" w:hAnsi="Book Antiqua" w:cs="Book Antiqua"/>
          <w:color w:val="000000"/>
        </w:rPr>
        <w:t>. The size of polymeric micelles typically ranges from 10 to 100 nm</w:t>
      </w:r>
      <w:r w:rsidRPr="0014295C">
        <w:rPr>
          <w:rFonts w:ascii="Book Antiqua" w:eastAsia="Book Antiqua" w:hAnsi="Book Antiqua" w:cs="Book Antiqua"/>
          <w:color w:val="000000"/>
          <w:vertAlign w:val="superscript"/>
        </w:rPr>
        <w:t>[33]</w:t>
      </w:r>
      <w:r w:rsidRPr="0014295C">
        <w:rPr>
          <w:rFonts w:ascii="Book Antiqua" w:eastAsia="Book Antiqua" w:hAnsi="Book Antiqua" w:cs="Book Antiqua"/>
          <w:color w:val="000000"/>
        </w:rPr>
        <w:t>. Given that nanoparticles that are less than 10 nm can easily undergo renal clearance and those larger than 100 nm can be rapidly eliminated by the liver and spleen, the suitable size of micelles limits their rapid clearance from the circulation</w:t>
      </w:r>
      <w:r w:rsidRPr="0014295C">
        <w:rPr>
          <w:rFonts w:ascii="Book Antiqua" w:eastAsia="Book Antiqua" w:hAnsi="Book Antiqua" w:cs="Book Antiqua"/>
          <w:color w:val="000000"/>
          <w:vertAlign w:val="superscript"/>
        </w:rPr>
        <w:t>[34]</w:t>
      </w:r>
      <w:r w:rsidRPr="0014295C">
        <w:rPr>
          <w:rFonts w:ascii="Book Antiqua" w:eastAsia="Book Antiqua" w:hAnsi="Book Antiqua" w:cs="Book Antiqua"/>
          <w:color w:val="000000"/>
        </w:rPr>
        <w:t xml:space="preserve">. </w:t>
      </w:r>
      <w:r w:rsidRPr="0014295C">
        <w:rPr>
          <w:rFonts w:ascii="Book Antiqua" w:eastAsia="Book Antiqua" w:hAnsi="Book Antiqua" w:cs="Book Antiqua"/>
          <w:color w:val="000000"/>
          <w:shd w:val="clear" w:color="auto" w:fill="FFFFFF"/>
        </w:rPr>
        <w:t xml:space="preserve">In addition, the </w:t>
      </w:r>
      <w:proofErr w:type="spellStart"/>
      <w:r w:rsidRPr="0014295C">
        <w:rPr>
          <w:rFonts w:ascii="Book Antiqua" w:eastAsia="Book Antiqua" w:hAnsi="Book Antiqua" w:cs="Book Antiqua"/>
          <w:color w:val="000000"/>
          <w:shd w:val="clear" w:color="auto" w:fill="FFFFFF"/>
        </w:rPr>
        <w:t>nanosize</w:t>
      </w:r>
      <w:proofErr w:type="spellEnd"/>
      <w:r w:rsidRPr="0014295C">
        <w:rPr>
          <w:rFonts w:ascii="Book Antiqua" w:eastAsia="Book Antiqua" w:hAnsi="Book Antiqua" w:cs="Book Antiqua"/>
          <w:color w:val="000000"/>
          <w:shd w:val="clear" w:color="auto" w:fill="FFFFFF"/>
        </w:rPr>
        <w:t xml:space="preserve"> of micelles allows them to passively accumulate in tumor tissues by the enhanced permeability and retention effect</w:t>
      </w:r>
      <w:r w:rsidRPr="0014295C">
        <w:rPr>
          <w:rFonts w:ascii="Book Antiqua" w:eastAsia="Book Antiqua" w:hAnsi="Book Antiqua" w:cs="Book Antiqua"/>
          <w:color w:val="000000"/>
          <w:shd w:val="clear" w:color="auto" w:fill="FFFFFF"/>
          <w:vertAlign w:val="superscript"/>
        </w:rPr>
        <w:t>[27]</w:t>
      </w:r>
      <w:r w:rsidRPr="0014295C">
        <w:rPr>
          <w:rFonts w:ascii="Book Antiqua" w:eastAsia="Book Antiqua" w:hAnsi="Book Antiqua" w:cs="Book Antiqua"/>
          <w:color w:val="000000"/>
          <w:shd w:val="clear" w:color="auto" w:fill="FFFFFF"/>
        </w:rPr>
        <w:t xml:space="preserve">. This passive targeting is </w:t>
      </w:r>
      <w:r w:rsidRPr="0014295C">
        <w:rPr>
          <w:rFonts w:ascii="Book Antiqua" w:eastAsia="Book Antiqua" w:hAnsi="Book Antiqua" w:cs="Book Antiqua"/>
          <w:color w:val="000000"/>
          <w:shd w:val="clear" w:color="auto" w:fill="FFFFFF"/>
        </w:rPr>
        <w:lastRenderedPageBreak/>
        <w:t xml:space="preserve">due to </w:t>
      </w:r>
      <w:r w:rsidRPr="0014295C">
        <w:rPr>
          <w:rFonts w:ascii="Book Antiqua" w:eastAsia="Book Antiqua" w:hAnsi="Book Antiqua" w:cs="Book Antiqua"/>
          <w:color w:val="000000"/>
        </w:rPr>
        <w:t xml:space="preserve">the aberrant and leaky vascular architecture coupled with defective lymphatic drainage </w:t>
      </w:r>
      <w:r w:rsidRPr="0014295C">
        <w:rPr>
          <w:rFonts w:ascii="Book Antiqua" w:eastAsia="Book Antiqua" w:hAnsi="Book Antiqua" w:cs="Book Antiqua"/>
          <w:color w:val="000000"/>
          <w:shd w:val="clear" w:color="auto" w:fill="FFFFFF"/>
        </w:rPr>
        <w:t xml:space="preserve">that uniquely characterize </w:t>
      </w:r>
      <w:r w:rsidRPr="0014295C">
        <w:rPr>
          <w:rFonts w:ascii="Book Antiqua" w:eastAsia="Book Antiqua" w:hAnsi="Book Antiqua" w:cs="Book Antiqua"/>
          <w:color w:val="000000"/>
        </w:rPr>
        <w:t>solid tumors</w:t>
      </w:r>
      <w:r w:rsidRPr="0014295C">
        <w:rPr>
          <w:rFonts w:ascii="Book Antiqua" w:eastAsia="Book Antiqua" w:hAnsi="Book Antiqua" w:cs="Book Antiqua"/>
          <w:color w:val="000000"/>
          <w:vertAlign w:val="superscript"/>
        </w:rPr>
        <w:t>[35]</w:t>
      </w:r>
      <w:r w:rsidRPr="0014295C">
        <w:rPr>
          <w:rFonts w:ascii="Book Antiqua" w:eastAsia="Book Antiqua" w:hAnsi="Book Antiqua" w:cs="Book Antiqua"/>
          <w:color w:val="000000"/>
        </w:rPr>
        <w:t>.</w:t>
      </w:r>
      <w:r w:rsidRPr="0014295C">
        <w:rPr>
          <w:rFonts w:ascii="Book Antiqua" w:eastAsia="Book Antiqua" w:hAnsi="Book Antiqua" w:cs="Book Antiqua"/>
          <w:color w:val="000000"/>
          <w:shd w:val="clear" w:color="auto" w:fill="FFFFFF"/>
        </w:rPr>
        <w:t xml:space="preserve"> </w:t>
      </w:r>
      <w:r w:rsidRPr="0014295C">
        <w:rPr>
          <w:rFonts w:ascii="Book Antiqua" w:eastAsia="Book Antiqua" w:hAnsi="Book Antiqua" w:cs="Book Antiqua"/>
          <w:color w:val="000000"/>
        </w:rPr>
        <w:t>Being unable to pass through the normal blood vessel walls, the micelles</w:t>
      </w:r>
      <w:r w:rsidRPr="0014295C">
        <w:rPr>
          <w:rFonts w:ascii="Book Antiqua" w:eastAsia="Book Antiqua" w:hAnsi="Book Antiqua" w:cs="Book Antiqua"/>
          <w:color w:val="000000"/>
          <w:shd w:val="clear" w:color="auto" w:fill="FFFFFF"/>
        </w:rPr>
        <w:t xml:space="preserve"> extravasate through the leaky tumor blood vessels, </w:t>
      </w:r>
      <w:r w:rsidRPr="0014295C">
        <w:rPr>
          <w:rFonts w:ascii="Book Antiqua" w:eastAsia="Book Antiqua" w:hAnsi="Book Antiqua" w:cs="Book Antiqua"/>
          <w:color w:val="000000"/>
        </w:rPr>
        <w:t>accumulate preferentially at the tumor site and consequently</w:t>
      </w:r>
      <w:r w:rsidR="00266F74">
        <w:rPr>
          <w:rFonts w:ascii="Book Antiqua" w:eastAsia="Book Antiqua" w:hAnsi="Book Antiqua" w:cs="Book Antiqua"/>
          <w:color w:val="000000"/>
          <w:shd w:val="clear" w:color="auto" w:fill="FFFFFF"/>
        </w:rPr>
        <w:t xml:space="preserve"> </w:t>
      </w:r>
      <w:r w:rsidRPr="0014295C">
        <w:rPr>
          <w:rFonts w:ascii="Book Antiqua" w:eastAsia="Book Antiqua" w:hAnsi="Book Antiqua" w:cs="Book Antiqua"/>
          <w:color w:val="000000"/>
          <w:shd w:val="clear" w:color="auto" w:fill="FFFFFF"/>
        </w:rPr>
        <w:t xml:space="preserve">promote the </w:t>
      </w:r>
      <w:r w:rsidRPr="0014295C">
        <w:rPr>
          <w:rFonts w:ascii="Book Antiqua" w:eastAsia="Book Antiqua" w:hAnsi="Book Antiqua" w:cs="Book Antiqua"/>
          <w:color w:val="000000"/>
        </w:rPr>
        <w:t xml:space="preserve">retention of the delivered drug </w:t>
      </w:r>
      <w:r w:rsidRPr="0014295C">
        <w:rPr>
          <w:rFonts w:ascii="Book Antiqua" w:eastAsia="Book Antiqua" w:hAnsi="Book Antiqua" w:cs="Book Antiqua"/>
          <w:color w:val="000000"/>
          <w:shd w:val="clear" w:color="auto" w:fill="FFFFFF"/>
        </w:rPr>
        <w:t>at the tumor tissue</w:t>
      </w:r>
      <w:r w:rsidRPr="0014295C">
        <w:rPr>
          <w:rFonts w:ascii="Book Antiqua" w:eastAsia="Book Antiqua" w:hAnsi="Book Antiqua" w:cs="Book Antiqua"/>
          <w:color w:val="000000"/>
          <w:shd w:val="clear" w:color="auto" w:fill="FFFFFF"/>
          <w:vertAlign w:val="superscript"/>
        </w:rPr>
        <w:t>[36]</w:t>
      </w:r>
      <w:r w:rsidRPr="0014295C">
        <w:rPr>
          <w:rFonts w:ascii="Book Antiqua" w:eastAsia="Book Antiqua" w:hAnsi="Book Antiqua" w:cs="Book Antiqua"/>
          <w:color w:val="000000"/>
          <w:shd w:val="clear" w:color="auto" w:fill="FFFFFF"/>
        </w:rPr>
        <w:t>.</w:t>
      </w:r>
    </w:p>
    <w:p w14:paraId="4675FF0A" w14:textId="02C6F7AE" w:rsidR="00A77B3E" w:rsidRPr="0014295C" w:rsidRDefault="00230EF1" w:rsidP="0014295C">
      <w:pPr>
        <w:spacing w:line="360" w:lineRule="auto"/>
        <w:ind w:firstLineChars="100" w:firstLine="240"/>
        <w:jc w:val="both"/>
        <w:rPr>
          <w:rFonts w:ascii="Book Antiqua" w:hAnsi="Book Antiqua"/>
        </w:rPr>
      </w:pPr>
      <w:r w:rsidRPr="0014295C">
        <w:rPr>
          <w:rFonts w:ascii="Book Antiqua" w:eastAsia="Book Antiqua" w:hAnsi="Book Antiqua" w:cs="Book Antiqua"/>
          <w:color w:val="000000"/>
        </w:rPr>
        <w:t>The polymeric micelles deliver the drug payload to the cancer cells by two mechanisms. The therapeutic agents can enter the cancer cell as free drugs after their release from the micelles or be internalized as drugs encapsulated within the micelles to be released within the cell</w:t>
      </w:r>
      <w:r w:rsidRPr="0014295C">
        <w:rPr>
          <w:rFonts w:ascii="Book Antiqua" w:eastAsia="Book Antiqua" w:hAnsi="Book Antiqua" w:cs="Book Antiqua"/>
          <w:color w:val="000000"/>
          <w:vertAlign w:val="superscript"/>
        </w:rPr>
        <w:t>[37]</w:t>
      </w:r>
      <w:r w:rsidRPr="0014295C">
        <w:rPr>
          <w:rFonts w:ascii="Book Antiqua" w:eastAsia="Book Antiqua" w:hAnsi="Book Antiqua" w:cs="Book Antiqua"/>
          <w:color w:val="000000"/>
        </w:rPr>
        <w:t>. Chemically conjugated drugs are released by bulk degradation or surface erosion of the micelles</w:t>
      </w:r>
      <w:r w:rsidR="002E43A4">
        <w:rPr>
          <w:rFonts w:ascii="Book Antiqua" w:eastAsia="Book Antiqua" w:hAnsi="Book Antiqua" w:cs="Book Antiqua"/>
          <w:color w:val="000000"/>
        </w:rPr>
        <w:t>,</w:t>
      </w:r>
      <w:r w:rsidRPr="0014295C">
        <w:rPr>
          <w:rFonts w:ascii="Book Antiqua" w:eastAsia="Book Antiqua" w:hAnsi="Book Antiqua" w:cs="Book Antiqua"/>
          <w:color w:val="000000"/>
        </w:rPr>
        <w:t xml:space="preserve"> while the physically entrapped drugs are mainly released by diffusion</w:t>
      </w:r>
      <w:r w:rsidRPr="0014295C">
        <w:rPr>
          <w:rFonts w:ascii="Book Antiqua" w:eastAsia="Book Antiqua" w:hAnsi="Book Antiqua" w:cs="Book Antiqua"/>
          <w:color w:val="000000"/>
          <w:vertAlign w:val="superscript"/>
        </w:rPr>
        <w:t>[38]</w:t>
      </w:r>
      <w:r w:rsidRPr="0014295C">
        <w:rPr>
          <w:rFonts w:ascii="Book Antiqua" w:eastAsia="Book Antiqua" w:hAnsi="Book Antiqua" w:cs="Book Antiqua"/>
          <w:color w:val="000000"/>
        </w:rPr>
        <w:t xml:space="preserve">. Intact drug-loaded micelles are internalized </w:t>
      </w:r>
      <w:r w:rsidRPr="0014295C">
        <w:rPr>
          <w:rFonts w:ascii="Book Antiqua" w:eastAsia="Book Antiqua" w:hAnsi="Book Antiqua" w:cs="Book Antiqua"/>
          <w:i/>
          <w:iCs/>
          <w:color w:val="000000"/>
        </w:rPr>
        <w:t>via</w:t>
      </w:r>
      <w:r w:rsidRPr="0014295C">
        <w:rPr>
          <w:rFonts w:ascii="Book Antiqua" w:eastAsia="Book Antiqua" w:hAnsi="Book Antiqua" w:cs="Book Antiqua"/>
          <w:color w:val="000000"/>
        </w:rPr>
        <w:t xml:space="preserve"> cell- dependent pinocytosis</w:t>
      </w:r>
      <w:r w:rsidR="002E43A4">
        <w:rPr>
          <w:rFonts w:ascii="Book Antiqua" w:eastAsia="Book Antiqua" w:hAnsi="Book Antiqua" w:cs="Book Antiqua"/>
          <w:color w:val="000000"/>
        </w:rPr>
        <w:t>,</w:t>
      </w:r>
      <w:r w:rsidRPr="0014295C">
        <w:rPr>
          <w:rFonts w:ascii="Book Antiqua" w:eastAsia="Book Antiqua" w:hAnsi="Book Antiqua" w:cs="Book Antiqua"/>
          <w:color w:val="000000"/>
        </w:rPr>
        <w:t xml:space="preserve"> which include</w:t>
      </w:r>
      <w:r w:rsidR="002E43A4">
        <w:rPr>
          <w:rFonts w:ascii="Book Antiqua" w:eastAsia="Book Antiqua" w:hAnsi="Book Antiqua" w:cs="Book Antiqua"/>
          <w:color w:val="000000"/>
        </w:rPr>
        <w:t>s</w:t>
      </w:r>
      <w:r w:rsidRPr="0014295C">
        <w:rPr>
          <w:rFonts w:ascii="Book Antiqua" w:eastAsia="Book Antiqua" w:hAnsi="Book Antiqua" w:cs="Book Antiqua"/>
          <w:color w:val="000000"/>
        </w:rPr>
        <w:t xml:space="preserve"> </w:t>
      </w:r>
      <w:proofErr w:type="spellStart"/>
      <w:r w:rsidRPr="0014295C">
        <w:rPr>
          <w:rFonts w:ascii="Book Antiqua" w:eastAsia="Book Antiqua" w:hAnsi="Book Antiqua" w:cs="Book Antiqua"/>
          <w:color w:val="000000"/>
        </w:rPr>
        <w:t>macropinocytosis</w:t>
      </w:r>
      <w:proofErr w:type="spellEnd"/>
      <w:r w:rsidRPr="0014295C">
        <w:rPr>
          <w:rFonts w:ascii="Book Antiqua" w:eastAsia="Book Antiqua" w:hAnsi="Book Antiqua" w:cs="Book Antiqua"/>
          <w:color w:val="000000"/>
        </w:rPr>
        <w:t xml:space="preserve">, </w:t>
      </w:r>
      <w:proofErr w:type="spellStart"/>
      <w:r w:rsidRPr="0014295C">
        <w:rPr>
          <w:rFonts w:ascii="Book Antiqua" w:eastAsia="Book Antiqua" w:hAnsi="Book Antiqua" w:cs="Book Antiqua"/>
          <w:color w:val="000000"/>
        </w:rPr>
        <w:t>clathrin</w:t>
      </w:r>
      <w:proofErr w:type="spellEnd"/>
      <w:r w:rsidRPr="0014295C">
        <w:rPr>
          <w:rFonts w:ascii="Book Antiqua" w:eastAsia="Book Antiqua" w:hAnsi="Book Antiqua" w:cs="Book Antiqua"/>
          <w:color w:val="000000"/>
        </w:rPr>
        <w:t xml:space="preserve">-mediated endocytosis, caveolae-mediated endocytosis and </w:t>
      </w:r>
      <w:proofErr w:type="spellStart"/>
      <w:r w:rsidRPr="0014295C">
        <w:rPr>
          <w:rFonts w:ascii="Book Antiqua" w:eastAsia="Book Antiqua" w:hAnsi="Book Antiqua" w:cs="Book Antiqua"/>
          <w:color w:val="000000"/>
        </w:rPr>
        <w:t>clathrin</w:t>
      </w:r>
      <w:proofErr w:type="spellEnd"/>
      <w:r w:rsidRPr="0014295C">
        <w:rPr>
          <w:rFonts w:ascii="Book Antiqua" w:eastAsia="Book Antiqua" w:hAnsi="Book Antiqua" w:cs="Book Antiqua"/>
          <w:color w:val="000000"/>
        </w:rPr>
        <w:t>- and caveolae-independent endocytosis</w:t>
      </w:r>
      <w:r w:rsidRPr="0014295C">
        <w:rPr>
          <w:rFonts w:ascii="Book Antiqua" w:eastAsia="Book Antiqua" w:hAnsi="Book Antiqua" w:cs="Book Antiqua"/>
          <w:color w:val="000000"/>
          <w:vertAlign w:val="superscript"/>
        </w:rPr>
        <w:t>[39-42]</w:t>
      </w:r>
      <w:r w:rsidRPr="0014295C">
        <w:rPr>
          <w:rFonts w:ascii="Book Antiqua" w:eastAsia="Book Antiqua" w:hAnsi="Book Antiqua" w:cs="Book Antiqua"/>
          <w:color w:val="000000"/>
          <w:vertAlign w:val="subscript"/>
        </w:rPr>
        <w:t>.</w:t>
      </w:r>
      <w:r w:rsidRPr="0014295C">
        <w:rPr>
          <w:rFonts w:ascii="Book Antiqua" w:eastAsia="Book Antiqua" w:hAnsi="Book Antiqua" w:cs="Book Antiqua"/>
          <w:color w:val="000000"/>
          <w:vertAlign w:val="superscript"/>
        </w:rPr>
        <w:t xml:space="preserve"> </w:t>
      </w:r>
      <w:r w:rsidRPr="0014295C">
        <w:rPr>
          <w:rFonts w:ascii="Book Antiqua" w:eastAsia="Book Antiqua" w:hAnsi="Book Antiqua" w:cs="Book Antiqua"/>
          <w:color w:val="000000"/>
        </w:rPr>
        <w:t>Internalized micelles have been shown to localize in acidic organelles, namely endosomes or lysosomes</w:t>
      </w:r>
      <w:r w:rsidRPr="0014295C">
        <w:rPr>
          <w:rFonts w:ascii="Book Antiqua" w:eastAsia="Book Antiqua" w:hAnsi="Book Antiqua" w:cs="Book Antiqua"/>
          <w:color w:val="000000"/>
          <w:vertAlign w:val="superscript"/>
        </w:rPr>
        <w:t>[40,43]</w:t>
      </w:r>
      <w:r w:rsidRPr="0014295C">
        <w:rPr>
          <w:rFonts w:ascii="Book Antiqua" w:eastAsia="Book Antiqua" w:hAnsi="Book Antiqua" w:cs="Book Antiqua"/>
          <w:color w:val="000000"/>
        </w:rPr>
        <w:t>. The loaded drugs were suggested to be released from the micelles in these organelles</w:t>
      </w:r>
      <w:r w:rsidRPr="0014295C">
        <w:rPr>
          <w:rFonts w:ascii="Book Antiqua" w:eastAsia="Book Antiqua" w:hAnsi="Book Antiqua" w:cs="Book Antiqua"/>
          <w:color w:val="000000"/>
          <w:vertAlign w:val="superscript"/>
        </w:rPr>
        <w:t>[40,43]</w:t>
      </w:r>
      <w:r w:rsidRPr="0014295C">
        <w:rPr>
          <w:rFonts w:ascii="Book Antiqua" w:eastAsia="Book Antiqua" w:hAnsi="Book Antiqua" w:cs="Book Antiqua"/>
          <w:color w:val="000000"/>
        </w:rPr>
        <w:t xml:space="preserve"> and to subsequently exert their therapeutic effect at the action site</w:t>
      </w:r>
      <w:r w:rsidRPr="0014295C">
        <w:rPr>
          <w:rFonts w:ascii="Book Antiqua" w:eastAsia="Book Antiqua" w:hAnsi="Book Antiqua" w:cs="Book Antiqua"/>
          <w:color w:val="000000"/>
          <w:vertAlign w:val="superscript"/>
        </w:rPr>
        <w:t>[40]</w:t>
      </w:r>
      <w:r w:rsidRPr="0014295C">
        <w:rPr>
          <w:rFonts w:ascii="Book Antiqua" w:eastAsia="Book Antiqua" w:hAnsi="Book Antiqua" w:cs="Book Antiqua"/>
          <w:color w:val="000000"/>
        </w:rPr>
        <w:t xml:space="preserve"> (Figure 1).</w:t>
      </w:r>
    </w:p>
    <w:p w14:paraId="28CA83AA" w14:textId="68B43C62" w:rsidR="00BF6635" w:rsidRDefault="00230EF1" w:rsidP="00387925">
      <w:pPr>
        <w:spacing w:line="360" w:lineRule="auto"/>
        <w:ind w:firstLine="270"/>
        <w:jc w:val="both"/>
        <w:rPr>
          <w:rFonts w:ascii="Book Antiqua" w:eastAsia="Book Antiqua" w:hAnsi="Book Antiqua" w:cs="Book Antiqua"/>
          <w:color w:val="000000"/>
        </w:rPr>
      </w:pPr>
      <w:r w:rsidRPr="0014295C">
        <w:rPr>
          <w:rFonts w:ascii="Book Antiqua" w:eastAsia="Book Antiqua" w:hAnsi="Book Antiqua" w:cs="Book Antiqua"/>
          <w:color w:val="000000"/>
        </w:rPr>
        <w:t>Active targeting can be used to complement passive targeting for enhanced tumor selectivity, improved cellular uptake and reduced off-target effects</w:t>
      </w:r>
      <w:r w:rsidRPr="0014295C">
        <w:rPr>
          <w:rFonts w:ascii="Book Antiqua" w:eastAsia="Book Antiqua" w:hAnsi="Book Antiqua" w:cs="Book Antiqua"/>
          <w:color w:val="000000"/>
          <w:vertAlign w:val="superscript"/>
        </w:rPr>
        <w:t>[21,23]</w:t>
      </w:r>
      <w:r w:rsidRPr="0014295C">
        <w:rPr>
          <w:rFonts w:ascii="Book Antiqua" w:eastAsia="Book Antiqua" w:hAnsi="Book Antiqua" w:cs="Book Antiqua"/>
          <w:color w:val="000000"/>
        </w:rPr>
        <w:t xml:space="preserve">. The surface of the micelles can be modified </w:t>
      </w:r>
      <w:r w:rsidRPr="0014295C">
        <w:rPr>
          <w:rFonts w:ascii="Book Antiqua" w:eastAsia="Book Antiqua" w:hAnsi="Book Antiqua" w:cs="Book Antiqua"/>
          <w:color w:val="000000"/>
          <w:shd w:val="clear" w:color="auto" w:fill="FFFFFF"/>
        </w:rPr>
        <w:t>with ligands that can specifically recognize and bind to receptors or proteins overexpressed on the tumor cells</w:t>
      </w:r>
      <w:r w:rsidRPr="0014295C">
        <w:rPr>
          <w:rFonts w:ascii="Book Antiqua" w:eastAsia="Book Antiqua" w:hAnsi="Book Antiqua" w:cs="Book Antiqua"/>
          <w:color w:val="000000"/>
        </w:rPr>
        <w:t xml:space="preserve"> but </w:t>
      </w:r>
      <w:r w:rsidR="00BF6635">
        <w:rPr>
          <w:rFonts w:ascii="Book Antiqua" w:eastAsia="Book Antiqua" w:hAnsi="Book Antiqua" w:cs="Book Antiqua"/>
          <w:color w:val="000000"/>
        </w:rPr>
        <w:t>that</w:t>
      </w:r>
      <w:r w:rsidRPr="0014295C">
        <w:rPr>
          <w:rFonts w:ascii="Book Antiqua" w:eastAsia="Book Antiqua" w:hAnsi="Book Antiqua" w:cs="Book Antiqua"/>
          <w:color w:val="000000"/>
        </w:rPr>
        <w:t xml:space="preserve"> are less expressed on normal cells</w:t>
      </w:r>
      <w:r w:rsidRPr="0014295C">
        <w:rPr>
          <w:rFonts w:ascii="Book Antiqua" w:eastAsia="Book Antiqua" w:hAnsi="Book Antiqua" w:cs="Book Antiqua"/>
          <w:color w:val="000000"/>
          <w:shd w:val="clear" w:color="auto" w:fill="FFFFFF"/>
          <w:vertAlign w:val="superscript"/>
        </w:rPr>
        <w:t>[44]</w:t>
      </w:r>
      <w:r w:rsidRPr="0014295C">
        <w:rPr>
          <w:rFonts w:ascii="Book Antiqua" w:eastAsia="Book Antiqua" w:hAnsi="Book Antiqua" w:cs="Book Antiqua"/>
          <w:color w:val="000000"/>
          <w:shd w:val="clear" w:color="auto" w:fill="FFFFFF"/>
        </w:rPr>
        <w:t xml:space="preserve">. </w:t>
      </w:r>
      <w:r w:rsidRPr="0014295C">
        <w:rPr>
          <w:rFonts w:ascii="Book Antiqua" w:eastAsia="Book Antiqua" w:hAnsi="Book Antiqua" w:cs="Book Antiqua"/>
          <w:color w:val="000000"/>
        </w:rPr>
        <w:t xml:space="preserve">Different types of ligands have been conjugated to micelles to ensure their active targeting to cancer cells including antibodies and antibody fragments, proteins including transferrin, peptides such as </w:t>
      </w:r>
      <w:proofErr w:type="spellStart"/>
      <w:r w:rsidRPr="0014295C">
        <w:rPr>
          <w:rFonts w:ascii="Book Antiqua" w:eastAsia="Book Antiqua" w:hAnsi="Book Antiqua" w:cs="Book Antiqua"/>
          <w:color w:val="000000"/>
        </w:rPr>
        <w:t>iRGD</w:t>
      </w:r>
      <w:proofErr w:type="spellEnd"/>
      <w:r w:rsidRPr="0014295C">
        <w:rPr>
          <w:rFonts w:ascii="Book Antiqua" w:eastAsia="Book Antiqua" w:hAnsi="Book Antiqua" w:cs="Book Antiqua"/>
          <w:color w:val="000000"/>
        </w:rPr>
        <w:t>, nucleic acid-based ligands such as the AS1411 aptamer and small molecules including folic acid (FA) and HA</w:t>
      </w:r>
      <w:r w:rsidRPr="0014295C">
        <w:rPr>
          <w:rFonts w:ascii="Book Antiqua" w:eastAsia="Book Antiqua" w:hAnsi="Book Antiqua" w:cs="Book Antiqua"/>
          <w:color w:val="000000"/>
          <w:vertAlign w:val="superscript"/>
        </w:rPr>
        <w:t>[45]</w:t>
      </w:r>
      <w:r w:rsidRPr="0014295C">
        <w:rPr>
          <w:rFonts w:ascii="Book Antiqua" w:eastAsia="Book Antiqua" w:hAnsi="Book Antiqua" w:cs="Book Antiqua"/>
          <w:color w:val="000000"/>
        </w:rPr>
        <w:t xml:space="preserve">. </w:t>
      </w:r>
    </w:p>
    <w:p w14:paraId="37C5F2CF" w14:textId="2C8FAEF7" w:rsidR="00A77B3E" w:rsidRPr="0014295C" w:rsidRDefault="00230EF1" w:rsidP="00FD23E5">
      <w:pPr>
        <w:spacing w:line="360" w:lineRule="auto"/>
        <w:ind w:firstLine="270"/>
        <w:jc w:val="both"/>
        <w:rPr>
          <w:rFonts w:ascii="Book Antiqua" w:hAnsi="Book Antiqua"/>
        </w:rPr>
      </w:pPr>
      <w:r w:rsidRPr="0014295C">
        <w:rPr>
          <w:rFonts w:ascii="Book Antiqua" w:eastAsia="Book Antiqua" w:hAnsi="Book Antiqua" w:cs="Book Antiqua"/>
          <w:color w:val="000000"/>
        </w:rPr>
        <w:t>Another interesting approach for active targeting is to achieve adequate drug release at the tumor site by designing stimuli-responsive micelles taking advantage of the unique features of the tumor microenvironment. The tumor tissues are characterized by a low pH, upregulation of specific enzymes and elevated levels of glutathione compared with the normal tissues</w:t>
      </w:r>
      <w:r w:rsidRPr="0014295C">
        <w:rPr>
          <w:rFonts w:ascii="Book Antiqua" w:eastAsia="Book Antiqua" w:hAnsi="Book Antiqua" w:cs="Book Antiqua"/>
          <w:color w:val="000000"/>
          <w:vertAlign w:val="superscript"/>
        </w:rPr>
        <w:t>[34]</w:t>
      </w:r>
      <w:r w:rsidRPr="0014295C">
        <w:rPr>
          <w:rFonts w:ascii="Book Antiqua" w:eastAsia="Book Antiqua" w:hAnsi="Book Antiqua" w:cs="Book Antiqua"/>
          <w:color w:val="000000"/>
        </w:rPr>
        <w:t xml:space="preserve">. Stimuli-sensitive polymeric </w:t>
      </w:r>
      <w:r w:rsidRPr="0014295C">
        <w:rPr>
          <w:rFonts w:ascii="Book Antiqua" w:eastAsia="Book Antiqua" w:hAnsi="Book Antiqua" w:cs="Book Antiqua"/>
          <w:color w:val="000000"/>
        </w:rPr>
        <w:lastRenderedPageBreak/>
        <w:t>micelles are developed by introducing pH-sensitive linkers in their structures, such as hydrazone bonds or pH-sensitive ionizable functional groups, enzyme-sensitive moieties or redox-sensitive linkers including disulfide bonds</w:t>
      </w:r>
      <w:r w:rsidRPr="0014295C">
        <w:rPr>
          <w:rFonts w:ascii="Book Antiqua" w:eastAsia="Book Antiqua" w:hAnsi="Book Antiqua" w:cs="Book Antiqua"/>
          <w:color w:val="000000"/>
          <w:vertAlign w:val="superscript"/>
        </w:rPr>
        <w:t>[34]</w:t>
      </w:r>
      <w:r w:rsidRPr="0014295C">
        <w:rPr>
          <w:rFonts w:ascii="Book Antiqua" w:eastAsia="Book Antiqua" w:hAnsi="Book Antiqua" w:cs="Book Antiqua"/>
          <w:color w:val="000000"/>
        </w:rPr>
        <w:t>. When the micelles reach the tumor, the linker degrades in response to the internal stimulus leading to the disassembly of micelles and subsequent drug release</w:t>
      </w:r>
      <w:r w:rsidRPr="0014295C">
        <w:rPr>
          <w:rFonts w:ascii="Book Antiqua" w:eastAsia="Book Antiqua" w:hAnsi="Book Antiqua" w:cs="Book Antiqua"/>
          <w:color w:val="000000"/>
          <w:vertAlign w:val="superscript"/>
        </w:rPr>
        <w:t>[34]</w:t>
      </w:r>
      <w:r w:rsidRPr="0014295C">
        <w:rPr>
          <w:rFonts w:ascii="Book Antiqua" w:eastAsia="Book Antiqua" w:hAnsi="Book Antiqua" w:cs="Book Antiqua"/>
          <w:color w:val="000000"/>
        </w:rPr>
        <w:t>. In addition to internal stimuli, polymeric micelles responsive to external stimuli such as magnetic fields, ultrasound and light are designed to achieve a temporal and spatial controlled release of the drug in the desired tumor tissue</w:t>
      </w:r>
      <w:r w:rsidRPr="0014295C">
        <w:rPr>
          <w:rFonts w:ascii="Book Antiqua" w:eastAsia="Book Antiqua" w:hAnsi="Book Antiqua" w:cs="Book Antiqua"/>
          <w:color w:val="000000"/>
          <w:vertAlign w:val="superscript"/>
        </w:rPr>
        <w:t>[34]</w:t>
      </w:r>
      <w:r w:rsidRPr="0014295C">
        <w:rPr>
          <w:rFonts w:ascii="Book Antiqua" w:eastAsia="Book Antiqua" w:hAnsi="Book Antiqua" w:cs="Book Antiqua"/>
          <w:color w:val="000000"/>
        </w:rPr>
        <w:t>. After releasing the drug, micelles can dissociate into monomers that are excreted by the kidneys, therefore avoiding any long-term adverse effects</w:t>
      </w:r>
      <w:r w:rsidRPr="0014295C">
        <w:rPr>
          <w:rFonts w:ascii="Book Antiqua" w:eastAsia="Book Antiqua" w:hAnsi="Book Antiqua" w:cs="Book Antiqua"/>
          <w:color w:val="000000"/>
          <w:vertAlign w:val="superscript"/>
        </w:rPr>
        <w:t>[46]</w:t>
      </w:r>
      <w:r w:rsidRPr="0014295C">
        <w:rPr>
          <w:rFonts w:ascii="Book Antiqua" w:eastAsia="Book Antiqua" w:hAnsi="Book Antiqua" w:cs="Book Antiqua"/>
          <w:color w:val="000000"/>
        </w:rPr>
        <w:t xml:space="preserve">. All these properties make polymeric micelles an attractive platform for drug delivery against </w:t>
      </w:r>
      <w:r w:rsidR="004A0E28" w:rsidRPr="0014295C">
        <w:rPr>
          <w:rFonts w:ascii="Book Antiqua" w:eastAsia="Book Antiqua" w:hAnsi="Book Antiqua" w:cs="Book Antiqua"/>
          <w:color w:val="000000"/>
          <w:shd w:val="clear" w:color="auto" w:fill="FFFFFF"/>
        </w:rPr>
        <w:t>CRC</w:t>
      </w:r>
      <w:r w:rsidRPr="0014295C">
        <w:rPr>
          <w:rFonts w:ascii="Book Antiqua" w:eastAsia="Book Antiqua" w:hAnsi="Book Antiqua" w:cs="Book Antiqua"/>
          <w:color w:val="000000"/>
        </w:rPr>
        <w:t>.</w:t>
      </w:r>
    </w:p>
    <w:p w14:paraId="4000B050" w14:textId="77777777" w:rsidR="00A77B3E" w:rsidRPr="0014295C" w:rsidRDefault="00A77B3E" w:rsidP="0014295C">
      <w:pPr>
        <w:spacing w:line="360" w:lineRule="auto"/>
        <w:jc w:val="both"/>
        <w:rPr>
          <w:rFonts w:ascii="Book Antiqua" w:hAnsi="Book Antiqua"/>
        </w:rPr>
      </w:pPr>
    </w:p>
    <w:p w14:paraId="7578C0FB" w14:textId="77777777" w:rsidR="00A77B3E" w:rsidRPr="0014295C" w:rsidRDefault="00230EF1" w:rsidP="0014295C">
      <w:pPr>
        <w:spacing w:line="360" w:lineRule="auto"/>
        <w:jc w:val="both"/>
        <w:rPr>
          <w:rFonts w:ascii="Book Antiqua" w:hAnsi="Book Antiqua"/>
        </w:rPr>
      </w:pPr>
      <w:r w:rsidRPr="0014295C">
        <w:rPr>
          <w:rFonts w:ascii="Book Antiqua" w:eastAsia="Book Antiqua" w:hAnsi="Book Antiqua" w:cs="Book Antiqua"/>
          <w:b/>
          <w:bCs/>
          <w:caps/>
          <w:color w:val="000000"/>
          <w:u w:val="single"/>
        </w:rPr>
        <w:t xml:space="preserve">APPLICATION OF POLYMERIC MICELLES IN </w:t>
      </w:r>
      <w:r w:rsidR="004A0E28" w:rsidRPr="0014295C">
        <w:rPr>
          <w:rFonts w:ascii="Book Antiqua" w:eastAsia="Book Antiqua" w:hAnsi="Book Antiqua" w:cs="Book Antiqua"/>
          <w:b/>
          <w:bCs/>
          <w:caps/>
          <w:color w:val="000000"/>
          <w:u w:val="single"/>
        </w:rPr>
        <w:t>CRC</w:t>
      </w:r>
      <w:r w:rsidRPr="0014295C">
        <w:rPr>
          <w:rFonts w:ascii="Book Antiqua" w:eastAsia="Book Antiqua" w:hAnsi="Book Antiqua" w:cs="Book Antiqua"/>
          <w:b/>
          <w:bCs/>
          <w:caps/>
          <w:color w:val="000000"/>
          <w:u w:val="single"/>
        </w:rPr>
        <w:t xml:space="preserve"> TREATMENT</w:t>
      </w:r>
    </w:p>
    <w:p w14:paraId="349047CF" w14:textId="77777777" w:rsidR="00A77B3E" w:rsidRPr="0014295C" w:rsidRDefault="00230EF1" w:rsidP="0014295C">
      <w:pPr>
        <w:spacing w:line="360" w:lineRule="auto"/>
        <w:jc w:val="both"/>
        <w:rPr>
          <w:rFonts w:ascii="Book Antiqua" w:hAnsi="Book Antiqua"/>
        </w:rPr>
      </w:pPr>
      <w:r w:rsidRPr="0014295C">
        <w:rPr>
          <w:rFonts w:ascii="Book Antiqua" w:eastAsia="Book Antiqua" w:hAnsi="Book Antiqua" w:cs="Book Antiqua"/>
          <w:color w:val="000000"/>
        </w:rPr>
        <w:t xml:space="preserve">The properties and the cellular and molecular mechanisms of action of polymeric micelles used for drug delivery in </w:t>
      </w:r>
      <w:r w:rsidR="004A0E28" w:rsidRPr="0014295C">
        <w:rPr>
          <w:rFonts w:ascii="Book Antiqua" w:eastAsia="Book Antiqua" w:hAnsi="Book Antiqua" w:cs="Book Antiqua"/>
          <w:color w:val="000000"/>
          <w:shd w:val="clear" w:color="auto" w:fill="FFFFFF"/>
        </w:rPr>
        <w:t>CRC</w:t>
      </w:r>
      <w:r w:rsidRPr="0014295C">
        <w:rPr>
          <w:rFonts w:ascii="Book Antiqua" w:eastAsia="Book Antiqua" w:hAnsi="Book Antiqua" w:cs="Book Antiqua"/>
          <w:color w:val="000000"/>
        </w:rPr>
        <w:t xml:space="preserve"> treatment are presented in </w:t>
      </w:r>
      <w:r w:rsidRPr="00AE7C1F">
        <w:rPr>
          <w:rFonts w:ascii="Book Antiqua" w:eastAsia="Book Antiqua" w:hAnsi="Book Antiqua" w:cs="Book Antiqua"/>
          <w:caps/>
          <w:color w:val="000000"/>
        </w:rPr>
        <w:t>t</w:t>
      </w:r>
      <w:r w:rsidRPr="00AE7C1F">
        <w:rPr>
          <w:rFonts w:ascii="Book Antiqua" w:eastAsia="Book Antiqua" w:hAnsi="Book Antiqua" w:cs="Book Antiqua"/>
          <w:color w:val="000000"/>
        </w:rPr>
        <w:t>able 1</w:t>
      </w:r>
      <w:r w:rsidRPr="0014295C">
        <w:rPr>
          <w:rFonts w:ascii="Book Antiqua" w:eastAsia="Book Antiqua" w:hAnsi="Book Antiqua" w:cs="Book Antiqua"/>
          <w:color w:val="000000"/>
        </w:rPr>
        <w:t>.</w:t>
      </w:r>
    </w:p>
    <w:p w14:paraId="1E1F95F6" w14:textId="77777777" w:rsidR="00A77B3E" w:rsidRPr="0014295C" w:rsidRDefault="00A77B3E" w:rsidP="0014295C">
      <w:pPr>
        <w:spacing w:line="360" w:lineRule="auto"/>
        <w:jc w:val="both"/>
        <w:rPr>
          <w:rFonts w:ascii="Book Antiqua" w:hAnsi="Book Antiqua"/>
        </w:rPr>
      </w:pPr>
    </w:p>
    <w:p w14:paraId="3CC8B5F7" w14:textId="77777777" w:rsidR="00A77B3E" w:rsidRPr="0014295C" w:rsidRDefault="00230EF1" w:rsidP="0014295C">
      <w:pPr>
        <w:spacing w:line="360" w:lineRule="auto"/>
        <w:jc w:val="both"/>
        <w:rPr>
          <w:rFonts w:ascii="Book Antiqua" w:hAnsi="Book Antiqua"/>
        </w:rPr>
      </w:pPr>
      <w:r w:rsidRPr="0014295C">
        <w:rPr>
          <w:rFonts w:ascii="Book Antiqua" w:eastAsia="Book Antiqua" w:hAnsi="Book Antiqua" w:cs="Book Antiqua"/>
          <w:b/>
          <w:bCs/>
          <w:i/>
          <w:iCs/>
          <w:color w:val="000000"/>
        </w:rPr>
        <w:t>Chemotherapy</w:t>
      </w:r>
    </w:p>
    <w:p w14:paraId="7AF99606" w14:textId="43B5AC55" w:rsidR="00A77B3E" w:rsidRPr="0014295C" w:rsidRDefault="00230EF1" w:rsidP="0014295C">
      <w:pPr>
        <w:spacing w:line="360" w:lineRule="auto"/>
        <w:jc w:val="both"/>
        <w:rPr>
          <w:rFonts w:ascii="Book Antiqua" w:hAnsi="Book Antiqua"/>
        </w:rPr>
      </w:pPr>
      <w:r w:rsidRPr="0014295C">
        <w:rPr>
          <w:rFonts w:ascii="Book Antiqua" w:eastAsia="Book Antiqua" w:hAnsi="Book Antiqua" w:cs="Book Antiqua"/>
          <w:color w:val="000000"/>
        </w:rPr>
        <w:t xml:space="preserve">Numerous studies have demonstrated the potential of polymeric micelles to ensure the targeted delivery of chemotherapeutic drugs to </w:t>
      </w:r>
      <w:r w:rsidRPr="0014295C">
        <w:rPr>
          <w:rFonts w:ascii="Book Antiqua" w:eastAsia="Book Antiqua" w:hAnsi="Book Antiqua" w:cs="Book Antiqua"/>
          <w:color w:val="000000"/>
          <w:shd w:val="clear" w:color="auto" w:fill="FFFFFF"/>
        </w:rPr>
        <w:t>colorectal</w:t>
      </w:r>
      <w:r w:rsidR="00AE7C1F">
        <w:rPr>
          <w:rFonts w:ascii="Book Antiqua" w:eastAsia="Book Antiqua" w:hAnsi="Book Antiqua" w:cs="Book Antiqua"/>
          <w:color w:val="000000"/>
          <w:shd w:val="clear" w:color="auto" w:fill="FFFFFF"/>
        </w:rPr>
        <w:t xml:space="preserve"> </w:t>
      </w:r>
      <w:r w:rsidRPr="0014295C">
        <w:rPr>
          <w:rFonts w:ascii="Book Antiqua" w:eastAsia="Book Antiqua" w:hAnsi="Book Antiqua" w:cs="Book Antiqua"/>
          <w:color w:val="000000"/>
        </w:rPr>
        <w:t>tumor sites and enhance their therapeutic effectiveness.</w:t>
      </w:r>
    </w:p>
    <w:p w14:paraId="53FD6774" w14:textId="5FF89040" w:rsidR="00A77B3E" w:rsidRPr="0014295C" w:rsidRDefault="00230EF1" w:rsidP="0014295C">
      <w:pPr>
        <w:spacing w:line="360" w:lineRule="auto"/>
        <w:ind w:firstLineChars="100" w:firstLine="240"/>
        <w:jc w:val="both"/>
        <w:rPr>
          <w:rFonts w:ascii="Book Antiqua" w:hAnsi="Book Antiqua"/>
        </w:rPr>
      </w:pPr>
      <w:r w:rsidRPr="0014295C">
        <w:rPr>
          <w:rFonts w:ascii="Book Antiqua" w:eastAsia="Book Antiqua" w:hAnsi="Book Antiqua" w:cs="Book Antiqua"/>
          <w:color w:val="000000"/>
          <w:shd w:val="clear" w:color="auto" w:fill="FFFFFF"/>
        </w:rPr>
        <w:t>I</w:t>
      </w:r>
      <w:r w:rsidR="00AE7C1F">
        <w:rPr>
          <w:rFonts w:ascii="Book Antiqua" w:eastAsia="Book Antiqua" w:hAnsi="Book Antiqua" w:cs="Book Antiqua"/>
          <w:color w:val="000000"/>
          <w:shd w:val="clear" w:color="auto" w:fill="FFFFFF"/>
        </w:rPr>
        <w:t>RI</w:t>
      </w:r>
      <w:r w:rsidRPr="0014295C">
        <w:rPr>
          <w:rFonts w:ascii="Book Antiqua" w:eastAsia="Book Antiqua" w:hAnsi="Book Antiqua" w:cs="Book Antiqua"/>
          <w:color w:val="000000"/>
        </w:rPr>
        <w:t xml:space="preserve"> is a topoisomerase I inhibitor that is converted by enzymatic activation in the liver and tumors to 7-ethyl-10-hydroxy-camptothecin (SN-38). The latter is about 100-1000 times more potent than IRI against cancer cells</w:t>
      </w:r>
      <w:r w:rsidRPr="0014295C">
        <w:rPr>
          <w:rFonts w:ascii="Book Antiqua" w:eastAsia="Book Antiqua" w:hAnsi="Book Antiqua" w:cs="Book Antiqua"/>
          <w:color w:val="000000"/>
          <w:vertAlign w:val="superscript"/>
        </w:rPr>
        <w:t>[47]</w:t>
      </w:r>
      <w:r w:rsidRPr="0014295C">
        <w:rPr>
          <w:rFonts w:ascii="Book Antiqua" w:eastAsia="Book Antiqua" w:hAnsi="Book Antiqua" w:cs="Book Antiqua"/>
          <w:color w:val="000000"/>
        </w:rPr>
        <w:t>. However, only 2</w:t>
      </w:r>
      <w:r w:rsidR="00AE7C1F">
        <w:rPr>
          <w:rFonts w:ascii="Book Antiqua" w:eastAsia="Book Antiqua" w:hAnsi="Book Antiqua" w:cs="Book Antiqua"/>
          <w:color w:val="000000"/>
        </w:rPr>
        <w:t>%</w:t>
      </w:r>
      <w:r w:rsidRPr="0014295C">
        <w:rPr>
          <w:rFonts w:ascii="Book Antiqua" w:eastAsia="Book Antiqua" w:hAnsi="Book Antiqua" w:cs="Book Antiqua"/>
          <w:color w:val="000000"/>
        </w:rPr>
        <w:t>-5% of the administered dose of IRI is converted to SN-38 in the clinic</w:t>
      </w:r>
      <w:r w:rsidRPr="0014295C">
        <w:rPr>
          <w:rFonts w:ascii="Book Antiqua" w:eastAsia="Book Antiqua" w:hAnsi="Book Antiqua" w:cs="Book Antiqua"/>
          <w:color w:val="000000"/>
          <w:vertAlign w:val="superscript"/>
        </w:rPr>
        <w:t>[48]</w:t>
      </w:r>
      <w:r w:rsidRPr="0014295C">
        <w:rPr>
          <w:rFonts w:ascii="Book Antiqua" w:eastAsia="Book Antiqua" w:hAnsi="Book Antiqua" w:cs="Book Antiqua"/>
          <w:color w:val="000000"/>
        </w:rPr>
        <w:t>. Although SN-38 demonstrated effective anticancer activity, its direct use as a free drug in the clinic was limited by its hydrophobicity</w:t>
      </w:r>
      <w:r w:rsidRPr="0014295C">
        <w:rPr>
          <w:rFonts w:ascii="Book Antiqua" w:eastAsia="Book Antiqua" w:hAnsi="Book Antiqua" w:cs="Book Antiqua"/>
          <w:color w:val="000000"/>
          <w:vertAlign w:val="superscript"/>
        </w:rPr>
        <w:t>[49]</w:t>
      </w:r>
      <w:r w:rsidRPr="0014295C">
        <w:rPr>
          <w:rFonts w:ascii="Book Antiqua" w:eastAsia="Book Antiqua" w:hAnsi="Book Antiqua" w:cs="Book Antiqua"/>
          <w:color w:val="000000"/>
        </w:rPr>
        <w:t xml:space="preserve">. To circumvent this problem, Koizumi </w:t>
      </w:r>
      <w:r w:rsidRPr="0014295C">
        <w:rPr>
          <w:rFonts w:ascii="Book Antiqua" w:eastAsia="Book Antiqua" w:hAnsi="Book Antiqua" w:cs="Book Antiqua"/>
          <w:i/>
          <w:iCs/>
          <w:color w:val="000000"/>
        </w:rPr>
        <w:t>et al</w:t>
      </w:r>
      <w:r w:rsidRPr="0014295C">
        <w:rPr>
          <w:rFonts w:ascii="Book Antiqua" w:eastAsia="Book Antiqua" w:hAnsi="Book Antiqua" w:cs="Book Antiqua"/>
          <w:color w:val="000000"/>
          <w:vertAlign w:val="superscript"/>
        </w:rPr>
        <w:t>[50]</w:t>
      </w:r>
      <w:r w:rsidRPr="0014295C">
        <w:rPr>
          <w:rFonts w:ascii="Book Antiqua" w:eastAsia="Book Antiqua" w:hAnsi="Book Antiqua" w:cs="Book Antiqua"/>
          <w:color w:val="000000"/>
        </w:rPr>
        <w:t xml:space="preserve"> </w:t>
      </w:r>
      <w:r w:rsidRPr="0014295C">
        <w:rPr>
          <w:rFonts w:ascii="Book Antiqua" w:eastAsia="Book Antiqua" w:hAnsi="Book Antiqua" w:cs="Book Antiqua"/>
          <w:color w:val="000000"/>
          <w:shd w:val="clear" w:color="auto" w:fill="FFFFFF"/>
        </w:rPr>
        <w:t xml:space="preserve">conjugated SN-38 to </w:t>
      </w:r>
      <w:r w:rsidRPr="0014295C">
        <w:rPr>
          <w:rFonts w:ascii="Book Antiqua" w:eastAsia="Book Antiqua" w:hAnsi="Book Antiqua" w:cs="Book Antiqua"/>
          <w:color w:val="000000"/>
        </w:rPr>
        <w:t xml:space="preserve">PEG-poly(glutamic acid) copolymer </w:t>
      </w:r>
      <w:r w:rsidRPr="0014295C">
        <w:rPr>
          <w:rFonts w:ascii="Book Antiqua" w:eastAsia="Book Antiqua" w:hAnsi="Book Antiqua" w:cs="Book Antiqua"/>
          <w:color w:val="000000"/>
          <w:shd w:val="clear" w:color="auto" w:fill="FFFFFF"/>
        </w:rPr>
        <w:t xml:space="preserve">with a phenyl ester bond to develop </w:t>
      </w:r>
      <w:r w:rsidRPr="0014295C">
        <w:rPr>
          <w:rFonts w:ascii="Book Antiqua" w:eastAsia="Book Antiqua" w:hAnsi="Book Antiqua" w:cs="Book Antiqua"/>
          <w:color w:val="000000"/>
        </w:rPr>
        <w:t xml:space="preserve">SN-38-loaded polymeric micelles </w:t>
      </w:r>
      <w:r w:rsidRPr="0014295C">
        <w:rPr>
          <w:rFonts w:ascii="Book Antiqua" w:eastAsia="Book Antiqua" w:hAnsi="Book Antiqua" w:cs="Book Antiqua"/>
          <w:color w:val="000000"/>
          <w:shd w:val="clear" w:color="auto" w:fill="FFFFFF"/>
        </w:rPr>
        <w:t xml:space="preserve">(NK012). The micelle </w:t>
      </w:r>
      <w:r w:rsidRPr="0014295C">
        <w:rPr>
          <w:rFonts w:ascii="Book Antiqua" w:eastAsia="Book Antiqua" w:hAnsi="Book Antiqua" w:cs="Book Antiqua"/>
          <w:color w:val="000000"/>
        </w:rPr>
        <w:t xml:space="preserve">formulation of SN-38 demonstrated extended blood circulation compared with free IRI in mice bearing </w:t>
      </w:r>
      <w:r w:rsidR="004A0E28" w:rsidRPr="0014295C">
        <w:rPr>
          <w:rFonts w:ascii="Book Antiqua" w:eastAsia="Book Antiqua" w:hAnsi="Book Antiqua" w:cs="Book Antiqua"/>
          <w:color w:val="000000"/>
        </w:rPr>
        <w:t>CRC</w:t>
      </w:r>
      <w:r w:rsidRPr="0014295C">
        <w:rPr>
          <w:rFonts w:ascii="Book Antiqua" w:eastAsia="Book Antiqua" w:hAnsi="Book Antiqua" w:cs="Book Antiqua"/>
          <w:color w:val="000000"/>
        </w:rPr>
        <w:t xml:space="preserve"> xenografts. It also prolonged and improved the distribution of SN-38 in the tumor and produced stronger antitumor activities compared to free IRI. To test the </w:t>
      </w:r>
      <w:r w:rsidRPr="0014295C">
        <w:rPr>
          <w:rFonts w:ascii="Book Antiqua" w:eastAsia="Book Antiqua" w:hAnsi="Book Antiqua" w:cs="Book Antiqua"/>
          <w:color w:val="000000"/>
        </w:rPr>
        <w:lastRenderedPageBreak/>
        <w:t xml:space="preserve">correlation between the efficacy of micellar drugs and tumor hypervascularity and hyperpermeability, the effect of NK012 and free IRI was tested in a </w:t>
      </w:r>
      <w:r w:rsidRPr="0014295C">
        <w:rPr>
          <w:rFonts w:ascii="Book Antiqua" w:eastAsia="Book Antiqua" w:hAnsi="Book Antiqua" w:cs="Book Antiqua"/>
          <w:color w:val="000000"/>
          <w:shd w:val="clear" w:color="auto" w:fill="FFFFFF"/>
        </w:rPr>
        <w:t>vascular endothelial growth factor</w:t>
      </w:r>
      <w:r w:rsidRPr="0014295C">
        <w:rPr>
          <w:rFonts w:ascii="Book Antiqua" w:eastAsia="Book Antiqua" w:hAnsi="Book Antiqua" w:cs="Book Antiqua"/>
          <w:color w:val="000000"/>
        </w:rPr>
        <w:t xml:space="preserve"> (VEGF)–secreting tumor model namely SBC-3/VEGF.</w:t>
      </w:r>
      <w:r w:rsidRPr="0014295C">
        <w:rPr>
          <w:rFonts w:ascii="Book Antiqua" w:eastAsia="Book Antiqua" w:hAnsi="Book Antiqua" w:cs="Book Antiqua"/>
          <w:color w:val="000000"/>
          <w:shd w:val="clear" w:color="auto" w:fill="FFFFFF"/>
        </w:rPr>
        <w:t xml:space="preserve"> Interestingly, </w:t>
      </w:r>
      <w:r w:rsidRPr="0014295C">
        <w:rPr>
          <w:rFonts w:ascii="Book Antiqua" w:eastAsia="Book Antiqua" w:hAnsi="Book Antiqua" w:cs="Book Antiqua"/>
          <w:color w:val="000000"/>
        </w:rPr>
        <w:t xml:space="preserve">NK012 was found to improve the accumulation and the antitumor activity of SN-38 in SBC-3/VEGF tumors compared to SBC-3/Neo tumors. This was due to </w:t>
      </w:r>
      <w:r w:rsidRPr="0014295C">
        <w:rPr>
          <w:rFonts w:ascii="Book Antiqua" w:eastAsia="Book Antiqua" w:hAnsi="Book Antiqua" w:cs="Book Antiqua"/>
          <w:color w:val="000000"/>
          <w:shd w:val="clear" w:color="auto" w:fill="FFFFFF"/>
        </w:rPr>
        <w:t xml:space="preserve">the high vascular density and permeability induced by VEGF. However, </w:t>
      </w:r>
      <w:r w:rsidRPr="0014295C">
        <w:rPr>
          <w:rFonts w:ascii="Book Antiqua" w:eastAsia="Book Antiqua" w:hAnsi="Book Antiqua" w:cs="Book Antiqua"/>
          <w:color w:val="000000"/>
        </w:rPr>
        <w:t>treatment with free IRI neither significantly increased SN-38 concentration in SBC-3/VEGF tumors nor effectively suppressed tumor growth</w:t>
      </w:r>
      <w:r w:rsidRPr="0014295C">
        <w:rPr>
          <w:rFonts w:ascii="Book Antiqua" w:eastAsia="Book Antiqua" w:hAnsi="Book Antiqua" w:cs="Book Antiqua"/>
          <w:color w:val="000000"/>
          <w:vertAlign w:val="superscript"/>
        </w:rPr>
        <w:t>[50]</w:t>
      </w:r>
      <w:r w:rsidRPr="0014295C">
        <w:rPr>
          <w:rFonts w:ascii="Book Antiqua" w:eastAsia="Book Antiqua" w:hAnsi="Book Antiqua" w:cs="Book Antiqua"/>
          <w:color w:val="000000"/>
        </w:rPr>
        <w:t>.</w:t>
      </w:r>
    </w:p>
    <w:p w14:paraId="3B76AFF9" w14:textId="0991BA71" w:rsidR="00A77B3E" w:rsidRPr="0014295C" w:rsidRDefault="00230EF1" w:rsidP="0014295C">
      <w:pPr>
        <w:spacing w:line="360" w:lineRule="auto"/>
        <w:ind w:firstLineChars="100" w:firstLine="240"/>
        <w:jc w:val="both"/>
        <w:rPr>
          <w:rFonts w:ascii="Book Antiqua" w:hAnsi="Book Antiqua"/>
        </w:rPr>
      </w:pPr>
      <w:r w:rsidRPr="0014295C">
        <w:rPr>
          <w:rFonts w:ascii="Book Antiqua" w:eastAsia="Book Antiqua" w:hAnsi="Book Antiqua" w:cs="Book Antiqua"/>
          <w:color w:val="000000"/>
        </w:rPr>
        <w:t>Doxorubicin (Dox) is an anthracycline antibiotic that is commonly used to treat several types of solid cancer. However, its clinical use is hampered by dose-dependent cardiotoxicity due to its nonspecific biodistribution</w:t>
      </w:r>
      <w:r w:rsidRPr="0014295C">
        <w:rPr>
          <w:rFonts w:ascii="Book Antiqua" w:eastAsia="Book Antiqua" w:hAnsi="Book Antiqua" w:cs="Book Antiqua"/>
          <w:color w:val="000000"/>
          <w:vertAlign w:val="superscript"/>
        </w:rPr>
        <w:t>[51]</w:t>
      </w:r>
      <w:r w:rsidRPr="0014295C">
        <w:rPr>
          <w:rFonts w:ascii="Book Antiqua" w:eastAsia="Book Antiqua" w:hAnsi="Book Antiqua" w:cs="Book Antiqua"/>
          <w:color w:val="000000"/>
        </w:rPr>
        <w:t xml:space="preserve">. Recently, </w:t>
      </w:r>
      <w:proofErr w:type="spellStart"/>
      <w:r w:rsidRPr="0014295C">
        <w:rPr>
          <w:rFonts w:ascii="Book Antiqua" w:eastAsia="Book Antiqua" w:hAnsi="Book Antiqua" w:cs="Book Antiqua"/>
          <w:color w:val="000000"/>
        </w:rPr>
        <w:t>Brunato</w:t>
      </w:r>
      <w:proofErr w:type="spellEnd"/>
      <w:r w:rsidRPr="0014295C">
        <w:rPr>
          <w:rFonts w:ascii="Book Antiqua" w:eastAsia="Book Antiqua" w:hAnsi="Book Antiqua" w:cs="Book Antiqua"/>
          <w:color w:val="000000"/>
        </w:rPr>
        <w:t xml:space="preserve"> </w:t>
      </w:r>
      <w:r w:rsidRPr="0014295C">
        <w:rPr>
          <w:rFonts w:ascii="Book Antiqua" w:eastAsia="Book Antiqua" w:hAnsi="Book Antiqua" w:cs="Book Antiqua"/>
          <w:i/>
          <w:iCs/>
          <w:color w:val="000000"/>
        </w:rPr>
        <w:t>et al</w:t>
      </w:r>
      <w:r w:rsidRPr="0014295C">
        <w:rPr>
          <w:rFonts w:ascii="Book Antiqua" w:eastAsia="Book Antiqua" w:hAnsi="Book Antiqua" w:cs="Book Antiqua"/>
          <w:color w:val="000000"/>
          <w:vertAlign w:val="superscript"/>
        </w:rPr>
        <w:t>[52]</w:t>
      </w:r>
      <w:r w:rsidRPr="0014295C">
        <w:rPr>
          <w:rFonts w:ascii="Book Antiqua" w:eastAsia="Book Antiqua" w:hAnsi="Book Antiqua" w:cs="Book Antiqua"/>
          <w:color w:val="000000"/>
        </w:rPr>
        <w:t xml:space="preserve"> developed </w:t>
      </w:r>
      <w:proofErr w:type="spellStart"/>
      <w:r w:rsidRPr="0014295C">
        <w:rPr>
          <w:rFonts w:ascii="Book Antiqua" w:eastAsia="Book Antiqua" w:hAnsi="Book Antiqua" w:cs="Book Antiqua"/>
          <w:color w:val="000000"/>
        </w:rPr>
        <w:t>methoxyPEG</w:t>
      </w:r>
      <w:proofErr w:type="spellEnd"/>
      <w:r w:rsidRPr="0014295C">
        <w:rPr>
          <w:rFonts w:ascii="Book Antiqua" w:eastAsia="Book Antiqua" w:hAnsi="Book Antiqua" w:cs="Book Antiqua"/>
          <w:color w:val="000000"/>
        </w:rPr>
        <w:t xml:space="preserve"> (</w:t>
      </w:r>
      <w:proofErr w:type="spellStart"/>
      <w:r w:rsidRPr="0014295C">
        <w:rPr>
          <w:rFonts w:ascii="Book Antiqua" w:eastAsia="Book Antiqua" w:hAnsi="Book Antiqua" w:cs="Book Antiqua"/>
          <w:color w:val="000000"/>
        </w:rPr>
        <w:t>mPEG</w:t>
      </w:r>
      <w:proofErr w:type="spellEnd"/>
      <w:r w:rsidRPr="0014295C">
        <w:rPr>
          <w:rFonts w:ascii="Book Antiqua" w:eastAsia="Book Antiqua" w:hAnsi="Book Antiqua" w:cs="Book Antiqua"/>
          <w:color w:val="000000"/>
        </w:rPr>
        <w:t>)-</w:t>
      </w:r>
      <w:proofErr w:type="spellStart"/>
      <w:r w:rsidRPr="0014295C">
        <w:rPr>
          <w:rFonts w:ascii="Book Antiqua" w:eastAsia="Book Antiqua" w:hAnsi="Book Antiqua" w:cs="Book Antiqua"/>
          <w:color w:val="000000"/>
        </w:rPr>
        <w:t>polyamino</w:t>
      </w:r>
      <w:proofErr w:type="spellEnd"/>
      <w:r w:rsidR="00925B4F">
        <w:rPr>
          <w:rFonts w:ascii="Book Antiqua" w:eastAsia="Book Antiqua" w:hAnsi="Book Antiqua" w:cs="Book Antiqua"/>
          <w:color w:val="000000"/>
        </w:rPr>
        <w:t xml:space="preserve"> </w:t>
      </w:r>
      <w:r w:rsidRPr="0014295C">
        <w:rPr>
          <w:rFonts w:ascii="Book Antiqua" w:eastAsia="Book Antiqua" w:hAnsi="Book Antiqua" w:cs="Book Antiqua"/>
          <w:color w:val="000000"/>
        </w:rPr>
        <w:t xml:space="preserve">acid based micelles for the delivery and controlled release of Dox in </w:t>
      </w:r>
      <w:r w:rsidR="004A0E28" w:rsidRPr="0014295C">
        <w:rPr>
          <w:rFonts w:ascii="Book Antiqua" w:eastAsia="Book Antiqua" w:hAnsi="Book Antiqua" w:cs="Book Antiqua"/>
          <w:color w:val="000000"/>
        </w:rPr>
        <w:t>CRC</w:t>
      </w:r>
      <w:r w:rsidRPr="0014295C">
        <w:rPr>
          <w:rFonts w:ascii="Book Antiqua" w:eastAsia="Book Antiqua" w:hAnsi="Book Antiqua" w:cs="Book Antiqua"/>
          <w:color w:val="000000"/>
        </w:rPr>
        <w:t xml:space="preserve">. The hydrophobic block of the copolymer included </w:t>
      </w:r>
      <w:r w:rsidR="00AE7C1F">
        <w:rPr>
          <w:rFonts w:ascii="Book Antiqua" w:eastAsia="Book Antiqua" w:hAnsi="Book Antiqua" w:cs="Book Antiqua"/>
          <w:color w:val="000000"/>
        </w:rPr>
        <w:t>six</w:t>
      </w:r>
      <w:r w:rsidRPr="0014295C">
        <w:rPr>
          <w:rFonts w:ascii="Book Antiqua" w:eastAsia="Book Antiqua" w:hAnsi="Book Antiqua" w:cs="Book Antiqua"/>
          <w:color w:val="000000"/>
        </w:rPr>
        <w:t xml:space="preserve"> glutamic acid-γ-hydrazide and </w:t>
      </w:r>
      <w:r w:rsidR="00AE7C1F">
        <w:rPr>
          <w:rFonts w:ascii="Book Antiqua" w:eastAsia="Book Antiqua" w:hAnsi="Book Antiqua" w:cs="Book Antiqua"/>
          <w:color w:val="000000"/>
        </w:rPr>
        <w:t>ten</w:t>
      </w:r>
      <w:r w:rsidRPr="0014295C">
        <w:rPr>
          <w:rFonts w:ascii="Book Antiqua" w:eastAsia="Book Antiqua" w:hAnsi="Book Antiqua" w:cs="Book Antiqua"/>
          <w:color w:val="000000"/>
        </w:rPr>
        <w:t xml:space="preserve"> </w:t>
      </w:r>
      <w:proofErr w:type="spellStart"/>
      <w:r w:rsidR="00AE7C1F">
        <w:rPr>
          <w:rFonts w:ascii="Book Antiqua" w:eastAsia="Book Antiqua" w:hAnsi="Book Antiqua" w:cs="Book Antiqua"/>
          <w:color w:val="000000"/>
        </w:rPr>
        <w:t>l</w:t>
      </w:r>
      <w:r w:rsidRPr="0014295C">
        <w:rPr>
          <w:rFonts w:ascii="Book Antiqua" w:eastAsia="Book Antiqua" w:hAnsi="Book Antiqua" w:cs="Book Antiqua"/>
          <w:color w:val="000000"/>
        </w:rPr>
        <w:t>eucine</w:t>
      </w:r>
      <w:r w:rsidR="00AE7C1F">
        <w:rPr>
          <w:rFonts w:ascii="Book Antiqua" w:eastAsia="Book Antiqua" w:hAnsi="Book Antiqua" w:cs="Book Antiqua"/>
          <w:color w:val="000000"/>
        </w:rPr>
        <w:t>s</w:t>
      </w:r>
      <w:proofErr w:type="spellEnd"/>
      <w:r w:rsidRPr="0014295C">
        <w:rPr>
          <w:rFonts w:ascii="Book Antiqua" w:eastAsia="Book Antiqua" w:hAnsi="Book Antiqua" w:cs="Book Antiqua"/>
          <w:color w:val="000000"/>
        </w:rPr>
        <w:t>. Dox was conjugated to glutamic acid through pH-sensitive hydrazone bond to trigger its release in the acidic lysosomal microenvironment. The release of Dox was faster at pH 5.5</w:t>
      </w:r>
      <w:r w:rsidR="00BB0A76">
        <w:rPr>
          <w:rFonts w:ascii="Book Antiqua" w:eastAsia="Book Antiqua" w:hAnsi="Book Antiqua" w:cs="Book Antiqua"/>
          <w:color w:val="000000"/>
        </w:rPr>
        <w:t>,</w:t>
      </w:r>
      <w:r w:rsidRPr="0014295C">
        <w:rPr>
          <w:rFonts w:ascii="Book Antiqua" w:eastAsia="Book Antiqua" w:hAnsi="Book Antiqua" w:cs="Book Antiqua"/>
          <w:color w:val="000000"/>
        </w:rPr>
        <w:t xml:space="preserve"> which mimics the lysosomal environment. In addition, the intracellular delivery of Dox by the micelles and its trafficking through the lysosomal compartment of </w:t>
      </w:r>
      <w:r w:rsidR="004A0E28" w:rsidRPr="0014295C">
        <w:rPr>
          <w:rFonts w:ascii="Book Antiqua" w:eastAsia="Book Antiqua" w:hAnsi="Book Antiqua" w:cs="Book Antiqua"/>
          <w:color w:val="000000"/>
        </w:rPr>
        <w:t>CRC</w:t>
      </w:r>
      <w:r w:rsidRPr="0014295C">
        <w:rPr>
          <w:rFonts w:ascii="Book Antiqua" w:eastAsia="Book Antiqua" w:hAnsi="Book Antiqua" w:cs="Book Antiqua"/>
          <w:color w:val="000000"/>
        </w:rPr>
        <w:t xml:space="preserve"> cells, where the acidic environment can induce the cleavage of the hydrazone bond, were confirmed by confocal microscopy. Therefore, encapsulating Dox in the formulated micelles may prevent its undesired release in the bloodstream. Interestingly, Dox</w:t>
      </w:r>
      <w:r w:rsidR="00387925">
        <w:rPr>
          <w:rFonts w:ascii="Book Antiqua" w:eastAsia="Book Antiqua" w:hAnsi="Book Antiqua" w:cs="Book Antiqua"/>
          <w:color w:val="000000"/>
        </w:rPr>
        <w:t>-</w:t>
      </w:r>
      <w:r w:rsidRPr="0014295C">
        <w:rPr>
          <w:rFonts w:ascii="Book Antiqua" w:eastAsia="Book Antiqua" w:hAnsi="Book Antiqua" w:cs="Book Antiqua"/>
          <w:color w:val="000000"/>
        </w:rPr>
        <w:t>loaded micelles had good tolerability, produced a higher antitumor effect compared to</w:t>
      </w:r>
      <w:r w:rsidR="004A0E28" w:rsidRPr="0014295C">
        <w:rPr>
          <w:rFonts w:ascii="Book Antiqua" w:eastAsia="Book Antiqua" w:hAnsi="Book Antiqua" w:cs="Book Antiqua"/>
          <w:color w:val="000000"/>
        </w:rPr>
        <w:t xml:space="preserve"> the free drug and had limited</w:t>
      </w:r>
      <w:r w:rsidR="00BB0A76">
        <w:rPr>
          <w:rFonts w:ascii="Book Antiqua" w:eastAsia="Book Antiqua" w:hAnsi="Book Antiqua" w:cs="Book Antiqua"/>
          <w:color w:val="000000"/>
        </w:rPr>
        <w:t xml:space="preserve"> </w:t>
      </w:r>
      <w:r w:rsidRPr="0014295C">
        <w:rPr>
          <w:rFonts w:ascii="Book Antiqua" w:eastAsia="Book Antiqua" w:hAnsi="Book Antiqua" w:cs="Book Antiqua"/>
          <w:color w:val="000000"/>
        </w:rPr>
        <w:t xml:space="preserve">toxicity in </w:t>
      </w:r>
      <w:r w:rsidR="004A0E28" w:rsidRPr="0014295C">
        <w:rPr>
          <w:rFonts w:ascii="Book Antiqua" w:eastAsia="Book Antiqua" w:hAnsi="Book Antiqua" w:cs="Book Antiqua"/>
          <w:color w:val="000000"/>
        </w:rPr>
        <w:t>CRC</w:t>
      </w:r>
      <w:r w:rsidRPr="0014295C">
        <w:rPr>
          <w:rFonts w:ascii="Book Antiqua" w:eastAsia="Book Antiqua" w:hAnsi="Book Antiqua" w:cs="Book Antiqua"/>
          <w:color w:val="000000"/>
        </w:rPr>
        <w:t xml:space="preserve"> bearing </w:t>
      </w:r>
      <w:proofErr w:type="gramStart"/>
      <w:r w:rsidRPr="0014295C">
        <w:rPr>
          <w:rFonts w:ascii="Book Antiqua" w:eastAsia="Book Antiqua" w:hAnsi="Book Antiqua" w:cs="Book Antiqua"/>
          <w:color w:val="000000"/>
        </w:rPr>
        <w:t>mice</w:t>
      </w:r>
      <w:r w:rsidRPr="0014295C">
        <w:rPr>
          <w:rFonts w:ascii="Book Antiqua" w:eastAsia="Book Antiqua" w:hAnsi="Book Antiqua" w:cs="Book Antiqua"/>
          <w:color w:val="000000"/>
          <w:vertAlign w:val="superscript"/>
        </w:rPr>
        <w:t>[</w:t>
      </w:r>
      <w:proofErr w:type="gramEnd"/>
      <w:r w:rsidRPr="0014295C">
        <w:rPr>
          <w:rFonts w:ascii="Book Antiqua" w:eastAsia="Book Antiqua" w:hAnsi="Book Antiqua" w:cs="Book Antiqua"/>
          <w:color w:val="000000"/>
          <w:vertAlign w:val="superscript"/>
        </w:rPr>
        <w:t>52]</w:t>
      </w:r>
      <w:r w:rsidRPr="0014295C">
        <w:rPr>
          <w:rFonts w:ascii="Book Antiqua" w:eastAsia="Book Antiqua" w:hAnsi="Book Antiqua" w:cs="Book Antiqua"/>
          <w:color w:val="000000"/>
        </w:rPr>
        <w:t>.</w:t>
      </w:r>
    </w:p>
    <w:p w14:paraId="5349AD56" w14:textId="6A3D7F00" w:rsidR="00A77B3E" w:rsidRPr="0014295C" w:rsidRDefault="00230EF1" w:rsidP="0014295C">
      <w:pPr>
        <w:spacing w:line="360" w:lineRule="auto"/>
        <w:ind w:firstLineChars="100" w:firstLine="240"/>
        <w:jc w:val="both"/>
        <w:rPr>
          <w:rFonts w:ascii="Book Antiqua" w:hAnsi="Book Antiqua"/>
        </w:rPr>
      </w:pPr>
      <w:r w:rsidRPr="0014295C">
        <w:rPr>
          <w:rFonts w:ascii="Book Antiqua" w:eastAsia="Book Antiqua" w:hAnsi="Book Antiqua" w:cs="Book Antiqua"/>
          <w:color w:val="000000"/>
        </w:rPr>
        <w:t>D</w:t>
      </w:r>
      <w:r w:rsidR="00BB0A76">
        <w:rPr>
          <w:rFonts w:ascii="Book Antiqua" w:eastAsia="Book Antiqua" w:hAnsi="Book Antiqua" w:cs="Book Antiqua"/>
          <w:color w:val="000000"/>
        </w:rPr>
        <w:t>TX</w:t>
      </w:r>
      <w:r w:rsidRPr="0014295C">
        <w:rPr>
          <w:rFonts w:ascii="Book Antiqua" w:eastAsia="Book Antiqua" w:hAnsi="Book Antiqua" w:cs="Book Antiqua"/>
          <w:color w:val="000000"/>
        </w:rPr>
        <w:t xml:space="preserve"> is a microtubule inhibitor that is approved to treat numerous types of cancer. Due to its low water solubility, a mixture of Tween 80 and ethanol is required to solubilize DTX. Yet, Tween 80 used in the available marketed formulation of DTX Taxotere</w:t>
      </w:r>
      <w:r w:rsidRPr="0014295C">
        <w:rPr>
          <w:rFonts w:ascii="Book Antiqua" w:eastAsia="Book Antiqua" w:hAnsi="Book Antiqua" w:cs="Book Antiqua"/>
          <w:color w:val="000000"/>
          <w:vertAlign w:val="superscript"/>
        </w:rPr>
        <w:t>®</w:t>
      </w:r>
      <w:r w:rsidRPr="0014295C">
        <w:rPr>
          <w:rFonts w:ascii="Book Antiqua" w:eastAsia="Book Antiqua" w:hAnsi="Book Antiqua" w:cs="Book Antiqua"/>
          <w:color w:val="000000"/>
        </w:rPr>
        <w:t xml:space="preserve"> was associated with adverse effects</w:t>
      </w:r>
      <w:r w:rsidRPr="0014295C">
        <w:rPr>
          <w:rFonts w:ascii="Book Antiqua" w:eastAsia="Book Antiqua" w:hAnsi="Book Antiqua" w:cs="Book Antiqua"/>
          <w:color w:val="000000"/>
          <w:vertAlign w:val="superscript"/>
        </w:rPr>
        <w:t>[53]</w:t>
      </w:r>
      <w:r w:rsidRPr="0014295C">
        <w:rPr>
          <w:rFonts w:ascii="Book Antiqua" w:eastAsia="Book Antiqua" w:hAnsi="Book Antiqua" w:cs="Book Antiqua"/>
          <w:color w:val="000000"/>
        </w:rPr>
        <w:t xml:space="preserve">. Recently, FA-targeted PEG-polyester micelles were formulated for the targeted delivery of DTX against colon cancer. The targeted formulation resulted in an accelerated internalization of the micelles by FA receptor-positive colon cancer cells </w:t>
      </w:r>
      <w:r w:rsidRPr="0014295C">
        <w:rPr>
          <w:rFonts w:ascii="Book Antiqua" w:eastAsia="Book Antiqua" w:hAnsi="Book Antiqua" w:cs="Book Antiqua"/>
          <w:i/>
          <w:iCs/>
          <w:color w:val="000000"/>
        </w:rPr>
        <w:t>in vitro</w:t>
      </w:r>
      <w:r w:rsidRPr="0014295C">
        <w:rPr>
          <w:rFonts w:ascii="Book Antiqua" w:eastAsia="Book Antiqua" w:hAnsi="Book Antiqua" w:cs="Book Antiqua"/>
          <w:color w:val="000000"/>
        </w:rPr>
        <w:t xml:space="preserve"> and in a higher and </w:t>
      </w:r>
      <w:r w:rsidRPr="0014295C">
        <w:rPr>
          <w:rFonts w:ascii="Book Antiqua" w:eastAsia="Book Antiqua" w:hAnsi="Book Antiqua" w:cs="Book Antiqua"/>
          <w:color w:val="000000"/>
        </w:rPr>
        <w:lastRenderedPageBreak/>
        <w:t xml:space="preserve">preferential accumulation of the micelles in colon tumors </w:t>
      </w:r>
      <w:r w:rsidRPr="0014295C">
        <w:rPr>
          <w:rFonts w:ascii="Book Antiqua" w:eastAsia="Book Antiqua" w:hAnsi="Book Antiqua" w:cs="Book Antiqua"/>
          <w:i/>
          <w:iCs/>
          <w:color w:val="000000"/>
        </w:rPr>
        <w:t>in vivo</w:t>
      </w:r>
      <w:r w:rsidRPr="0014295C">
        <w:rPr>
          <w:rFonts w:ascii="Book Antiqua" w:eastAsia="Book Antiqua" w:hAnsi="Book Antiqua" w:cs="Book Antiqua"/>
          <w:color w:val="000000"/>
        </w:rPr>
        <w:t xml:space="preserve"> compared to the non-targeted formulation. Besides being biocompatible and safe, the FA-targeted DTX-loaded</w:t>
      </w:r>
      <w:r w:rsidR="00BB0A76">
        <w:rPr>
          <w:rFonts w:ascii="Book Antiqua" w:eastAsia="Book Antiqua" w:hAnsi="Book Antiqua" w:cs="Book Antiqua"/>
          <w:color w:val="000000"/>
        </w:rPr>
        <w:t xml:space="preserve"> </w:t>
      </w:r>
      <w:r w:rsidRPr="0014295C">
        <w:rPr>
          <w:rFonts w:ascii="Book Antiqua" w:eastAsia="Book Antiqua" w:hAnsi="Book Antiqua" w:cs="Book Antiqua"/>
          <w:color w:val="000000"/>
        </w:rPr>
        <w:t>micelles exhibited a remarkable 97% tumor-inhibiting efficiency</w:t>
      </w:r>
      <w:r w:rsidR="00BB0A76">
        <w:rPr>
          <w:rFonts w:ascii="Book Antiqua" w:eastAsia="Book Antiqua" w:hAnsi="Book Antiqua" w:cs="Book Antiqua"/>
          <w:color w:val="000000"/>
        </w:rPr>
        <w:t>,</w:t>
      </w:r>
      <w:r w:rsidRPr="0014295C">
        <w:rPr>
          <w:rFonts w:ascii="Book Antiqua" w:eastAsia="Book Antiqua" w:hAnsi="Book Antiqua" w:cs="Book Antiqua"/>
          <w:color w:val="000000"/>
        </w:rPr>
        <w:t xml:space="preserve"> which was higher than that of non-targeted DTX-loaded micelles (85%) and free DTX (31%) in mice bearing colon tumor xenografts</w:t>
      </w:r>
      <w:r w:rsidRPr="0014295C">
        <w:rPr>
          <w:rFonts w:ascii="Book Antiqua" w:eastAsia="Book Antiqua" w:hAnsi="Book Antiqua" w:cs="Book Antiqua"/>
          <w:color w:val="000000"/>
          <w:vertAlign w:val="superscript"/>
        </w:rPr>
        <w:t>[54]</w:t>
      </w:r>
      <w:r w:rsidRPr="0014295C">
        <w:rPr>
          <w:rFonts w:ascii="Book Antiqua" w:eastAsia="Book Antiqua" w:hAnsi="Book Antiqua" w:cs="Book Antiqua"/>
          <w:color w:val="000000"/>
        </w:rPr>
        <w:t>.</w:t>
      </w:r>
    </w:p>
    <w:p w14:paraId="4C8B99D4" w14:textId="13B4742A" w:rsidR="00A77B3E" w:rsidRPr="0014295C" w:rsidRDefault="00230EF1" w:rsidP="0014295C">
      <w:pPr>
        <w:spacing w:line="360" w:lineRule="auto"/>
        <w:ind w:firstLineChars="100" w:firstLine="240"/>
        <w:jc w:val="both"/>
        <w:rPr>
          <w:rFonts w:ascii="Book Antiqua" w:hAnsi="Book Antiqua"/>
        </w:rPr>
      </w:pPr>
      <w:r w:rsidRPr="0014295C">
        <w:rPr>
          <w:rFonts w:ascii="Book Antiqua" w:eastAsia="Book Antiqua" w:hAnsi="Book Antiqua" w:cs="Book Antiqua"/>
          <w:color w:val="000000"/>
        </w:rPr>
        <w:t>P</w:t>
      </w:r>
      <w:r w:rsidR="00BB0A76">
        <w:rPr>
          <w:rFonts w:ascii="Book Antiqua" w:eastAsia="Book Antiqua" w:hAnsi="Book Antiqua" w:cs="Book Antiqua"/>
          <w:color w:val="000000"/>
        </w:rPr>
        <w:t>TX</w:t>
      </w:r>
      <w:r w:rsidRPr="0014295C">
        <w:rPr>
          <w:rFonts w:ascii="Book Antiqua" w:eastAsia="Book Antiqua" w:hAnsi="Book Antiqua" w:cs="Book Antiqua"/>
          <w:color w:val="000000"/>
        </w:rPr>
        <w:t xml:space="preserve"> is a microtubule stabilizing agent commonly used against a variety of cancers including </w:t>
      </w:r>
      <w:r w:rsidR="004A0E28" w:rsidRPr="0014295C">
        <w:rPr>
          <w:rFonts w:ascii="Book Antiqua" w:eastAsia="Book Antiqua" w:hAnsi="Book Antiqua" w:cs="Book Antiqua"/>
          <w:color w:val="000000"/>
        </w:rPr>
        <w:t>CRC</w:t>
      </w:r>
      <w:r w:rsidRPr="0014295C">
        <w:rPr>
          <w:rFonts w:ascii="Book Antiqua" w:eastAsia="Book Antiqua" w:hAnsi="Book Antiqua" w:cs="Book Antiqua"/>
          <w:color w:val="000000"/>
          <w:vertAlign w:val="superscript"/>
        </w:rPr>
        <w:t>[55]</w:t>
      </w:r>
      <w:r w:rsidRPr="0014295C">
        <w:rPr>
          <w:rFonts w:ascii="Book Antiqua" w:eastAsia="Book Antiqua" w:hAnsi="Book Antiqua" w:cs="Book Antiqua"/>
          <w:color w:val="000000"/>
        </w:rPr>
        <w:t>. Because of its low aqueous solubility, Taxol</w:t>
      </w:r>
      <w:r w:rsidRPr="0014295C">
        <w:rPr>
          <w:rFonts w:ascii="Book Antiqua" w:eastAsia="Book Antiqua" w:hAnsi="Book Antiqua" w:cs="Book Antiqua"/>
          <w:color w:val="000000"/>
          <w:vertAlign w:val="superscript"/>
        </w:rPr>
        <w:t>®</w:t>
      </w:r>
      <w:r w:rsidRPr="0014295C">
        <w:rPr>
          <w:rFonts w:ascii="Book Antiqua" w:eastAsia="Book Antiqua" w:hAnsi="Book Antiqua" w:cs="Book Antiqua"/>
          <w:color w:val="000000"/>
        </w:rPr>
        <w:t>, the commercial formulation of PTX</w:t>
      </w:r>
      <w:r w:rsidR="00BB0A76">
        <w:rPr>
          <w:rFonts w:ascii="Book Antiqua" w:eastAsia="Book Antiqua" w:hAnsi="Book Antiqua" w:cs="Book Antiqua"/>
          <w:color w:val="000000"/>
        </w:rPr>
        <w:t>,</w:t>
      </w:r>
      <w:r w:rsidRPr="0014295C">
        <w:rPr>
          <w:rFonts w:ascii="Book Antiqua" w:eastAsia="Book Antiqua" w:hAnsi="Book Antiqua" w:cs="Book Antiqua"/>
          <w:color w:val="000000"/>
        </w:rPr>
        <w:t xml:space="preserve"> uses a</w:t>
      </w:r>
      <w:r w:rsidR="00BB0A76">
        <w:rPr>
          <w:rFonts w:ascii="Book Antiqua" w:eastAsia="Book Antiqua" w:hAnsi="Book Antiqua" w:cs="Book Antiqua"/>
          <w:color w:val="000000"/>
        </w:rPr>
        <w:t xml:space="preserve"> </w:t>
      </w:r>
      <w:r w:rsidRPr="002072BC">
        <w:rPr>
          <w:rFonts w:ascii="Book Antiqua" w:eastAsia="Book Antiqua" w:hAnsi="Book Antiqua" w:cs="Book Antiqua"/>
          <w:color w:val="000000"/>
        </w:rPr>
        <w:t xml:space="preserve">nonionic surfactant </w:t>
      </w:r>
      <w:r w:rsidRPr="0014295C">
        <w:rPr>
          <w:rFonts w:ascii="Book Antiqua" w:eastAsia="Book Antiqua" w:hAnsi="Book Antiqua" w:cs="Book Antiqua"/>
          <w:color w:val="000000"/>
        </w:rPr>
        <w:t>namely Cremophor</w:t>
      </w:r>
      <w:r w:rsidRPr="0014295C">
        <w:rPr>
          <w:rFonts w:ascii="Book Antiqua" w:eastAsia="Book Antiqua" w:hAnsi="Book Antiqua" w:cs="Book Antiqua"/>
          <w:color w:val="000000"/>
          <w:vertAlign w:val="superscript"/>
        </w:rPr>
        <w:t>®</w:t>
      </w:r>
      <w:r w:rsidR="00E22A36">
        <w:rPr>
          <w:rFonts w:ascii="Book Antiqua" w:eastAsia="Book Antiqua" w:hAnsi="Book Antiqua" w:cs="Book Antiqua"/>
          <w:color w:val="000000"/>
          <w:vertAlign w:val="superscript"/>
        </w:rPr>
        <w:t xml:space="preserve"> </w:t>
      </w:r>
      <w:r w:rsidRPr="0014295C">
        <w:rPr>
          <w:rFonts w:ascii="Book Antiqua" w:eastAsia="Book Antiqua" w:hAnsi="Book Antiqua" w:cs="Book Antiqua"/>
          <w:color w:val="000000"/>
        </w:rPr>
        <w:t>EL</w:t>
      </w:r>
      <w:r w:rsidRPr="0014295C">
        <w:rPr>
          <w:rFonts w:ascii="Book Antiqua" w:eastAsia="Book Antiqua" w:hAnsi="Book Antiqua" w:cs="Book Antiqua"/>
          <w:color w:val="000000"/>
          <w:vertAlign w:val="superscript"/>
        </w:rPr>
        <w:t>[56]</w:t>
      </w:r>
      <w:r w:rsidRPr="0014295C">
        <w:rPr>
          <w:rFonts w:ascii="Book Antiqua" w:eastAsia="Book Antiqua" w:hAnsi="Book Antiqua" w:cs="Book Antiqua"/>
          <w:color w:val="000000"/>
        </w:rPr>
        <w:t>. However, Cremophor</w:t>
      </w:r>
      <w:r w:rsidRPr="0014295C">
        <w:rPr>
          <w:rFonts w:ascii="Book Antiqua" w:eastAsia="Book Antiqua" w:hAnsi="Book Antiqua" w:cs="Book Antiqua"/>
          <w:color w:val="000000"/>
          <w:vertAlign w:val="superscript"/>
        </w:rPr>
        <w:t>®</w:t>
      </w:r>
      <w:r w:rsidR="00E22A36">
        <w:rPr>
          <w:rFonts w:ascii="Book Antiqua" w:eastAsia="Book Antiqua" w:hAnsi="Book Antiqua" w:cs="Book Antiqua"/>
          <w:color w:val="000000"/>
          <w:vertAlign w:val="superscript"/>
        </w:rPr>
        <w:t xml:space="preserve"> </w:t>
      </w:r>
      <w:r w:rsidRPr="0014295C">
        <w:rPr>
          <w:rFonts w:ascii="Book Antiqua" w:eastAsia="Book Antiqua" w:hAnsi="Book Antiqua" w:cs="Book Antiqua"/>
          <w:color w:val="000000"/>
        </w:rPr>
        <w:t>EL has been associated with serious side effects such as hypersensitivity, nephrotoxicity and neurotoxicity</w:t>
      </w:r>
      <w:r w:rsidRPr="0014295C">
        <w:rPr>
          <w:rFonts w:ascii="Book Antiqua" w:eastAsia="Book Antiqua" w:hAnsi="Book Antiqua" w:cs="Book Antiqua"/>
          <w:color w:val="000000"/>
          <w:vertAlign w:val="superscript"/>
        </w:rPr>
        <w:t>[57]</w:t>
      </w:r>
      <w:r w:rsidRPr="0014295C">
        <w:rPr>
          <w:rFonts w:ascii="Book Antiqua" w:eastAsia="Book Antiqua" w:hAnsi="Book Antiqua" w:cs="Book Antiqua"/>
          <w:color w:val="000000"/>
        </w:rPr>
        <w:t xml:space="preserve">. Zhu </w:t>
      </w:r>
      <w:r w:rsidRPr="0014295C">
        <w:rPr>
          <w:rFonts w:ascii="Book Antiqua" w:eastAsia="Book Antiqua" w:hAnsi="Book Antiqua" w:cs="Book Antiqua"/>
          <w:i/>
          <w:iCs/>
          <w:color w:val="000000"/>
        </w:rPr>
        <w:t>et al</w:t>
      </w:r>
      <w:r w:rsidRPr="0014295C">
        <w:rPr>
          <w:rFonts w:ascii="Book Antiqua" w:eastAsia="Book Antiqua" w:hAnsi="Book Antiqua" w:cs="Book Antiqua"/>
          <w:color w:val="000000"/>
          <w:vertAlign w:val="superscript"/>
        </w:rPr>
        <w:t>[58]</w:t>
      </w:r>
      <w:r w:rsidRPr="0014295C">
        <w:rPr>
          <w:rFonts w:ascii="Book Antiqua" w:eastAsia="Book Antiqua" w:hAnsi="Book Antiqua" w:cs="Book Antiqua"/>
          <w:color w:val="000000"/>
        </w:rPr>
        <w:t xml:space="preserve"> developed smart micelles for the targeted delivery and controlled release of PTX in colon cancer. Micelles are made from the self-assembly of D-α-tocopherol succinate (TOS) conjugated to HA </w:t>
      </w:r>
      <w:r w:rsidRPr="0014295C">
        <w:rPr>
          <w:rFonts w:ascii="Book Antiqua" w:eastAsia="Book Antiqua" w:hAnsi="Book Antiqua" w:cs="Book Antiqua"/>
          <w:i/>
          <w:iCs/>
          <w:color w:val="000000"/>
        </w:rPr>
        <w:t>via</w:t>
      </w:r>
      <w:r w:rsidRPr="0014295C">
        <w:rPr>
          <w:rFonts w:ascii="Book Antiqua" w:eastAsia="Book Antiqua" w:hAnsi="Book Antiqua" w:cs="Book Antiqua"/>
          <w:color w:val="000000"/>
        </w:rPr>
        <w:t xml:space="preserve"> a redox responsive disulfide bond. Their findings demonstrated that these micelles could specifically accumulate in orthotopic colon tumors and metastatic tumor cells rather than in normal intestinal tissue through binding of HA to CD44 receptors overexpressed on primary and metastatic colon tumor cells. They could also selectively release PTX in orthotopic colon tumors and metastatic tumor cells where the high levels of </w:t>
      </w:r>
      <w:r w:rsidR="00BF6635" w:rsidRPr="0014295C">
        <w:rPr>
          <w:rFonts w:ascii="Book Antiqua" w:eastAsia="Book Antiqua" w:hAnsi="Book Antiqua" w:cs="Book Antiqua"/>
          <w:color w:val="000000"/>
        </w:rPr>
        <w:t>glutathione</w:t>
      </w:r>
      <w:r w:rsidRPr="0014295C">
        <w:rPr>
          <w:rFonts w:ascii="Book Antiqua" w:eastAsia="Book Antiqua" w:hAnsi="Book Antiqua" w:cs="Book Antiqua"/>
          <w:color w:val="000000"/>
        </w:rPr>
        <w:t xml:space="preserve"> break disulfide bonds thus causing drug release. PTX-encapsulated micelles induced the highest survival rate (100%) in mice bearing orthotopic colon tumors compared to untreated group (60%) and free PTX (Taxol) treated group (40%). They also suppressed primary colon tumors and metastatic sites in the intestine and decreased metastasis to other organs and to the peritoneum</w:t>
      </w:r>
      <w:r w:rsidRPr="0014295C">
        <w:rPr>
          <w:rFonts w:ascii="Book Antiqua" w:eastAsia="Book Antiqua" w:hAnsi="Book Antiqua" w:cs="Book Antiqua"/>
          <w:color w:val="000000"/>
          <w:vertAlign w:val="superscript"/>
        </w:rPr>
        <w:t>[58]</w:t>
      </w:r>
      <w:r w:rsidRPr="0014295C">
        <w:rPr>
          <w:rFonts w:ascii="Book Antiqua" w:eastAsia="Book Antiqua" w:hAnsi="Book Antiqua" w:cs="Book Antiqua"/>
          <w:color w:val="000000"/>
        </w:rPr>
        <w:t>.</w:t>
      </w:r>
    </w:p>
    <w:p w14:paraId="22992ED6" w14:textId="77777777" w:rsidR="00A77B3E" w:rsidRPr="0014295C" w:rsidRDefault="00A77B3E" w:rsidP="0014295C">
      <w:pPr>
        <w:spacing w:line="360" w:lineRule="auto"/>
        <w:jc w:val="both"/>
        <w:rPr>
          <w:rFonts w:ascii="Book Antiqua" w:hAnsi="Book Antiqua"/>
        </w:rPr>
      </w:pPr>
    </w:p>
    <w:p w14:paraId="69A692E5" w14:textId="77777777" w:rsidR="00A77B3E" w:rsidRPr="0014295C" w:rsidRDefault="00230EF1" w:rsidP="0014295C">
      <w:pPr>
        <w:spacing w:line="360" w:lineRule="auto"/>
        <w:jc w:val="both"/>
        <w:rPr>
          <w:rFonts w:ascii="Book Antiqua" w:hAnsi="Book Antiqua"/>
        </w:rPr>
      </w:pPr>
      <w:r w:rsidRPr="0014295C">
        <w:rPr>
          <w:rFonts w:ascii="Book Antiqua" w:eastAsia="Book Antiqua" w:hAnsi="Book Antiqua" w:cs="Book Antiqua"/>
          <w:b/>
          <w:bCs/>
          <w:i/>
          <w:iCs/>
          <w:color w:val="000000"/>
        </w:rPr>
        <w:t>Gene therapy</w:t>
      </w:r>
    </w:p>
    <w:p w14:paraId="365E3C26" w14:textId="1A117249" w:rsidR="00A77B3E" w:rsidRPr="0014295C" w:rsidRDefault="00230EF1" w:rsidP="00FD23E5">
      <w:pPr>
        <w:spacing w:line="360" w:lineRule="auto"/>
        <w:jc w:val="both"/>
        <w:rPr>
          <w:rFonts w:ascii="Book Antiqua" w:hAnsi="Book Antiqua"/>
        </w:rPr>
      </w:pPr>
      <w:r w:rsidRPr="0014295C">
        <w:rPr>
          <w:rFonts w:ascii="Book Antiqua" w:eastAsia="Book Antiqua" w:hAnsi="Book Antiqua" w:cs="Book Antiqua"/>
          <w:color w:val="000000"/>
        </w:rPr>
        <w:t xml:space="preserve">Polymeric micelles were also reported to successfully deliver anticancer genetic material to </w:t>
      </w:r>
      <w:r w:rsidR="004A0E28" w:rsidRPr="0014295C">
        <w:rPr>
          <w:rFonts w:ascii="Book Antiqua" w:eastAsia="Book Antiqua" w:hAnsi="Book Antiqua" w:cs="Book Antiqua"/>
          <w:color w:val="000000"/>
        </w:rPr>
        <w:t>CRC</w:t>
      </w:r>
      <w:r w:rsidRPr="0014295C">
        <w:rPr>
          <w:rFonts w:ascii="Book Antiqua" w:eastAsia="Book Antiqua" w:hAnsi="Book Antiqua" w:cs="Book Antiqua"/>
          <w:color w:val="000000"/>
        </w:rPr>
        <w:t>.</w:t>
      </w:r>
      <w:r w:rsidRPr="0014295C">
        <w:rPr>
          <w:rFonts w:ascii="Book Antiqua" w:eastAsia="Book Antiqua" w:hAnsi="Book Antiqua" w:cs="Book Antiqua"/>
          <w:b/>
          <w:bCs/>
          <w:color w:val="000000"/>
        </w:rPr>
        <w:t xml:space="preserve"> </w:t>
      </w:r>
      <w:r w:rsidRPr="0014295C">
        <w:rPr>
          <w:rFonts w:ascii="Book Antiqua" w:eastAsia="Book Antiqua" w:hAnsi="Book Antiqua" w:cs="Book Antiqua"/>
          <w:color w:val="000000"/>
        </w:rPr>
        <w:t xml:space="preserve">Cationic hybrid micelles composed of amphiphilic cationic lipid N-[1-(2,3-dioleoyloxy) propyl]-N, N, N-trimethylammonium methyl sulfate (DOTAP) and </w:t>
      </w:r>
      <w:proofErr w:type="spellStart"/>
      <w:r w:rsidRPr="0014295C">
        <w:rPr>
          <w:rFonts w:ascii="Book Antiqua" w:eastAsia="Book Antiqua" w:hAnsi="Book Antiqua" w:cs="Book Antiqua"/>
          <w:color w:val="000000"/>
        </w:rPr>
        <w:t>mPEG</w:t>
      </w:r>
      <w:proofErr w:type="spellEnd"/>
      <w:r w:rsidRPr="0014295C">
        <w:rPr>
          <w:rFonts w:ascii="Book Antiqua" w:eastAsia="Book Antiqua" w:hAnsi="Book Antiqua" w:cs="Book Antiqua"/>
          <w:color w:val="000000"/>
        </w:rPr>
        <w:t>-poly (</w:t>
      </w:r>
      <w:r w:rsidR="004A0E28" w:rsidRPr="0014295C">
        <w:rPr>
          <w:rStyle w:val="content-right8zs40"/>
          <w:rFonts w:ascii="Book Antiqua" w:hAnsi="Book Antiqua"/>
        </w:rPr>
        <w:t>ε</w:t>
      </w:r>
      <w:r w:rsidRPr="0014295C">
        <w:rPr>
          <w:rFonts w:ascii="Book Antiqua" w:eastAsia="Book Antiqua" w:hAnsi="Book Antiqua" w:cs="Book Antiqua"/>
          <w:color w:val="000000"/>
        </w:rPr>
        <w:t xml:space="preserve">-caprolactone) (PCL) have been used to deliver genes or small interfering RNA (siRNA) for the treatment of colon cancer in preclinical studies. The cationic hydrophilic head of DOTAP ensures the adsorption of the anionic nucleic </w:t>
      </w:r>
      <w:r w:rsidRPr="0014295C">
        <w:rPr>
          <w:rFonts w:ascii="Book Antiqua" w:eastAsia="Book Antiqua" w:hAnsi="Book Antiqua" w:cs="Book Antiqua"/>
          <w:color w:val="000000"/>
        </w:rPr>
        <w:lastRenderedPageBreak/>
        <w:t xml:space="preserve">acid onto the surface of the micelles </w:t>
      </w:r>
      <w:r w:rsidRPr="0014295C">
        <w:rPr>
          <w:rFonts w:ascii="Book Antiqua" w:eastAsia="Book Antiqua" w:hAnsi="Book Antiqua" w:cs="Book Antiqua"/>
          <w:i/>
          <w:iCs/>
          <w:color w:val="000000"/>
        </w:rPr>
        <w:t>via</w:t>
      </w:r>
      <w:r w:rsidRPr="0014295C">
        <w:rPr>
          <w:rFonts w:ascii="Book Antiqua" w:eastAsia="Book Antiqua" w:hAnsi="Book Antiqua" w:cs="Book Antiqua"/>
          <w:color w:val="000000"/>
        </w:rPr>
        <w:t xml:space="preserve"> electrostatic interaction. These hybrid micelles demonstrated an effective and safe delivery of siRNA targeting colon cancer cells. The micelle-based delivery of siRNA caused inhibition of the two anti-apoptotic genes </w:t>
      </w:r>
      <w:proofErr w:type="spellStart"/>
      <w:r w:rsidRPr="00FD23E5">
        <w:rPr>
          <w:rFonts w:ascii="Book Antiqua" w:eastAsia="Book Antiqua" w:hAnsi="Book Antiqua" w:cs="Book Antiqua"/>
          <w:i/>
          <w:iCs/>
          <w:color w:val="000000"/>
        </w:rPr>
        <w:t>Bcl</w:t>
      </w:r>
      <w:proofErr w:type="spellEnd"/>
      <w:r w:rsidRPr="00FD23E5">
        <w:rPr>
          <w:rFonts w:ascii="Book Antiqua" w:eastAsia="Book Antiqua" w:hAnsi="Book Antiqua" w:cs="Book Antiqua"/>
          <w:i/>
          <w:iCs/>
          <w:color w:val="000000"/>
        </w:rPr>
        <w:t>-xl</w:t>
      </w:r>
      <w:r w:rsidRPr="0014295C">
        <w:rPr>
          <w:rFonts w:ascii="Book Antiqua" w:eastAsia="Book Antiqua" w:hAnsi="Book Antiqua" w:cs="Book Antiqua"/>
          <w:color w:val="000000"/>
        </w:rPr>
        <w:t xml:space="preserve"> and </w:t>
      </w:r>
      <w:r w:rsidRPr="00FD23E5">
        <w:rPr>
          <w:rFonts w:ascii="Book Antiqua" w:eastAsia="Book Antiqua" w:hAnsi="Book Antiqua" w:cs="Book Antiqua"/>
          <w:i/>
          <w:iCs/>
          <w:color w:val="000000"/>
        </w:rPr>
        <w:t>Mcl1</w:t>
      </w:r>
      <w:r w:rsidR="00E22A36">
        <w:rPr>
          <w:rFonts w:ascii="Book Antiqua" w:eastAsia="Book Antiqua" w:hAnsi="Book Antiqua" w:cs="Book Antiqua"/>
          <w:color w:val="000000"/>
        </w:rPr>
        <w:t>,</w:t>
      </w:r>
      <w:r w:rsidRPr="0014295C">
        <w:rPr>
          <w:rFonts w:ascii="Book Antiqua" w:eastAsia="Book Antiqua" w:hAnsi="Book Antiqua" w:cs="Book Antiqua"/>
          <w:color w:val="000000"/>
        </w:rPr>
        <w:t xml:space="preserve"> which consequently induced apoptosis in colon cancer cells </w:t>
      </w:r>
      <w:r w:rsidRPr="0014295C">
        <w:rPr>
          <w:rFonts w:ascii="Book Antiqua" w:eastAsia="Book Antiqua" w:hAnsi="Book Antiqua" w:cs="Book Antiqua"/>
          <w:i/>
          <w:iCs/>
          <w:color w:val="000000"/>
        </w:rPr>
        <w:t>in vitro</w:t>
      </w:r>
      <w:r w:rsidRPr="0014295C">
        <w:rPr>
          <w:rFonts w:ascii="Book Antiqua" w:eastAsia="Book Antiqua" w:hAnsi="Book Antiqua" w:cs="Book Antiqua"/>
          <w:color w:val="000000"/>
        </w:rPr>
        <w:t xml:space="preserve"> and suppressed the growth of colon tumors </w:t>
      </w:r>
      <w:r w:rsidRPr="0014295C">
        <w:rPr>
          <w:rFonts w:ascii="Book Antiqua" w:eastAsia="Book Antiqua" w:hAnsi="Book Antiqua" w:cs="Book Antiqua"/>
          <w:i/>
          <w:iCs/>
          <w:color w:val="000000"/>
        </w:rPr>
        <w:t>in vivo</w:t>
      </w:r>
      <w:r w:rsidRPr="0014295C">
        <w:rPr>
          <w:rFonts w:ascii="Book Antiqua" w:eastAsia="Book Antiqua" w:hAnsi="Book Antiqua" w:cs="Book Antiqua"/>
          <w:color w:val="000000"/>
          <w:vertAlign w:val="superscript"/>
        </w:rPr>
        <w:t>[59]</w:t>
      </w:r>
      <w:r w:rsidRPr="0014295C">
        <w:rPr>
          <w:rFonts w:ascii="Book Antiqua" w:eastAsia="Book Antiqua" w:hAnsi="Book Antiqua" w:cs="Book Antiqua"/>
          <w:color w:val="000000"/>
        </w:rPr>
        <w:t>.</w:t>
      </w:r>
      <w:r w:rsidR="00AE0CEC">
        <w:rPr>
          <w:rFonts w:ascii="Book Antiqua" w:eastAsia="Book Antiqua" w:hAnsi="Book Antiqua" w:cs="Book Antiqua"/>
          <w:color w:val="000000"/>
        </w:rPr>
        <w:t xml:space="preserve"> </w:t>
      </w:r>
      <w:r w:rsidRPr="0014295C">
        <w:rPr>
          <w:rFonts w:ascii="Book Antiqua" w:eastAsia="Book Antiqua" w:hAnsi="Book Antiqua" w:cs="Book Antiqua"/>
          <w:color w:val="000000"/>
        </w:rPr>
        <w:t>In another report, these hybrid micelles were used for the delivery of interleukin-22 binding protein (</w:t>
      </w:r>
      <w:r w:rsidRPr="00FD23E5">
        <w:rPr>
          <w:rFonts w:ascii="Book Antiqua" w:eastAsia="Book Antiqua" w:hAnsi="Book Antiqua" w:cs="Book Antiqua"/>
          <w:i/>
          <w:iCs/>
          <w:color w:val="000000"/>
        </w:rPr>
        <w:t>IL-22BP</w:t>
      </w:r>
      <w:r w:rsidRPr="0014295C">
        <w:rPr>
          <w:rFonts w:ascii="Book Antiqua" w:eastAsia="Book Antiqua" w:hAnsi="Book Antiqua" w:cs="Book Antiqua"/>
          <w:color w:val="000000"/>
        </w:rPr>
        <w:t>) gene</w:t>
      </w:r>
      <w:r w:rsidR="00EF0575">
        <w:rPr>
          <w:rFonts w:ascii="Book Antiqua" w:eastAsia="Book Antiqua" w:hAnsi="Book Antiqua" w:cs="Book Antiqua"/>
          <w:color w:val="000000"/>
        </w:rPr>
        <w:t>,</w:t>
      </w:r>
      <w:r w:rsidRPr="0014295C">
        <w:rPr>
          <w:rFonts w:ascii="Book Antiqua" w:eastAsia="Book Antiqua" w:hAnsi="Book Antiqua" w:cs="Book Antiqua"/>
          <w:color w:val="000000"/>
        </w:rPr>
        <w:t xml:space="preserve"> which is known to play a role in blocking </w:t>
      </w:r>
      <w:r w:rsidR="00EF0575">
        <w:rPr>
          <w:rFonts w:ascii="Book Antiqua" w:eastAsia="Book Antiqua" w:hAnsi="Book Antiqua" w:cs="Book Antiqua"/>
          <w:color w:val="000000"/>
        </w:rPr>
        <w:t xml:space="preserve">the </w:t>
      </w:r>
      <w:r w:rsidRPr="0014295C">
        <w:rPr>
          <w:rFonts w:ascii="Book Antiqua" w:eastAsia="Book Antiqua" w:hAnsi="Book Antiqua" w:cs="Book Antiqua"/>
          <w:color w:val="000000"/>
        </w:rPr>
        <w:t xml:space="preserve">IL-22/IL-22R1 signal axis involved in tumor growth and metastasis. The micelle-delivered </w:t>
      </w:r>
      <w:r w:rsidRPr="00FD23E5">
        <w:rPr>
          <w:rFonts w:ascii="Book Antiqua" w:eastAsia="Book Antiqua" w:hAnsi="Book Antiqua" w:cs="Book Antiqua"/>
          <w:i/>
          <w:iCs/>
          <w:color w:val="000000"/>
        </w:rPr>
        <w:t>IL-22BP</w:t>
      </w:r>
      <w:r w:rsidRPr="0014295C">
        <w:rPr>
          <w:rFonts w:ascii="Book Antiqua" w:eastAsia="Book Antiqua" w:hAnsi="Book Antiqua" w:cs="Book Antiqua"/>
          <w:color w:val="000000"/>
        </w:rPr>
        <w:t xml:space="preserve"> gene was efficiently expressed in colon tumors </w:t>
      </w:r>
      <w:r w:rsidRPr="0014295C">
        <w:rPr>
          <w:rFonts w:ascii="Book Antiqua" w:eastAsia="Book Antiqua" w:hAnsi="Book Antiqua" w:cs="Book Antiqua"/>
          <w:i/>
          <w:iCs/>
          <w:color w:val="000000"/>
        </w:rPr>
        <w:t>in vivo</w:t>
      </w:r>
      <w:r w:rsidRPr="0014295C">
        <w:rPr>
          <w:rFonts w:ascii="Book Antiqua" w:eastAsia="Book Antiqua" w:hAnsi="Book Antiqua" w:cs="Book Antiqua"/>
          <w:color w:val="000000"/>
        </w:rPr>
        <w:t xml:space="preserve"> leading to the inhibition of the growth of abdominal cavity metastases. Its anticancer mechanism involved blockage of IL-22, induction of apoptosis and anticancer immune response in addition to inhibition of angiogenesis</w:t>
      </w:r>
      <w:r w:rsidRPr="0014295C">
        <w:rPr>
          <w:rFonts w:ascii="Book Antiqua" w:eastAsia="Book Antiqua" w:hAnsi="Book Antiqua" w:cs="Book Antiqua"/>
          <w:color w:val="000000"/>
          <w:vertAlign w:val="superscript"/>
        </w:rPr>
        <w:t>[60]</w:t>
      </w:r>
      <w:r w:rsidRPr="0014295C">
        <w:rPr>
          <w:rFonts w:ascii="Book Antiqua" w:eastAsia="Book Antiqua" w:hAnsi="Book Antiqua" w:cs="Book Antiqua"/>
          <w:color w:val="000000"/>
        </w:rPr>
        <w:t xml:space="preserve">. In a study conducted by Duan </w:t>
      </w:r>
      <w:r w:rsidRPr="0014295C">
        <w:rPr>
          <w:rFonts w:ascii="Book Antiqua" w:eastAsia="Book Antiqua" w:hAnsi="Book Antiqua" w:cs="Book Antiqua"/>
          <w:i/>
          <w:iCs/>
          <w:color w:val="000000"/>
        </w:rPr>
        <w:t>et al</w:t>
      </w:r>
      <w:r w:rsidRPr="0014295C">
        <w:rPr>
          <w:rFonts w:ascii="Book Antiqua" w:eastAsia="Book Antiqua" w:hAnsi="Book Antiqua" w:cs="Book Antiqua"/>
          <w:color w:val="000000"/>
          <w:vertAlign w:val="superscript"/>
        </w:rPr>
        <w:t>[61]</w:t>
      </w:r>
      <w:r w:rsidRPr="0014295C">
        <w:rPr>
          <w:rFonts w:ascii="Book Antiqua" w:eastAsia="Book Antiqua" w:hAnsi="Book Antiqua" w:cs="Book Antiqua"/>
          <w:color w:val="000000"/>
        </w:rPr>
        <w:t xml:space="preserve">, these hybrid micelles were found to efficiently deliver the classic suicide gene </w:t>
      </w:r>
      <w:r w:rsidR="003A3917">
        <w:rPr>
          <w:rFonts w:ascii="Book Antiqua" w:eastAsia="Book Antiqua" w:hAnsi="Book Antiqua" w:cs="Book Antiqua"/>
          <w:color w:val="000000"/>
        </w:rPr>
        <w:t>s</w:t>
      </w:r>
      <w:r w:rsidRPr="0014295C">
        <w:rPr>
          <w:rFonts w:ascii="Book Antiqua" w:eastAsia="Book Antiqua" w:hAnsi="Book Antiqua" w:cs="Book Antiqua"/>
          <w:color w:val="000000"/>
        </w:rPr>
        <w:t xml:space="preserve">urvivin-T34A that acts as a competitor in the </w:t>
      </w:r>
      <w:proofErr w:type="spellStart"/>
      <w:r w:rsidRPr="0014295C">
        <w:rPr>
          <w:rFonts w:ascii="Book Antiqua" w:eastAsia="Book Antiqua" w:hAnsi="Book Antiqua" w:cs="Book Antiqua"/>
          <w:color w:val="000000"/>
        </w:rPr>
        <w:t>survivin</w:t>
      </w:r>
      <w:proofErr w:type="spellEnd"/>
      <w:r w:rsidRPr="0014295C">
        <w:rPr>
          <w:rFonts w:ascii="Book Antiqua" w:eastAsia="Book Antiqua" w:hAnsi="Book Antiqua" w:cs="Book Antiqua"/>
          <w:color w:val="000000"/>
        </w:rPr>
        <w:t xml:space="preserve"> pathway involved in apoptosis inhibition</w:t>
      </w:r>
      <w:r w:rsidRPr="0014295C">
        <w:rPr>
          <w:rFonts w:ascii="Book Antiqua" w:eastAsia="Book Antiqua" w:hAnsi="Book Antiqua" w:cs="Book Antiqua"/>
          <w:color w:val="000000"/>
          <w:vertAlign w:val="superscript"/>
        </w:rPr>
        <w:t>[62]</w:t>
      </w:r>
      <w:r w:rsidRPr="0014295C">
        <w:rPr>
          <w:rFonts w:ascii="Book Antiqua" w:eastAsia="Book Antiqua" w:hAnsi="Book Antiqua" w:cs="Book Antiqua"/>
          <w:color w:val="000000"/>
        </w:rPr>
        <w:t xml:space="preserve">. The </w:t>
      </w:r>
      <w:r w:rsidR="003A3917">
        <w:rPr>
          <w:rFonts w:ascii="Book Antiqua" w:eastAsia="Book Antiqua" w:hAnsi="Book Antiqua" w:cs="Book Antiqua"/>
          <w:color w:val="000000"/>
        </w:rPr>
        <w:t>s</w:t>
      </w:r>
      <w:r w:rsidRPr="0014295C">
        <w:rPr>
          <w:rFonts w:ascii="Book Antiqua" w:eastAsia="Book Antiqua" w:hAnsi="Book Antiqua" w:cs="Book Antiqua"/>
          <w:color w:val="000000"/>
        </w:rPr>
        <w:t>urvivin-T34A gene</w:t>
      </w:r>
      <w:r w:rsidR="00387925">
        <w:rPr>
          <w:rFonts w:ascii="Book Antiqua" w:eastAsia="Book Antiqua" w:hAnsi="Book Antiqua" w:cs="Book Antiqua"/>
          <w:color w:val="000000"/>
        </w:rPr>
        <w:t>-</w:t>
      </w:r>
      <w:r w:rsidRPr="0014295C">
        <w:rPr>
          <w:rFonts w:ascii="Book Antiqua" w:eastAsia="Book Antiqua" w:hAnsi="Book Antiqua" w:cs="Book Antiqua"/>
          <w:color w:val="000000"/>
        </w:rPr>
        <w:t xml:space="preserve">loaded micelles inhibited the proliferation of colon cancer cells </w:t>
      </w:r>
      <w:r w:rsidRPr="0014295C">
        <w:rPr>
          <w:rFonts w:ascii="Book Antiqua" w:eastAsia="Book Antiqua" w:hAnsi="Book Antiqua" w:cs="Book Antiqua"/>
          <w:i/>
          <w:iCs/>
          <w:color w:val="000000"/>
        </w:rPr>
        <w:t>in vitro</w:t>
      </w:r>
      <w:r w:rsidRPr="0014295C">
        <w:rPr>
          <w:rFonts w:ascii="Book Antiqua" w:eastAsia="Book Antiqua" w:hAnsi="Book Antiqua" w:cs="Book Antiqua"/>
          <w:color w:val="000000"/>
        </w:rPr>
        <w:t xml:space="preserve"> and the growth of abdominal metastatic colon cancer and malignant ascites </w:t>
      </w:r>
      <w:r w:rsidRPr="0014295C">
        <w:rPr>
          <w:rFonts w:ascii="Book Antiqua" w:eastAsia="Book Antiqua" w:hAnsi="Book Antiqua" w:cs="Book Antiqua"/>
          <w:i/>
          <w:iCs/>
          <w:color w:val="000000"/>
        </w:rPr>
        <w:t>in vivo</w:t>
      </w:r>
      <w:r w:rsidRPr="0014295C">
        <w:rPr>
          <w:rFonts w:ascii="Book Antiqua" w:eastAsia="Book Antiqua" w:hAnsi="Book Antiqua" w:cs="Book Antiqua"/>
          <w:color w:val="000000"/>
        </w:rPr>
        <w:t xml:space="preserve"> by inducing apoptosis</w:t>
      </w:r>
      <w:r w:rsidRPr="0014295C">
        <w:rPr>
          <w:rFonts w:ascii="Book Antiqua" w:eastAsia="Book Antiqua" w:hAnsi="Book Antiqua" w:cs="Book Antiqua"/>
          <w:color w:val="000000"/>
          <w:vertAlign w:val="superscript"/>
        </w:rPr>
        <w:t>[61]</w:t>
      </w:r>
      <w:r w:rsidRPr="0014295C">
        <w:rPr>
          <w:rFonts w:ascii="Book Antiqua" w:eastAsia="Book Antiqua" w:hAnsi="Book Antiqua" w:cs="Book Antiqua"/>
          <w:color w:val="000000"/>
        </w:rPr>
        <w:t>. Importantly, in all these studies, this micellar carrier did not induce any pathological changes in the vital organs of the mice with colon cancer.</w:t>
      </w:r>
    </w:p>
    <w:p w14:paraId="5836594A" w14:textId="77777777" w:rsidR="00A77B3E" w:rsidRPr="0014295C" w:rsidRDefault="00A77B3E" w:rsidP="0014295C">
      <w:pPr>
        <w:spacing w:line="360" w:lineRule="auto"/>
        <w:jc w:val="both"/>
        <w:rPr>
          <w:rFonts w:ascii="Book Antiqua" w:hAnsi="Book Antiqua"/>
        </w:rPr>
      </w:pPr>
    </w:p>
    <w:p w14:paraId="380C63C5" w14:textId="77777777" w:rsidR="00A77B3E" w:rsidRPr="0014295C" w:rsidRDefault="00230EF1" w:rsidP="0014295C">
      <w:pPr>
        <w:spacing w:line="360" w:lineRule="auto"/>
        <w:jc w:val="both"/>
        <w:rPr>
          <w:rFonts w:ascii="Book Antiqua" w:hAnsi="Book Antiqua"/>
        </w:rPr>
      </w:pPr>
      <w:r w:rsidRPr="0014295C">
        <w:rPr>
          <w:rFonts w:ascii="Book Antiqua" w:eastAsia="Book Antiqua" w:hAnsi="Book Antiqua" w:cs="Book Antiqua"/>
          <w:b/>
          <w:bCs/>
          <w:i/>
          <w:iCs/>
          <w:color w:val="000000"/>
        </w:rPr>
        <w:t>Combination of chemotherapy with gene therapy</w:t>
      </w:r>
    </w:p>
    <w:p w14:paraId="4E5C4805" w14:textId="6183AB42" w:rsidR="00A77B3E" w:rsidRPr="0014295C" w:rsidRDefault="00230EF1" w:rsidP="00190BD7">
      <w:pPr>
        <w:spacing w:line="360" w:lineRule="auto"/>
        <w:jc w:val="both"/>
        <w:rPr>
          <w:rFonts w:ascii="Book Antiqua" w:hAnsi="Book Antiqua"/>
        </w:rPr>
      </w:pPr>
      <w:bookmarkStart w:id="5" w:name="OLE_LINK24"/>
      <w:bookmarkStart w:id="6" w:name="OLE_LINK25"/>
      <w:r w:rsidRPr="0014295C">
        <w:rPr>
          <w:rFonts w:ascii="Book Antiqua" w:eastAsia="Book Antiqua" w:hAnsi="Book Antiqua" w:cs="Book Antiqua"/>
          <w:color w:val="000000"/>
        </w:rPr>
        <w:t>The micellar dual delivery of chemotherapeutic drugs</w:t>
      </w:r>
      <w:bookmarkEnd w:id="5"/>
      <w:bookmarkEnd w:id="6"/>
      <w:r w:rsidRPr="0014295C">
        <w:rPr>
          <w:rFonts w:ascii="Book Antiqua" w:eastAsia="Book Antiqua" w:hAnsi="Book Antiqua" w:cs="Book Antiqua"/>
          <w:color w:val="000000"/>
        </w:rPr>
        <w:t xml:space="preserve"> with agents targeted against specific genes have been shown to produce synergistic therapeutic responses against </w:t>
      </w:r>
      <w:r w:rsidR="004A0E28" w:rsidRPr="0014295C">
        <w:rPr>
          <w:rFonts w:ascii="Book Antiqua" w:eastAsia="Book Antiqua" w:hAnsi="Book Antiqua" w:cs="Book Antiqua"/>
          <w:color w:val="000000"/>
        </w:rPr>
        <w:t>CRC</w:t>
      </w:r>
      <w:r w:rsidRPr="0014295C">
        <w:rPr>
          <w:rFonts w:ascii="Book Antiqua" w:eastAsia="Book Antiqua" w:hAnsi="Book Antiqua" w:cs="Book Antiqua"/>
          <w:color w:val="000000"/>
        </w:rPr>
        <w:t xml:space="preserve">. Cationic micelles based on PEI-deoxycholic acid conjugates have been used for the co-delivery of PTX and siRNA targeting the X-linked inhibitor of apoptosis gene to </w:t>
      </w:r>
      <w:r w:rsidR="004A0E28" w:rsidRPr="0014295C">
        <w:rPr>
          <w:rFonts w:ascii="Book Antiqua" w:eastAsia="Book Antiqua" w:hAnsi="Book Antiqua" w:cs="Book Antiqua"/>
          <w:color w:val="000000"/>
        </w:rPr>
        <w:t>CRC</w:t>
      </w:r>
      <w:r w:rsidRPr="0014295C">
        <w:rPr>
          <w:rFonts w:ascii="Book Antiqua" w:eastAsia="Book Antiqua" w:hAnsi="Book Antiqua" w:cs="Book Antiqua"/>
          <w:color w:val="000000"/>
        </w:rPr>
        <w:t xml:space="preserve">. The micellar co-delivery of </w:t>
      </w:r>
      <w:r w:rsidR="00190BD7" w:rsidRPr="0014295C">
        <w:rPr>
          <w:rFonts w:ascii="Book Antiqua" w:eastAsia="Book Antiqua" w:hAnsi="Book Antiqua" w:cs="Book Antiqua"/>
          <w:color w:val="000000"/>
        </w:rPr>
        <w:t xml:space="preserve">siRNA </w:t>
      </w:r>
      <w:r w:rsidR="00190BD7">
        <w:rPr>
          <w:rFonts w:ascii="Book Antiqua" w:eastAsia="Book Antiqua" w:hAnsi="Book Antiqua" w:cs="Book Antiqua"/>
          <w:color w:val="000000"/>
        </w:rPr>
        <w:t xml:space="preserve">targeting </w:t>
      </w:r>
      <w:r w:rsidR="00ED62DC" w:rsidRPr="0014295C">
        <w:rPr>
          <w:rFonts w:ascii="Book Antiqua" w:eastAsia="Book Antiqua" w:hAnsi="Book Antiqua" w:cs="Book Antiqua"/>
          <w:color w:val="000000"/>
        </w:rPr>
        <w:t>X-linked inhibitor of apoptosis</w:t>
      </w:r>
      <w:r w:rsidR="00D05F99">
        <w:rPr>
          <w:rFonts w:ascii="Book Antiqua" w:eastAsia="Book Antiqua" w:hAnsi="Book Antiqua" w:cs="Book Antiqua"/>
          <w:color w:val="000000"/>
        </w:rPr>
        <w:t xml:space="preserve"> gene</w:t>
      </w:r>
      <w:r w:rsidRPr="0014295C">
        <w:rPr>
          <w:rFonts w:ascii="Book Antiqua" w:eastAsia="Book Antiqua" w:hAnsi="Book Antiqua" w:cs="Book Antiqua"/>
          <w:color w:val="000000"/>
        </w:rPr>
        <w:t xml:space="preserve"> and PTX effectively decreased the expression of </w:t>
      </w:r>
      <w:r w:rsidR="00ED62DC" w:rsidRPr="0014295C">
        <w:rPr>
          <w:rFonts w:ascii="Book Antiqua" w:eastAsia="Book Antiqua" w:hAnsi="Book Antiqua" w:cs="Book Antiqua"/>
          <w:color w:val="000000"/>
        </w:rPr>
        <w:t>X-linked inhibitor of apoptosis</w:t>
      </w:r>
      <w:r w:rsidRPr="0014295C">
        <w:rPr>
          <w:rFonts w:ascii="Book Antiqua" w:eastAsia="Book Antiqua" w:hAnsi="Book Antiqua" w:cs="Book Antiqua"/>
          <w:color w:val="000000"/>
        </w:rPr>
        <w:t xml:space="preserve"> at the mRNA and protein levels </w:t>
      </w:r>
      <w:r w:rsidRPr="0014295C">
        <w:rPr>
          <w:rFonts w:ascii="Book Antiqua" w:eastAsia="Book Antiqua" w:hAnsi="Book Antiqua" w:cs="Book Antiqua"/>
          <w:i/>
          <w:iCs/>
          <w:color w:val="000000"/>
        </w:rPr>
        <w:t>in vitro</w:t>
      </w:r>
      <w:r w:rsidRPr="0014295C">
        <w:rPr>
          <w:rFonts w:ascii="Book Antiqua" w:eastAsia="Book Antiqua" w:hAnsi="Book Antiqua" w:cs="Book Antiqua"/>
          <w:color w:val="000000"/>
        </w:rPr>
        <w:t xml:space="preserve"> and </w:t>
      </w:r>
      <w:r w:rsidRPr="0014295C">
        <w:rPr>
          <w:rFonts w:ascii="Book Antiqua" w:eastAsia="Book Antiqua" w:hAnsi="Book Antiqua" w:cs="Book Antiqua"/>
          <w:i/>
          <w:iCs/>
          <w:color w:val="000000"/>
        </w:rPr>
        <w:t>in vivo</w:t>
      </w:r>
      <w:r w:rsidRPr="0014295C">
        <w:rPr>
          <w:rFonts w:ascii="Book Antiqua" w:eastAsia="Book Antiqua" w:hAnsi="Book Antiqua" w:cs="Book Antiqua"/>
          <w:color w:val="000000"/>
        </w:rPr>
        <w:t>. In addition, it was more potent than PTX</w:t>
      </w:r>
      <w:r w:rsidR="00387925">
        <w:rPr>
          <w:rFonts w:ascii="Book Antiqua" w:eastAsia="Book Antiqua" w:hAnsi="Book Antiqua" w:cs="Book Antiqua"/>
          <w:color w:val="000000"/>
        </w:rPr>
        <w:t>-</w:t>
      </w:r>
      <w:r w:rsidRPr="0014295C">
        <w:rPr>
          <w:rFonts w:ascii="Book Antiqua" w:eastAsia="Book Antiqua" w:hAnsi="Book Antiqua" w:cs="Book Antiqua"/>
          <w:color w:val="000000"/>
        </w:rPr>
        <w:t xml:space="preserve">loaded micelles as it caused a greater reduction in cell viability of </w:t>
      </w:r>
      <w:r w:rsidR="004A0E28" w:rsidRPr="0014295C">
        <w:rPr>
          <w:rFonts w:ascii="Book Antiqua" w:eastAsia="Book Antiqua" w:hAnsi="Book Antiqua" w:cs="Book Antiqua"/>
          <w:color w:val="000000"/>
        </w:rPr>
        <w:t>CRC</w:t>
      </w:r>
      <w:r w:rsidRPr="0014295C">
        <w:rPr>
          <w:rFonts w:ascii="Book Antiqua" w:eastAsia="Book Antiqua" w:hAnsi="Book Antiqua" w:cs="Book Antiqua"/>
          <w:color w:val="000000"/>
        </w:rPr>
        <w:t xml:space="preserve"> cells and inhibited the growth of colorectal tumors </w:t>
      </w:r>
      <w:r w:rsidRPr="0014295C">
        <w:rPr>
          <w:rFonts w:ascii="Book Antiqua" w:eastAsia="Book Antiqua" w:hAnsi="Book Antiqua" w:cs="Book Antiqua"/>
          <w:i/>
          <w:iCs/>
          <w:color w:val="000000"/>
        </w:rPr>
        <w:t>in vivo</w:t>
      </w:r>
      <w:r w:rsidRPr="0014295C">
        <w:rPr>
          <w:rFonts w:ascii="Book Antiqua" w:eastAsia="Book Antiqua" w:hAnsi="Book Antiqua" w:cs="Book Antiqua"/>
          <w:color w:val="000000"/>
          <w:vertAlign w:val="superscript"/>
        </w:rPr>
        <w:t>[63]</w:t>
      </w:r>
      <w:r w:rsidRPr="0014295C">
        <w:rPr>
          <w:rFonts w:ascii="Book Antiqua" w:eastAsia="Book Antiqua" w:hAnsi="Book Antiqua" w:cs="Book Antiqua"/>
          <w:color w:val="000000"/>
        </w:rPr>
        <w:t xml:space="preserve">. In another study, </w:t>
      </w:r>
      <w:proofErr w:type="spellStart"/>
      <w:r w:rsidRPr="0014295C">
        <w:rPr>
          <w:rFonts w:ascii="Book Antiqua" w:eastAsia="Book Antiqua" w:hAnsi="Book Antiqua" w:cs="Book Antiqua"/>
          <w:color w:val="000000"/>
        </w:rPr>
        <w:t>Sanati</w:t>
      </w:r>
      <w:proofErr w:type="spellEnd"/>
      <w:r w:rsidRPr="0014295C">
        <w:rPr>
          <w:rFonts w:ascii="Book Antiqua" w:eastAsia="Book Antiqua" w:hAnsi="Book Antiqua" w:cs="Book Antiqua"/>
          <w:color w:val="000000"/>
        </w:rPr>
        <w:t xml:space="preserve"> </w:t>
      </w:r>
      <w:r w:rsidRPr="0014295C">
        <w:rPr>
          <w:rFonts w:ascii="Book Antiqua" w:eastAsia="Book Antiqua" w:hAnsi="Book Antiqua" w:cs="Book Antiqua"/>
          <w:i/>
          <w:iCs/>
          <w:color w:val="000000"/>
        </w:rPr>
        <w:t>et al</w:t>
      </w:r>
      <w:r w:rsidRPr="0014295C">
        <w:rPr>
          <w:rFonts w:ascii="Book Antiqua" w:eastAsia="Book Antiqua" w:hAnsi="Book Antiqua" w:cs="Book Antiqua"/>
          <w:color w:val="000000"/>
          <w:vertAlign w:val="superscript"/>
        </w:rPr>
        <w:t>[64]</w:t>
      </w:r>
      <w:r w:rsidRPr="0014295C">
        <w:rPr>
          <w:rFonts w:ascii="Book Antiqua" w:eastAsia="Book Antiqua" w:hAnsi="Book Antiqua" w:cs="Book Antiqua"/>
          <w:color w:val="000000"/>
        </w:rPr>
        <w:t xml:space="preserve"> synthesized cationic micelles for the targeted dual delivery of </w:t>
      </w:r>
      <w:proofErr w:type="spellStart"/>
      <w:r w:rsidR="002468C5">
        <w:rPr>
          <w:rFonts w:ascii="Book Antiqua" w:eastAsia="Book Antiqua" w:hAnsi="Book Antiqua" w:cs="Book Antiqua"/>
          <w:color w:val="000000"/>
        </w:rPr>
        <w:t>c</w:t>
      </w:r>
      <w:r w:rsidRPr="0014295C">
        <w:rPr>
          <w:rFonts w:ascii="Book Antiqua" w:eastAsia="Book Antiqua" w:hAnsi="Book Antiqua" w:cs="Book Antiqua"/>
          <w:color w:val="000000"/>
        </w:rPr>
        <w:t>amptothecin</w:t>
      </w:r>
      <w:proofErr w:type="spellEnd"/>
      <w:r w:rsidRPr="0014295C">
        <w:rPr>
          <w:rFonts w:ascii="Book Antiqua" w:eastAsia="Book Antiqua" w:hAnsi="Book Antiqua" w:cs="Book Antiqua"/>
          <w:color w:val="000000"/>
        </w:rPr>
        <w:t xml:space="preserve"> </w:t>
      </w:r>
      <w:r w:rsidRPr="0014295C">
        <w:rPr>
          <w:rFonts w:ascii="Book Antiqua" w:eastAsia="Book Antiqua" w:hAnsi="Book Antiqua" w:cs="Book Antiqua"/>
          <w:color w:val="000000"/>
        </w:rPr>
        <w:lastRenderedPageBreak/>
        <w:t xml:space="preserve">(CPN), a topoisomerase inhibitor, and short hairpin RNA targeting </w:t>
      </w:r>
      <w:proofErr w:type="spellStart"/>
      <w:r w:rsidRPr="0014295C">
        <w:rPr>
          <w:rFonts w:ascii="Book Antiqua" w:eastAsia="Book Antiqua" w:hAnsi="Book Antiqua" w:cs="Book Antiqua"/>
          <w:color w:val="000000"/>
        </w:rPr>
        <w:t>survivin</w:t>
      </w:r>
      <w:proofErr w:type="spellEnd"/>
      <w:r w:rsidRPr="0014295C">
        <w:rPr>
          <w:rFonts w:ascii="Book Antiqua" w:eastAsia="Book Antiqua" w:hAnsi="Book Antiqua" w:cs="Book Antiqua"/>
          <w:color w:val="000000"/>
        </w:rPr>
        <w:t xml:space="preserve"> to colon cancer. These micelles containing PEI-poly (</w:t>
      </w:r>
      <w:proofErr w:type="gramStart"/>
      <w:r w:rsidRPr="0014295C">
        <w:rPr>
          <w:rFonts w:ascii="Book Antiqua" w:eastAsia="Book Antiqua" w:hAnsi="Book Antiqua" w:cs="Book Antiqua"/>
          <w:color w:val="000000"/>
        </w:rPr>
        <w:t>D</w:t>
      </w:r>
      <w:r w:rsidR="002468C5">
        <w:rPr>
          <w:rFonts w:ascii="Book Antiqua" w:eastAsia="Book Antiqua" w:hAnsi="Book Antiqua" w:cs="Book Antiqua"/>
          <w:color w:val="000000"/>
        </w:rPr>
        <w:t>,</w:t>
      </w:r>
      <w:r w:rsidRPr="0014295C">
        <w:rPr>
          <w:rFonts w:ascii="Book Antiqua" w:eastAsia="Book Antiqua" w:hAnsi="Book Antiqua" w:cs="Book Antiqua"/>
          <w:color w:val="000000"/>
        </w:rPr>
        <w:t>L</w:t>
      </w:r>
      <w:proofErr w:type="gramEnd"/>
      <w:r w:rsidRPr="0014295C">
        <w:rPr>
          <w:rFonts w:ascii="Book Antiqua" w:eastAsia="Book Antiqua" w:hAnsi="Book Antiqua" w:cs="Book Antiqua"/>
          <w:color w:val="000000"/>
        </w:rPr>
        <w:t xml:space="preserve">-lactic acid) copolymers were coated with </w:t>
      </w:r>
      <w:proofErr w:type="spellStart"/>
      <w:r w:rsidRPr="0014295C">
        <w:rPr>
          <w:rFonts w:ascii="Book Antiqua" w:eastAsia="Book Antiqua" w:hAnsi="Book Antiqua" w:cs="Book Antiqua"/>
          <w:color w:val="000000"/>
        </w:rPr>
        <w:t>polycarboxylic</w:t>
      </w:r>
      <w:proofErr w:type="spellEnd"/>
      <w:r w:rsidRPr="0014295C">
        <w:rPr>
          <w:rFonts w:ascii="Book Antiqua" w:eastAsia="Book Antiqua" w:hAnsi="Book Antiqua" w:cs="Book Antiqua"/>
          <w:color w:val="000000"/>
        </w:rPr>
        <w:t xml:space="preserve"> acid dextran and were subsequently modified with AS1411 aptamer that has high affinity for the </w:t>
      </w:r>
      <w:proofErr w:type="spellStart"/>
      <w:r w:rsidRPr="0014295C">
        <w:rPr>
          <w:rFonts w:ascii="Book Antiqua" w:eastAsia="Book Antiqua" w:hAnsi="Book Antiqua" w:cs="Book Antiqua"/>
          <w:color w:val="000000"/>
        </w:rPr>
        <w:t>nucleolin</w:t>
      </w:r>
      <w:proofErr w:type="spellEnd"/>
      <w:r w:rsidRPr="0014295C">
        <w:rPr>
          <w:rFonts w:ascii="Book Antiqua" w:eastAsia="Book Antiqua" w:hAnsi="Book Antiqua" w:cs="Book Antiqua"/>
          <w:color w:val="000000"/>
        </w:rPr>
        <w:t xml:space="preserve"> receptors expressed on the surface of colon cancer cells. Cell surface </w:t>
      </w:r>
      <w:proofErr w:type="spellStart"/>
      <w:r w:rsidRPr="0014295C">
        <w:rPr>
          <w:rFonts w:ascii="Book Antiqua" w:eastAsia="Book Antiqua" w:hAnsi="Book Antiqua" w:cs="Book Antiqua"/>
          <w:color w:val="000000"/>
        </w:rPr>
        <w:t>nucleolin</w:t>
      </w:r>
      <w:proofErr w:type="spellEnd"/>
      <w:r w:rsidRPr="0014295C">
        <w:rPr>
          <w:rFonts w:ascii="Book Antiqua" w:eastAsia="Book Antiqua" w:hAnsi="Book Antiqua" w:cs="Book Antiqua"/>
          <w:color w:val="000000"/>
        </w:rPr>
        <w:t xml:space="preserve"> expression is known to be more elevated in cancer cells than in normal cells</w:t>
      </w:r>
      <w:r w:rsidRPr="0014295C">
        <w:rPr>
          <w:rFonts w:ascii="Book Antiqua" w:eastAsia="Book Antiqua" w:hAnsi="Book Antiqua" w:cs="Book Antiqua"/>
          <w:color w:val="000000"/>
          <w:vertAlign w:val="superscript"/>
        </w:rPr>
        <w:t>[65]</w:t>
      </w:r>
      <w:r w:rsidRPr="0014295C">
        <w:rPr>
          <w:rFonts w:ascii="Book Antiqua" w:eastAsia="Book Antiqua" w:hAnsi="Book Antiqua" w:cs="Book Antiqua"/>
          <w:color w:val="000000"/>
        </w:rPr>
        <w:t xml:space="preserve">. The conjugation of AS1411 aptamer on the micelles improved their cellular internalization through </w:t>
      </w:r>
      <w:proofErr w:type="spellStart"/>
      <w:r w:rsidRPr="0014295C">
        <w:rPr>
          <w:rFonts w:ascii="Book Antiqua" w:eastAsia="Book Antiqua" w:hAnsi="Book Antiqua" w:cs="Book Antiqua"/>
          <w:color w:val="000000"/>
        </w:rPr>
        <w:t>nucleolin</w:t>
      </w:r>
      <w:proofErr w:type="spellEnd"/>
      <w:r w:rsidRPr="0014295C">
        <w:rPr>
          <w:rFonts w:ascii="Book Antiqua" w:eastAsia="Book Antiqua" w:hAnsi="Book Antiqua" w:cs="Book Antiqua"/>
          <w:color w:val="000000"/>
        </w:rPr>
        <w:t xml:space="preserve">-mediated endocytosis </w:t>
      </w:r>
      <w:r w:rsidRPr="0014295C">
        <w:rPr>
          <w:rFonts w:ascii="Book Antiqua" w:eastAsia="Book Antiqua" w:hAnsi="Book Antiqua" w:cs="Book Antiqua"/>
          <w:i/>
          <w:iCs/>
          <w:color w:val="000000"/>
        </w:rPr>
        <w:t>in vitro</w:t>
      </w:r>
      <w:r w:rsidRPr="0014295C">
        <w:rPr>
          <w:rFonts w:ascii="Book Antiqua" w:eastAsia="Book Antiqua" w:hAnsi="Book Antiqua" w:cs="Book Antiqua"/>
          <w:color w:val="000000"/>
        </w:rPr>
        <w:t xml:space="preserve"> and enhanced their accumulation in colon tumors </w:t>
      </w:r>
      <w:r w:rsidRPr="0014295C">
        <w:rPr>
          <w:rFonts w:ascii="Book Antiqua" w:eastAsia="Book Antiqua" w:hAnsi="Book Antiqua" w:cs="Book Antiqua"/>
          <w:i/>
          <w:iCs/>
          <w:color w:val="000000"/>
        </w:rPr>
        <w:t>in vivo</w:t>
      </w:r>
      <w:r w:rsidRPr="0014295C">
        <w:rPr>
          <w:rFonts w:ascii="Book Antiqua" w:eastAsia="Book Antiqua" w:hAnsi="Book Antiqua" w:cs="Book Antiqua"/>
          <w:color w:val="000000"/>
        </w:rPr>
        <w:t xml:space="preserve"> in comparison with their non-targeted counterparts. While the non-targeted micellar formulation of each </w:t>
      </w:r>
      <w:r w:rsidR="00076F1C">
        <w:rPr>
          <w:rFonts w:ascii="Book Antiqua" w:hAnsi="Book Antiqua" w:cs="Book Antiqua" w:hint="eastAsia"/>
          <w:color w:val="000000"/>
          <w:lang w:eastAsia="zh-CN"/>
        </w:rPr>
        <w:t xml:space="preserve">of </w:t>
      </w:r>
      <w:r w:rsidRPr="0014295C">
        <w:rPr>
          <w:rFonts w:ascii="Book Antiqua" w:eastAsia="Book Antiqua" w:hAnsi="Book Antiqua" w:cs="Book Antiqua"/>
          <w:color w:val="000000"/>
        </w:rPr>
        <w:t xml:space="preserve">CPN and </w:t>
      </w:r>
      <w:r w:rsidR="002468C5" w:rsidRPr="0014295C">
        <w:rPr>
          <w:rFonts w:ascii="Book Antiqua" w:eastAsia="Book Antiqua" w:hAnsi="Book Antiqua" w:cs="Book Antiqua"/>
          <w:color w:val="000000"/>
        </w:rPr>
        <w:t xml:space="preserve">short hairpin RNA targeting </w:t>
      </w:r>
      <w:proofErr w:type="spellStart"/>
      <w:r w:rsidR="002468C5" w:rsidRPr="0014295C">
        <w:rPr>
          <w:rFonts w:ascii="Book Antiqua" w:eastAsia="Book Antiqua" w:hAnsi="Book Antiqua" w:cs="Book Antiqua"/>
          <w:color w:val="000000"/>
        </w:rPr>
        <w:t>survivin</w:t>
      </w:r>
      <w:proofErr w:type="spellEnd"/>
      <w:r w:rsidRPr="0014295C">
        <w:rPr>
          <w:rFonts w:ascii="Book Antiqua" w:eastAsia="Book Antiqua" w:hAnsi="Book Antiqua" w:cs="Book Antiqua"/>
          <w:color w:val="000000"/>
        </w:rPr>
        <w:t xml:space="preserve"> exhibited 3% and 5% tumor inhibitory effect </w:t>
      </w:r>
      <w:r w:rsidRPr="0014295C">
        <w:rPr>
          <w:rFonts w:ascii="Book Antiqua" w:eastAsia="Book Antiqua" w:hAnsi="Book Antiqua" w:cs="Book Antiqua"/>
          <w:i/>
          <w:iCs/>
          <w:color w:val="000000"/>
        </w:rPr>
        <w:t>in vivo</w:t>
      </w:r>
      <w:r w:rsidRPr="0014295C">
        <w:rPr>
          <w:rFonts w:ascii="Book Antiqua" w:eastAsia="Book Antiqua" w:hAnsi="Book Antiqua" w:cs="Book Antiqua"/>
          <w:color w:val="000000"/>
        </w:rPr>
        <w:t xml:space="preserve">, the targeted and non-targeted formulations of the combination of CPN and </w:t>
      </w:r>
      <w:r w:rsidR="002468C5" w:rsidRPr="0014295C">
        <w:rPr>
          <w:rFonts w:ascii="Book Antiqua" w:eastAsia="Book Antiqua" w:hAnsi="Book Antiqua" w:cs="Book Antiqua"/>
          <w:color w:val="000000"/>
        </w:rPr>
        <w:t xml:space="preserve">short hairpin RNA targeting </w:t>
      </w:r>
      <w:proofErr w:type="spellStart"/>
      <w:r w:rsidR="002468C5" w:rsidRPr="0014295C">
        <w:rPr>
          <w:rFonts w:ascii="Book Antiqua" w:eastAsia="Book Antiqua" w:hAnsi="Book Antiqua" w:cs="Book Antiqua"/>
          <w:color w:val="000000"/>
        </w:rPr>
        <w:t>survivin</w:t>
      </w:r>
      <w:proofErr w:type="spellEnd"/>
      <w:r w:rsidRPr="0014295C">
        <w:rPr>
          <w:rFonts w:ascii="Book Antiqua" w:eastAsia="Book Antiqua" w:hAnsi="Book Antiqua" w:cs="Book Antiqua"/>
          <w:color w:val="000000"/>
        </w:rPr>
        <w:t xml:space="preserve"> exerted 93% and 87% tumor inhibitory effects, respectively. It is important to note that the free CPN did not have any anticancer effects </w:t>
      </w:r>
      <w:r w:rsidRPr="0014295C">
        <w:rPr>
          <w:rFonts w:ascii="Book Antiqua" w:eastAsia="Book Antiqua" w:hAnsi="Book Antiqua" w:cs="Book Antiqua"/>
          <w:i/>
          <w:iCs/>
          <w:color w:val="000000"/>
        </w:rPr>
        <w:t>in vivo,</w:t>
      </w:r>
      <w:r w:rsidRPr="0014295C">
        <w:rPr>
          <w:rFonts w:ascii="Book Antiqua" w:eastAsia="Book Antiqua" w:hAnsi="Book Antiqua" w:cs="Book Antiqua"/>
          <w:color w:val="000000"/>
        </w:rPr>
        <w:t xml:space="preserve"> and its micellar formulation prevented the development of its associated systemic toxicity</w:t>
      </w:r>
      <w:r w:rsidRPr="0014295C">
        <w:rPr>
          <w:rFonts w:ascii="Book Antiqua" w:eastAsia="Book Antiqua" w:hAnsi="Book Antiqua" w:cs="Book Antiqua"/>
          <w:color w:val="000000"/>
          <w:vertAlign w:val="superscript"/>
        </w:rPr>
        <w:t>[64]</w:t>
      </w:r>
      <w:r w:rsidRPr="0014295C">
        <w:rPr>
          <w:rFonts w:ascii="Book Antiqua" w:eastAsia="Book Antiqua" w:hAnsi="Book Antiqua" w:cs="Book Antiqua"/>
          <w:color w:val="000000"/>
        </w:rPr>
        <w:t>.</w:t>
      </w:r>
      <w:r w:rsidR="000B6BAB">
        <w:rPr>
          <w:rFonts w:ascii="Book Antiqua" w:eastAsia="Book Antiqua" w:hAnsi="Book Antiqua" w:cs="Book Antiqua"/>
          <w:color w:val="000000"/>
        </w:rPr>
        <w:t xml:space="preserve"> </w:t>
      </w:r>
      <w:r w:rsidRPr="0014295C">
        <w:rPr>
          <w:rFonts w:ascii="Book Antiqua" w:eastAsia="Book Antiqua" w:hAnsi="Book Antiqua" w:cs="Book Antiqua"/>
          <w:color w:val="000000"/>
        </w:rPr>
        <w:t xml:space="preserve">Moreover, Lee </w:t>
      </w:r>
      <w:r w:rsidRPr="0014295C">
        <w:rPr>
          <w:rFonts w:ascii="Book Antiqua" w:eastAsia="Book Antiqua" w:hAnsi="Book Antiqua" w:cs="Book Antiqua"/>
          <w:i/>
          <w:iCs/>
          <w:color w:val="000000"/>
        </w:rPr>
        <w:t xml:space="preserve">et </w:t>
      </w:r>
      <w:proofErr w:type="gramStart"/>
      <w:r w:rsidRPr="0014295C">
        <w:rPr>
          <w:rFonts w:ascii="Book Antiqua" w:eastAsia="Book Antiqua" w:hAnsi="Book Antiqua" w:cs="Book Antiqua"/>
          <w:i/>
          <w:iCs/>
          <w:color w:val="000000"/>
        </w:rPr>
        <w:t>al</w:t>
      </w:r>
      <w:r w:rsidRPr="0014295C">
        <w:rPr>
          <w:rFonts w:ascii="Book Antiqua" w:eastAsia="Book Antiqua" w:hAnsi="Book Antiqua" w:cs="Book Antiqua"/>
          <w:color w:val="000000"/>
          <w:vertAlign w:val="superscript"/>
        </w:rPr>
        <w:t>[</w:t>
      </w:r>
      <w:proofErr w:type="gramEnd"/>
      <w:r w:rsidRPr="0014295C">
        <w:rPr>
          <w:rFonts w:ascii="Book Antiqua" w:eastAsia="Book Antiqua" w:hAnsi="Book Antiqua" w:cs="Book Antiqua"/>
          <w:color w:val="000000"/>
          <w:vertAlign w:val="superscript"/>
        </w:rPr>
        <w:t>66]</w:t>
      </w:r>
      <w:r w:rsidRPr="0014295C">
        <w:rPr>
          <w:rFonts w:ascii="Book Antiqua" w:eastAsia="Book Antiqua" w:hAnsi="Book Antiqua" w:cs="Book Antiqua"/>
          <w:color w:val="000000"/>
        </w:rPr>
        <w:t xml:space="preserve"> designed </w:t>
      </w:r>
      <w:proofErr w:type="spellStart"/>
      <w:r w:rsidRPr="0014295C">
        <w:rPr>
          <w:rFonts w:ascii="Book Antiqua" w:eastAsia="Book Antiqua" w:hAnsi="Book Antiqua" w:cs="Book Antiqua"/>
          <w:color w:val="000000"/>
        </w:rPr>
        <w:t>theranostic</w:t>
      </w:r>
      <w:proofErr w:type="spellEnd"/>
      <w:r w:rsidRPr="0014295C">
        <w:rPr>
          <w:rFonts w:ascii="Book Antiqua" w:eastAsia="Book Antiqua" w:hAnsi="Book Antiqua" w:cs="Book Antiqua"/>
          <w:color w:val="000000"/>
        </w:rPr>
        <w:t xml:space="preserve"> micelles from cationic PDMA-b-PCL and </w:t>
      </w:r>
      <w:proofErr w:type="spellStart"/>
      <w:r w:rsidRPr="0014295C">
        <w:rPr>
          <w:rFonts w:ascii="Book Antiqua" w:eastAsia="Book Antiqua" w:hAnsi="Book Antiqua" w:cs="Book Antiqua"/>
          <w:color w:val="000000"/>
        </w:rPr>
        <w:t>mPEG</w:t>
      </w:r>
      <w:proofErr w:type="spellEnd"/>
      <w:r w:rsidRPr="0014295C">
        <w:rPr>
          <w:rFonts w:ascii="Book Antiqua" w:eastAsia="Book Antiqua" w:hAnsi="Book Antiqua" w:cs="Book Antiqua"/>
          <w:color w:val="000000"/>
        </w:rPr>
        <w:t>-PCL polymers for the combined delivery of SN-38, siRNA targeting human VEGF in addition to a magnetic resonance imaging contrast agent namely ultra-small superparamagnetic iron oxide nanoparticles. The SN-38/</w:t>
      </w:r>
      <w:r w:rsidR="002468C5" w:rsidRPr="0014295C">
        <w:rPr>
          <w:rFonts w:ascii="Book Antiqua" w:eastAsia="Book Antiqua" w:hAnsi="Book Antiqua" w:cs="Book Antiqua"/>
          <w:color w:val="000000"/>
        </w:rPr>
        <w:t>ultra-small superparamagnetic iron oxide</w:t>
      </w:r>
      <w:r w:rsidR="002468C5" w:rsidRPr="0014295C" w:rsidDel="002468C5">
        <w:rPr>
          <w:rFonts w:ascii="Book Antiqua" w:eastAsia="Book Antiqua" w:hAnsi="Book Antiqua" w:cs="Book Antiqua"/>
          <w:color w:val="000000"/>
        </w:rPr>
        <w:t xml:space="preserve"> </w:t>
      </w:r>
      <w:r w:rsidR="007C4D12">
        <w:rPr>
          <w:rFonts w:ascii="Book Antiqua" w:eastAsia="Book Antiqua" w:hAnsi="Book Antiqua" w:cs="Book Antiqua"/>
          <w:color w:val="000000"/>
        </w:rPr>
        <w:t>nanoparticles</w:t>
      </w:r>
      <w:r w:rsidRPr="0014295C">
        <w:rPr>
          <w:rFonts w:ascii="Book Antiqua" w:eastAsia="Book Antiqua" w:hAnsi="Book Antiqua" w:cs="Book Antiqua"/>
          <w:color w:val="000000"/>
        </w:rPr>
        <w:t>/siRNA</w:t>
      </w:r>
      <w:r w:rsidR="00387925">
        <w:rPr>
          <w:rFonts w:ascii="Book Antiqua" w:eastAsia="Book Antiqua" w:hAnsi="Book Antiqua" w:cs="Book Antiqua"/>
          <w:color w:val="000000"/>
        </w:rPr>
        <w:t>-</w:t>
      </w:r>
      <w:r w:rsidRPr="0014295C">
        <w:rPr>
          <w:rFonts w:ascii="Book Antiqua" w:eastAsia="Book Antiqua" w:hAnsi="Book Antiqua" w:cs="Book Antiqua"/>
          <w:color w:val="000000"/>
        </w:rPr>
        <w:t xml:space="preserve">loaded mixed micelles were targeted passively to colorectal tumor regions </w:t>
      </w:r>
      <w:r w:rsidRPr="0014295C">
        <w:rPr>
          <w:rFonts w:ascii="Book Antiqua" w:eastAsia="Book Antiqua" w:hAnsi="Book Antiqua" w:cs="Book Antiqua"/>
          <w:i/>
          <w:iCs/>
          <w:color w:val="000000"/>
        </w:rPr>
        <w:t xml:space="preserve">in vivo. </w:t>
      </w:r>
      <w:r w:rsidRPr="0014295C">
        <w:rPr>
          <w:rFonts w:ascii="Book Antiqua" w:eastAsia="Book Antiqua" w:hAnsi="Book Antiqua" w:cs="Book Antiqua"/>
          <w:color w:val="000000"/>
        </w:rPr>
        <w:t>They induce</w:t>
      </w:r>
      <w:r w:rsidR="007C4D12">
        <w:rPr>
          <w:rFonts w:ascii="Book Antiqua" w:eastAsia="Book Antiqua" w:hAnsi="Book Antiqua" w:cs="Book Antiqua"/>
          <w:color w:val="000000"/>
        </w:rPr>
        <w:t>d</w:t>
      </w:r>
      <w:r w:rsidRPr="0014295C">
        <w:rPr>
          <w:rFonts w:ascii="Book Antiqua" w:eastAsia="Book Antiqua" w:hAnsi="Book Antiqua" w:cs="Book Antiqua"/>
          <w:color w:val="000000"/>
        </w:rPr>
        <w:t xml:space="preserve"> a synergistic tumor growth suppression </w:t>
      </w:r>
      <w:r w:rsidR="007C4D12">
        <w:rPr>
          <w:rFonts w:ascii="Book Antiqua" w:eastAsia="Book Antiqua" w:hAnsi="Book Antiqua" w:cs="Book Antiqua"/>
          <w:color w:val="000000"/>
        </w:rPr>
        <w:t>and</w:t>
      </w:r>
      <w:r w:rsidRPr="0014295C">
        <w:rPr>
          <w:rFonts w:ascii="Book Antiqua" w:eastAsia="Book Antiqua" w:hAnsi="Book Antiqua" w:cs="Book Antiqua"/>
          <w:color w:val="000000"/>
        </w:rPr>
        <w:t xml:space="preserve"> allowed the tracking of anticancer effects by </w:t>
      </w:r>
      <w:r w:rsidR="002468C5" w:rsidRPr="0014295C">
        <w:rPr>
          <w:rFonts w:ascii="Book Antiqua" w:eastAsia="Book Antiqua" w:hAnsi="Book Antiqua" w:cs="Book Antiqua"/>
          <w:color w:val="000000"/>
        </w:rPr>
        <w:t>magnetic resonance imaging</w:t>
      </w:r>
      <w:r w:rsidRPr="0014295C">
        <w:rPr>
          <w:rFonts w:ascii="Book Antiqua" w:eastAsia="Book Antiqua" w:hAnsi="Book Antiqua" w:cs="Book Antiqua"/>
          <w:color w:val="000000"/>
        </w:rPr>
        <w:t xml:space="preserve"> during the treatment</w:t>
      </w:r>
      <w:r w:rsidRPr="0014295C">
        <w:rPr>
          <w:rFonts w:ascii="Book Antiqua" w:eastAsia="Book Antiqua" w:hAnsi="Book Antiqua" w:cs="Book Antiqua"/>
          <w:color w:val="000000"/>
          <w:vertAlign w:val="superscript"/>
        </w:rPr>
        <w:t>[66]</w:t>
      </w:r>
      <w:r w:rsidRPr="0014295C">
        <w:rPr>
          <w:rFonts w:ascii="Book Antiqua" w:eastAsia="Book Antiqua" w:hAnsi="Book Antiqua" w:cs="Book Antiqua"/>
          <w:color w:val="000000"/>
        </w:rPr>
        <w:t>. Additionally, hybrid micelles co-self-assembled from PEI-poly (D,L lactide)</w:t>
      </w:r>
      <w:r w:rsidR="007C4D12">
        <w:rPr>
          <w:rFonts w:ascii="Book Antiqua" w:eastAsia="Book Antiqua" w:hAnsi="Book Antiqua" w:cs="Book Antiqua"/>
          <w:color w:val="000000"/>
        </w:rPr>
        <w:t>,</w:t>
      </w:r>
      <w:r w:rsidRPr="0014295C">
        <w:rPr>
          <w:rFonts w:ascii="Book Antiqua" w:eastAsia="Book Antiqua" w:hAnsi="Book Antiqua" w:cs="Book Antiqua"/>
          <w:color w:val="000000"/>
        </w:rPr>
        <w:t xml:space="preserve"> and 1,2-distearoyl-sn-glycero-3-phosphoethanolamine-N-mPEG were used to deliver IRI and tumor suppressive microRNA-34a (miR-34a) to colon cancer. The micellar co-delivery of the two therapeutic agents showed higher efficacy in inducing apoptosis and inhibiting migration of colon cancer cells </w:t>
      </w:r>
      <w:r w:rsidRPr="0014295C">
        <w:rPr>
          <w:rFonts w:ascii="Book Antiqua" w:eastAsia="Book Antiqua" w:hAnsi="Book Antiqua" w:cs="Book Antiqua"/>
          <w:i/>
          <w:iCs/>
          <w:color w:val="000000"/>
        </w:rPr>
        <w:t>in vitro</w:t>
      </w:r>
      <w:r w:rsidRPr="0014295C">
        <w:rPr>
          <w:rFonts w:ascii="Book Antiqua" w:eastAsia="Book Antiqua" w:hAnsi="Book Antiqua" w:cs="Book Antiqua"/>
          <w:color w:val="000000"/>
        </w:rPr>
        <w:t xml:space="preserve"> compared with free IRI and the single agent formulation. The micellar IRI and miR-34a combination also accumulated in colon tumors </w:t>
      </w:r>
      <w:r w:rsidRPr="0014295C">
        <w:rPr>
          <w:rFonts w:ascii="Book Antiqua" w:eastAsia="Book Antiqua" w:hAnsi="Book Antiqua" w:cs="Book Antiqua"/>
          <w:i/>
          <w:iCs/>
          <w:color w:val="000000"/>
        </w:rPr>
        <w:t>in vivo</w:t>
      </w:r>
      <w:r w:rsidRPr="0014295C">
        <w:rPr>
          <w:rFonts w:ascii="Book Antiqua" w:eastAsia="Book Antiqua" w:hAnsi="Book Antiqua" w:cs="Book Antiqua"/>
          <w:color w:val="000000"/>
        </w:rPr>
        <w:t xml:space="preserve"> and showed superior tumor growth inhibition with low acute systemic toxicity compared with free IRI and the micellar formulation of individual agents</w:t>
      </w:r>
      <w:r w:rsidRPr="0014295C">
        <w:rPr>
          <w:rFonts w:ascii="Book Antiqua" w:eastAsia="Book Antiqua" w:hAnsi="Book Antiqua" w:cs="Book Antiqua"/>
          <w:color w:val="000000"/>
          <w:vertAlign w:val="superscript"/>
        </w:rPr>
        <w:t>[67]</w:t>
      </w:r>
      <w:r w:rsidRPr="0014295C">
        <w:rPr>
          <w:rFonts w:ascii="Book Antiqua" w:eastAsia="Book Antiqua" w:hAnsi="Book Antiqua" w:cs="Book Antiqua"/>
          <w:color w:val="000000"/>
        </w:rPr>
        <w:t>.</w:t>
      </w:r>
    </w:p>
    <w:p w14:paraId="4543BE49" w14:textId="77777777" w:rsidR="00A77B3E" w:rsidRPr="0014295C" w:rsidRDefault="00A77B3E" w:rsidP="0014295C">
      <w:pPr>
        <w:spacing w:line="360" w:lineRule="auto"/>
        <w:jc w:val="both"/>
        <w:rPr>
          <w:rFonts w:ascii="Book Antiqua" w:hAnsi="Book Antiqua"/>
        </w:rPr>
      </w:pPr>
    </w:p>
    <w:p w14:paraId="52E7C186" w14:textId="77777777" w:rsidR="00A77B3E" w:rsidRPr="0014295C" w:rsidRDefault="00230EF1" w:rsidP="0014295C">
      <w:pPr>
        <w:spacing w:line="360" w:lineRule="auto"/>
        <w:jc w:val="both"/>
        <w:rPr>
          <w:rFonts w:ascii="Book Antiqua" w:hAnsi="Book Antiqua"/>
        </w:rPr>
      </w:pPr>
      <w:r w:rsidRPr="0014295C">
        <w:rPr>
          <w:rFonts w:ascii="Book Antiqua" w:eastAsia="Book Antiqua" w:hAnsi="Book Antiqua" w:cs="Book Antiqua"/>
          <w:b/>
          <w:bCs/>
          <w:i/>
          <w:iCs/>
          <w:color w:val="000000"/>
        </w:rPr>
        <w:t xml:space="preserve">Combination cancer chemotherapy </w:t>
      </w:r>
    </w:p>
    <w:p w14:paraId="1FF804B4" w14:textId="2239A992" w:rsidR="00A77B3E" w:rsidRPr="0014295C" w:rsidRDefault="00230EF1" w:rsidP="0014295C">
      <w:pPr>
        <w:spacing w:line="360" w:lineRule="auto"/>
        <w:jc w:val="both"/>
        <w:rPr>
          <w:rFonts w:ascii="Book Antiqua" w:hAnsi="Book Antiqua"/>
        </w:rPr>
      </w:pPr>
      <w:r w:rsidRPr="0014295C">
        <w:rPr>
          <w:rFonts w:ascii="Book Antiqua" w:eastAsia="Book Antiqua" w:hAnsi="Book Antiqua" w:cs="Book Antiqua"/>
          <w:color w:val="000000"/>
        </w:rPr>
        <w:t>For dual combination therapy, the encapsulation of drugs in a micellar system could be performed in two ways (Figure 2). In the first method, both drugs are physically loaded in the micelles by hydrophobic interactions. Alternatively, one hydrophobic drug is conjugated to the amphiphilic copolymer</w:t>
      </w:r>
      <w:r w:rsidR="007C4D12">
        <w:rPr>
          <w:rFonts w:ascii="Book Antiqua" w:eastAsia="Book Antiqua" w:hAnsi="Book Antiqua" w:cs="Book Antiqua"/>
          <w:color w:val="000000"/>
        </w:rPr>
        <w:t>,</w:t>
      </w:r>
      <w:r w:rsidRPr="0014295C">
        <w:rPr>
          <w:rFonts w:ascii="Book Antiqua" w:eastAsia="Book Antiqua" w:hAnsi="Book Antiqua" w:cs="Book Antiqua"/>
          <w:color w:val="000000"/>
        </w:rPr>
        <w:t xml:space="preserve"> which self-assembles and forms prodrug micelles to subsequently encapsulate the second hydrophobic drug in its core</w:t>
      </w:r>
      <w:r w:rsidRPr="0014295C">
        <w:rPr>
          <w:rFonts w:ascii="Book Antiqua" w:eastAsia="Book Antiqua" w:hAnsi="Book Antiqua" w:cs="Book Antiqua"/>
          <w:color w:val="000000"/>
          <w:vertAlign w:val="superscript"/>
        </w:rPr>
        <w:t>[68]</w:t>
      </w:r>
      <w:r w:rsidRPr="0014295C">
        <w:rPr>
          <w:rFonts w:ascii="Book Antiqua" w:eastAsia="Book Antiqua" w:hAnsi="Book Antiqua" w:cs="Book Antiqua"/>
          <w:color w:val="000000"/>
        </w:rPr>
        <w:t>.</w:t>
      </w:r>
    </w:p>
    <w:p w14:paraId="08D92AC3" w14:textId="4EA5984D" w:rsidR="00A77B3E" w:rsidRPr="00C12883" w:rsidRDefault="00230EF1" w:rsidP="00C12883">
      <w:pPr>
        <w:spacing w:line="360" w:lineRule="auto"/>
        <w:ind w:firstLineChars="100" w:firstLine="240"/>
        <w:jc w:val="both"/>
        <w:rPr>
          <w:rFonts w:ascii="Book Antiqua" w:eastAsia="Book Antiqua" w:hAnsi="Book Antiqua" w:cs="Book Antiqua"/>
          <w:color w:val="000000"/>
        </w:rPr>
      </w:pPr>
      <w:r w:rsidRPr="0014295C">
        <w:rPr>
          <w:rFonts w:ascii="Book Antiqua" w:eastAsia="Book Antiqua" w:hAnsi="Book Antiqua" w:cs="Book Antiqua"/>
          <w:color w:val="000000"/>
        </w:rPr>
        <w:t xml:space="preserve">The chemotherapeutic drug Dox and the tyrosine kinase inhibitor </w:t>
      </w:r>
      <w:proofErr w:type="spellStart"/>
      <w:r w:rsidRPr="0014295C">
        <w:rPr>
          <w:rFonts w:ascii="Book Antiqua" w:eastAsia="Book Antiqua" w:hAnsi="Book Antiqua" w:cs="Book Antiqua"/>
          <w:color w:val="000000"/>
        </w:rPr>
        <w:t>dasatinib</w:t>
      </w:r>
      <w:proofErr w:type="spellEnd"/>
      <w:r w:rsidRPr="0014295C">
        <w:rPr>
          <w:rFonts w:ascii="Book Antiqua" w:eastAsia="Book Antiqua" w:hAnsi="Book Antiqua" w:cs="Book Antiqua"/>
          <w:color w:val="000000"/>
        </w:rPr>
        <w:t xml:space="preserve"> were effectively co-encapsulated in the inner hydrophobic core of micelles formed by PEG-</w:t>
      </w:r>
      <w:proofErr w:type="spellStart"/>
      <w:r w:rsidRPr="0014295C">
        <w:rPr>
          <w:rFonts w:ascii="Book Antiqua" w:eastAsia="Book Antiqua" w:hAnsi="Book Antiqua" w:cs="Book Antiqua"/>
          <w:color w:val="000000"/>
        </w:rPr>
        <w:t>peptidic</w:t>
      </w:r>
      <w:proofErr w:type="spellEnd"/>
      <w:r w:rsidRPr="0014295C">
        <w:rPr>
          <w:rFonts w:ascii="Book Antiqua" w:eastAsia="Book Antiqua" w:hAnsi="Book Antiqua" w:cs="Book Antiqua"/>
          <w:color w:val="000000"/>
        </w:rPr>
        <w:t xml:space="preserve"> conjugate namely PEG-</w:t>
      </w:r>
      <w:proofErr w:type="spellStart"/>
      <w:r w:rsidRPr="0014295C">
        <w:rPr>
          <w:rFonts w:ascii="Book Antiqua" w:eastAsia="Book Antiqua" w:hAnsi="Book Antiqua" w:cs="Book Antiqua"/>
          <w:color w:val="000000"/>
        </w:rPr>
        <w:t>lysyl</w:t>
      </w:r>
      <w:proofErr w:type="spellEnd"/>
      <w:r w:rsidRPr="0014295C">
        <w:rPr>
          <w:rFonts w:ascii="Book Antiqua" w:eastAsia="Book Antiqua" w:hAnsi="Book Antiqua" w:cs="Book Antiqua"/>
          <w:color w:val="000000"/>
        </w:rPr>
        <w:t>-(α-</w:t>
      </w:r>
      <w:proofErr w:type="spellStart"/>
      <w:r w:rsidRPr="0014295C">
        <w:rPr>
          <w:rFonts w:ascii="Book Antiqua" w:eastAsia="Book Antiqua" w:hAnsi="Book Antiqua" w:cs="Book Antiqua"/>
          <w:color w:val="000000"/>
        </w:rPr>
        <w:t>fluorenylmethyloxycarbonyl</w:t>
      </w:r>
      <w:proofErr w:type="spellEnd"/>
      <w:r w:rsidRPr="0014295C">
        <w:rPr>
          <w:rFonts w:ascii="Book Antiqua" w:eastAsia="Book Antiqua" w:hAnsi="Book Antiqua" w:cs="Book Antiqua"/>
          <w:color w:val="000000"/>
        </w:rPr>
        <w:t>-ε-</w:t>
      </w:r>
      <w:proofErr w:type="spellStart"/>
      <w:r w:rsidRPr="0014295C">
        <w:rPr>
          <w:rFonts w:ascii="Book Antiqua" w:eastAsia="Book Antiqua" w:hAnsi="Book Antiqua" w:cs="Book Antiqua"/>
          <w:color w:val="000000"/>
        </w:rPr>
        <w:t>Cbz</w:t>
      </w:r>
      <w:proofErr w:type="spellEnd"/>
      <w:r w:rsidRPr="0014295C">
        <w:rPr>
          <w:rFonts w:ascii="Book Antiqua" w:eastAsia="Book Antiqua" w:hAnsi="Book Antiqua" w:cs="Book Antiqua"/>
          <w:color w:val="000000"/>
        </w:rPr>
        <w:t>-lysine)</w:t>
      </w:r>
      <w:r w:rsidRPr="0014295C">
        <w:rPr>
          <w:rFonts w:ascii="Book Antiqua" w:eastAsia="Book Antiqua" w:hAnsi="Book Antiqua" w:cs="Book Antiqua"/>
          <w:color w:val="000000"/>
          <w:vertAlign w:val="subscript"/>
        </w:rPr>
        <w:t>2</w:t>
      </w:r>
      <w:r w:rsidRPr="0014295C">
        <w:rPr>
          <w:rFonts w:ascii="Book Antiqua" w:eastAsia="Book Antiqua" w:hAnsi="Book Antiqua" w:cs="Book Antiqua"/>
          <w:color w:val="000000"/>
        </w:rPr>
        <w:t>. The dual drug</w:t>
      </w:r>
      <w:r w:rsidR="00387925">
        <w:rPr>
          <w:rFonts w:ascii="Book Antiqua" w:eastAsia="Book Antiqua" w:hAnsi="Book Antiqua" w:cs="Book Antiqua"/>
          <w:color w:val="000000"/>
        </w:rPr>
        <w:t>-</w:t>
      </w:r>
      <w:r w:rsidRPr="0014295C">
        <w:rPr>
          <w:rFonts w:ascii="Book Antiqua" w:eastAsia="Book Antiqua" w:hAnsi="Book Antiqua" w:cs="Book Antiqua"/>
          <w:color w:val="000000"/>
        </w:rPr>
        <w:t>loaded micelles exhibited greater inhibition of colon cancer cell proliferation compared with the micellar formulation or the free form of individual drugs</w:t>
      </w:r>
      <w:r w:rsidRPr="0014295C">
        <w:rPr>
          <w:rFonts w:ascii="Book Antiqua" w:eastAsia="Book Antiqua" w:hAnsi="Book Antiqua" w:cs="Book Antiqua"/>
          <w:color w:val="000000"/>
          <w:vertAlign w:val="superscript"/>
        </w:rPr>
        <w:t>[69]</w:t>
      </w:r>
      <w:r w:rsidRPr="0014295C">
        <w:rPr>
          <w:rFonts w:ascii="Book Antiqua" w:eastAsia="Book Antiqua" w:hAnsi="Book Antiqua" w:cs="Book Antiqua"/>
          <w:color w:val="000000"/>
        </w:rPr>
        <w:t>.</w:t>
      </w:r>
      <w:r w:rsidR="00C12883">
        <w:rPr>
          <w:rFonts w:ascii="Book Antiqua" w:hAnsi="Book Antiqua" w:cs="Book Antiqua" w:hint="eastAsia"/>
          <w:color w:val="000000"/>
          <w:lang w:eastAsia="zh-CN"/>
        </w:rPr>
        <w:t xml:space="preserve"> </w:t>
      </w:r>
      <w:r w:rsidRPr="0014295C">
        <w:rPr>
          <w:rFonts w:ascii="Book Antiqua" w:eastAsia="Book Antiqua" w:hAnsi="Book Antiqua" w:cs="Book Antiqua"/>
          <w:color w:val="000000"/>
        </w:rPr>
        <w:t xml:space="preserve">In another study, Dox was co-delivered with the tumor necrosis factor-related apoptosis-inducing ligand (TRAIL) in cationic micelles to </w:t>
      </w:r>
      <w:r w:rsidR="004A0E28" w:rsidRPr="0014295C">
        <w:rPr>
          <w:rFonts w:ascii="Book Antiqua" w:eastAsia="Book Antiqua" w:hAnsi="Book Antiqua" w:cs="Book Antiqua"/>
          <w:color w:val="000000"/>
        </w:rPr>
        <w:t>CRC</w:t>
      </w:r>
      <w:r w:rsidRPr="0014295C">
        <w:rPr>
          <w:rFonts w:ascii="Book Antiqua" w:eastAsia="Book Antiqua" w:hAnsi="Book Antiqua" w:cs="Book Antiqua"/>
          <w:color w:val="000000"/>
        </w:rPr>
        <w:t>. The micelles were prepared with poly {(</w:t>
      </w:r>
      <w:r w:rsidRPr="0014295C">
        <w:rPr>
          <w:rFonts w:ascii="Book Antiqua" w:eastAsia="Book Antiqua" w:hAnsi="Book Antiqua" w:cs="Book Antiqua"/>
          <w:i/>
          <w:iCs/>
          <w:color w:val="000000"/>
        </w:rPr>
        <w:t>N</w:t>
      </w:r>
      <w:r w:rsidRPr="0014295C">
        <w:rPr>
          <w:rFonts w:ascii="Book Antiqua" w:eastAsia="Book Antiqua" w:hAnsi="Book Antiqua" w:cs="Book Antiqua"/>
          <w:color w:val="000000"/>
        </w:rPr>
        <w:t>-</w:t>
      </w:r>
      <w:proofErr w:type="spellStart"/>
      <w:r w:rsidRPr="0014295C">
        <w:rPr>
          <w:rFonts w:ascii="Book Antiqua" w:eastAsia="Book Antiqua" w:hAnsi="Book Antiqua" w:cs="Book Antiqua"/>
          <w:color w:val="000000"/>
        </w:rPr>
        <w:t>methyldietheneamine</w:t>
      </w:r>
      <w:proofErr w:type="spellEnd"/>
      <w:r w:rsidRPr="0014295C">
        <w:rPr>
          <w:rFonts w:ascii="Book Antiqua" w:eastAsia="Book Antiqua" w:hAnsi="Book Antiqua" w:cs="Book Antiqua"/>
          <w:color w:val="000000"/>
        </w:rPr>
        <w:t xml:space="preserve"> </w:t>
      </w:r>
      <w:proofErr w:type="spellStart"/>
      <w:r w:rsidRPr="0014295C">
        <w:rPr>
          <w:rFonts w:ascii="Book Antiqua" w:eastAsia="Book Antiqua" w:hAnsi="Book Antiqua" w:cs="Book Antiqua"/>
          <w:color w:val="000000"/>
        </w:rPr>
        <w:t>sebacate</w:t>
      </w:r>
      <w:proofErr w:type="spellEnd"/>
      <w:r w:rsidRPr="0014295C">
        <w:rPr>
          <w:rFonts w:ascii="Book Antiqua" w:eastAsia="Book Antiqua" w:hAnsi="Book Antiqua" w:cs="Book Antiqua"/>
          <w:color w:val="000000"/>
        </w:rPr>
        <w:t>)-</w:t>
      </w:r>
      <w:r w:rsidRPr="0014295C">
        <w:rPr>
          <w:rFonts w:ascii="Book Antiqua" w:eastAsia="Book Antiqua" w:hAnsi="Book Antiqua" w:cs="Book Antiqua"/>
          <w:i/>
          <w:iCs/>
          <w:color w:val="000000"/>
        </w:rPr>
        <w:t>co</w:t>
      </w:r>
      <w:r w:rsidRPr="0014295C">
        <w:rPr>
          <w:rFonts w:ascii="Book Antiqua" w:eastAsia="Book Antiqua" w:hAnsi="Book Antiqua" w:cs="Book Antiqua"/>
          <w:color w:val="000000"/>
        </w:rPr>
        <w:t xml:space="preserve">-[(cholesteryl </w:t>
      </w:r>
      <w:proofErr w:type="spellStart"/>
      <w:r w:rsidRPr="0014295C">
        <w:rPr>
          <w:rFonts w:ascii="Book Antiqua" w:eastAsia="Book Antiqua" w:hAnsi="Book Antiqua" w:cs="Book Antiqua"/>
          <w:color w:val="000000"/>
        </w:rPr>
        <w:t>oxocarbonylamido</w:t>
      </w:r>
      <w:proofErr w:type="spellEnd"/>
      <w:r w:rsidRPr="0014295C">
        <w:rPr>
          <w:rFonts w:ascii="Book Antiqua" w:eastAsia="Book Antiqua" w:hAnsi="Book Antiqua" w:cs="Book Antiqua"/>
          <w:color w:val="000000"/>
        </w:rPr>
        <w:t xml:space="preserve"> ethyl) methyl bis(ethylene) ammonium bromide] </w:t>
      </w:r>
      <w:proofErr w:type="spellStart"/>
      <w:r w:rsidRPr="0014295C">
        <w:rPr>
          <w:rFonts w:ascii="Book Antiqua" w:eastAsia="Book Antiqua" w:hAnsi="Book Antiqua" w:cs="Book Antiqua"/>
          <w:color w:val="000000"/>
        </w:rPr>
        <w:t>sebacate</w:t>
      </w:r>
      <w:proofErr w:type="spellEnd"/>
      <w:r w:rsidRPr="0014295C">
        <w:rPr>
          <w:rFonts w:ascii="Book Antiqua" w:eastAsia="Book Antiqua" w:hAnsi="Book Antiqua" w:cs="Book Antiqua"/>
          <w:color w:val="000000"/>
        </w:rPr>
        <w:t>. Dox was encapsulated in the micelles</w:t>
      </w:r>
      <w:r w:rsidR="007C4D12">
        <w:rPr>
          <w:rFonts w:ascii="Book Antiqua" w:eastAsia="Book Antiqua" w:hAnsi="Book Antiqua" w:cs="Book Antiqua"/>
          <w:color w:val="000000"/>
        </w:rPr>
        <w:t>,</w:t>
      </w:r>
      <w:r w:rsidRPr="0014295C">
        <w:rPr>
          <w:rFonts w:ascii="Book Antiqua" w:eastAsia="Book Antiqua" w:hAnsi="Book Antiqua" w:cs="Book Antiqua"/>
          <w:color w:val="000000"/>
        </w:rPr>
        <w:t xml:space="preserve"> whereas TRAIL was complexed onto their surface. The internalization of these micelles by </w:t>
      </w:r>
      <w:r w:rsidR="004A0E28" w:rsidRPr="0014295C">
        <w:rPr>
          <w:rFonts w:ascii="Book Antiqua" w:eastAsia="Book Antiqua" w:hAnsi="Book Antiqua" w:cs="Book Antiqua"/>
          <w:color w:val="000000"/>
        </w:rPr>
        <w:t>CRC</w:t>
      </w:r>
      <w:r w:rsidRPr="0014295C">
        <w:rPr>
          <w:rFonts w:ascii="Book Antiqua" w:eastAsia="Book Antiqua" w:hAnsi="Book Antiqua" w:cs="Book Antiqua"/>
          <w:color w:val="000000"/>
        </w:rPr>
        <w:t xml:space="preserve"> cells was mediated by the death receptors expressed on the cell surface. Compared to the formulation of single agents, Dox and TRAIL</w:t>
      </w:r>
      <w:r w:rsidR="00387925">
        <w:rPr>
          <w:rFonts w:ascii="Book Antiqua" w:eastAsia="Book Antiqua" w:hAnsi="Book Antiqua" w:cs="Book Antiqua"/>
          <w:color w:val="000000"/>
        </w:rPr>
        <w:t>-</w:t>
      </w:r>
      <w:r w:rsidRPr="0014295C">
        <w:rPr>
          <w:rFonts w:ascii="Book Antiqua" w:eastAsia="Book Antiqua" w:hAnsi="Book Antiqua" w:cs="Book Antiqua"/>
          <w:color w:val="000000"/>
        </w:rPr>
        <w:t xml:space="preserve">loaded micelles enhanced the inhibition of </w:t>
      </w:r>
      <w:r w:rsidR="004A0E28" w:rsidRPr="0014295C">
        <w:rPr>
          <w:rFonts w:ascii="Book Antiqua" w:eastAsia="Book Antiqua" w:hAnsi="Book Antiqua" w:cs="Book Antiqua"/>
          <w:color w:val="000000"/>
        </w:rPr>
        <w:t>CRC</w:t>
      </w:r>
      <w:r w:rsidRPr="0014295C">
        <w:rPr>
          <w:rFonts w:ascii="Book Antiqua" w:eastAsia="Book Antiqua" w:hAnsi="Book Antiqua" w:cs="Book Antiqua"/>
          <w:color w:val="000000"/>
        </w:rPr>
        <w:t xml:space="preserve"> cell viability, the increase of sub-G1 population and the reduction of long-term survival and clonogenicity of cancer cells after the treatment. Interestingly, these remarkable anticancer effects were reported in both TRAIL sensitive and resistant </w:t>
      </w:r>
      <w:r w:rsidR="004A0E28" w:rsidRPr="0014295C">
        <w:rPr>
          <w:rFonts w:ascii="Book Antiqua" w:eastAsia="Book Antiqua" w:hAnsi="Book Antiqua" w:cs="Book Antiqua"/>
          <w:color w:val="000000"/>
        </w:rPr>
        <w:t>CRC</w:t>
      </w:r>
      <w:r w:rsidRPr="0014295C">
        <w:rPr>
          <w:rFonts w:ascii="Book Antiqua" w:eastAsia="Book Antiqua" w:hAnsi="Book Antiqua" w:cs="Book Antiqua"/>
          <w:color w:val="000000"/>
        </w:rPr>
        <w:t xml:space="preserve"> cells. In addition, the cytotoxic effect of the co-loaded micelles was selectively higher against cancer cells than normal cells. This was suggested to be due to the relative disparities in expression levels of decoy</w:t>
      </w:r>
      <w:r w:rsidRPr="0014295C">
        <w:rPr>
          <w:rFonts w:ascii="Book Antiqua" w:eastAsia="Book Antiqua" w:hAnsi="Book Antiqua" w:cs="Book Antiqua"/>
          <w:b/>
          <w:bCs/>
          <w:color w:val="000000"/>
        </w:rPr>
        <w:t xml:space="preserve"> </w:t>
      </w:r>
      <w:r w:rsidRPr="0014295C">
        <w:rPr>
          <w:rFonts w:ascii="Book Antiqua" w:eastAsia="Book Antiqua" w:hAnsi="Book Antiqua" w:cs="Book Antiqua"/>
          <w:color w:val="000000"/>
        </w:rPr>
        <w:t>and death receptors between normal and cancer cells</w:t>
      </w:r>
      <w:r w:rsidRPr="0014295C">
        <w:rPr>
          <w:rFonts w:ascii="Book Antiqua" w:eastAsia="Book Antiqua" w:hAnsi="Book Antiqua" w:cs="Book Antiqua"/>
          <w:color w:val="000000"/>
          <w:vertAlign w:val="superscript"/>
        </w:rPr>
        <w:t>[70]</w:t>
      </w:r>
      <w:r w:rsidRPr="0014295C">
        <w:rPr>
          <w:rFonts w:ascii="Book Antiqua" w:eastAsia="Book Antiqua" w:hAnsi="Book Antiqua" w:cs="Book Antiqua"/>
          <w:color w:val="000000"/>
        </w:rPr>
        <w:t>.</w:t>
      </w:r>
      <w:r w:rsidR="00C12883">
        <w:rPr>
          <w:rFonts w:ascii="Book Antiqua" w:hAnsi="Book Antiqua" w:cs="Book Antiqua" w:hint="eastAsia"/>
          <w:color w:val="000000"/>
          <w:lang w:eastAsia="zh-CN"/>
        </w:rPr>
        <w:t xml:space="preserve"> </w:t>
      </w:r>
      <w:r w:rsidRPr="0014295C">
        <w:rPr>
          <w:rFonts w:ascii="Book Antiqua" w:eastAsia="Book Antiqua" w:hAnsi="Book Antiqua" w:cs="Book Antiqua"/>
          <w:color w:val="000000"/>
        </w:rPr>
        <w:t xml:space="preserve">A third study reported the combined delivery of Dox and the proapoptotic cationic peptide KLA using DNA micelles. These micelles were made using cholesteryl-modified single strand DNA and its complementary sequence to which the KLA peptide was conjugated. The cationic peptides enhanced the stability of the </w:t>
      </w:r>
      <w:r w:rsidRPr="0014295C">
        <w:rPr>
          <w:rFonts w:ascii="Book Antiqua" w:eastAsia="Book Antiqua" w:hAnsi="Book Antiqua" w:cs="Book Antiqua"/>
          <w:color w:val="000000"/>
        </w:rPr>
        <w:lastRenderedPageBreak/>
        <w:t>micelles by protecting them from digestion by nucleases. Since oligonucleotides cannot cross cell membranes, DNA micelles were conjugated to a mucin</w:t>
      </w:r>
      <w:r w:rsidR="00807B9E">
        <w:rPr>
          <w:rFonts w:ascii="Book Antiqua" w:eastAsia="Book Antiqua" w:hAnsi="Book Antiqua" w:cs="Book Antiqua"/>
          <w:color w:val="000000"/>
        </w:rPr>
        <w:t>e</w:t>
      </w:r>
      <w:r w:rsidRPr="0014295C">
        <w:rPr>
          <w:rFonts w:ascii="Book Antiqua" w:eastAsia="Book Antiqua" w:hAnsi="Book Antiqua" w:cs="Book Antiqua"/>
          <w:color w:val="000000"/>
        </w:rPr>
        <w:t xml:space="preserve">1 aptamer to target </w:t>
      </w:r>
      <w:r w:rsidR="007C4D12" w:rsidRPr="0014295C">
        <w:rPr>
          <w:rFonts w:ascii="Book Antiqua" w:eastAsia="Book Antiqua" w:hAnsi="Book Antiqua" w:cs="Book Antiqua"/>
          <w:color w:val="000000"/>
        </w:rPr>
        <w:t>mucin</w:t>
      </w:r>
      <w:r w:rsidR="000F6F6B">
        <w:rPr>
          <w:rFonts w:ascii="Book Antiqua" w:eastAsia="Book Antiqua" w:hAnsi="Book Antiqua" w:cs="Book Antiqua"/>
          <w:color w:val="000000"/>
        </w:rPr>
        <w:t>e</w:t>
      </w:r>
      <w:r w:rsidR="007C4D12" w:rsidRPr="0014295C">
        <w:rPr>
          <w:rFonts w:ascii="Book Antiqua" w:eastAsia="Book Antiqua" w:hAnsi="Book Antiqua" w:cs="Book Antiqua"/>
          <w:color w:val="000000"/>
        </w:rPr>
        <w:t xml:space="preserve">1 </w:t>
      </w:r>
      <w:r w:rsidRPr="0014295C">
        <w:rPr>
          <w:rFonts w:ascii="Book Antiqua" w:eastAsia="Book Antiqua" w:hAnsi="Book Antiqua" w:cs="Book Antiqua"/>
          <w:color w:val="000000"/>
        </w:rPr>
        <w:t xml:space="preserve">receptors overexpressed on the surface of cancer cells. These micelles were found to specifically bind to the </w:t>
      </w:r>
      <w:r w:rsidR="007C4D12" w:rsidRPr="0014295C">
        <w:rPr>
          <w:rFonts w:ascii="Book Antiqua" w:eastAsia="Book Antiqua" w:hAnsi="Book Antiqua" w:cs="Book Antiqua"/>
          <w:color w:val="000000"/>
        </w:rPr>
        <w:t>mucin</w:t>
      </w:r>
      <w:r w:rsidR="000F6F6B">
        <w:rPr>
          <w:rFonts w:ascii="Book Antiqua" w:eastAsia="Book Antiqua" w:hAnsi="Book Antiqua" w:cs="Book Antiqua"/>
          <w:color w:val="000000"/>
        </w:rPr>
        <w:t>e</w:t>
      </w:r>
      <w:r w:rsidR="007C4D12" w:rsidRPr="0014295C">
        <w:rPr>
          <w:rFonts w:ascii="Book Antiqua" w:eastAsia="Book Antiqua" w:hAnsi="Book Antiqua" w:cs="Book Antiqua"/>
          <w:color w:val="000000"/>
        </w:rPr>
        <w:t xml:space="preserve">1 </w:t>
      </w:r>
      <w:r w:rsidR="000F6F6B">
        <w:rPr>
          <w:rFonts w:ascii="Book Antiqua" w:eastAsia="Book Antiqua" w:hAnsi="Book Antiqua" w:cs="Book Antiqua"/>
          <w:color w:val="000000"/>
        </w:rPr>
        <w:t>receptors</w:t>
      </w:r>
      <w:r w:rsidR="00807B9E">
        <w:rPr>
          <w:rFonts w:ascii="Book Antiqua" w:eastAsia="Book Antiqua" w:hAnsi="Book Antiqua" w:cs="Book Antiqua"/>
          <w:color w:val="000000"/>
        </w:rPr>
        <w:t xml:space="preserve"> </w:t>
      </w:r>
      <w:r w:rsidRPr="0014295C">
        <w:rPr>
          <w:rFonts w:ascii="Book Antiqua" w:eastAsia="Book Antiqua" w:hAnsi="Book Antiqua" w:cs="Book Antiqua"/>
          <w:color w:val="000000"/>
        </w:rPr>
        <w:t>overexpressing cells and to accumulate within them. The co-delivery of KLA and D</w:t>
      </w:r>
      <w:r w:rsidR="00B662C6">
        <w:rPr>
          <w:rFonts w:ascii="Book Antiqua" w:eastAsia="Book Antiqua" w:hAnsi="Book Antiqua" w:cs="Book Antiqua"/>
          <w:color w:val="000000"/>
        </w:rPr>
        <w:t>ox</w:t>
      </w:r>
      <w:r w:rsidRPr="0014295C">
        <w:rPr>
          <w:rFonts w:ascii="Book Antiqua" w:eastAsia="Book Antiqua" w:hAnsi="Book Antiqua" w:cs="Book Antiqua"/>
          <w:color w:val="000000"/>
        </w:rPr>
        <w:t xml:space="preserve"> using the targeted micelles potentiated the inhibition of colon tumor growth </w:t>
      </w:r>
      <w:r w:rsidRPr="0014295C">
        <w:rPr>
          <w:rFonts w:ascii="Book Antiqua" w:eastAsia="Book Antiqua" w:hAnsi="Book Antiqua" w:cs="Book Antiqua"/>
          <w:i/>
          <w:iCs/>
          <w:color w:val="000000"/>
        </w:rPr>
        <w:t>in vivo</w:t>
      </w:r>
      <w:r w:rsidRPr="0014295C">
        <w:rPr>
          <w:rFonts w:ascii="Book Antiqua" w:eastAsia="Book Antiqua" w:hAnsi="Book Antiqua" w:cs="Book Antiqua"/>
          <w:color w:val="000000"/>
        </w:rPr>
        <w:t xml:space="preserve"> compared to free Dox in addition to attenuating its toxic effects</w:t>
      </w:r>
      <w:r w:rsidRPr="0014295C">
        <w:rPr>
          <w:rFonts w:ascii="Book Antiqua" w:eastAsia="Book Antiqua" w:hAnsi="Book Antiqua" w:cs="Book Antiqua"/>
          <w:color w:val="000000"/>
          <w:vertAlign w:val="superscript"/>
        </w:rPr>
        <w:t>[71]</w:t>
      </w:r>
      <w:r w:rsidRPr="0014295C">
        <w:rPr>
          <w:rFonts w:ascii="Book Antiqua" w:eastAsia="Book Antiqua" w:hAnsi="Book Antiqua" w:cs="Book Antiqua"/>
          <w:color w:val="000000"/>
        </w:rPr>
        <w:t xml:space="preserve">. A recent study reported the formulation of a folate receptor-targeted and redox-responsive micellar system for the co-delivery of PTX and </w:t>
      </w:r>
      <w:proofErr w:type="spellStart"/>
      <w:r w:rsidRPr="0014295C">
        <w:rPr>
          <w:rFonts w:ascii="Book Antiqua" w:eastAsia="Book Antiqua" w:hAnsi="Book Antiqua" w:cs="Book Antiqua"/>
          <w:color w:val="000000"/>
        </w:rPr>
        <w:t>adjudin</w:t>
      </w:r>
      <w:proofErr w:type="spellEnd"/>
      <w:r w:rsidRPr="0014295C">
        <w:rPr>
          <w:rFonts w:ascii="Book Antiqua" w:eastAsia="Book Antiqua" w:hAnsi="Book Antiqua" w:cs="Book Antiqua"/>
          <w:color w:val="000000"/>
        </w:rPr>
        <w:t xml:space="preserve"> (ADD), a mitochondrial inhibitor, to reverse multidrug resistance in colon cancer. In this drug delivery system, PTX was conjugated to </w:t>
      </w:r>
      <w:r w:rsidR="00164F1B" w:rsidRPr="0014295C">
        <w:rPr>
          <w:rFonts w:ascii="Book Antiqua" w:eastAsia="Book Antiqua" w:hAnsi="Book Antiqua" w:cs="Book Antiqua"/>
          <w:color w:val="000000"/>
        </w:rPr>
        <w:t>dextran</w:t>
      </w:r>
      <w:r w:rsidRPr="0014295C">
        <w:rPr>
          <w:rFonts w:ascii="Book Antiqua" w:eastAsia="Book Antiqua" w:hAnsi="Book Antiqua" w:cs="Book Antiqua"/>
          <w:color w:val="000000"/>
        </w:rPr>
        <w:t xml:space="preserve"> </w:t>
      </w:r>
      <w:r w:rsidRPr="0014295C">
        <w:rPr>
          <w:rFonts w:ascii="Book Antiqua" w:eastAsia="Book Antiqua" w:hAnsi="Book Antiqua" w:cs="Book Antiqua"/>
          <w:i/>
          <w:iCs/>
          <w:color w:val="000000"/>
        </w:rPr>
        <w:t>via</w:t>
      </w:r>
      <w:r w:rsidRPr="0014295C">
        <w:rPr>
          <w:rFonts w:ascii="Book Antiqua" w:eastAsia="Book Antiqua" w:hAnsi="Book Antiqua" w:cs="Book Antiqua"/>
          <w:color w:val="000000"/>
        </w:rPr>
        <w:t xml:space="preserve"> a disulfide bond to form the PTX prodrug</w:t>
      </w:r>
      <w:r w:rsidR="00B662C6">
        <w:rPr>
          <w:rFonts w:ascii="Book Antiqua" w:eastAsia="Book Antiqua" w:hAnsi="Book Antiqua" w:cs="Book Antiqua"/>
          <w:color w:val="000000"/>
        </w:rPr>
        <w:t>,</w:t>
      </w:r>
      <w:r w:rsidRPr="0014295C">
        <w:rPr>
          <w:rFonts w:ascii="Book Antiqua" w:eastAsia="Book Antiqua" w:hAnsi="Book Antiqua" w:cs="Book Antiqua"/>
          <w:color w:val="000000"/>
        </w:rPr>
        <w:t xml:space="preserve"> and FA was conjugated to the side chain of </w:t>
      </w:r>
      <w:r w:rsidR="00164F1B" w:rsidRPr="0014295C">
        <w:rPr>
          <w:rFonts w:ascii="Book Antiqua" w:eastAsia="Book Antiqua" w:hAnsi="Book Antiqua" w:cs="Book Antiqua"/>
          <w:color w:val="000000"/>
        </w:rPr>
        <w:t>dextran</w:t>
      </w:r>
      <w:r w:rsidRPr="0014295C">
        <w:rPr>
          <w:rFonts w:ascii="Book Antiqua" w:eastAsia="Book Antiqua" w:hAnsi="Book Antiqua" w:cs="Book Antiqua"/>
          <w:color w:val="000000"/>
        </w:rPr>
        <w:t xml:space="preserve">-PTX. The resulting PTX prodrug micelles were further used to encapsulate ADD in its hydrophobic core. </w:t>
      </w:r>
      <w:r w:rsidRPr="0014295C">
        <w:rPr>
          <w:rFonts w:ascii="Book Antiqua" w:eastAsia="Book Antiqua" w:hAnsi="Book Antiqua" w:cs="Book Antiqua"/>
          <w:i/>
          <w:iCs/>
          <w:color w:val="000000"/>
        </w:rPr>
        <w:t>In vitro</w:t>
      </w:r>
      <w:r w:rsidRPr="0014295C">
        <w:rPr>
          <w:rFonts w:ascii="Book Antiqua" w:eastAsia="Book Antiqua" w:hAnsi="Book Antiqua" w:cs="Book Antiqua"/>
          <w:color w:val="000000"/>
        </w:rPr>
        <w:t xml:space="preserve"> studies showed that conjugation of FA to the surface of these micelles enhanced their internalization by PTX resistant </w:t>
      </w:r>
      <w:r w:rsidR="004A0E28" w:rsidRPr="0014295C">
        <w:rPr>
          <w:rFonts w:ascii="Book Antiqua" w:eastAsia="Book Antiqua" w:hAnsi="Book Antiqua" w:cs="Book Antiqua"/>
          <w:color w:val="000000"/>
        </w:rPr>
        <w:t>CRC</w:t>
      </w:r>
      <w:r w:rsidRPr="0014295C">
        <w:rPr>
          <w:rFonts w:ascii="Book Antiqua" w:eastAsia="Book Antiqua" w:hAnsi="Book Antiqua" w:cs="Book Antiqua"/>
          <w:color w:val="000000"/>
        </w:rPr>
        <w:t xml:space="preserve"> cells overexpressing the FA</w:t>
      </w:r>
      <w:r w:rsidR="00094332">
        <w:rPr>
          <w:rFonts w:ascii="Book Antiqua" w:eastAsia="Book Antiqua" w:hAnsi="Book Antiqua" w:cs="Book Antiqua"/>
          <w:color w:val="000000"/>
        </w:rPr>
        <w:t xml:space="preserve"> </w:t>
      </w:r>
      <w:r w:rsidRPr="0014295C">
        <w:rPr>
          <w:rFonts w:ascii="Book Antiqua" w:eastAsia="Book Antiqua" w:hAnsi="Book Antiqua" w:cs="Book Antiqua"/>
          <w:color w:val="000000"/>
        </w:rPr>
        <w:t>receptor. They also demonstrated that ADD inhibited PTX efflux</w:t>
      </w:r>
      <w:r w:rsidR="00094332">
        <w:rPr>
          <w:rFonts w:ascii="Book Antiqua" w:eastAsia="Book Antiqua" w:hAnsi="Book Antiqua" w:cs="Book Antiqua"/>
          <w:color w:val="000000"/>
        </w:rPr>
        <w:t>,</w:t>
      </w:r>
      <w:r w:rsidRPr="0014295C">
        <w:rPr>
          <w:rFonts w:ascii="Book Antiqua" w:eastAsia="Book Antiqua" w:hAnsi="Book Antiqua" w:cs="Book Antiqua"/>
          <w:color w:val="000000"/>
        </w:rPr>
        <w:t xml:space="preserve"> which consequently improved intracellular accumulation of PTX and therefore its cytotoxic activity.</w:t>
      </w:r>
      <w:r w:rsidR="00C12883">
        <w:rPr>
          <w:rFonts w:ascii="Book Antiqua" w:hAnsi="Book Antiqua" w:cs="Book Antiqua" w:hint="eastAsia"/>
          <w:color w:val="000000"/>
          <w:lang w:eastAsia="zh-CN"/>
        </w:rPr>
        <w:t xml:space="preserve"> </w:t>
      </w:r>
      <w:r w:rsidRPr="0014295C">
        <w:rPr>
          <w:rFonts w:ascii="Book Antiqua" w:eastAsia="Book Antiqua" w:hAnsi="Book Antiqua" w:cs="Book Antiqua"/>
          <w:color w:val="000000"/>
        </w:rPr>
        <w:t>In addition, PTX and ADD</w:t>
      </w:r>
      <w:r w:rsidR="00387925">
        <w:rPr>
          <w:rFonts w:ascii="Book Antiqua" w:eastAsia="Book Antiqua" w:hAnsi="Book Antiqua" w:cs="Book Antiqua"/>
          <w:color w:val="000000"/>
        </w:rPr>
        <w:t>-</w:t>
      </w:r>
      <w:r w:rsidRPr="0014295C">
        <w:rPr>
          <w:rFonts w:ascii="Book Antiqua" w:eastAsia="Book Antiqua" w:hAnsi="Book Antiqua" w:cs="Book Antiqua"/>
          <w:color w:val="000000"/>
        </w:rPr>
        <w:t xml:space="preserve">loaded micelles exhibited a prolonged circulation in the blood compared with free PTX </w:t>
      </w:r>
      <w:r w:rsidRPr="0014295C">
        <w:rPr>
          <w:rFonts w:ascii="Book Antiqua" w:eastAsia="Book Antiqua" w:hAnsi="Book Antiqua" w:cs="Book Antiqua"/>
          <w:i/>
          <w:iCs/>
          <w:color w:val="000000"/>
        </w:rPr>
        <w:t>in vivo</w:t>
      </w:r>
      <w:r w:rsidRPr="0014295C">
        <w:rPr>
          <w:rFonts w:ascii="Book Antiqua" w:eastAsia="Book Antiqua" w:hAnsi="Book Antiqua" w:cs="Book Antiqua"/>
          <w:color w:val="000000"/>
        </w:rPr>
        <w:t xml:space="preserve">. They also increased the concentrations of drugs in resistant colon tumors compared to their non-targeted counterparts and free PTX. Importantly, they demonstrated a strong tumor growth inhibition owing to the active tumor-targeting, the co-delivery of two therapeutic drugs and </w:t>
      </w:r>
      <w:r w:rsidR="00BF6635" w:rsidRPr="0014295C">
        <w:rPr>
          <w:rFonts w:ascii="Book Antiqua" w:eastAsia="Book Antiqua" w:hAnsi="Book Antiqua" w:cs="Book Antiqua"/>
          <w:color w:val="000000"/>
        </w:rPr>
        <w:t>glutathione</w:t>
      </w:r>
      <w:r w:rsidRPr="0014295C">
        <w:rPr>
          <w:rFonts w:ascii="Book Antiqua" w:eastAsia="Book Antiqua" w:hAnsi="Book Antiqua" w:cs="Book Antiqua"/>
          <w:color w:val="000000"/>
        </w:rPr>
        <w:t>-responsive drug release</w:t>
      </w:r>
      <w:r w:rsidRPr="0014295C">
        <w:rPr>
          <w:rFonts w:ascii="Book Antiqua" w:eastAsia="Book Antiqua" w:hAnsi="Book Antiqua" w:cs="Book Antiqua"/>
          <w:color w:val="000000"/>
          <w:vertAlign w:val="superscript"/>
        </w:rPr>
        <w:t>[72]</w:t>
      </w:r>
      <w:r w:rsidRPr="0014295C">
        <w:rPr>
          <w:rFonts w:ascii="Book Antiqua" w:eastAsia="Book Antiqua" w:hAnsi="Book Antiqua" w:cs="Book Antiqua"/>
          <w:color w:val="000000"/>
        </w:rPr>
        <w:t>.</w:t>
      </w:r>
      <w:r w:rsidR="00C12883">
        <w:rPr>
          <w:rFonts w:ascii="Book Antiqua" w:hAnsi="Book Antiqua" w:cs="Book Antiqua" w:hint="eastAsia"/>
          <w:color w:val="000000"/>
          <w:lang w:eastAsia="zh-CN"/>
        </w:rPr>
        <w:t xml:space="preserve"> </w:t>
      </w:r>
      <w:r w:rsidRPr="0014295C">
        <w:rPr>
          <w:rFonts w:ascii="Book Antiqua" w:eastAsia="Book Antiqua" w:hAnsi="Book Antiqua" w:cs="Book Antiqua"/>
          <w:color w:val="000000"/>
        </w:rPr>
        <w:t>In another study, micelles engineered with poly-lactic-co-glycolic acid grafted branched PEI were used to co-deliver 5-FU and methotrexate (MTX)</w:t>
      </w:r>
      <w:r w:rsidR="00094332">
        <w:rPr>
          <w:rFonts w:ascii="Book Antiqua" w:eastAsia="Book Antiqua" w:hAnsi="Book Antiqua" w:cs="Book Antiqua"/>
          <w:color w:val="000000"/>
        </w:rPr>
        <w:t>,</w:t>
      </w:r>
      <w:r w:rsidRPr="0014295C">
        <w:rPr>
          <w:rFonts w:ascii="Book Antiqua" w:eastAsia="Book Antiqua" w:hAnsi="Book Antiqua" w:cs="Book Antiqua"/>
          <w:color w:val="000000"/>
        </w:rPr>
        <w:t xml:space="preserve"> which is an antagonist of FA and is known to have anticancer effects against different types of neoplasm. MTX was conjugated to the copolymer forming the prodrug micelles</w:t>
      </w:r>
      <w:r w:rsidR="00094332">
        <w:rPr>
          <w:rFonts w:ascii="Book Antiqua" w:eastAsia="Book Antiqua" w:hAnsi="Book Antiqua" w:cs="Book Antiqua"/>
          <w:color w:val="000000"/>
        </w:rPr>
        <w:t xml:space="preserve">, </w:t>
      </w:r>
      <w:r w:rsidRPr="0014295C">
        <w:rPr>
          <w:rFonts w:ascii="Book Antiqua" w:eastAsia="Book Antiqua" w:hAnsi="Book Antiqua" w:cs="Book Antiqua"/>
          <w:color w:val="000000"/>
        </w:rPr>
        <w:t>which was further used to encapsulate 5-FU. In addition to its therapeutic potential, MTX has structural similarity with FA and can therefore act as a</w:t>
      </w:r>
      <w:r w:rsidR="00094332">
        <w:rPr>
          <w:rFonts w:ascii="Book Antiqua" w:eastAsia="Book Antiqua" w:hAnsi="Book Antiqua" w:cs="Book Antiqua"/>
          <w:color w:val="000000"/>
        </w:rPr>
        <w:t>n</w:t>
      </w:r>
      <w:r w:rsidRPr="0014295C">
        <w:rPr>
          <w:rFonts w:ascii="Book Antiqua" w:eastAsia="Book Antiqua" w:hAnsi="Book Antiqua" w:cs="Book Antiqua"/>
          <w:color w:val="000000"/>
        </w:rPr>
        <w:t xml:space="preserve"> FA receptor targeting agent. The conjugation of MTX to the micelles improved their internalization by colon cancer cells compared to the non-conjugated micelles. The combined drug</w:t>
      </w:r>
      <w:r w:rsidR="00094332">
        <w:rPr>
          <w:rFonts w:ascii="Book Antiqua" w:eastAsia="Book Antiqua" w:hAnsi="Book Antiqua" w:cs="Book Antiqua"/>
          <w:color w:val="000000"/>
        </w:rPr>
        <w:t>-</w:t>
      </w:r>
      <w:r w:rsidRPr="0014295C">
        <w:rPr>
          <w:rFonts w:ascii="Book Antiqua" w:eastAsia="Book Antiqua" w:hAnsi="Book Antiqua" w:cs="Book Antiqua"/>
          <w:color w:val="000000"/>
        </w:rPr>
        <w:t xml:space="preserve">loaded micelles were more effective in attenuating the viability </w:t>
      </w:r>
      <w:r w:rsidRPr="0014295C">
        <w:rPr>
          <w:rFonts w:ascii="Book Antiqua" w:eastAsia="Book Antiqua" w:hAnsi="Book Antiqua" w:cs="Book Antiqua"/>
          <w:color w:val="000000"/>
        </w:rPr>
        <w:lastRenderedPageBreak/>
        <w:t>of colon cancer cells compared to free 5-FU or the micellar MTX</w:t>
      </w:r>
      <w:r w:rsidRPr="0014295C">
        <w:rPr>
          <w:rFonts w:ascii="Book Antiqua" w:eastAsia="Book Antiqua" w:hAnsi="Book Antiqua" w:cs="Book Antiqua"/>
          <w:color w:val="000000"/>
          <w:vertAlign w:val="superscript"/>
        </w:rPr>
        <w:t>[73]</w:t>
      </w:r>
      <w:r w:rsidRPr="0014295C">
        <w:rPr>
          <w:rFonts w:ascii="Book Antiqua" w:eastAsia="Book Antiqua" w:hAnsi="Book Antiqua" w:cs="Book Antiqua"/>
          <w:color w:val="000000"/>
        </w:rPr>
        <w:t>.</w:t>
      </w:r>
      <w:r w:rsidR="00C12883">
        <w:rPr>
          <w:rFonts w:ascii="Book Antiqua" w:hAnsi="Book Antiqua" w:cs="Book Antiqua" w:hint="eastAsia"/>
          <w:color w:val="000000"/>
          <w:lang w:eastAsia="zh-CN"/>
        </w:rPr>
        <w:t xml:space="preserve"> </w:t>
      </w:r>
      <w:proofErr w:type="spellStart"/>
      <w:r w:rsidRPr="0014295C">
        <w:rPr>
          <w:rFonts w:ascii="Book Antiqua" w:eastAsia="Book Antiqua" w:hAnsi="Book Antiqua" w:cs="Book Antiqua"/>
          <w:color w:val="000000"/>
        </w:rPr>
        <w:t>Doxifluridine</w:t>
      </w:r>
      <w:proofErr w:type="spellEnd"/>
      <w:r w:rsidRPr="0014295C">
        <w:rPr>
          <w:rFonts w:ascii="Book Antiqua" w:eastAsia="Book Antiqua" w:hAnsi="Book Antiqua" w:cs="Book Antiqua"/>
          <w:color w:val="000000"/>
        </w:rPr>
        <w:t xml:space="preserve">, a prodrug of 5-FU, has been commonly used in cancer treatment to circumvent the toxicity of 5-FU. </w:t>
      </w:r>
      <w:proofErr w:type="spellStart"/>
      <w:r w:rsidRPr="0014295C">
        <w:rPr>
          <w:rFonts w:ascii="Book Antiqua" w:eastAsia="Book Antiqua" w:hAnsi="Book Antiqua" w:cs="Book Antiqua"/>
          <w:color w:val="000000"/>
        </w:rPr>
        <w:t>Doxifluridine</w:t>
      </w:r>
      <w:proofErr w:type="spellEnd"/>
      <w:r w:rsidRPr="0014295C">
        <w:rPr>
          <w:rFonts w:ascii="Book Antiqua" w:eastAsia="Book Antiqua" w:hAnsi="Book Antiqua" w:cs="Book Antiqua"/>
          <w:color w:val="000000"/>
        </w:rPr>
        <w:t xml:space="preserve"> is converted into toxic 5-FU by endogenous thymidine phosphorylase in cancer cells</w:t>
      </w:r>
      <w:r w:rsidRPr="0014295C">
        <w:rPr>
          <w:rFonts w:ascii="Book Antiqua" w:eastAsia="Book Antiqua" w:hAnsi="Book Antiqua" w:cs="Book Antiqua"/>
          <w:color w:val="000000"/>
          <w:vertAlign w:val="superscript"/>
        </w:rPr>
        <w:t>[74]</w:t>
      </w:r>
      <w:r w:rsidRPr="0014295C">
        <w:rPr>
          <w:rFonts w:ascii="Book Antiqua" w:eastAsia="Book Antiqua" w:hAnsi="Book Antiqua" w:cs="Book Antiqua"/>
          <w:color w:val="000000"/>
        </w:rPr>
        <w:t xml:space="preserve">. In a study conducted by Wang </w:t>
      </w:r>
      <w:r w:rsidRPr="0014295C">
        <w:rPr>
          <w:rFonts w:ascii="Book Antiqua" w:eastAsia="Book Antiqua" w:hAnsi="Book Antiqua" w:cs="Book Antiqua"/>
          <w:i/>
          <w:iCs/>
          <w:color w:val="000000"/>
        </w:rPr>
        <w:t>et al</w:t>
      </w:r>
      <w:r w:rsidRPr="0014295C">
        <w:rPr>
          <w:rFonts w:ascii="Book Antiqua" w:eastAsia="Book Antiqua" w:hAnsi="Book Antiqua" w:cs="Book Antiqua"/>
          <w:color w:val="000000"/>
          <w:vertAlign w:val="superscript"/>
        </w:rPr>
        <w:t>[75]</w:t>
      </w:r>
      <w:r w:rsidRPr="0014295C">
        <w:rPr>
          <w:rFonts w:ascii="Book Antiqua" w:eastAsia="Book Antiqua" w:hAnsi="Book Antiqua" w:cs="Book Antiqua"/>
          <w:color w:val="000000"/>
        </w:rPr>
        <w:t xml:space="preserve">, </w:t>
      </w:r>
      <w:proofErr w:type="spellStart"/>
      <w:r w:rsidRPr="0014295C">
        <w:rPr>
          <w:rFonts w:ascii="Book Antiqua" w:eastAsia="Book Antiqua" w:hAnsi="Book Antiqua" w:cs="Book Antiqua"/>
          <w:color w:val="000000"/>
        </w:rPr>
        <w:t>doxifluridine</w:t>
      </w:r>
      <w:proofErr w:type="spellEnd"/>
      <w:r w:rsidRPr="0014295C">
        <w:rPr>
          <w:rFonts w:ascii="Book Antiqua" w:eastAsia="Book Antiqua" w:hAnsi="Book Antiqua" w:cs="Book Antiqua"/>
          <w:color w:val="000000"/>
        </w:rPr>
        <w:t xml:space="preserve"> was conjugated to PCL to form a hydrophobic segment </w:t>
      </w:r>
      <w:r w:rsidR="00094332">
        <w:rPr>
          <w:rFonts w:ascii="Book Antiqua" w:eastAsia="Book Antiqua" w:hAnsi="Book Antiqua" w:cs="Book Antiqua"/>
          <w:color w:val="000000"/>
        </w:rPr>
        <w:t>that</w:t>
      </w:r>
      <w:r w:rsidRPr="0014295C">
        <w:rPr>
          <w:rFonts w:ascii="Book Antiqua" w:eastAsia="Book Antiqua" w:hAnsi="Book Antiqua" w:cs="Book Antiqua"/>
          <w:color w:val="000000"/>
        </w:rPr>
        <w:t xml:space="preserve"> was grafted with hydrophilic chitosan. The produced polymeric prodrugs self-assembled into micelles used for SN-38 encapsulation. The dually loaded micelles were found to reduce the viability of colon cancer cells </w:t>
      </w:r>
      <w:r w:rsidRPr="0014295C">
        <w:rPr>
          <w:rFonts w:ascii="Book Antiqua" w:eastAsia="Book Antiqua" w:hAnsi="Book Antiqua" w:cs="Book Antiqua"/>
          <w:i/>
          <w:iCs/>
          <w:color w:val="000000"/>
        </w:rPr>
        <w:t>in vitro</w:t>
      </w:r>
      <w:r w:rsidRPr="0014295C">
        <w:rPr>
          <w:rFonts w:ascii="Book Antiqua" w:eastAsia="Book Antiqua" w:hAnsi="Book Antiqua" w:cs="Book Antiqua"/>
          <w:color w:val="000000"/>
        </w:rPr>
        <w:t xml:space="preserve"> to a greater extent than </w:t>
      </w:r>
      <w:proofErr w:type="spellStart"/>
      <w:r w:rsidRPr="0014295C">
        <w:rPr>
          <w:rFonts w:ascii="Book Antiqua" w:eastAsia="Book Antiqua" w:hAnsi="Book Antiqua" w:cs="Book Antiqua"/>
          <w:color w:val="000000"/>
        </w:rPr>
        <w:t>doxifluridine</w:t>
      </w:r>
      <w:proofErr w:type="spellEnd"/>
      <w:r w:rsidR="00387925">
        <w:rPr>
          <w:rFonts w:ascii="Book Antiqua" w:eastAsia="Book Antiqua" w:hAnsi="Book Antiqua" w:cs="Book Antiqua"/>
          <w:color w:val="000000"/>
        </w:rPr>
        <w:t>-</w:t>
      </w:r>
      <w:r w:rsidRPr="0014295C">
        <w:rPr>
          <w:rFonts w:ascii="Book Antiqua" w:eastAsia="Book Antiqua" w:hAnsi="Book Antiqua" w:cs="Book Antiqua"/>
          <w:color w:val="000000"/>
        </w:rPr>
        <w:t>loaded micelles.</w:t>
      </w:r>
      <w:r w:rsidR="00C12883">
        <w:rPr>
          <w:rFonts w:ascii="Book Antiqua" w:hAnsi="Book Antiqua" w:cs="Book Antiqua" w:hint="eastAsia"/>
          <w:color w:val="000000"/>
          <w:lang w:eastAsia="zh-CN"/>
        </w:rPr>
        <w:t xml:space="preserve"> </w:t>
      </w:r>
      <w:r w:rsidRPr="0014295C">
        <w:rPr>
          <w:rFonts w:ascii="Book Antiqua" w:eastAsia="Book Antiqua" w:hAnsi="Book Antiqua" w:cs="Book Antiqua"/>
          <w:color w:val="000000"/>
        </w:rPr>
        <w:t>In another study,</w:t>
      </w:r>
      <w:r w:rsidR="00094332">
        <w:rPr>
          <w:rFonts w:ascii="Book Antiqua" w:eastAsia="Book Antiqua" w:hAnsi="Book Antiqua" w:cs="Book Antiqua"/>
          <w:color w:val="000000"/>
        </w:rPr>
        <w:t xml:space="preserve"> </w:t>
      </w:r>
      <w:r w:rsidRPr="0014295C">
        <w:rPr>
          <w:rFonts w:ascii="Book Antiqua" w:eastAsia="Book Antiqua" w:hAnsi="Book Antiqua" w:cs="Book Antiqua"/>
          <w:color w:val="000000"/>
        </w:rPr>
        <w:t xml:space="preserve"> </w:t>
      </w:r>
      <w:proofErr w:type="spellStart"/>
      <w:r w:rsidRPr="0014295C">
        <w:rPr>
          <w:rFonts w:ascii="Book Antiqua" w:eastAsia="Book Antiqua" w:hAnsi="Book Antiqua" w:cs="Book Antiqua"/>
          <w:color w:val="000000"/>
        </w:rPr>
        <w:t>doxifluridine</w:t>
      </w:r>
      <w:proofErr w:type="spellEnd"/>
      <w:r w:rsidRPr="0014295C">
        <w:rPr>
          <w:rFonts w:ascii="Book Antiqua" w:eastAsia="Book Antiqua" w:hAnsi="Book Antiqua" w:cs="Book Antiqua"/>
          <w:color w:val="000000"/>
        </w:rPr>
        <w:t xml:space="preserve">-PCL hydrophobic segment was grafted with </w:t>
      </w:r>
      <w:proofErr w:type="spellStart"/>
      <w:r w:rsidRPr="0014295C">
        <w:rPr>
          <w:rFonts w:ascii="Book Antiqua" w:eastAsia="Book Antiqua" w:hAnsi="Book Antiqua" w:cs="Book Antiqua"/>
          <w:color w:val="000000"/>
        </w:rPr>
        <w:t>mPEG</w:t>
      </w:r>
      <w:proofErr w:type="spellEnd"/>
      <w:r w:rsidRPr="0014295C">
        <w:rPr>
          <w:rFonts w:ascii="Book Antiqua" w:eastAsia="Book Antiqua" w:hAnsi="Book Antiqua" w:cs="Book Antiqua"/>
          <w:color w:val="000000"/>
        </w:rPr>
        <w:t xml:space="preserve"> to form prodrug micelles serving as carriers to further encapsulate Dox or SN-38. The micellar co-delivery of </w:t>
      </w:r>
      <w:proofErr w:type="spellStart"/>
      <w:r w:rsidRPr="0014295C">
        <w:rPr>
          <w:rFonts w:ascii="Book Antiqua" w:eastAsia="Book Antiqua" w:hAnsi="Book Antiqua" w:cs="Book Antiqua"/>
          <w:color w:val="000000"/>
        </w:rPr>
        <w:t>doxifluridine</w:t>
      </w:r>
      <w:proofErr w:type="spellEnd"/>
      <w:r w:rsidRPr="0014295C">
        <w:rPr>
          <w:rFonts w:ascii="Book Antiqua" w:eastAsia="Book Antiqua" w:hAnsi="Book Antiqua" w:cs="Book Antiqua"/>
          <w:color w:val="000000"/>
        </w:rPr>
        <w:t xml:space="preserve"> with Dox or SN-38 exhibited superior inhibition of </w:t>
      </w:r>
      <w:r w:rsidR="004A0E28" w:rsidRPr="0014295C">
        <w:rPr>
          <w:rFonts w:ascii="Book Antiqua" w:eastAsia="Book Antiqua" w:hAnsi="Book Antiqua" w:cs="Book Antiqua"/>
          <w:color w:val="000000"/>
        </w:rPr>
        <w:t>CRC</w:t>
      </w:r>
      <w:r w:rsidRPr="0014295C">
        <w:rPr>
          <w:rFonts w:ascii="Book Antiqua" w:eastAsia="Book Antiqua" w:hAnsi="Book Antiqua" w:cs="Book Antiqua"/>
          <w:color w:val="000000"/>
        </w:rPr>
        <w:t xml:space="preserve"> cell viability with respect to </w:t>
      </w:r>
      <w:proofErr w:type="spellStart"/>
      <w:r w:rsidRPr="0014295C">
        <w:rPr>
          <w:rFonts w:ascii="Book Antiqua" w:eastAsia="Book Antiqua" w:hAnsi="Book Antiqua" w:cs="Book Antiqua"/>
          <w:color w:val="000000"/>
        </w:rPr>
        <w:t>doxifluridine</w:t>
      </w:r>
      <w:proofErr w:type="spellEnd"/>
      <w:r w:rsidR="00387925">
        <w:rPr>
          <w:rFonts w:ascii="Book Antiqua" w:eastAsia="Book Antiqua" w:hAnsi="Book Antiqua" w:cs="Book Antiqua"/>
          <w:color w:val="000000"/>
        </w:rPr>
        <w:t>-</w:t>
      </w:r>
      <w:r w:rsidRPr="0014295C">
        <w:rPr>
          <w:rFonts w:ascii="Book Antiqua" w:eastAsia="Book Antiqua" w:hAnsi="Book Antiqua" w:cs="Book Antiqua"/>
          <w:color w:val="000000"/>
        </w:rPr>
        <w:t>loaded micelles</w:t>
      </w:r>
      <w:r w:rsidRPr="0014295C">
        <w:rPr>
          <w:rFonts w:ascii="Book Antiqua" w:eastAsia="Book Antiqua" w:hAnsi="Book Antiqua" w:cs="Book Antiqua"/>
          <w:color w:val="000000"/>
          <w:vertAlign w:val="superscript"/>
        </w:rPr>
        <w:t>[74]</w:t>
      </w:r>
      <w:r w:rsidRPr="0014295C">
        <w:rPr>
          <w:rFonts w:ascii="Book Antiqua" w:eastAsia="Book Antiqua" w:hAnsi="Book Antiqua" w:cs="Book Antiqua"/>
          <w:color w:val="000000"/>
        </w:rPr>
        <w:t>.</w:t>
      </w:r>
    </w:p>
    <w:p w14:paraId="0E4A2541" w14:textId="77777777" w:rsidR="00A77B3E" w:rsidRPr="0014295C" w:rsidRDefault="00A77B3E" w:rsidP="0014295C">
      <w:pPr>
        <w:spacing w:line="360" w:lineRule="auto"/>
        <w:jc w:val="both"/>
        <w:rPr>
          <w:rFonts w:ascii="Book Antiqua" w:hAnsi="Book Antiqua"/>
        </w:rPr>
      </w:pPr>
    </w:p>
    <w:p w14:paraId="2316CD24" w14:textId="10551163" w:rsidR="001B61E7" w:rsidRDefault="00230EF1" w:rsidP="00C12883">
      <w:pPr>
        <w:spacing w:line="360" w:lineRule="auto"/>
        <w:jc w:val="both"/>
        <w:rPr>
          <w:rFonts w:ascii="Book Antiqua" w:hAnsi="Book Antiqua" w:cs="Book Antiqua"/>
          <w:b/>
          <w:iCs/>
          <w:color w:val="000000"/>
          <w:lang w:eastAsia="zh-CN"/>
        </w:rPr>
      </w:pPr>
      <w:r w:rsidRPr="007C124A">
        <w:rPr>
          <w:rFonts w:ascii="Book Antiqua" w:eastAsia="Book Antiqua" w:hAnsi="Book Antiqua" w:cs="Book Antiqua"/>
          <w:b/>
          <w:i/>
          <w:color w:val="000000"/>
        </w:rPr>
        <w:t>Polymeric micelles in clinical trials</w:t>
      </w:r>
    </w:p>
    <w:p w14:paraId="566BAAB3" w14:textId="554A64C2" w:rsidR="00A77B3E" w:rsidRPr="00C12883" w:rsidRDefault="00230EF1" w:rsidP="00C12883">
      <w:pPr>
        <w:spacing w:line="360" w:lineRule="auto"/>
        <w:jc w:val="both"/>
        <w:rPr>
          <w:rFonts w:ascii="Book Antiqua" w:hAnsi="Book Antiqua"/>
          <w:b/>
          <w:lang w:eastAsia="zh-CN"/>
        </w:rPr>
      </w:pPr>
      <w:r w:rsidRPr="0014295C">
        <w:rPr>
          <w:rFonts w:ascii="Book Antiqua" w:eastAsia="Book Antiqua" w:hAnsi="Book Antiqua" w:cs="Book Antiqua"/>
          <w:color w:val="000000"/>
        </w:rPr>
        <w:t xml:space="preserve">Despite their promising potential in preclinical studies against colon cancer, few polymeric micelles have reached the clinical setting. A phase I clinical trial of NK012 was conducted in Japan with a total of 24 patients with solid tumors including 12 patients with </w:t>
      </w:r>
      <w:r w:rsidR="004A0E28" w:rsidRPr="0014295C">
        <w:rPr>
          <w:rFonts w:ascii="Book Antiqua" w:eastAsia="Book Antiqua" w:hAnsi="Book Antiqua" w:cs="Book Antiqua"/>
          <w:color w:val="000000"/>
        </w:rPr>
        <w:t>CRC</w:t>
      </w:r>
      <w:r w:rsidRPr="0014295C">
        <w:rPr>
          <w:rFonts w:ascii="Book Antiqua" w:eastAsia="Book Antiqua" w:hAnsi="Book Antiqua" w:cs="Book Antiqua"/>
          <w:color w:val="000000"/>
        </w:rPr>
        <w:t>. NK012 was found to be well tolerated at doses up to 28 mg/m</w:t>
      </w:r>
      <w:r w:rsidRPr="0014295C">
        <w:rPr>
          <w:rFonts w:ascii="Book Antiqua" w:eastAsia="Book Antiqua" w:hAnsi="Book Antiqua" w:cs="Book Antiqua"/>
          <w:color w:val="000000"/>
          <w:vertAlign w:val="superscript"/>
        </w:rPr>
        <w:t>2</w:t>
      </w:r>
      <w:r w:rsidRPr="0014295C">
        <w:rPr>
          <w:rFonts w:ascii="Book Antiqua" w:eastAsia="Book Antiqua" w:hAnsi="Book Antiqua" w:cs="Book Antiqua"/>
          <w:color w:val="000000"/>
        </w:rPr>
        <w:t xml:space="preserve"> when administered every 3 wk. None of the </w:t>
      </w:r>
      <w:r w:rsidR="004A0E28" w:rsidRPr="0014295C">
        <w:rPr>
          <w:rFonts w:ascii="Book Antiqua" w:eastAsia="Book Antiqua" w:hAnsi="Book Antiqua" w:cs="Book Antiqua"/>
          <w:color w:val="000000"/>
        </w:rPr>
        <w:t>CRC</w:t>
      </w:r>
      <w:r w:rsidRPr="0014295C">
        <w:rPr>
          <w:rFonts w:ascii="Book Antiqua" w:eastAsia="Book Antiqua" w:hAnsi="Book Antiqua" w:cs="Book Antiqua"/>
          <w:color w:val="000000"/>
        </w:rPr>
        <w:t xml:space="preserve"> patients had a partial response. However, </w:t>
      </w:r>
      <w:r w:rsidR="003311DA">
        <w:rPr>
          <w:rFonts w:ascii="Book Antiqua" w:eastAsia="Book Antiqua" w:hAnsi="Book Antiqua" w:cs="Book Antiqua"/>
          <w:color w:val="000000"/>
        </w:rPr>
        <w:t>5</w:t>
      </w:r>
      <w:r w:rsidRPr="0014295C">
        <w:rPr>
          <w:rFonts w:ascii="Book Antiqua" w:eastAsia="Book Antiqua" w:hAnsi="Book Antiqua" w:cs="Book Antiqua"/>
          <w:color w:val="000000"/>
        </w:rPr>
        <w:t xml:space="preserve"> </w:t>
      </w:r>
      <w:r w:rsidR="004A0E28" w:rsidRPr="0014295C">
        <w:rPr>
          <w:rFonts w:ascii="Book Antiqua" w:eastAsia="Book Antiqua" w:hAnsi="Book Antiqua" w:cs="Book Antiqua"/>
          <w:color w:val="000000"/>
        </w:rPr>
        <w:t>CRC</w:t>
      </w:r>
      <w:r w:rsidRPr="0014295C">
        <w:rPr>
          <w:rFonts w:ascii="Book Antiqua" w:eastAsia="Book Antiqua" w:hAnsi="Book Antiqua" w:cs="Book Antiqua"/>
          <w:color w:val="000000"/>
        </w:rPr>
        <w:t xml:space="preserve"> patients with a history of treatment with OXA and IRI had stable disease; </w:t>
      </w:r>
      <w:r w:rsidR="003311DA">
        <w:rPr>
          <w:rFonts w:ascii="Book Antiqua" w:eastAsia="Book Antiqua" w:hAnsi="Book Antiqua" w:cs="Book Antiqua"/>
          <w:color w:val="000000"/>
        </w:rPr>
        <w:t>4</w:t>
      </w:r>
      <w:r w:rsidRPr="0014295C">
        <w:rPr>
          <w:rFonts w:ascii="Book Antiqua" w:eastAsia="Book Antiqua" w:hAnsi="Book Antiqua" w:cs="Book Antiqua"/>
          <w:color w:val="000000"/>
        </w:rPr>
        <w:t xml:space="preserve"> of them received the NK012 regimen for six cycles of treatment or more</w:t>
      </w:r>
      <w:r w:rsidRPr="0014295C">
        <w:rPr>
          <w:rFonts w:ascii="Book Antiqua" w:eastAsia="Book Antiqua" w:hAnsi="Book Antiqua" w:cs="Book Antiqua"/>
          <w:color w:val="000000"/>
          <w:vertAlign w:val="superscript"/>
        </w:rPr>
        <w:t>[76]</w:t>
      </w:r>
      <w:r w:rsidRPr="0014295C">
        <w:rPr>
          <w:rFonts w:ascii="Book Antiqua" w:eastAsia="Book Antiqua" w:hAnsi="Book Antiqua" w:cs="Book Antiqua"/>
          <w:color w:val="000000"/>
        </w:rPr>
        <w:t>. Subsequently, the efficacy and safety of NK012 was evaluated in a phase II clinical trial at an initial dose of 28 mg/m</w:t>
      </w:r>
      <w:r w:rsidRPr="0014295C">
        <w:rPr>
          <w:rFonts w:ascii="Book Antiqua" w:eastAsia="Book Antiqua" w:hAnsi="Book Antiqua" w:cs="Book Antiqua"/>
          <w:color w:val="000000"/>
          <w:vertAlign w:val="superscript"/>
        </w:rPr>
        <w:t>2</w:t>
      </w:r>
      <w:r w:rsidRPr="0014295C">
        <w:rPr>
          <w:rFonts w:ascii="Book Antiqua" w:eastAsia="Book Antiqua" w:hAnsi="Book Antiqua" w:cs="Book Antiqua"/>
          <w:color w:val="000000"/>
        </w:rPr>
        <w:t xml:space="preserve"> in 58 Japanese patients with unresectable metastatic </w:t>
      </w:r>
      <w:r w:rsidR="004A0E28" w:rsidRPr="0014295C">
        <w:rPr>
          <w:rFonts w:ascii="Book Antiqua" w:eastAsia="Book Antiqua" w:hAnsi="Book Antiqua" w:cs="Book Antiqua"/>
          <w:color w:val="000000"/>
        </w:rPr>
        <w:t>CRC</w:t>
      </w:r>
      <w:r w:rsidRPr="0014295C">
        <w:rPr>
          <w:rFonts w:ascii="Book Antiqua" w:eastAsia="Book Antiqua" w:hAnsi="Book Antiqua" w:cs="Book Antiqua"/>
          <w:color w:val="000000"/>
        </w:rPr>
        <w:t xml:space="preserve"> who had been treated with OXA-based chemotherapy. Administration of NK012 resulted in a response rate similar to that of free IRI. In addition, febrile neutropenia and grade ≥ 3 neutropenia were reported in these patients suggesting that an initial dose of 28 mg/m</w:t>
      </w:r>
      <w:r w:rsidRPr="0014295C">
        <w:rPr>
          <w:rFonts w:ascii="Book Antiqua" w:eastAsia="Book Antiqua" w:hAnsi="Book Antiqua" w:cs="Book Antiqua"/>
          <w:color w:val="000000"/>
          <w:vertAlign w:val="superscript"/>
        </w:rPr>
        <w:t>2</w:t>
      </w:r>
      <w:r w:rsidRPr="0014295C">
        <w:rPr>
          <w:rFonts w:ascii="Book Antiqua" w:eastAsia="Book Antiqua" w:hAnsi="Book Antiqua" w:cs="Book Antiqua"/>
          <w:color w:val="000000"/>
        </w:rPr>
        <w:t xml:space="preserve"> of NK012 may be too high. Further studies should be conducted to determine the optimal dose of NK012 and improve its efficacy and safety</w:t>
      </w:r>
      <w:r w:rsidRPr="0014295C">
        <w:rPr>
          <w:rFonts w:ascii="Book Antiqua" w:eastAsia="Book Antiqua" w:hAnsi="Book Antiqua" w:cs="Book Antiqua"/>
          <w:color w:val="000000"/>
          <w:vertAlign w:val="superscript"/>
        </w:rPr>
        <w:t>[77]</w:t>
      </w:r>
      <w:r w:rsidRPr="0014295C">
        <w:rPr>
          <w:rFonts w:ascii="Book Antiqua" w:eastAsia="Book Antiqua" w:hAnsi="Book Antiqua" w:cs="Book Antiqua"/>
          <w:color w:val="000000"/>
        </w:rPr>
        <w:t>. In another study, a phase I clinical trial of NK105, PTX</w:t>
      </w:r>
      <w:r w:rsidR="00094332">
        <w:rPr>
          <w:rFonts w:ascii="Book Antiqua" w:eastAsia="Book Antiqua" w:hAnsi="Book Antiqua" w:cs="Book Antiqua"/>
          <w:color w:val="000000"/>
        </w:rPr>
        <w:t>-</w:t>
      </w:r>
      <w:r w:rsidRPr="0014295C">
        <w:rPr>
          <w:rFonts w:ascii="Book Antiqua" w:eastAsia="Book Antiqua" w:hAnsi="Book Antiqua" w:cs="Book Antiqua"/>
          <w:color w:val="000000"/>
        </w:rPr>
        <w:t xml:space="preserve">loaded micelles, was conducted with 19 patients with advanced solid tumors </w:t>
      </w:r>
      <w:r w:rsidRPr="0014295C">
        <w:rPr>
          <w:rFonts w:ascii="Book Antiqua" w:eastAsia="Book Antiqua" w:hAnsi="Book Antiqua" w:cs="Book Antiqua"/>
          <w:color w:val="000000"/>
        </w:rPr>
        <w:lastRenderedPageBreak/>
        <w:t xml:space="preserve">including </w:t>
      </w:r>
      <w:r w:rsidR="003311DA">
        <w:rPr>
          <w:rFonts w:ascii="Book Antiqua" w:eastAsia="Book Antiqua" w:hAnsi="Book Antiqua" w:cs="Book Antiqua"/>
          <w:color w:val="000000"/>
        </w:rPr>
        <w:t>1</w:t>
      </w:r>
      <w:r w:rsidRPr="0014295C">
        <w:rPr>
          <w:rFonts w:ascii="Book Antiqua" w:eastAsia="Book Antiqua" w:hAnsi="Book Antiqua" w:cs="Book Antiqua"/>
          <w:color w:val="000000"/>
        </w:rPr>
        <w:t xml:space="preserve"> patient with colon cancer. NK105 was well tolerated, and the recommended phase II dose was determined to be 150 mg/m</w:t>
      </w:r>
      <w:r w:rsidRPr="0014295C">
        <w:rPr>
          <w:rFonts w:ascii="Book Antiqua" w:eastAsia="Book Antiqua" w:hAnsi="Book Antiqua" w:cs="Book Antiqua"/>
          <w:color w:val="000000"/>
          <w:vertAlign w:val="superscript"/>
        </w:rPr>
        <w:t>2</w:t>
      </w:r>
      <w:r w:rsidRPr="0014295C">
        <w:rPr>
          <w:rFonts w:ascii="Book Antiqua" w:eastAsia="Book Antiqua" w:hAnsi="Book Antiqua" w:cs="Book Antiqua"/>
          <w:color w:val="000000"/>
        </w:rPr>
        <w:t xml:space="preserve"> every 3 wk. The colon cancer patient was reported to have a stable disease for longer than 4 w</w:t>
      </w:r>
      <w:r w:rsidR="00C57705">
        <w:rPr>
          <w:rFonts w:ascii="Book Antiqua" w:eastAsia="Book Antiqua" w:hAnsi="Book Antiqua" w:cs="Book Antiqua"/>
          <w:color w:val="000000"/>
        </w:rPr>
        <w:t>ee</w:t>
      </w:r>
      <w:r w:rsidRPr="0014295C">
        <w:rPr>
          <w:rFonts w:ascii="Book Antiqua" w:eastAsia="Book Antiqua" w:hAnsi="Book Antiqua" w:cs="Book Antiqua"/>
          <w:color w:val="000000"/>
        </w:rPr>
        <w:t>k</w:t>
      </w:r>
      <w:r w:rsidR="00C57705">
        <w:rPr>
          <w:rFonts w:ascii="Book Antiqua" w:eastAsia="Book Antiqua" w:hAnsi="Book Antiqua" w:cs="Book Antiqua"/>
          <w:color w:val="000000"/>
        </w:rPr>
        <w:t>s</w:t>
      </w:r>
      <w:r w:rsidRPr="0014295C">
        <w:rPr>
          <w:rFonts w:ascii="Book Antiqua" w:eastAsia="Book Antiqua" w:hAnsi="Book Antiqua" w:cs="Book Antiqua"/>
          <w:color w:val="000000"/>
        </w:rPr>
        <w:t xml:space="preserve"> at the time of the completion of the study</w:t>
      </w:r>
      <w:r w:rsidRPr="0014295C">
        <w:rPr>
          <w:rFonts w:ascii="Book Antiqua" w:eastAsia="Book Antiqua" w:hAnsi="Book Antiqua" w:cs="Book Antiqua"/>
          <w:color w:val="000000"/>
          <w:vertAlign w:val="superscript"/>
        </w:rPr>
        <w:t>[78]</w:t>
      </w:r>
      <w:r w:rsidRPr="0014295C">
        <w:rPr>
          <w:rFonts w:ascii="Book Antiqua" w:eastAsia="Book Antiqua" w:hAnsi="Book Antiqua" w:cs="Book Antiqua"/>
          <w:color w:val="000000"/>
        </w:rPr>
        <w:t xml:space="preserve">. Two additional clinical trials on polymeric micelles in </w:t>
      </w:r>
      <w:r w:rsidR="004A0E28" w:rsidRPr="0014295C">
        <w:rPr>
          <w:rFonts w:ascii="Book Antiqua" w:eastAsia="Book Antiqua" w:hAnsi="Book Antiqua" w:cs="Book Antiqua"/>
          <w:color w:val="000000"/>
        </w:rPr>
        <w:t>CRC</w:t>
      </w:r>
      <w:r w:rsidRPr="0014295C">
        <w:rPr>
          <w:rFonts w:ascii="Book Antiqua" w:eastAsia="Book Antiqua" w:hAnsi="Book Antiqua" w:cs="Book Antiqua"/>
          <w:color w:val="000000"/>
        </w:rPr>
        <w:t xml:space="preserve"> were launched but their results have not been reported yet. The first is a phase I clinical trial that aims to determine the maximum tolerated dose/recommended phase II dose of the combination of NK012 with 5-FU and leucovorin in patients with </w:t>
      </w:r>
      <w:r w:rsidR="004A0E28" w:rsidRPr="0014295C">
        <w:rPr>
          <w:rFonts w:ascii="Book Antiqua" w:eastAsia="Book Antiqua" w:hAnsi="Book Antiqua" w:cs="Book Antiqua"/>
          <w:color w:val="000000"/>
        </w:rPr>
        <w:t>CRC</w:t>
      </w:r>
      <w:r w:rsidRPr="0014295C">
        <w:rPr>
          <w:rFonts w:ascii="Book Antiqua" w:eastAsia="Book Antiqua" w:hAnsi="Book Antiqua" w:cs="Book Antiqua"/>
          <w:color w:val="000000"/>
        </w:rPr>
        <w:t xml:space="preserve"> (NCT01238939)</w:t>
      </w:r>
      <w:r w:rsidRPr="0014295C">
        <w:rPr>
          <w:rFonts w:ascii="Book Antiqua" w:eastAsia="Book Antiqua" w:hAnsi="Book Antiqua" w:cs="Book Antiqua"/>
          <w:color w:val="000000"/>
          <w:vertAlign w:val="superscript"/>
        </w:rPr>
        <w:t>[79]</w:t>
      </w:r>
      <w:r w:rsidRPr="0014295C">
        <w:rPr>
          <w:rFonts w:ascii="Book Antiqua" w:eastAsia="Book Antiqua" w:hAnsi="Book Antiqua" w:cs="Book Antiqua"/>
          <w:color w:val="000000"/>
        </w:rPr>
        <w:t>. The second is a phase II clinical trial that aims to investigate</w:t>
      </w:r>
      <w:r w:rsidR="003311DA">
        <w:rPr>
          <w:rFonts w:ascii="Book Antiqua" w:eastAsia="Book Antiqua" w:hAnsi="Book Antiqua" w:cs="Book Antiqua"/>
          <w:color w:val="000000"/>
        </w:rPr>
        <w:t xml:space="preserve"> </w:t>
      </w:r>
      <w:r w:rsidRPr="0014295C">
        <w:rPr>
          <w:rFonts w:ascii="Book Antiqua" w:eastAsia="Book Antiqua" w:hAnsi="Book Antiqua" w:cs="Book Antiqua"/>
          <w:color w:val="000000"/>
        </w:rPr>
        <w:t xml:space="preserve">the safety and the diagnostic performance of ONM-100, a polymer micelle covalently conjugated to an intraoperative fluorescence imaging agent indocyanine green, for the detection of cancer in patients with solid tumors including </w:t>
      </w:r>
      <w:r w:rsidR="004A0E28" w:rsidRPr="0014295C">
        <w:rPr>
          <w:rFonts w:ascii="Book Antiqua" w:eastAsia="Book Antiqua" w:hAnsi="Book Antiqua" w:cs="Book Antiqua"/>
          <w:color w:val="000000"/>
        </w:rPr>
        <w:t>CRC</w:t>
      </w:r>
      <w:r w:rsidRPr="0014295C">
        <w:rPr>
          <w:rFonts w:ascii="Book Antiqua" w:eastAsia="Book Antiqua" w:hAnsi="Book Antiqua" w:cs="Book Antiqua"/>
          <w:color w:val="000000"/>
        </w:rPr>
        <w:t xml:space="preserve"> patients undergoing routine surgery (NCT03735680)</w:t>
      </w:r>
      <w:r w:rsidRPr="0014295C">
        <w:rPr>
          <w:rFonts w:ascii="Book Antiqua" w:eastAsia="Book Antiqua" w:hAnsi="Book Antiqua" w:cs="Book Antiqua"/>
          <w:color w:val="000000"/>
          <w:vertAlign w:val="superscript"/>
        </w:rPr>
        <w:t>[80]</w:t>
      </w:r>
      <w:r w:rsidRPr="0014295C">
        <w:rPr>
          <w:rFonts w:ascii="Book Antiqua" w:eastAsia="Book Antiqua" w:hAnsi="Book Antiqua" w:cs="Book Antiqua"/>
          <w:color w:val="000000"/>
        </w:rPr>
        <w:t>.</w:t>
      </w:r>
    </w:p>
    <w:p w14:paraId="7B8082A5" w14:textId="77777777" w:rsidR="00A77B3E" w:rsidRPr="0014295C" w:rsidRDefault="00A77B3E" w:rsidP="0014295C">
      <w:pPr>
        <w:spacing w:line="360" w:lineRule="auto"/>
        <w:jc w:val="both"/>
        <w:rPr>
          <w:rFonts w:ascii="Book Antiqua" w:hAnsi="Book Antiqua"/>
        </w:rPr>
      </w:pPr>
    </w:p>
    <w:p w14:paraId="0C20EA2F" w14:textId="77777777" w:rsidR="00A77B3E" w:rsidRPr="0014295C" w:rsidRDefault="00230EF1" w:rsidP="0014295C">
      <w:pPr>
        <w:spacing w:line="360" w:lineRule="auto"/>
        <w:jc w:val="both"/>
        <w:rPr>
          <w:rFonts w:ascii="Book Antiqua" w:hAnsi="Book Antiqua"/>
        </w:rPr>
      </w:pPr>
      <w:r w:rsidRPr="0014295C">
        <w:rPr>
          <w:rFonts w:ascii="Book Antiqua" w:eastAsia="Book Antiqua" w:hAnsi="Book Antiqua" w:cs="Book Antiqua"/>
          <w:b/>
          <w:caps/>
          <w:color w:val="000000"/>
          <w:u w:val="single"/>
        </w:rPr>
        <w:t>CONCLUSION</w:t>
      </w:r>
    </w:p>
    <w:p w14:paraId="6B0E66B0" w14:textId="5DABF0F9" w:rsidR="00037579" w:rsidRDefault="00230EF1" w:rsidP="0014295C">
      <w:pPr>
        <w:spacing w:line="360" w:lineRule="auto"/>
        <w:jc w:val="both"/>
        <w:rPr>
          <w:rFonts w:ascii="Book Antiqua" w:eastAsia="Book Antiqua" w:hAnsi="Book Antiqua" w:cs="Book Antiqua"/>
          <w:color w:val="000000"/>
        </w:rPr>
      </w:pPr>
      <w:r w:rsidRPr="0014295C">
        <w:rPr>
          <w:rFonts w:ascii="Book Antiqua" w:eastAsia="Book Antiqua" w:hAnsi="Book Antiqua" w:cs="Book Antiqua"/>
          <w:color w:val="000000"/>
        </w:rPr>
        <w:t xml:space="preserve">Polymeric micelles are potential candidates for delivery of chemotherapeutic drugs and therapeutic genetic material in single or combination treatment against </w:t>
      </w:r>
      <w:r w:rsidR="004A0E28" w:rsidRPr="0014295C">
        <w:rPr>
          <w:rFonts w:ascii="Book Antiqua" w:eastAsia="Book Antiqua" w:hAnsi="Book Antiqua" w:cs="Book Antiqua"/>
          <w:color w:val="000000"/>
        </w:rPr>
        <w:t>CRC</w:t>
      </w:r>
      <w:r w:rsidRPr="0014295C">
        <w:rPr>
          <w:rFonts w:ascii="Book Antiqua" w:eastAsia="Book Antiqua" w:hAnsi="Book Antiqua" w:cs="Book Antiqua"/>
          <w:color w:val="000000"/>
        </w:rPr>
        <w:t>.</w:t>
      </w:r>
      <w:r w:rsidRPr="0014295C">
        <w:rPr>
          <w:rFonts w:ascii="Book Antiqua" w:eastAsia="Book Antiqua" w:hAnsi="Book Antiqua" w:cs="Book Antiqua"/>
          <w:b/>
          <w:bCs/>
          <w:color w:val="000000"/>
        </w:rPr>
        <w:t xml:space="preserve"> </w:t>
      </w:r>
      <w:r w:rsidRPr="0014295C">
        <w:rPr>
          <w:rFonts w:ascii="Book Antiqua" w:eastAsia="Book Antiqua" w:hAnsi="Book Antiqua" w:cs="Book Antiqua"/>
          <w:color w:val="000000"/>
        </w:rPr>
        <w:t xml:space="preserve">Polymeric micelles exhibit a safe profile, help in solubilizing hydrophobic chemotherapeutic drugs and achieve prolonged and stabilized drug circulation in the blood. They also promote the passive accumulation of drugs at </w:t>
      </w:r>
      <w:r w:rsidR="004A0E28" w:rsidRPr="0014295C">
        <w:rPr>
          <w:rFonts w:ascii="Book Antiqua" w:eastAsia="Book Antiqua" w:hAnsi="Book Antiqua" w:cs="Book Antiqua"/>
          <w:color w:val="000000"/>
        </w:rPr>
        <w:t>CRC</w:t>
      </w:r>
      <w:r w:rsidRPr="0014295C">
        <w:rPr>
          <w:rFonts w:ascii="Book Antiqua" w:eastAsia="Book Antiqua" w:hAnsi="Book Antiqua" w:cs="Book Antiqua"/>
          <w:color w:val="000000"/>
        </w:rPr>
        <w:t xml:space="preserve"> sites, potentiate their anticancer activity and reduce their unwanted side effects. Conjugating polymeric micelles with stimuli-responsive and tumor targeting moieties further increases their internalization by cancer cells, thus achieving selective drug release at colorectal</w:t>
      </w:r>
      <w:r w:rsidR="00037579">
        <w:rPr>
          <w:rFonts w:ascii="Book Antiqua" w:eastAsia="Book Antiqua" w:hAnsi="Book Antiqua" w:cs="Book Antiqua"/>
          <w:color w:val="000000"/>
        </w:rPr>
        <w:t xml:space="preserve"> </w:t>
      </w:r>
      <w:r w:rsidRPr="0014295C">
        <w:rPr>
          <w:rFonts w:ascii="Book Antiqua" w:eastAsia="Book Antiqua" w:hAnsi="Book Antiqua" w:cs="Book Antiqua"/>
          <w:color w:val="000000"/>
        </w:rPr>
        <w:t xml:space="preserve">tumor sites and enhancing drug anticancer effects. In addition, polymeric micelles ensure an effective and safe delivery of genetic material to modulate the expression of apoptotic players in </w:t>
      </w:r>
      <w:r w:rsidR="004A0E28" w:rsidRPr="0014295C">
        <w:rPr>
          <w:rFonts w:ascii="Book Antiqua" w:eastAsia="Book Antiqua" w:hAnsi="Book Antiqua" w:cs="Book Antiqua"/>
          <w:color w:val="000000"/>
        </w:rPr>
        <w:t>CRC</w:t>
      </w:r>
      <w:r w:rsidRPr="0014295C">
        <w:rPr>
          <w:rFonts w:ascii="Book Antiqua" w:eastAsia="Book Antiqua" w:hAnsi="Book Antiqua" w:cs="Book Antiqua"/>
          <w:color w:val="000000"/>
        </w:rPr>
        <w:t xml:space="preserve">. Co-delivering genetic anticancer agents with chemotherapeutic drugs using micellar systems is known to augment the therapeutic outcome of the latter and therefore represent a promising combination strategy for combating </w:t>
      </w:r>
      <w:r w:rsidR="004A0E28" w:rsidRPr="0014295C">
        <w:rPr>
          <w:rFonts w:ascii="Book Antiqua" w:eastAsia="Book Antiqua" w:hAnsi="Book Antiqua" w:cs="Book Antiqua"/>
          <w:color w:val="000000"/>
        </w:rPr>
        <w:t>CRC</w:t>
      </w:r>
      <w:r w:rsidRPr="0014295C">
        <w:rPr>
          <w:rFonts w:ascii="Book Antiqua" w:eastAsia="Book Antiqua" w:hAnsi="Book Antiqua" w:cs="Book Antiqua"/>
          <w:color w:val="000000"/>
        </w:rPr>
        <w:t>.</w:t>
      </w:r>
    </w:p>
    <w:p w14:paraId="45FF4B35" w14:textId="2B40C1E6" w:rsidR="00A77B3E" w:rsidRPr="0014295C" w:rsidRDefault="00230EF1" w:rsidP="00FD23E5">
      <w:pPr>
        <w:spacing w:line="360" w:lineRule="auto"/>
        <w:ind w:firstLine="270"/>
        <w:jc w:val="both"/>
        <w:rPr>
          <w:rFonts w:ascii="Book Antiqua" w:hAnsi="Book Antiqua"/>
        </w:rPr>
      </w:pPr>
      <w:r w:rsidRPr="0014295C">
        <w:rPr>
          <w:rFonts w:ascii="Book Antiqua" w:eastAsia="Book Antiqua" w:hAnsi="Book Antiqua" w:cs="Book Antiqua"/>
          <w:color w:val="000000"/>
        </w:rPr>
        <w:t xml:space="preserve">This nanocarrier system also allows the incorporation of imaging agents with therapeutics and offers great potential to achieve tumor diagnosis, in addition to tracking the delivery and release of the therapeutic agent and evaluating its </w:t>
      </w:r>
      <w:r w:rsidRPr="0014295C">
        <w:rPr>
          <w:rFonts w:ascii="Book Antiqua" w:eastAsia="Book Antiqua" w:hAnsi="Book Antiqua" w:cs="Book Antiqua"/>
          <w:color w:val="000000"/>
        </w:rPr>
        <w:lastRenderedPageBreak/>
        <w:t xml:space="preserve">therapeutic performance. Although most of the studies evaluating polymeric micelle-mediated combination chemotherapy in </w:t>
      </w:r>
      <w:r w:rsidR="004A0E28" w:rsidRPr="0014295C">
        <w:rPr>
          <w:rFonts w:ascii="Book Antiqua" w:eastAsia="Book Antiqua" w:hAnsi="Book Antiqua" w:cs="Book Antiqua"/>
          <w:color w:val="000000"/>
        </w:rPr>
        <w:t>CRC</w:t>
      </w:r>
      <w:r w:rsidRPr="0014295C">
        <w:rPr>
          <w:rFonts w:ascii="Book Antiqua" w:eastAsia="Book Antiqua" w:hAnsi="Book Antiqua" w:cs="Book Antiqua"/>
          <w:color w:val="000000"/>
        </w:rPr>
        <w:t xml:space="preserve"> were performed </w:t>
      </w:r>
      <w:r w:rsidRPr="0014295C">
        <w:rPr>
          <w:rFonts w:ascii="Book Antiqua" w:eastAsia="Book Antiqua" w:hAnsi="Book Antiqua" w:cs="Book Antiqua"/>
          <w:i/>
          <w:iCs/>
          <w:color w:val="000000"/>
        </w:rPr>
        <w:t>in vitro</w:t>
      </w:r>
      <w:r w:rsidRPr="0014295C">
        <w:rPr>
          <w:rFonts w:ascii="Book Antiqua" w:eastAsia="Book Antiqua" w:hAnsi="Book Antiqua" w:cs="Book Antiqua"/>
          <w:color w:val="000000"/>
        </w:rPr>
        <w:t xml:space="preserve">, they yielded interesting results. The delivery of drug combinations using polymeric micelles could further intensify their inhibitory effects against </w:t>
      </w:r>
      <w:r w:rsidR="004A0E28" w:rsidRPr="0014295C">
        <w:rPr>
          <w:rFonts w:ascii="Book Antiqua" w:eastAsia="Book Antiqua" w:hAnsi="Book Antiqua" w:cs="Book Antiqua"/>
          <w:color w:val="000000"/>
        </w:rPr>
        <w:t>CRC</w:t>
      </w:r>
      <w:r w:rsidR="00037579">
        <w:rPr>
          <w:rFonts w:ascii="Book Antiqua" w:eastAsia="Book Antiqua" w:hAnsi="Book Antiqua" w:cs="Book Antiqua"/>
          <w:color w:val="000000"/>
        </w:rPr>
        <w:t xml:space="preserve"> </w:t>
      </w:r>
      <w:r w:rsidRPr="0014295C">
        <w:rPr>
          <w:rFonts w:ascii="Book Antiqua" w:eastAsia="Book Antiqua" w:hAnsi="Book Antiqua" w:cs="Book Antiqua"/>
          <w:color w:val="000000"/>
        </w:rPr>
        <w:t>and help overcome drug resistance. However, further pharmacokinetic and pharmacodynamic studies are needed prior to the clinical translation of drug</w:t>
      </w:r>
      <w:r w:rsidR="00094332">
        <w:rPr>
          <w:rFonts w:ascii="Book Antiqua" w:eastAsia="Book Antiqua" w:hAnsi="Book Antiqua" w:cs="Book Antiqua"/>
          <w:color w:val="000000"/>
        </w:rPr>
        <w:t>-</w:t>
      </w:r>
      <w:r w:rsidRPr="0014295C">
        <w:rPr>
          <w:rFonts w:ascii="Book Antiqua" w:eastAsia="Book Antiqua" w:hAnsi="Book Antiqua" w:cs="Book Antiqua"/>
          <w:color w:val="000000"/>
        </w:rPr>
        <w:t xml:space="preserve">loaded polymeric micelles. Few polymeric micelles have been used in the clinical setting for </w:t>
      </w:r>
      <w:r w:rsidR="004A0E28" w:rsidRPr="0014295C">
        <w:rPr>
          <w:rFonts w:ascii="Book Antiqua" w:eastAsia="Book Antiqua" w:hAnsi="Book Antiqua" w:cs="Book Antiqua"/>
          <w:color w:val="000000"/>
        </w:rPr>
        <w:t>CRC</w:t>
      </w:r>
      <w:r w:rsidRPr="0014295C">
        <w:rPr>
          <w:rFonts w:ascii="Book Antiqua" w:eastAsia="Book Antiqua" w:hAnsi="Book Antiqua" w:cs="Book Antiqua"/>
          <w:color w:val="000000"/>
        </w:rPr>
        <w:t xml:space="preserve"> treatment and diagnosis with promising outcomes, thus their application merits further investigation.</w:t>
      </w:r>
    </w:p>
    <w:p w14:paraId="56946F4E" w14:textId="77777777" w:rsidR="00037579" w:rsidRDefault="00037579" w:rsidP="0014295C">
      <w:pPr>
        <w:spacing w:line="360" w:lineRule="auto"/>
        <w:jc w:val="both"/>
        <w:rPr>
          <w:rFonts w:ascii="Book Antiqua" w:eastAsia="Book Antiqua" w:hAnsi="Book Antiqua" w:cs="Book Antiqua"/>
          <w:b/>
          <w:color w:val="000000"/>
        </w:rPr>
      </w:pPr>
    </w:p>
    <w:p w14:paraId="6DF51122" w14:textId="6AB90227" w:rsidR="00A77B3E" w:rsidRPr="0014295C" w:rsidRDefault="00230EF1" w:rsidP="0014295C">
      <w:pPr>
        <w:spacing w:line="360" w:lineRule="auto"/>
        <w:jc w:val="both"/>
        <w:rPr>
          <w:rFonts w:ascii="Book Antiqua" w:hAnsi="Book Antiqua"/>
        </w:rPr>
      </w:pPr>
      <w:r w:rsidRPr="0014295C">
        <w:rPr>
          <w:rFonts w:ascii="Book Antiqua" w:eastAsia="Book Antiqua" w:hAnsi="Book Antiqua" w:cs="Book Antiqua"/>
          <w:b/>
          <w:color w:val="000000"/>
        </w:rPr>
        <w:t>REFERENCES</w:t>
      </w:r>
    </w:p>
    <w:p w14:paraId="6D9F403B" w14:textId="77777777" w:rsidR="00CB50C3" w:rsidRPr="0014295C" w:rsidRDefault="00CB50C3" w:rsidP="0014295C">
      <w:pPr>
        <w:pStyle w:val="a7"/>
        <w:spacing w:before="0" w:beforeAutospacing="0" w:after="0" w:afterAutospacing="0" w:line="360" w:lineRule="auto"/>
        <w:jc w:val="both"/>
        <w:rPr>
          <w:rFonts w:ascii="Book Antiqua" w:hAnsi="Book Antiqua"/>
        </w:rPr>
      </w:pPr>
      <w:bookmarkStart w:id="7" w:name="OLE_LINK333"/>
      <w:bookmarkStart w:id="8" w:name="OLE_LINK334"/>
      <w:bookmarkStart w:id="9" w:name="OLE_LINK327"/>
      <w:bookmarkStart w:id="10" w:name="OLE_LINK328"/>
      <w:r w:rsidRPr="0014295C">
        <w:rPr>
          <w:rFonts w:ascii="Book Antiqua" w:hAnsi="Book Antiqua"/>
        </w:rPr>
        <w:t xml:space="preserve">1 </w:t>
      </w:r>
      <w:r w:rsidRPr="0014295C">
        <w:rPr>
          <w:rFonts w:ascii="Book Antiqua" w:hAnsi="Book Antiqua"/>
          <w:b/>
          <w:bCs/>
        </w:rPr>
        <w:t>Xi Y</w:t>
      </w:r>
      <w:r w:rsidRPr="0014295C">
        <w:rPr>
          <w:rFonts w:ascii="Book Antiqua" w:hAnsi="Book Antiqua"/>
        </w:rPr>
        <w:t xml:space="preserve">, Xu P. Global colorectal cancer burden in 2020 and projections to 2040. </w:t>
      </w:r>
      <w:proofErr w:type="spellStart"/>
      <w:r w:rsidRPr="0014295C">
        <w:rPr>
          <w:rFonts w:ascii="Book Antiqua" w:hAnsi="Book Antiqua"/>
          <w:i/>
          <w:iCs/>
        </w:rPr>
        <w:t>Transl</w:t>
      </w:r>
      <w:proofErr w:type="spellEnd"/>
      <w:r w:rsidRPr="0014295C">
        <w:rPr>
          <w:rFonts w:ascii="Book Antiqua" w:hAnsi="Book Antiqua"/>
          <w:i/>
          <w:iCs/>
        </w:rPr>
        <w:t xml:space="preserve"> Oncol</w:t>
      </w:r>
      <w:r w:rsidRPr="0014295C">
        <w:rPr>
          <w:rFonts w:ascii="Book Antiqua" w:hAnsi="Book Antiqua"/>
        </w:rPr>
        <w:t xml:space="preserve"> 2021; </w:t>
      </w:r>
      <w:r w:rsidRPr="0014295C">
        <w:rPr>
          <w:rFonts w:ascii="Book Antiqua" w:hAnsi="Book Antiqua"/>
          <w:b/>
          <w:bCs/>
        </w:rPr>
        <w:t>14</w:t>
      </w:r>
      <w:r w:rsidRPr="0014295C">
        <w:rPr>
          <w:rFonts w:ascii="Book Antiqua" w:hAnsi="Book Antiqua"/>
        </w:rPr>
        <w:t>: 101174 [PMID: 34243011 DOI: 10.1016/j.tranon.2021.101174]</w:t>
      </w:r>
    </w:p>
    <w:p w14:paraId="11701371" w14:textId="5FEB4511"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2 </w:t>
      </w:r>
      <w:r w:rsidR="00076F1C" w:rsidRPr="00076F1C">
        <w:rPr>
          <w:rFonts w:ascii="Book Antiqua" w:hAnsi="Book Antiqua"/>
          <w:b/>
          <w:bCs/>
        </w:rPr>
        <w:t>World Health Organization</w:t>
      </w:r>
      <w:r w:rsidR="00076F1C" w:rsidRPr="00076F1C">
        <w:rPr>
          <w:rFonts w:ascii="Book Antiqua" w:hAnsi="Book Antiqua" w:hint="eastAsia"/>
          <w:bCs/>
        </w:rPr>
        <w:t>.</w:t>
      </w:r>
      <w:r w:rsidRPr="0014295C">
        <w:rPr>
          <w:rFonts w:ascii="Book Antiqua" w:hAnsi="Book Antiqua"/>
        </w:rPr>
        <w:t xml:space="preserve"> International Agency for Research on Cancer: GLOBOCAN: Cancer tomorrow, 2022. Available from:https://gco.iarc.fr/tomorrow/en/dataviz/isotype?group_cancers=1&amp;multiple_cancers=1&amp;cancers=8_9_10&amp;single_unit=50000 [DOI:10.1002/food.19770210141]</w:t>
      </w:r>
    </w:p>
    <w:p w14:paraId="13A6A135"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3 </w:t>
      </w:r>
      <w:r w:rsidRPr="0014295C">
        <w:rPr>
          <w:rFonts w:ascii="Book Antiqua" w:hAnsi="Book Antiqua"/>
          <w:b/>
          <w:bCs/>
        </w:rPr>
        <w:t>Matos AI</w:t>
      </w:r>
      <w:r w:rsidRPr="0014295C">
        <w:rPr>
          <w:rFonts w:ascii="Book Antiqua" w:hAnsi="Book Antiqua"/>
        </w:rPr>
        <w:t xml:space="preserve">, </w:t>
      </w:r>
      <w:proofErr w:type="spellStart"/>
      <w:r w:rsidRPr="0014295C">
        <w:rPr>
          <w:rFonts w:ascii="Book Antiqua" w:hAnsi="Book Antiqua"/>
        </w:rPr>
        <w:t>Carreira</w:t>
      </w:r>
      <w:proofErr w:type="spellEnd"/>
      <w:r w:rsidRPr="0014295C">
        <w:rPr>
          <w:rFonts w:ascii="Book Antiqua" w:hAnsi="Book Antiqua"/>
        </w:rPr>
        <w:t xml:space="preserve"> B, Peres C, Moura LIF, </w:t>
      </w:r>
      <w:proofErr w:type="spellStart"/>
      <w:r w:rsidRPr="0014295C">
        <w:rPr>
          <w:rFonts w:ascii="Book Antiqua" w:hAnsi="Book Antiqua"/>
        </w:rPr>
        <w:t>Conniot</w:t>
      </w:r>
      <w:proofErr w:type="spellEnd"/>
      <w:r w:rsidRPr="0014295C">
        <w:rPr>
          <w:rFonts w:ascii="Book Antiqua" w:hAnsi="Book Antiqua"/>
        </w:rPr>
        <w:t xml:space="preserve"> J, </w:t>
      </w:r>
      <w:proofErr w:type="spellStart"/>
      <w:r w:rsidRPr="0014295C">
        <w:rPr>
          <w:rFonts w:ascii="Book Antiqua" w:hAnsi="Book Antiqua"/>
        </w:rPr>
        <w:t>Fourniols</w:t>
      </w:r>
      <w:proofErr w:type="spellEnd"/>
      <w:r w:rsidRPr="0014295C">
        <w:rPr>
          <w:rFonts w:ascii="Book Antiqua" w:hAnsi="Book Antiqua"/>
        </w:rPr>
        <w:t xml:space="preserve"> T, </w:t>
      </w:r>
      <w:proofErr w:type="spellStart"/>
      <w:r w:rsidRPr="0014295C">
        <w:rPr>
          <w:rFonts w:ascii="Book Antiqua" w:hAnsi="Book Antiqua"/>
        </w:rPr>
        <w:t>Scomparin</w:t>
      </w:r>
      <w:proofErr w:type="spellEnd"/>
      <w:r w:rsidRPr="0014295C">
        <w:rPr>
          <w:rFonts w:ascii="Book Antiqua" w:hAnsi="Book Antiqua"/>
        </w:rPr>
        <w:t xml:space="preserve"> A, Martínez-</w:t>
      </w:r>
      <w:proofErr w:type="spellStart"/>
      <w:r w:rsidRPr="0014295C">
        <w:rPr>
          <w:rFonts w:ascii="Book Antiqua" w:hAnsi="Book Antiqua"/>
        </w:rPr>
        <w:t>Barriocanal</w:t>
      </w:r>
      <w:proofErr w:type="spellEnd"/>
      <w:r w:rsidRPr="0014295C">
        <w:rPr>
          <w:rFonts w:ascii="Book Antiqua" w:hAnsi="Book Antiqua"/>
        </w:rPr>
        <w:t xml:space="preserve"> Á, Arango D, Conde JP, </w:t>
      </w:r>
      <w:proofErr w:type="spellStart"/>
      <w:r w:rsidRPr="0014295C">
        <w:rPr>
          <w:rFonts w:ascii="Book Antiqua" w:hAnsi="Book Antiqua"/>
        </w:rPr>
        <w:t>Préat</w:t>
      </w:r>
      <w:proofErr w:type="spellEnd"/>
      <w:r w:rsidRPr="0014295C">
        <w:rPr>
          <w:rFonts w:ascii="Book Antiqua" w:hAnsi="Book Antiqua"/>
        </w:rPr>
        <w:t xml:space="preserve"> V, </w:t>
      </w:r>
      <w:proofErr w:type="spellStart"/>
      <w:r w:rsidRPr="0014295C">
        <w:rPr>
          <w:rFonts w:ascii="Book Antiqua" w:hAnsi="Book Antiqua"/>
        </w:rPr>
        <w:t>Satchi-Fainaro</w:t>
      </w:r>
      <w:proofErr w:type="spellEnd"/>
      <w:r w:rsidRPr="0014295C">
        <w:rPr>
          <w:rFonts w:ascii="Book Antiqua" w:hAnsi="Book Antiqua"/>
        </w:rPr>
        <w:t xml:space="preserve"> R, </w:t>
      </w:r>
      <w:proofErr w:type="spellStart"/>
      <w:r w:rsidRPr="0014295C">
        <w:rPr>
          <w:rFonts w:ascii="Book Antiqua" w:hAnsi="Book Antiqua"/>
        </w:rPr>
        <w:t>Florindo</w:t>
      </w:r>
      <w:proofErr w:type="spellEnd"/>
      <w:r w:rsidRPr="0014295C">
        <w:rPr>
          <w:rFonts w:ascii="Book Antiqua" w:hAnsi="Book Antiqua"/>
        </w:rPr>
        <w:t xml:space="preserve"> HF. Nanotechnology is an important strategy for combinational innovative chemo-immunotherapies against colorectal cancer. </w:t>
      </w:r>
      <w:r w:rsidRPr="0014295C">
        <w:rPr>
          <w:rFonts w:ascii="Book Antiqua" w:hAnsi="Book Antiqua"/>
          <w:i/>
          <w:iCs/>
        </w:rPr>
        <w:t>J Control Release</w:t>
      </w:r>
      <w:r w:rsidRPr="0014295C">
        <w:rPr>
          <w:rFonts w:ascii="Book Antiqua" w:hAnsi="Book Antiqua"/>
        </w:rPr>
        <w:t xml:space="preserve"> 2019; </w:t>
      </w:r>
      <w:r w:rsidRPr="0014295C">
        <w:rPr>
          <w:rFonts w:ascii="Book Antiqua" w:hAnsi="Book Antiqua"/>
          <w:b/>
          <w:bCs/>
        </w:rPr>
        <w:t>307</w:t>
      </w:r>
      <w:r w:rsidRPr="0014295C">
        <w:rPr>
          <w:rFonts w:ascii="Book Antiqua" w:hAnsi="Book Antiqua"/>
        </w:rPr>
        <w:t>: 108-138 [PMID: 31226355 DOI: 10.1016/j.jconrel.2019.06.017]</w:t>
      </w:r>
    </w:p>
    <w:p w14:paraId="7A8328D8"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4 </w:t>
      </w:r>
      <w:r w:rsidRPr="0014295C">
        <w:rPr>
          <w:rFonts w:ascii="Book Antiqua" w:hAnsi="Book Antiqua"/>
          <w:b/>
          <w:bCs/>
        </w:rPr>
        <w:t>Naeem M</w:t>
      </w:r>
      <w:r w:rsidRPr="0014295C">
        <w:rPr>
          <w:rFonts w:ascii="Book Antiqua" w:hAnsi="Book Antiqua"/>
        </w:rPr>
        <w:t xml:space="preserve">, Awan UA, Subhan F, Cao J, Hlaing SP, Lee J, </w:t>
      </w:r>
      <w:proofErr w:type="spellStart"/>
      <w:r w:rsidRPr="0014295C">
        <w:rPr>
          <w:rFonts w:ascii="Book Antiqua" w:hAnsi="Book Antiqua"/>
        </w:rPr>
        <w:t>Im</w:t>
      </w:r>
      <w:proofErr w:type="spellEnd"/>
      <w:r w:rsidRPr="0014295C">
        <w:rPr>
          <w:rFonts w:ascii="Book Antiqua" w:hAnsi="Book Antiqua"/>
        </w:rPr>
        <w:t xml:space="preserve"> E, Jung Y, </w:t>
      </w:r>
      <w:proofErr w:type="spellStart"/>
      <w:r w:rsidRPr="0014295C">
        <w:rPr>
          <w:rFonts w:ascii="Book Antiqua" w:hAnsi="Book Antiqua"/>
        </w:rPr>
        <w:t>Yoo</w:t>
      </w:r>
      <w:proofErr w:type="spellEnd"/>
      <w:r w:rsidRPr="0014295C">
        <w:rPr>
          <w:rFonts w:ascii="Book Antiqua" w:hAnsi="Book Antiqua"/>
        </w:rPr>
        <w:t xml:space="preserve"> JW. Advances in colon-targeted nano-drug delivery systems: challenges and solutions. </w:t>
      </w:r>
      <w:r w:rsidRPr="0014295C">
        <w:rPr>
          <w:rFonts w:ascii="Book Antiqua" w:hAnsi="Book Antiqua"/>
          <w:i/>
          <w:iCs/>
        </w:rPr>
        <w:t>Arch Pharm Res</w:t>
      </w:r>
      <w:r w:rsidRPr="0014295C">
        <w:rPr>
          <w:rFonts w:ascii="Book Antiqua" w:hAnsi="Book Antiqua"/>
        </w:rPr>
        <w:t xml:space="preserve"> 2020; </w:t>
      </w:r>
      <w:r w:rsidRPr="0014295C">
        <w:rPr>
          <w:rFonts w:ascii="Book Antiqua" w:hAnsi="Book Antiqua"/>
          <w:b/>
          <w:bCs/>
        </w:rPr>
        <w:t>43</w:t>
      </w:r>
      <w:r w:rsidRPr="0014295C">
        <w:rPr>
          <w:rFonts w:ascii="Book Antiqua" w:hAnsi="Book Antiqua"/>
        </w:rPr>
        <w:t>: 153-169 [PMID: 31989477 DOI: 10.1007/s12272-020-01219-0]</w:t>
      </w:r>
    </w:p>
    <w:p w14:paraId="14C2E853"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5 </w:t>
      </w:r>
      <w:r w:rsidRPr="0014295C">
        <w:rPr>
          <w:rFonts w:ascii="Book Antiqua" w:hAnsi="Book Antiqua"/>
          <w:b/>
          <w:bCs/>
        </w:rPr>
        <w:t>Lei X</w:t>
      </w:r>
      <w:r w:rsidRPr="0014295C">
        <w:rPr>
          <w:rFonts w:ascii="Book Antiqua" w:hAnsi="Book Antiqua"/>
        </w:rPr>
        <w:t xml:space="preserve">, He Q, Li Z, Zou Q, Xu P, Yu H, Ding Y, Zhu W. Cancer stem cells in colorectal cancer and the association with chemotherapy resistance. </w:t>
      </w:r>
      <w:r w:rsidRPr="0014295C">
        <w:rPr>
          <w:rFonts w:ascii="Book Antiqua" w:hAnsi="Book Antiqua"/>
          <w:i/>
          <w:iCs/>
        </w:rPr>
        <w:t>Med Oncol</w:t>
      </w:r>
      <w:r w:rsidRPr="0014295C">
        <w:rPr>
          <w:rFonts w:ascii="Book Antiqua" w:hAnsi="Book Antiqua"/>
        </w:rPr>
        <w:t xml:space="preserve"> 2021; </w:t>
      </w:r>
      <w:r w:rsidRPr="0014295C">
        <w:rPr>
          <w:rFonts w:ascii="Book Antiqua" w:hAnsi="Book Antiqua"/>
          <w:b/>
          <w:bCs/>
        </w:rPr>
        <w:t>38</w:t>
      </w:r>
      <w:r w:rsidRPr="0014295C">
        <w:rPr>
          <w:rFonts w:ascii="Book Antiqua" w:hAnsi="Book Antiqua"/>
        </w:rPr>
        <w:t>: 43 [PMID: 33738588 DOI: 10.1007/s12032-021-01488-9]</w:t>
      </w:r>
    </w:p>
    <w:p w14:paraId="14576364"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6 </w:t>
      </w:r>
      <w:proofErr w:type="spellStart"/>
      <w:r w:rsidRPr="0014295C">
        <w:rPr>
          <w:rFonts w:ascii="Book Antiqua" w:hAnsi="Book Antiqua"/>
          <w:b/>
          <w:bCs/>
        </w:rPr>
        <w:t>Rejhová</w:t>
      </w:r>
      <w:proofErr w:type="spellEnd"/>
      <w:r w:rsidRPr="0014295C">
        <w:rPr>
          <w:rFonts w:ascii="Book Antiqua" w:hAnsi="Book Antiqua"/>
          <w:b/>
          <w:bCs/>
        </w:rPr>
        <w:t xml:space="preserve"> A</w:t>
      </w:r>
      <w:r w:rsidRPr="0014295C">
        <w:rPr>
          <w:rFonts w:ascii="Book Antiqua" w:hAnsi="Book Antiqua"/>
        </w:rPr>
        <w:t xml:space="preserve">, </w:t>
      </w:r>
      <w:proofErr w:type="spellStart"/>
      <w:r w:rsidRPr="0014295C">
        <w:rPr>
          <w:rFonts w:ascii="Book Antiqua" w:hAnsi="Book Antiqua"/>
        </w:rPr>
        <w:t>Opattová</w:t>
      </w:r>
      <w:proofErr w:type="spellEnd"/>
      <w:r w:rsidRPr="0014295C">
        <w:rPr>
          <w:rFonts w:ascii="Book Antiqua" w:hAnsi="Book Antiqua"/>
        </w:rPr>
        <w:t xml:space="preserve"> A, </w:t>
      </w:r>
      <w:proofErr w:type="spellStart"/>
      <w:r w:rsidRPr="0014295C">
        <w:rPr>
          <w:rFonts w:ascii="Book Antiqua" w:eastAsia="MS Gothic" w:hAnsi="Book Antiqua" w:cs="MS Gothic"/>
        </w:rPr>
        <w:t>Č</w:t>
      </w:r>
      <w:r w:rsidRPr="0014295C">
        <w:rPr>
          <w:rFonts w:ascii="Book Antiqua" w:hAnsi="Book Antiqua"/>
        </w:rPr>
        <w:t>umová</w:t>
      </w:r>
      <w:proofErr w:type="spellEnd"/>
      <w:r w:rsidRPr="0014295C">
        <w:rPr>
          <w:rFonts w:ascii="Book Antiqua" w:hAnsi="Book Antiqua"/>
        </w:rPr>
        <w:t xml:space="preserve"> A, </w:t>
      </w:r>
      <w:proofErr w:type="spellStart"/>
      <w:r w:rsidRPr="0014295C">
        <w:rPr>
          <w:rFonts w:ascii="Book Antiqua" w:hAnsi="Book Antiqua"/>
        </w:rPr>
        <w:t>Slíva</w:t>
      </w:r>
      <w:proofErr w:type="spellEnd"/>
      <w:r w:rsidRPr="0014295C">
        <w:rPr>
          <w:rFonts w:ascii="Book Antiqua" w:hAnsi="Book Antiqua"/>
        </w:rPr>
        <w:t xml:space="preserve"> D, </w:t>
      </w:r>
      <w:proofErr w:type="spellStart"/>
      <w:r w:rsidRPr="0014295C">
        <w:rPr>
          <w:rFonts w:ascii="Book Antiqua" w:hAnsi="Book Antiqua"/>
        </w:rPr>
        <w:t>Vodi</w:t>
      </w:r>
      <w:r w:rsidRPr="0014295C">
        <w:rPr>
          <w:rFonts w:ascii="Book Antiqua" w:eastAsia="MS Gothic" w:hAnsi="Book Antiqua" w:cs="MS Gothic"/>
        </w:rPr>
        <w:t>č</w:t>
      </w:r>
      <w:r w:rsidRPr="0014295C">
        <w:rPr>
          <w:rFonts w:ascii="Book Antiqua" w:hAnsi="Book Antiqua"/>
        </w:rPr>
        <w:t>ka</w:t>
      </w:r>
      <w:proofErr w:type="spellEnd"/>
      <w:r w:rsidRPr="0014295C">
        <w:rPr>
          <w:rFonts w:ascii="Book Antiqua" w:hAnsi="Book Antiqua"/>
        </w:rPr>
        <w:t xml:space="preserve"> P. Natural compounds and combination therapy in colorectal cancer treatment. </w:t>
      </w:r>
      <w:proofErr w:type="spellStart"/>
      <w:r w:rsidRPr="0014295C">
        <w:rPr>
          <w:rFonts w:ascii="Book Antiqua" w:hAnsi="Book Antiqua"/>
          <w:i/>
          <w:iCs/>
        </w:rPr>
        <w:t>Eur</w:t>
      </w:r>
      <w:proofErr w:type="spellEnd"/>
      <w:r w:rsidRPr="0014295C">
        <w:rPr>
          <w:rFonts w:ascii="Book Antiqua" w:hAnsi="Book Antiqua"/>
          <w:i/>
          <w:iCs/>
        </w:rPr>
        <w:t xml:space="preserve"> J Med Chem</w:t>
      </w:r>
      <w:r w:rsidRPr="0014295C">
        <w:rPr>
          <w:rFonts w:ascii="Book Antiqua" w:hAnsi="Book Antiqua"/>
        </w:rPr>
        <w:t xml:space="preserve"> 2018; </w:t>
      </w:r>
      <w:r w:rsidRPr="0014295C">
        <w:rPr>
          <w:rFonts w:ascii="Book Antiqua" w:hAnsi="Book Antiqua"/>
          <w:b/>
          <w:bCs/>
        </w:rPr>
        <w:t>144</w:t>
      </w:r>
      <w:r w:rsidRPr="0014295C">
        <w:rPr>
          <w:rFonts w:ascii="Book Antiqua" w:hAnsi="Book Antiqua"/>
        </w:rPr>
        <w:t>: 582-594 [PMID: 29289883 DOI: 10.1016/j.ejmech.2017.12.039]</w:t>
      </w:r>
    </w:p>
    <w:p w14:paraId="778C9F62"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lastRenderedPageBreak/>
        <w:t xml:space="preserve">7 </w:t>
      </w:r>
      <w:r w:rsidRPr="0014295C">
        <w:rPr>
          <w:rFonts w:ascii="Book Antiqua" w:hAnsi="Book Antiqua"/>
          <w:b/>
          <w:bCs/>
        </w:rPr>
        <w:t>Hammond WA</w:t>
      </w:r>
      <w:r w:rsidRPr="0014295C">
        <w:rPr>
          <w:rFonts w:ascii="Book Antiqua" w:hAnsi="Book Antiqua"/>
        </w:rPr>
        <w:t xml:space="preserve">, </w:t>
      </w:r>
      <w:proofErr w:type="spellStart"/>
      <w:r w:rsidRPr="0014295C">
        <w:rPr>
          <w:rFonts w:ascii="Book Antiqua" w:hAnsi="Book Antiqua"/>
        </w:rPr>
        <w:t>Swaika</w:t>
      </w:r>
      <w:proofErr w:type="spellEnd"/>
      <w:r w:rsidRPr="0014295C">
        <w:rPr>
          <w:rFonts w:ascii="Book Antiqua" w:hAnsi="Book Antiqua"/>
        </w:rPr>
        <w:t xml:space="preserve"> A, </w:t>
      </w:r>
      <w:proofErr w:type="spellStart"/>
      <w:r w:rsidRPr="0014295C">
        <w:rPr>
          <w:rFonts w:ascii="Book Antiqua" w:hAnsi="Book Antiqua"/>
        </w:rPr>
        <w:t>Mody</w:t>
      </w:r>
      <w:proofErr w:type="spellEnd"/>
      <w:r w:rsidRPr="0014295C">
        <w:rPr>
          <w:rFonts w:ascii="Book Antiqua" w:hAnsi="Book Antiqua"/>
        </w:rPr>
        <w:t xml:space="preserve"> K. Pharmacologic resistance in colorectal cancer: a review. </w:t>
      </w:r>
      <w:proofErr w:type="spellStart"/>
      <w:r w:rsidRPr="0014295C">
        <w:rPr>
          <w:rFonts w:ascii="Book Antiqua" w:hAnsi="Book Antiqua"/>
          <w:i/>
          <w:iCs/>
        </w:rPr>
        <w:t>Ther</w:t>
      </w:r>
      <w:proofErr w:type="spellEnd"/>
      <w:r w:rsidRPr="0014295C">
        <w:rPr>
          <w:rFonts w:ascii="Book Antiqua" w:hAnsi="Book Antiqua"/>
          <w:i/>
          <w:iCs/>
        </w:rPr>
        <w:t xml:space="preserve"> Adv Med Oncol</w:t>
      </w:r>
      <w:r w:rsidRPr="0014295C">
        <w:rPr>
          <w:rFonts w:ascii="Book Antiqua" w:hAnsi="Book Antiqua"/>
        </w:rPr>
        <w:t xml:space="preserve"> 2016; </w:t>
      </w:r>
      <w:r w:rsidRPr="0014295C">
        <w:rPr>
          <w:rFonts w:ascii="Book Antiqua" w:hAnsi="Book Antiqua"/>
          <w:b/>
          <w:bCs/>
        </w:rPr>
        <w:t>8</w:t>
      </w:r>
      <w:r w:rsidRPr="0014295C">
        <w:rPr>
          <w:rFonts w:ascii="Book Antiqua" w:hAnsi="Book Antiqua"/>
        </w:rPr>
        <w:t>: 57-84 [PMID: 26753006 DOI: 10.1177/1758834015614530]</w:t>
      </w:r>
    </w:p>
    <w:p w14:paraId="68CB6B4F"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8 </w:t>
      </w:r>
      <w:r w:rsidRPr="0014295C">
        <w:rPr>
          <w:rFonts w:ascii="Book Antiqua" w:hAnsi="Book Antiqua"/>
          <w:b/>
          <w:bCs/>
        </w:rPr>
        <w:t>Huang JR</w:t>
      </w:r>
      <w:r w:rsidRPr="0014295C">
        <w:rPr>
          <w:rFonts w:ascii="Book Antiqua" w:hAnsi="Book Antiqua"/>
        </w:rPr>
        <w:t xml:space="preserve">, Lee MH, Li WS, Wu HC. Liposomal Irinotecan for Treatment of Colorectal Cancer in a Preclinical Model. </w:t>
      </w:r>
      <w:r w:rsidRPr="0014295C">
        <w:rPr>
          <w:rFonts w:ascii="Book Antiqua" w:hAnsi="Book Antiqua"/>
          <w:i/>
          <w:iCs/>
        </w:rPr>
        <w:t>Cancers (Basel)</w:t>
      </w:r>
      <w:r w:rsidRPr="0014295C">
        <w:rPr>
          <w:rFonts w:ascii="Book Antiqua" w:hAnsi="Book Antiqua"/>
        </w:rPr>
        <w:t xml:space="preserve"> 2019; </w:t>
      </w:r>
      <w:r w:rsidRPr="0014295C">
        <w:rPr>
          <w:rFonts w:ascii="Book Antiqua" w:hAnsi="Book Antiqua"/>
          <w:b/>
          <w:bCs/>
        </w:rPr>
        <w:t>11</w:t>
      </w:r>
      <w:r w:rsidRPr="0014295C">
        <w:rPr>
          <w:rFonts w:ascii="Book Antiqua" w:hAnsi="Book Antiqua"/>
        </w:rPr>
        <w:t xml:space="preserve"> [PMID: 30818855 DOI: 10.3390/cancers11030281]</w:t>
      </w:r>
    </w:p>
    <w:p w14:paraId="5EE0A784"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9 </w:t>
      </w:r>
      <w:proofErr w:type="spellStart"/>
      <w:r w:rsidRPr="0014295C">
        <w:rPr>
          <w:rFonts w:ascii="Book Antiqua" w:hAnsi="Book Antiqua"/>
          <w:b/>
          <w:bCs/>
        </w:rPr>
        <w:t>Bayat</w:t>
      </w:r>
      <w:proofErr w:type="spellEnd"/>
      <w:r w:rsidRPr="0014295C">
        <w:rPr>
          <w:rFonts w:ascii="Book Antiqua" w:hAnsi="Book Antiqua"/>
          <w:b/>
          <w:bCs/>
        </w:rPr>
        <w:t xml:space="preserve"> Mokhtari R</w:t>
      </w:r>
      <w:r w:rsidRPr="0014295C">
        <w:rPr>
          <w:rFonts w:ascii="Book Antiqua" w:hAnsi="Book Antiqua"/>
        </w:rPr>
        <w:t xml:space="preserve">, </w:t>
      </w:r>
      <w:proofErr w:type="spellStart"/>
      <w:r w:rsidRPr="0014295C">
        <w:rPr>
          <w:rFonts w:ascii="Book Antiqua" w:hAnsi="Book Antiqua"/>
        </w:rPr>
        <w:t>Homayouni</w:t>
      </w:r>
      <w:proofErr w:type="spellEnd"/>
      <w:r w:rsidRPr="0014295C">
        <w:rPr>
          <w:rFonts w:ascii="Book Antiqua" w:hAnsi="Book Antiqua"/>
        </w:rPr>
        <w:t xml:space="preserve"> TS, Baluch N, </w:t>
      </w:r>
      <w:proofErr w:type="spellStart"/>
      <w:r w:rsidRPr="0014295C">
        <w:rPr>
          <w:rFonts w:ascii="Book Antiqua" w:hAnsi="Book Antiqua"/>
        </w:rPr>
        <w:t>Morgatskaya</w:t>
      </w:r>
      <w:proofErr w:type="spellEnd"/>
      <w:r w:rsidRPr="0014295C">
        <w:rPr>
          <w:rFonts w:ascii="Book Antiqua" w:hAnsi="Book Antiqua"/>
        </w:rPr>
        <w:t xml:space="preserve"> E, Kumar S, Das B, </w:t>
      </w:r>
      <w:proofErr w:type="spellStart"/>
      <w:r w:rsidRPr="0014295C">
        <w:rPr>
          <w:rFonts w:ascii="Book Antiqua" w:hAnsi="Book Antiqua"/>
        </w:rPr>
        <w:t>Yeger</w:t>
      </w:r>
      <w:proofErr w:type="spellEnd"/>
      <w:r w:rsidRPr="0014295C">
        <w:rPr>
          <w:rFonts w:ascii="Book Antiqua" w:hAnsi="Book Antiqua"/>
        </w:rPr>
        <w:t xml:space="preserve"> H. Combination therapy in combating cancer. </w:t>
      </w:r>
      <w:proofErr w:type="spellStart"/>
      <w:r w:rsidRPr="0014295C">
        <w:rPr>
          <w:rFonts w:ascii="Book Antiqua" w:hAnsi="Book Antiqua"/>
          <w:i/>
          <w:iCs/>
        </w:rPr>
        <w:t>Oncotarget</w:t>
      </w:r>
      <w:proofErr w:type="spellEnd"/>
      <w:r w:rsidRPr="0014295C">
        <w:rPr>
          <w:rFonts w:ascii="Book Antiqua" w:hAnsi="Book Antiqua"/>
        </w:rPr>
        <w:t xml:space="preserve"> 2017; </w:t>
      </w:r>
      <w:r w:rsidRPr="0014295C">
        <w:rPr>
          <w:rFonts w:ascii="Book Antiqua" w:hAnsi="Book Antiqua"/>
          <w:b/>
          <w:bCs/>
        </w:rPr>
        <w:t>8</w:t>
      </w:r>
      <w:r w:rsidRPr="0014295C">
        <w:rPr>
          <w:rFonts w:ascii="Book Antiqua" w:hAnsi="Book Antiqua"/>
        </w:rPr>
        <w:t>: 38022-38043 [PMID: 28410237 DOI: 10.18632/oncotarget.16723]</w:t>
      </w:r>
    </w:p>
    <w:p w14:paraId="6B87496B"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10 </w:t>
      </w:r>
      <w:r w:rsidRPr="0014295C">
        <w:rPr>
          <w:rFonts w:ascii="Book Antiqua" w:hAnsi="Book Antiqua"/>
          <w:b/>
          <w:bCs/>
        </w:rPr>
        <w:t>Moradi-</w:t>
      </w:r>
      <w:proofErr w:type="spellStart"/>
      <w:r w:rsidRPr="0014295C">
        <w:rPr>
          <w:rFonts w:ascii="Book Antiqua" w:hAnsi="Book Antiqua"/>
          <w:b/>
          <w:bCs/>
        </w:rPr>
        <w:t>Marjaneh</w:t>
      </w:r>
      <w:proofErr w:type="spellEnd"/>
      <w:r w:rsidRPr="0014295C">
        <w:rPr>
          <w:rFonts w:ascii="Book Antiqua" w:hAnsi="Book Antiqua"/>
          <w:b/>
          <w:bCs/>
        </w:rPr>
        <w:t xml:space="preserve"> R</w:t>
      </w:r>
      <w:r w:rsidRPr="0014295C">
        <w:rPr>
          <w:rFonts w:ascii="Book Antiqua" w:hAnsi="Book Antiqua"/>
        </w:rPr>
        <w:t xml:space="preserve">, </w:t>
      </w:r>
      <w:proofErr w:type="spellStart"/>
      <w:r w:rsidRPr="0014295C">
        <w:rPr>
          <w:rFonts w:ascii="Book Antiqua" w:hAnsi="Book Antiqua"/>
        </w:rPr>
        <w:t>Paseban</w:t>
      </w:r>
      <w:proofErr w:type="spellEnd"/>
      <w:r w:rsidRPr="0014295C">
        <w:rPr>
          <w:rFonts w:ascii="Book Antiqua" w:hAnsi="Book Antiqua"/>
        </w:rPr>
        <w:t xml:space="preserve"> M, Moradi </w:t>
      </w:r>
      <w:proofErr w:type="spellStart"/>
      <w:r w:rsidRPr="0014295C">
        <w:rPr>
          <w:rFonts w:ascii="Book Antiqua" w:hAnsi="Book Antiqua"/>
        </w:rPr>
        <w:t>Marjaneh</w:t>
      </w:r>
      <w:proofErr w:type="spellEnd"/>
      <w:r w:rsidRPr="0014295C">
        <w:rPr>
          <w:rFonts w:ascii="Book Antiqua" w:hAnsi="Book Antiqua"/>
        </w:rPr>
        <w:t xml:space="preserve"> M. Hsp70 inhibitors: Implications for the treatment of colorectal cancer. </w:t>
      </w:r>
      <w:r w:rsidRPr="0014295C">
        <w:rPr>
          <w:rFonts w:ascii="Book Antiqua" w:hAnsi="Book Antiqua"/>
          <w:i/>
          <w:iCs/>
        </w:rPr>
        <w:t>IUBMB Life</w:t>
      </w:r>
      <w:r w:rsidRPr="0014295C">
        <w:rPr>
          <w:rFonts w:ascii="Book Antiqua" w:hAnsi="Book Antiqua"/>
        </w:rPr>
        <w:t xml:space="preserve"> 2019; </w:t>
      </w:r>
      <w:r w:rsidRPr="0014295C">
        <w:rPr>
          <w:rFonts w:ascii="Book Antiqua" w:hAnsi="Book Antiqua"/>
          <w:b/>
          <w:bCs/>
        </w:rPr>
        <w:t>71</w:t>
      </w:r>
      <w:r w:rsidRPr="0014295C">
        <w:rPr>
          <w:rFonts w:ascii="Book Antiqua" w:hAnsi="Book Antiqua"/>
        </w:rPr>
        <w:t>: 1834-1845 [PMID: 31441584 DOI: 10.1002/iub.2157]</w:t>
      </w:r>
    </w:p>
    <w:p w14:paraId="40187F3D"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11 </w:t>
      </w:r>
      <w:proofErr w:type="spellStart"/>
      <w:r w:rsidRPr="0014295C">
        <w:rPr>
          <w:rFonts w:ascii="Book Antiqua" w:hAnsi="Book Antiqua"/>
          <w:b/>
          <w:bCs/>
        </w:rPr>
        <w:t>Ginghin</w:t>
      </w:r>
      <w:r w:rsidRPr="0014295C">
        <w:rPr>
          <w:rFonts w:ascii="Book Antiqua" w:eastAsia="MS Gothic" w:hAnsi="Book Antiqua" w:cs="MS Gothic"/>
          <w:b/>
          <w:bCs/>
        </w:rPr>
        <w:t>ă</w:t>
      </w:r>
      <w:proofErr w:type="spellEnd"/>
      <w:r w:rsidRPr="0014295C">
        <w:rPr>
          <w:rFonts w:ascii="Book Antiqua" w:hAnsi="Book Antiqua"/>
          <w:b/>
          <w:bCs/>
        </w:rPr>
        <w:t xml:space="preserve"> O</w:t>
      </w:r>
      <w:r w:rsidRPr="0014295C">
        <w:rPr>
          <w:rFonts w:ascii="Book Antiqua" w:hAnsi="Book Antiqua"/>
        </w:rPr>
        <w:t xml:space="preserve">, </w:t>
      </w:r>
      <w:proofErr w:type="spellStart"/>
      <w:r w:rsidRPr="0014295C">
        <w:rPr>
          <w:rFonts w:ascii="Book Antiqua" w:hAnsi="Book Antiqua"/>
        </w:rPr>
        <w:t>Hudi</w:t>
      </w:r>
      <w:r w:rsidRPr="0014295C">
        <w:rPr>
          <w:rFonts w:ascii="Cambria" w:hAnsi="Cambria" w:cs="Cambria"/>
        </w:rPr>
        <w:t>ț</w:t>
      </w:r>
      <w:r w:rsidRPr="0014295C">
        <w:rPr>
          <w:rFonts w:ascii="Book Antiqua" w:hAnsi="Book Antiqua" w:cs="Times New Roman"/>
        </w:rPr>
        <w:t>ă</w:t>
      </w:r>
      <w:proofErr w:type="spellEnd"/>
      <w:r w:rsidRPr="0014295C">
        <w:rPr>
          <w:rFonts w:ascii="Book Antiqua" w:hAnsi="Book Antiqua"/>
        </w:rPr>
        <w:t xml:space="preserve"> A, </w:t>
      </w:r>
      <w:proofErr w:type="spellStart"/>
      <w:r w:rsidRPr="0014295C">
        <w:rPr>
          <w:rFonts w:ascii="Book Antiqua" w:hAnsi="Book Antiqua"/>
        </w:rPr>
        <w:t>Zaharia</w:t>
      </w:r>
      <w:proofErr w:type="spellEnd"/>
      <w:r w:rsidRPr="0014295C">
        <w:rPr>
          <w:rFonts w:ascii="Book Antiqua" w:hAnsi="Book Antiqua"/>
        </w:rPr>
        <w:t xml:space="preserve"> C, </w:t>
      </w:r>
      <w:proofErr w:type="spellStart"/>
      <w:r w:rsidRPr="0014295C">
        <w:rPr>
          <w:rFonts w:ascii="Book Antiqua" w:hAnsi="Book Antiqua"/>
        </w:rPr>
        <w:t>Tsatsakis</w:t>
      </w:r>
      <w:proofErr w:type="spellEnd"/>
      <w:r w:rsidRPr="0014295C">
        <w:rPr>
          <w:rFonts w:ascii="Book Antiqua" w:hAnsi="Book Antiqua"/>
        </w:rPr>
        <w:t xml:space="preserve"> A, </w:t>
      </w:r>
      <w:proofErr w:type="spellStart"/>
      <w:r w:rsidRPr="0014295C">
        <w:rPr>
          <w:rFonts w:ascii="Book Antiqua" w:hAnsi="Book Antiqua"/>
        </w:rPr>
        <w:t>Mezhuev</w:t>
      </w:r>
      <w:proofErr w:type="spellEnd"/>
      <w:r w:rsidRPr="0014295C">
        <w:rPr>
          <w:rFonts w:ascii="Book Antiqua" w:hAnsi="Book Antiqua"/>
        </w:rPr>
        <w:t xml:space="preserve"> Y, </w:t>
      </w:r>
      <w:proofErr w:type="spellStart"/>
      <w:r w:rsidRPr="0014295C">
        <w:rPr>
          <w:rFonts w:ascii="Book Antiqua" w:hAnsi="Book Antiqua"/>
        </w:rPr>
        <w:t>Costache</w:t>
      </w:r>
      <w:proofErr w:type="spellEnd"/>
      <w:r w:rsidRPr="0014295C">
        <w:rPr>
          <w:rFonts w:ascii="Book Antiqua" w:hAnsi="Book Antiqua"/>
        </w:rPr>
        <w:t xml:space="preserve"> M, </w:t>
      </w:r>
      <w:proofErr w:type="spellStart"/>
      <w:r w:rsidRPr="0014295C">
        <w:rPr>
          <w:rFonts w:ascii="Book Antiqua" w:hAnsi="Book Antiqua"/>
        </w:rPr>
        <w:t>G</w:t>
      </w:r>
      <w:r w:rsidRPr="0014295C">
        <w:rPr>
          <w:rFonts w:ascii="Book Antiqua" w:eastAsia="MS Gothic" w:hAnsi="Book Antiqua" w:cs="MS Gothic"/>
        </w:rPr>
        <w:t>ă</w:t>
      </w:r>
      <w:r w:rsidRPr="0014295C">
        <w:rPr>
          <w:rFonts w:ascii="Book Antiqua" w:hAnsi="Book Antiqua"/>
        </w:rPr>
        <w:t>l</w:t>
      </w:r>
      <w:r w:rsidRPr="0014295C">
        <w:rPr>
          <w:rFonts w:ascii="Book Antiqua" w:eastAsia="MS Gothic" w:hAnsi="Book Antiqua" w:cs="MS Gothic"/>
        </w:rPr>
        <w:t>ă</w:t>
      </w:r>
      <w:r w:rsidRPr="0014295C">
        <w:rPr>
          <w:rFonts w:ascii="Cambria" w:hAnsi="Cambria" w:cs="Cambria"/>
        </w:rPr>
        <w:t>ț</w:t>
      </w:r>
      <w:r w:rsidRPr="0014295C">
        <w:rPr>
          <w:rFonts w:ascii="Book Antiqua" w:hAnsi="Book Antiqua"/>
        </w:rPr>
        <w:t>eanu</w:t>
      </w:r>
      <w:proofErr w:type="spellEnd"/>
      <w:r w:rsidRPr="0014295C">
        <w:rPr>
          <w:rFonts w:ascii="Book Antiqua" w:hAnsi="Book Antiqua"/>
        </w:rPr>
        <w:t xml:space="preserve"> B. Current Landscape in Organic Nanosized Materials Advances for Improved Management of Colorectal Cancer Patients. </w:t>
      </w:r>
      <w:r w:rsidRPr="0014295C">
        <w:rPr>
          <w:rFonts w:ascii="Book Antiqua" w:hAnsi="Book Antiqua"/>
          <w:i/>
          <w:iCs/>
        </w:rPr>
        <w:t>Materials (Basel)</w:t>
      </w:r>
      <w:r w:rsidRPr="0014295C">
        <w:rPr>
          <w:rFonts w:ascii="Book Antiqua" w:hAnsi="Book Antiqua"/>
        </w:rPr>
        <w:t xml:space="preserve"> 2021; </w:t>
      </w:r>
      <w:r w:rsidRPr="0014295C">
        <w:rPr>
          <w:rFonts w:ascii="Book Antiqua" w:hAnsi="Book Antiqua"/>
          <w:b/>
          <w:bCs/>
        </w:rPr>
        <w:t>14</w:t>
      </w:r>
      <w:r w:rsidRPr="0014295C">
        <w:rPr>
          <w:rFonts w:ascii="Book Antiqua" w:hAnsi="Book Antiqua"/>
        </w:rPr>
        <w:t xml:space="preserve"> [PMID: 34066710 DOI: 10.3390/ma14092440]</w:t>
      </w:r>
    </w:p>
    <w:p w14:paraId="06D61A42"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12 </w:t>
      </w:r>
      <w:proofErr w:type="spellStart"/>
      <w:r w:rsidRPr="0014295C">
        <w:rPr>
          <w:rFonts w:ascii="Book Antiqua" w:hAnsi="Book Antiqua"/>
          <w:b/>
          <w:bCs/>
        </w:rPr>
        <w:t>Entezar-Almahdi</w:t>
      </w:r>
      <w:proofErr w:type="spellEnd"/>
      <w:r w:rsidRPr="0014295C">
        <w:rPr>
          <w:rFonts w:ascii="Book Antiqua" w:hAnsi="Book Antiqua"/>
          <w:b/>
          <w:bCs/>
        </w:rPr>
        <w:t xml:space="preserve"> E</w:t>
      </w:r>
      <w:r w:rsidRPr="0014295C">
        <w:rPr>
          <w:rFonts w:ascii="Book Antiqua" w:hAnsi="Book Antiqua"/>
        </w:rPr>
        <w:t>, Mohammadi-</w:t>
      </w:r>
      <w:proofErr w:type="spellStart"/>
      <w:r w:rsidRPr="0014295C">
        <w:rPr>
          <w:rFonts w:ascii="Book Antiqua" w:hAnsi="Book Antiqua"/>
        </w:rPr>
        <w:t>Samani</w:t>
      </w:r>
      <w:proofErr w:type="spellEnd"/>
      <w:r w:rsidRPr="0014295C">
        <w:rPr>
          <w:rFonts w:ascii="Book Antiqua" w:hAnsi="Book Antiqua"/>
        </w:rPr>
        <w:t xml:space="preserve"> S, Tayebi L, </w:t>
      </w:r>
      <w:proofErr w:type="spellStart"/>
      <w:r w:rsidRPr="0014295C">
        <w:rPr>
          <w:rFonts w:ascii="Book Antiqua" w:hAnsi="Book Antiqua"/>
        </w:rPr>
        <w:t>Farjadian</w:t>
      </w:r>
      <w:proofErr w:type="spellEnd"/>
      <w:r w:rsidRPr="0014295C">
        <w:rPr>
          <w:rFonts w:ascii="Book Antiqua" w:hAnsi="Book Antiqua"/>
        </w:rPr>
        <w:t xml:space="preserve"> F. Recent Advances in Designing 5-Fluorouracil Delivery Systems: A Stepping Stone in the Safe Treatment of Colorectal Cancer. </w:t>
      </w:r>
      <w:r w:rsidRPr="0014295C">
        <w:rPr>
          <w:rFonts w:ascii="Book Antiqua" w:hAnsi="Book Antiqua"/>
          <w:i/>
          <w:iCs/>
        </w:rPr>
        <w:t>Int J Nanomedicine</w:t>
      </w:r>
      <w:r w:rsidRPr="0014295C">
        <w:rPr>
          <w:rFonts w:ascii="Book Antiqua" w:hAnsi="Book Antiqua"/>
        </w:rPr>
        <w:t xml:space="preserve"> 2020; </w:t>
      </w:r>
      <w:r w:rsidRPr="0014295C">
        <w:rPr>
          <w:rFonts w:ascii="Book Antiqua" w:hAnsi="Book Antiqua"/>
          <w:b/>
          <w:bCs/>
        </w:rPr>
        <w:t>15</w:t>
      </w:r>
      <w:r w:rsidRPr="0014295C">
        <w:rPr>
          <w:rFonts w:ascii="Book Antiqua" w:hAnsi="Book Antiqua"/>
        </w:rPr>
        <w:t>: 5445-5458 [PMID: 32801699 DOI: 10.2147/IJN.S257700]</w:t>
      </w:r>
    </w:p>
    <w:p w14:paraId="5EBA1A4F"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13 </w:t>
      </w:r>
      <w:r w:rsidRPr="0014295C">
        <w:rPr>
          <w:rFonts w:ascii="Book Antiqua" w:hAnsi="Book Antiqua"/>
          <w:b/>
          <w:bCs/>
        </w:rPr>
        <w:t>Arshad U</w:t>
      </w:r>
      <w:r w:rsidRPr="0014295C">
        <w:rPr>
          <w:rFonts w:ascii="Book Antiqua" w:hAnsi="Book Antiqua"/>
        </w:rPr>
        <w:t xml:space="preserve">, Sutton PA, Ashford MB, </w:t>
      </w:r>
      <w:proofErr w:type="spellStart"/>
      <w:r w:rsidRPr="0014295C">
        <w:rPr>
          <w:rFonts w:ascii="Book Antiqua" w:hAnsi="Book Antiqua"/>
        </w:rPr>
        <w:t>Treacher</w:t>
      </w:r>
      <w:proofErr w:type="spellEnd"/>
      <w:r w:rsidRPr="0014295C">
        <w:rPr>
          <w:rFonts w:ascii="Book Antiqua" w:hAnsi="Book Antiqua"/>
        </w:rPr>
        <w:t xml:space="preserve"> KE, </w:t>
      </w:r>
      <w:proofErr w:type="spellStart"/>
      <w:r w:rsidRPr="0014295C">
        <w:rPr>
          <w:rFonts w:ascii="Book Antiqua" w:hAnsi="Book Antiqua"/>
        </w:rPr>
        <w:t>Liptrott</w:t>
      </w:r>
      <w:proofErr w:type="spellEnd"/>
      <w:r w:rsidRPr="0014295C">
        <w:rPr>
          <w:rFonts w:ascii="Book Antiqua" w:hAnsi="Book Antiqua"/>
        </w:rPr>
        <w:t xml:space="preserve"> NJ, </w:t>
      </w:r>
      <w:proofErr w:type="spellStart"/>
      <w:r w:rsidRPr="0014295C">
        <w:rPr>
          <w:rFonts w:ascii="Book Antiqua" w:hAnsi="Book Antiqua"/>
        </w:rPr>
        <w:t>Rannard</w:t>
      </w:r>
      <w:proofErr w:type="spellEnd"/>
      <w:r w:rsidRPr="0014295C">
        <w:rPr>
          <w:rFonts w:ascii="Book Antiqua" w:hAnsi="Book Antiqua"/>
        </w:rPr>
        <w:t xml:space="preserve"> SP, Goldring CE, Owen A. Critical considerations for targeting colorectal liver metastases with nanotechnology. </w:t>
      </w:r>
      <w:r w:rsidRPr="0014295C">
        <w:rPr>
          <w:rFonts w:ascii="Book Antiqua" w:hAnsi="Book Antiqua"/>
          <w:i/>
          <w:iCs/>
        </w:rPr>
        <w:t xml:space="preserve">Wiley </w:t>
      </w:r>
      <w:proofErr w:type="spellStart"/>
      <w:r w:rsidRPr="0014295C">
        <w:rPr>
          <w:rFonts w:ascii="Book Antiqua" w:hAnsi="Book Antiqua"/>
          <w:i/>
          <w:iCs/>
        </w:rPr>
        <w:t>Interdiscip</w:t>
      </w:r>
      <w:proofErr w:type="spellEnd"/>
      <w:r w:rsidRPr="0014295C">
        <w:rPr>
          <w:rFonts w:ascii="Book Antiqua" w:hAnsi="Book Antiqua"/>
          <w:i/>
          <w:iCs/>
        </w:rPr>
        <w:t xml:space="preserve"> Rev </w:t>
      </w:r>
      <w:proofErr w:type="spellStart"/>
      <w:r w:rsidRPr="0014295C">
        <w:rPr>
          <w:rFonts w:ascii="Book Antiqua" w:hAnsi="Book Antiqua"/>
          <w:i/>
          <w:iCs/>
        </w:rPr>
        <w:t>Nanomed</w:t>
      </w:r>
      <w:proofErr w:type="spellEnd"/>
      <w:r w:rsidRPr="0014295C">
        <w:rPr>
          <w:rFonts w:ascii="Book Antiqua" w:hAnsi="Book Antiqua"/>
          <w:i/>
          <w:iCs/>
        </w:rPr>
        <w:t xml:space="preserve"> </w:t>
      </w:r>
      <w:proofErr w:type="spellStart"/>
      <w:r w:rsidRPr="0014295C">
        <w:rPr>
          <w:rFonts w:ascii="Book Antiqua" w:hAnsi="Book Antiqua"/>
          <w:i/>
          <w:iCs/>
        </w:rPr>
        <w:t>Nanobiotechnol</w:t>
      </w:r>
      <w:proofErr w:type="spellEnd"/>
      <w:r w:rsidRPr="0014295C">
        <w:rPr>
          <w:rFonts w:ascii="Book Antiqua" w:hAnsi="Book Antiqua"/>
        </w:rPr>
        <w:t xml:space="preserve"> 2020; </w:t>
      </w:r>
      <w:r w:rsidRPr="0014295C">
        <w:rPr>
          <w:rFonts w:ascii="Book Antiqua" w:hAnsi="Book Antiqua"/>
          <w:b/>
          <w:bCs/>
        </w:rPr>
        <w:t>12</w:t>
      </w:r>
      <w:r w:rsidRPr="0014295C">
        <w:rPr>
          <w:rFonts w:ascii="Book Antiqua" w:hAnsi="Book Antiqua"/>
        </w:rPr>
        <w:t>: e1588 [PMID: 31566913 DOI: 10.1002/wnan.1588]</w:t>
      </w:r>
    </w:p>
    <w:p w14:paraId="24903BB7"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14 </w:t>
      </w:r>
      <w:r w:rsidRPr="0014295C">
        <w:rPr>
          <w:rFonts w:ascii="Book Antiqua" w:hAnsi="Book Antiqua"/>
          <w:b/>
          <w:bCs/>
        </w:rPr>
        <w:t>Cabeza L</w:t>
      </w:r>
      <w:r w:rsidRPr="0014295C">
        <w:rPr>
          <w:rFonts w:ascii="Book Antiqua" w:hAnsi="Book Antiqua"/>
        </w:rPr>
        <w:t xml:space="preserve">, </w:t>
      </w:r>
      <w:proofErr w:type="spellStart"/>
      <w:r w:rsidRPr="0014295C">
        <w:rPr>
          <w:rFonts w:ascii="Book Antiqua" w:hAnsi="Book Antiqua"/>
        </w:rPr>
        <w:t>Perazzoli</w:t>
      </w:r>
      <w:proofErr w:type="spellEnd"/>
      <w:r w:rsidRPr="0014295C">
        <w:rPr>
          <w:rFonts w:ascii="Book Antiqua" w:hAnsi="Book Antiqua"/>
        </w:rPr>
        <w:t xml:space="preserve"> G, Mesas C, Jiménez-Luna C, </w:t>
      </w:r>
      <w:proofErr w:type="spellStart"/>
      <w:r w:rsidRPr="0014295C">
        <w:rPr>
          <w:rFonts w:ascii="Book Antiqua" w:hAnsi="Book Antiqua"/>
        </w:rPr>
        <w:t>Prados</w:t>
      </w:r>
      <w:proofErr w:type="spellEnd"/>
      <w:r w:rsidRPr="0014295C">
        <w:rPr>
          <w:rFonts w:ascii="Book Antiqua" w:hAnsi="Book Antiqua"/>
        </w:rPr>
        <w:t xml:space="preserve"> J, Rama AR, </w:t>
      </w:r>
      <w:proofErr w:type="spellStart"/>
      <w:r w:rsidRPr="0014295C">
        <w:rPr>
          <w:rFonts w:ascii="Book Antiqua" w:hAnsi="Book Antiqua"/>
        </w:rPr>
        <w:t>Melguizo</w:t>
      </w:r>
      <w:proofErr w:type="spellEnd"/>
      <w:r w:rsidRPr="0014295C">
        <w:rPr>
          <w:rFonts w:ascii="Book Antiqua" w:hAnsi="Book Antiqua"/>
        </w:rPr>
        <w:t xml:space="preserve"> C. Nanoparticles in Colorectal Cancer Therapy: Latest In Vivo Assays, Clinical Trials, and Patents. </w:t>
      </w:r>
      <w:r w:rsidRPr="0014295C">
        <w:rPr>
          <w:rFonts w:ascii="Book Antiqua" w:hAnsi="Book Antiqua"/>
          <w:i/>
          <w:iCs/>
        </w:rPr>
        <w:t xml:space="preserve">AAPS </w:t>
      </w:r>
      <w:proofErr w:type="spellStart"/>
      <w:r w:rsidRPr="0014295C">
        <w:rPr>
          <w:rFonts w:ascii="Book Antiqua" w:hAnsi="Book Antiqua"/>
          <w:i/>
          <w:iCs/>
        </w:rPr>
        <w:t>PharmSciTech</w:t>
      </w:r>
      <w:proofErr w:type="spellEnd"/>
      <w:r w:rsidRPr="0014295C">
        <w:rPr>
          <w:rFonts w:ascii="Book Antiqua" w:hAnsi="Book Antiqua"/>
        </w:rPr>
        <w:t xml:space="preserve"> 2020; </w:t>
      </w:r>
      <w:r w:rsidRPr="0014295C">
        <w:rPr>
          <w:rFonts w:ascii="Book Antiqua" w:hAnsi="Book Antiqua"/>
          <w:b/>
          <w:bCs/>
        </w:rPr>
        <w:t>21</w:t>
      </w:r>
      <w:r w:rsidRPr="0014295C">
        <w:rPr>
          <w:rFonts w:ascii="Book Antiqua" w:hAnsi="Book Antiqua"/>
        </w:rPr>
        <w:t>: 178 [PMID: 32591920 DOI: 10.1208/s12249-020-01731-y]</w:t>
      </w:r>
    </w:p>
    <w:p w14:paraId="4C4FAE5A"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15 </w:t>
      </w:r>
      <w:proofErr w:type="spellStart"/>
      <w:r w:rsidRPr="0014295C">
        <w:rPr>
          <w:rFonts w:ascii="Book Antiqua" w:hAnsi="Book Antiqua"/>
          <w:b/>
          <w:bCs/>
        </w:rPr>
        <w:t>Gurunathan</w:t>
      </w:r>
      <w:proofErr w:type="spellEnd"/>
      <w:r w:rsidRPr="0014295C">
        <w:rPr>
          <w:rFonts w:ascii="Book Antiqua" w:hAnsi="Book Antiqua"/>
          <w:b/>
          <w:bCs/>
        </w:rPr>
        <w:t xml:space="preserve"> S</w:t>
      </w:r>
      <w:r w:rsidRPr="0014295C">
        <w:rPr>
          <w:rFonts w:ascii="Book Antiqua" w:hAnsi="Book Antiqua"/>
        </w:rPr>
        <w:t xml:space="preserve">, Kang MH, </w:t>
      </w:r>
      <w:proofErr w:type="spellStart"/>
      <w:r w:rsidRPr="0014295C">
        <w:rPr>
          <w:rFonts w:ascii="Book Antiqua" w:hAnsi="Book Antiqua"/>
        </w:rPr>
        <w:t>Qasim</w:t>
      </w:r>
      <w:proofErr w:type="spellEnd"/>
      <w:r w:rsidRPr="0014295C">
        <w:rPr>
          <w:rFonts w:ascii="Book Antiqua" w:hAnsi="Book Antiqua"/>
        </w:rPr>
        <w:t xml:space="preserve"> M, Kim JH. Nanoparticle-Mediated Combination Therapy: Two-in-One Approach for Cancer. </w:t>
      </w:r>
      <w:r w:rsidRPr="0014295C">
        <w:rPr>
          <w:rFonts w:ascii="Book Antiqua" w:hAnsi="Book Antiqua"/>
          <w:i/>
          <w:iCs/>
        </w:rPr>
        <w:t>Int J Mol Sci</w:t>
      </w:r>
      <w:r w:rsidRPr="0014295C">
        <w:rPr>
          <w:rFonts w:ascii="Book Antiqua" w:hAnsi="Book Antiqua"/>
        </w:rPr>
        <w:t xml:space="preserve"> 2018; </w:t>
      </w:r>
      <w:r w:rsidRPr="0014295C">
        <w:rPr>
          <w:rFonts w:ascii="Book Antiqua" w:hAnsi="Book Antiqua"/>
          <w:b/>
          <w:bCs/>
        </w:rPr>
        <w:t>19</w:t>
      </w:r>
      <w:r w:rsidRPr="0014295C">
        <w:rPr>
          <w:rFonts w:ascii="Book Antiqua" w:hAnsi="Book Antiqua"/>
        </w:rPr>
        <w:t xml:space="preserve"> [PMID: 30347840 DOI: 10.3390/ijms19103264]</w:t>
      </w:r>
    </w:p>
    <w:p w14:paraId="27E0887D"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lastRenderedPageBreak/>
        <w:t xml:space="preserve">16 </w:t>
      </w:r>
      <w:r w:rsidRPr="0014295C">
        <w:rPr>
          <w:rFonts w:ascii="Book Antiqua" w:hAnsi="Book Antiqua"/>
          <w:b/>
          <w:bCs/>
        </w:rPr>
        <w:t>Majumder N</w:t>
      </w:r>
      <w:r w:rsidRPr="0014295C">
        <w:rPr>
          <w:rFonts w:ascii="Book Antiqua" w:hAnsi="Book Antiqua"/>
        </w:rPr>
        <w:t xml:space="preserve">, G Das N, Das SK. Polymeric micelles for anticancer drug delivery. </w:t>
      </w:r>
      <w:proofErr w:type="spellStart"/>
      <w:r w:rsidRPr="0014295C">
        <w:rPr>
          <w:rFonts w:ascii="Book Antiqua" w:hAnsi="Book Antiqua"/>
          <w:i/>
          <w:iCs/>
        </w:rPr>
        <w:t>Ther</w:t>
      </w:r>
      <w:proofErr w:type="spellEnd"/>
      <w:r w:rsidRPr="0014295C">
        <w:rPr>
          <w:rFonts w:ascii="Book Antiqua" w:hAnsi="Book Antiqua"/>
          <w:i/>
          <w:iCs/>
        </w:rPr>
        <w:t xml:space="preserve"> </w:t>
      </w:r>
      <w:proofErr w:type="spellStart"/>
      <w:r w:rsidRPr="0014295C">
        <w:rPr>
          <w:rFonts w:ascii="Book Antiqua" w:hAnsi="Book Antiqua"/>
          <w:i/>
          <w:iCs/>
        </w:rPr>
        <w:t>Deliv</w:t>
      </w:r>
      <w:proofErr w:type="spellEnd"/>
      <w:r w:rsidRPr="0014295C">
        <w:rPr>
          <w:rFonts w:ascii="Book Antiqua" w:hAnsi="Book Antiqua"/>
        </w:rPr>
        <w:t xml:space="preserve"> 2020; </w:t>
      </w:r>
      <w:r w:rsidRPr="0014295C">
        <w:rPr>
          <w:rFonts w:ascii="Book Antiqua" w:hAnsi="Book Antiqua"/>
          <w:b/>
          <w:bCs/>
        </w:rPr>
        <w:t>11</w:t>
      </w:r>
      <w:r w:rsidRPr="0014295C">
        <w:rPr>
          <w:rFonts w:ascii="Book Antiqua" w:hAnsi="Book Antiqua"/>
        </w:rPr>
        <w:t>: 613-635 [PMID: 32933425 DOI: 10.4155/tde-2020-0008]</w:t>
      </w:r>
    </w:p>
    <w:p w14:paraId="6BE0FC6C"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17 </w:t>
      </w:r>
      <w:r w:rsidRPr="0014295C">
        <w:rPr>
          <w:rFonts w:ascii="Book Antiqua" w:hAnsi="Book Antiqua"/>
          <w:b/>
          <w:bCs/>
        </w:rPr>
        <w:t>Deshmukh AS</w:t>
      </w:r>
      <w:r w:rsidRPr="0014295C">
        <w:rPr>
          <w:rFonts w:ascii="Book Antiqua" w:hAnsi="Book Antiqua"/>
        </w:rPr>
        <w:t xml:space="preserve">, Chauhan PN, </w:t>
      </w:r>
      <w:proofErr w:type="spellStart"/>
      <w:r w:rsidRPr="0014295C">
        <w:rPr>
          <w:rFonts w:ascii="Book Antiqua" w:hAnsi="Book Antiqua"/>
        </w:rPr>
        <w:t>Noolvi</w:t>
      </w:r>
      <w:proofErr w:type="spellEnd"/>
      <w:r w:rsidRPr="0014295C">
        <w:rPr>
          <w:rFonts w:ascii="Book Antiqua" w:hAnsi="Book Antiqua"/>
        </w:rPr>
        <w:t xml:space="preserve"> MN, Chaturvedi K, </w:t>
      </w:r>
      <w:proofErr w:type="spellStart"/>
      <w:r w:rsidRPr="0014295C">
        <w:rPr>
          <w:rFonts w:ascii="Book Antiqua" w:hAnsi="Book Antiqua"/>
        </w:rPr>
        <w:t>Ganguly</w:t>
      </w:r>
      <w:proofErr w:type="spellEnd"/>
      <w:r w:rsidRPr="0014295C">
        <w:rPr>
          <w:rFonts w:ascii="Book Antiqua" w:hAnsi="Book Antiqua"/>
        </w:rPr>
        <w:t xml:space="preserve"> K, Shukla SS, </w:t>
      </w:r>
      <w:proofErr w:type="spellStart"/>
      <w:r w:rsidRPr="0014295C">
        <w:rPr>
          <w:rFonts w:ascii="Book Antiqua" w:hAnsi="Book Antiqua"/>
        </w:rPr>
        <w:t>Nadagouda</w:t>
      </w:r>
      <w:proofErr w:type="spellEnd"/>
      <w:r w:rsidRPr="0014295C">
        <w:rPr>
          <w:rFonts w:ascii="Book Antiqua" w:hAnsi="Book Antiqua"/>
        </w:rPr>
        <w:t xml:space="preserve"> MN, </w:t>
      </w:r>
      <w:proofErr w:type="spellStart"/>
      <w:r w:rsidRPr="0014295C">
        <w:rPr>
          <w:rFonts w:ascii="Book Antiqua" w:hAnsi="Book Antiqua"/>
        </w:rPr>
        <w:t>Aminabhavi</w:t>
      </w:r>
      <w:proofErr w:type="spellEnd"/>
      <w:r w:rsidRPr="0014295C">
        <w:rPr>
          <w:rFonts w:ascii="Book Antiqua" w:hAnsi="Book Antiqua"/>
        </w:rPr>
        <w:t xml:space="preserve"> TM. Polymeric micelles: Basic research to clinical practice. </w:t>
      </w:r>
      <w:r w:rsidRPr="0014295C">
        <w:rPr>
          <w:rFonts w:ascii="Book Antiqua" w:hAnsi="Book Antiqua"/>
          <w:i/>
          <w:iCs/>
        </w:rPr>
        <w:t>Int J Pharm</w:t>
      </w:r>
      <w:r w:rsidRPr="0014295C">
        <w:rPr>
          <w:rFonts w:ascii="Book Antiqua" w:hAnsi="Book Antiqua"/>
        </w:rPr>
        <w:t xml:space="preserve"> 2017; </w:t>
      </w:r>
      <w:r w:rsidRPr="0014295C">
        <w:rPr>
          <w:rFonts w:ascii="Book Antiqua" w:hAnsi="Book Antiqua"/>
          <w:b/>
          <w:bCs/>
        </w:rPr>
        <w:t>532</w:t>
      </w:r>
      <w:r w:rsidRPr="0014295C">
        <w:rPr>
          <w:rFonts w:ascii="Book Antiqua" w:hAnsi="Book Antiqua"/>
        </w:rPr>
        <w:t>: 249-268 [PMID: 28882486 DOI: 10.1016/j.ijpharm.2017.09.005]</w:t>
      </w:r>
    </w:p>
    <w:p w14:paraId="3140B358"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18 </w:t>
      </w:r>
      <w:proofErr w:type="spellStart"/>
      <w:r w:rsidRPr="0014295C">
        <w:rPr>
          <w:rFonts w:ascii="Book Antiqua" w:hAnsi="Book Antiqua"/>
          <w:b/>
          <w:bCs/>
        </w:rPr>
        <w:t>Jhaveri</w:t>
      </w:r>
      <w:proofErr w:type="spellEnd"/>
      <w:r w:rsidRPr="0014295C">
        <w:rPr>
          <w:rFonts w:ascii="Book Antiqua" w:hAnsi="Book Antiqua"/>
          <w:b/>
          <w:bCs/>
        </w:rPr>
        <w:t xml:space="preserve"> AM</w:t>
      </w:r>
      <w:r w:rsidRPr="0014295C">
        <w:rPr>
          <w:rFonts w:ascii="Book Antiqua" w:hAnsi="Book Antiqua"/>
        </w:rPr>
        <w:t xml:space="preserve">, </w:t>
      </w:r>
      <w:proofErr w:type="spellStart"/>
      <w:r w:rsidRPr="0014295C">
        <w:rPr>
          <w:rFonts w:ascii="Book Antiqua" w:hAnsi="Book Antiqua"/>
        </w:rPr>
        <w:t>Torchilin</w:t>
      </w:r>
      <w:proofErr w:type="spellEnd"/>
      <w:r w:rsidRPr="0014295C">
        <w:rPr>
          <w:rFonts w:ascii="Book Antiqua" w:hAnsi="Book Antiqua"/>
        </w:rPr>
        <w:t xml:space="preserve"> VP. Multifunctional polymeric micelles for delivery of drugs and siRNA. </w:t>
      </w:r>
      <w:r w:rsidRPr="0014295C">
        <w:rPr>
          <w:rFonts w:ascii="Book Antiqua" w:hAnsi="Book Antiqua"/>
          <w:i/>
          <w:iCs/>
        </w:rPr>
        <w:t xml:space="preserve">Front </w:t>
      </w:r>
      <w:proofErr w:type="spellStart"/>
      <w:r w:rsidRPr="0014295C">
        <w:rPr>
          <w:rFonts w:ascii="Book Antiqua" w:hAnsi="Book Antiqua"/>
          <w:i/>
          <w:iCs/>
        </w:rPr>
        <w:t>Pharmacol</w:t>
      </w:r>
      <w:proofErr w:type="spellEnd"/>
      <w:r w:rsidRPr="0014295C">
        <w:rPr>
          <w:rFonts w:ascii="Book Antiqua" w:hAnsi="Book Antiqua"/>
        </w:rPr>
        <w:t xml:space="preserve"> 2014; </w:t>
      </w:r>
      <w:r w:rsidRPr="0014295C">
        <w:rPr>
          <w:rFonts w:ascii="Book Antiqua" w:hAnsi="Book Antiqua"/>
          <w:b/>
          <w:bCs/>
        </w:rPr>
        <w:t>5</w:t>
      </w:r>
      <w:r w:rsidRPr="0014295C">
        <w:rPr>
          <w:rFonts w:ascii="Book Antiqua" w:hAnsi="Book Antiqua"/>
        </w:rPr>
        <w:t>: 77 [PMID: 24795633 DOI: 10.3389/fphar.2014.00077]</w:t>
      </w:r>
    </w:p>
    <w:p w14:paraId="1A2D1767"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19 </w:t>
      </w:r>
      <w:proofErr w:type="spellStart"/>
      <w:r w:rsidRPr="0014295C">
        <w:rPr>
          <w:rFonts w:ascii="Book Antiqua" w:hAnsi="Book Antiqua"/>
          <w:b/>
          <w:bCs/>
        </w:rPr>
        <w:t>Bholakant</w:t>
      </w:r>
      <w:proofErr w:type="spellEnd"/>
      <w:r w:rsidRPr="0014295C">
        <w:rPr>
          <w:rFonts w:ascii="Book Antiqua" w:hAnsi="Book Antiqua"/>
          <w:b/>
          <w:bCs/>
        </w:rPr>
        <w:t xml:space="preserve"> R</w:t>
      </w:r>
      <w:r w:rsidRPr="0014295C">
        <w:rPr>
          <w:rFonts w:ascii="Book Antiqua" w:hAnsi="Book Antiqua"/>
        </w:rPr>
        <w:t xml:space="preserve">, Dong B, Zhou X, Huang X, Zhao C, Huang D, Zhong Y, Qian H, Chen W, </w:t>
      </w:r>
      <w:proofErr w:type="spellStart"/>
      <w:r w:rsidRPr="0014295C">
        <w:rPr>
          <w:rFonts w:ascii="Book Antiqua" w:hAnsi="Book Antiqua"/>
        </w:rPr>
        <w:t>Feijen</w:t>
      </w:r>
      <w:proofErr w:type="spellEnd"/>
      <w:r w:rsidRPr="0014295C">
        <w:rPr>
          <w:rFonts w:ascii="Book Antiqua" w:hAnsi="Book Antiqua"/>
        </w:rPr>
        <w:t xml:space="preserve"> J. Multi-functional polymeric micelles for chemotherapy-based combined cancer therapy. </w:t>
      </w:r>
      <w:r w:rsidRPr="0014295C">
        <w:rPr>
          <w:rFonts w:ascii="Book Antiqua" w:hAnsi="Book Antiqua"/>
          <w:i/>
          <w:iCs/>
        </w:rPr>
        <w:t>J Mater Chem B</w:t>
      </w:r>
      <w:r w:rsidRPr="0014295C">
        <w:rPr>
          <w:rFonts w:ascii="Book Antiqua" w:hAnsi="Book Antiqua"/>
        </w:rPr>
        <w:t xml:space="preserve"> 2021; </w:t>
      </w:r>
      <w:r w:rsidRPr="0014295C">
        <w:rPr>
          <w:rFonts w:ascii="Book Antiqua" w:hAnsi="Book Antiqua"/>
          <w:b/>
          <w:bCs/>
        </w:rPr>
        <w:t>9</w:t>
      </w:r>
      <w:r w:rsidRPr="0014295C">
        <w:rPr>
          <w:rFonts w:ascii="Book Antiqua" w:hAnsi="Book Antiqua"/>
        </w:rPr>
        <w:t>: 8718-8738 [PMID: 34635905 DOI: 10.1039/d1tb01771c]</w:t>
      </w:r>
    </w:p>
    <w:p w14:paraId="4EE79B7D"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20 </w:t>
      </w:r>
      <w:r w:rsidRPr="0014295C">
        <w:rPr>
          <w:rFonts w:ascii="Book Antiqua" w:hAnsi="Book Antiqua"/>
          <w:b/>
          <w:bCs/>
        </w:rPr>
        <w:t>Tawfik SM</w:t>
      </w:r>
      <w:r w:rsidRPr="0014295C">
        <w:rPr>
          <w:rFonts w:ascii="Book Antiqua" w:hAnsi="Book Antiqua"/>
        </w:rPr>
        <w:t xml:space="preserve">, </w:t>
      </w:r>
      <w:proofErr w:type="spellStart"/>
      <w:r w:rsidRPr="0014295C">
        <w:rPr>
          <w:rFonts w:ascii="Book Antiqua" w:hAnsi="Book Antiqua"/>
        </w:rPr>
        <w:t>Azizov</w:t>
      </w:r>
      <w:proofErr w:type="spellEnd"/>
      <w:r w:rsidRPr="0014295C">
        <w:rPr>
          <w:rFonts w:ascii="Book Antiqua" w:hAnsi="Book Antiqua"/>
        </w:rPr>
        <w:t xml:space="preserve"> S, </w:t>
      </w:r>
      <w:proofErr w:type="spellStart"/>
      <w:r w:rsidRPr="0014295C">
        <w:rPr>
          <w:rFonts w:ascii="Book Antiqua" w:hAnsi="Book Antiqua"/>
        </w:rPr>
        <w:t>Elmasry</w:t>
      </w:r>
      <w:proofErr w:type="spellEnd"/>
      <w:r w:rsidRPr="0014295C">
        <w:rPr>
          <w:rFonts w:ascii="Book Antiqua" w:hAnsi="Book Antiqua"/>
        </w:rPr>
        <w:t xml:space="preserve"> MR, </w:t>
      </w:r>
      <w:proofErr w:type="spellStart"/>
      <w:r w:rsidRPr="0014295C">
        <w:rPr>
          <w:rFonts w:ascii="Book Antiqua" w:hAnsi="Book Antiqua"/>
        </w:rPr>
        <w:t>Sharipov</w:t>
      </w:r>
      <w:proofErr w:type="spellEnd"/>
      <w:r w:rsidRPr="0014295C">
        <w:rPr>
          <w:rFonts w:ascii="Book Antiqua" w:hAnsi="Book Antiqua"/>
        </w:rPr>
        <w:t xml:space="preserve"> M, Lee YI. Recent Advances in </w:t>
      </w:r>
      <w:proofErr w:type="spellStart"/>
      <w:r w:rsidRPr="0014295C">
        <w:rPr>
          <w:rFonts w:ascii="Book Antiqua" w:hAnsi="Book Antiqua"/>
        </w:rPr>
        <w:t>Nanomicelles</w:t>
      </w:r>
      <w:proofErr w:type="spellEnd"/>
      <w:r w:rsidRPr="0014295C">
        <w:rPr>
          <w:rFonts w:ascii="Book Antiqua" w:hAnsi="Book Antiqua"/>
        </w:rPr>
        <w:t xml:space="preserve"> Delivery Systems. </w:t>
      </w:r>
      <w:r w:rsidRPr="0014295C">
        <w:rPr>
          <w:rFonts w:ascii="Book Antiqua" w:hAnsi="Book Antiqua"/>
          <w:i/>
          <w:iCs/>
        </w:rPr>
        <w:t>Nanomaterials (Basel)</w:t>
      </w:r>
      <w:r w:rsidRPr="0014295C">
        <w:rPr>
          <w:rFonts w:ascii="Book Antiqua" w:hAnsi="Book Antiqua"/>
        </w:rPr>
        <w:t xml:space="preserve"> 2020; </w:t>
      </w:r>
      <w:r w:rsidRPr="0014295C">
        <w:rPr>
          <w:rFonts w:ascii="Book Antiqua" w:hAnsi="Book Antiqua"/>
          <w:b/>
          <w:bCs/>
        </w:rPr>
        <w:t>11</w:t>
      </w:r>
      <w:r w:rsidRPr="0014295C">
        <w:rPr>
          <w:rFonts w:ascii="Book Antiqua" w:hAnsi="Book Antiqua"/>
        </w:rPr>
        <w:t xml:space="preserve"> [PMID: 33396938 DOI: 10.3390/nano11010070]</w:t>
      </w:r>
    </w:p>
    <w:p w14:paraId="2644F8C8"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21 </w:t>
      </w:r>
      <w:proofErr w:type="spellStart"/>
      <w:r w:rsidRPr="0014295C">
        <w:rPr>
          <w:rFonts w:ascii="Book Antiqua" w:hAnsi="Book Antiqua"/>
          <w:b/>
          <w:bCs/>
        </w:rPr>
        <w:t>Raval</w:t>
      </w:r>
      <w:proofErr w:type="spellEnd"/>
      <w:r w:rsidRPr="0014295C">
        <w:rPr>
          <w:rFonts w:ascii="Book Antiqua" w:hAnsi="Book Antiqua"/>
          <w:b/>
          <w:bCs/>
        </w:rPr>
        <w:t xml:space="preserve"> N</w:t>
      </w:r>
      <w:r w:rsidRPr="0014295C">
        <w:rPr>
          <w:rFonts w:ascii="Book Antiqua" w:hAnsi="Book Antiqua"/>
        </w:rPr>
        <w:t xml:space="preserve">, Maheshwari R, Shukla H, Kalia K, </w:t>
      </w:r>
      <w:proofErr w:type="spellStart"/>
      <w:r w:rsidRPr="0014295C">
        <w:rPr>
          <w:rFonts w:ascii="Book Antiqua" w:hAnsi="Book Antiqua"/>
        </w:rPr>
        <w:t>Torchilin</w:t>
      </w:r>
      <w:proofErr w:type="spellEnd"/>
      <w:r w:rsidRPr="0014295C">
        <w:rPr>
          <w:rFonts w:ascii="Book Antiqua" w:hAnsi="Book Antiqua"/>
        </w:rPr>
        <w:t xml:space="preserve"> VP, </w:t>
      </w:r>
      <w:proofErr w:type="spellStart"/>
      <w:r w:rsidRPr="0014295C">
        <w:rPr>
          <w:rFonts w:ascii="Book Antiqua" w:hAnsi="Book Antiqua"/>
        </w:rPr>
        <w:t>Tekade</w:t>
      </w:r>
      <w:proofErr w:type="spellEnd"/>
      <w:r w:rsidRPr="0014295C">
        <w:rPr>
          <w:rFonts w:ascii="Book Antiqua" w:hAnsi="Book Antiqua"/>
        </w:rPr>
        <w:t xml:space="preserve"> RK. Multifunctional polymeric micellar nanomedicine in the diagnosis and treatment of cancer. </w:t>
      </w:r>
      <w:r w:rsidRPr="0014295C">
        <w:rPr>
          <w:rFonts w:ascii="Book Antiqua" w:hAnsi="Book Antiqua"/>
          <w:i/>
          <w:iCs/>
        </w:rPr>
        <w:t xml:space="preserve">Mater Sci </w:t>
      </w:r>
      <w:proofErr w:type="spellStart"/>
      <w:r w:rsidRPr="0014295C">
        <w:rPr>
          <w:rFonts w:ascii="Book Antiqua" w:hAnsi="Book Antiqua"/>
          <w:i/>
          <w:iCs/>
        </w:rPr>
        <w:t>Eng</w:t>
      </w:r>
      <w:proofErr w:type="spellEnd"/>
      <w:r w:rsidRPr="0014295C">
        <w:rPr>
          <w:rFonts w:ascii="Book Antiqua" w:hAnsi="Book Antiqua"/>
          <w:i/>
          <w:iCs/>
        </w:rPr>
        <w:t xml:space="preserve"> C Mater Biol Appl</w:t>
      </w:r>
      <w:r w:rsidRPr="0014295C">
        <w:rPr>
          <w:rFonts w:ascii="Book Antiqua" w:hAnsi="Book Antiqua"/>
        </w:rPr>
        <w:t xml:space="preserve"> 2021; </w:t>
      </w:r>
      <w:r w:rsidRPr="0014295C">
        <w:rPr>
          <w:rFonts w:ascii="Book Antiqua" w:hAnsi="Book Antiqua"/>
          <w:b/>
          <w:bCs/>
        </w:rPr>
        <w:t>126</w:t>
      </w:r>
      <w:r w:rsidRPr="0014295C">
        <w:rPr>
          <w:rFonts w:ascii="Book Antiqua" w:hAnsi="Book Antiqua"/>
        </w:rPr>
        <w:t>: 112186 [PMID: 34082985 DOI: 10.1016/j.msec.2021.112186]</w:t>
      </w:r>
    </w:p>
    <w:p w14:paraId="3F08D97D"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22 </w:t>
      </w:r>
      <w:r w:rsidRPr="0014295C">
        <w:rPr>
          <w:rFonts w:ascii="Book Antiqua" w:hAnsi="Book Antiqua"/>
          <w:b/>
          <w:bCs/>
        </w:rPr>
        <w:t>Mi P</w:t>
      </w:r>
      <w:r w:rsidRPr="0014295C">
        <w:rPr>
          <w:rFonts w:ascii="Book Antiqua" w:hAnsi="Book Antiqua"/>
          <w:bCs/>
        </w:rPr>
        <w:t>,</w:t>
      </w:r>
      <w:r w:rsidRPr="0014295C">
        <w:rPr>
          <w:rFonts w:ascii="Book Antiqua" w:hAnsi="Book Antiqua"/>
        </w:rPr>
        <w:t xml:space="preserve"> Miyata K, Kataoka K, Cabral H. </w:t>
      </w:r>
      <w:bookmarkStart w:id="11" w:name="OLE_LINK323"/>
      <w:bookmarkStart w:id="12" w:name="OLE_LINK324"/>
      <w:r w:rsidRPr="0014295C">
        <w:rPr>
          <w:rFonts w:ascii="Book Antiqua" w:hAnsi="Book Antiqua"/>
        </w:rPr>
        <w:t>Clinical translation of Self</w:t>
      </w:r>
      <w:r w:rsidRPr="0014295C">
        <w:rPr>
          <w:rFonts w:ascii="Times New Roman" w:hAnsi="Times New Roman" w:cs="Times New Roman"/>
        </w:rPr>
        <w:t>‐</w:t>
      </w:r>
      <w:r w:rsidRPr="0014295C">
        <w:rPr>
          <w:rFonts w:ascii="Book Antiqua" w:hAnsi="Book Antiqua"/>
        </w:rPr>
        <w:t>Assembled cancer nanomedicines.</w:t>
      </w:r>
      <w:bookmarkEnd w:id="11"/>
      <w:bookmarkEnd w:id="12"/>
      <w:r w:rsidRPr="0014295C">
        <w:rPr>
          <w:rFonts w:ascii="Book Antiqua" w:hAnsi="Book Antiqua"/>
        </w:rPr>
        <w:t xml:space="preserve"> </w:t>
      </w:r>
      <w:r w:rsidRPr="0014295C">
        <w:rPr>
          <w:rFonts w:ascii="Book Antiqua" w:hAnsi="Book Antiqua"/>
          <w:i/>
        </w:rPr>
        <w:t xml:space="preserve">Adv </w:t>
      </w:r>
      <w:proofErr w:type="spellStart"/>
      <w:r w:rsidRPr="0014295C">
        <w:rPr>
          <w:rFonts w:ascii="Book Antiqua" w:hAnsi="Book Antiqua"/>
          <w:i/>
        </w:rPr>
        <w:t>Therap</w:t>
      </w:r>
      <w:proofErr w:type="spellEnd"/>
      <w:r w:rsidRPr="0014295C">
        <w:rPr>
          <w:rFonts w:ascii="Book Antiqua" w:hAnsi="Book Antiqua"/>
        </w:rPr>
        <w:t xml:space="preserve"> 2021; </w:t>
      </w:r>
      <w:r w:rsidRPr="0014295C">
        <w:rPr>
          <w:rFonts w:ascii="Book Antiqua" w:hAnsi="Book Antiqua"/>
          <w:b/>
        </w:rPr>
        <w:t>4</w:t>
      </w:r>
      <w:r w:rsidRPr="0014295C">
        <w:rPr>
          <w:rFonts w:ascii="Book Antiqua" w:hAnsi="Book Antiqua"/>
        </w:rPr>
        <w:t>: 2000159 [DOI:10.1002/adtp.202170001]</w:t>
      </w:r>
    </w:p>
    <w:p w14:paraId="518C592A"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23 </w:t>
      </w:r>
      <w:r w:rsidRPr="0014295C">
        <w:rPr>
          <w:rFonts w:ascii="Book Antiqua" w:hAnsi="Book Antiqua"/>
          <w:b/>
          <w:bCs/>
        </w:rPr>
        <w:t>Oerlemans C</w:t>
      </w:r>
      <w:r w:rsidRPr="0014295C">
        <w:rPr>
          <w:rFonts w:ascii="Book Antiqua" w:hAnsi="Book Antiqua"/>
        </w:rPr>
        <w:t xml:space="preserve">, Bult W, Bos M, Storm G, </w:t>
      </w:r>
      <w:proofErr w:type="spellStart"/>
      <w:r w:rsidRPr="0014295C">
        <w:rPr>
          <w:rFonts w:ascii="Book Antiqua" w:hAnsi="Book Antiqua"/>
        </w:rPr>
        <w:t>Nijsen</w:t>
      </w:r>
      <w:proofErr w:type="spellEnd"/>
      <w:r w:rsidRPr="0014295C">
        <w:rPr>
          <w:rFonts w:ascii="Book Antiqua" w:hAnsi="Book Antiqua"/>
        </w:rPr>
        <w:t xml:space="preserve"> JF, </w:t>
      </w:r>
      <w:proofErr w:type="spellStart"/>
      <w:r w:rsidRPr="0014295C">
        <w:rPr>
          <w:rFonts w:ascii="Book Antiqua" w:hAnsi="Book Antiqua"/>
        </w:rPr>
        <w:t>Hennink</w:t>
      </w:r>
      <w:proofErr w:type="spellEnd"/>
      <w:r w:rsidRPr="0014295C">
        <w:rPr>
          <w:rFonts w:ascii="Book Antiqua" w:hAnsi="Book Antiqua"/>
        </w:rPr>
        <w:t xml:space="preserve"> WE. Polymeric micelles in anticancer therapy: targeting, imaging and triggered release. </w:t>
      </w:r>
      <w:r w:rsidRPr="0014295C">
        <w:rPr>
          <w:rFonts w:ascii="Book Antiqua" w:hAnsi="Book Antiqua"/>
          <w:i/>
          <w:iCs/>
        </w:rPr>
        <w:t>Pharm Res</w:t>
      </w:r>
      <w:r w:rsidRPr="0014295C">
        <w:rPr>
          <w:rFonts w:ascii="Book Antiqua" w:hAnsi="Book Antiqua"/>
        </w:rPr>
        <w:t xml:space="preserve"> 2010; </w:t>
      </w:r>
      <w:r w:rsidRPr="0014295C">
        <w:rPr>
          <w:rFonts w:ascii="Book Antiqua" w:hAnsi="Book Antiqua"/>
          <w:b/>
          <w:bCs/>
        </w:rPr>
        <w:t>27</w:t>
      </w:r>
      <w:r w:rsidRPr="0014295C">
        <w:rPr>
          <w:rFonts w:ascii="Book Antiqua" w:hAnsi="Book Antiqua"/>
        </w:rPr>
        <w:t>: 2569-2589 [PMID: 20725771 DOI: 10.1007/s11095-010-0233-4]</w:t>
      </w:r>
    </w:p>
    <w:p w14:paraId="10458869"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24 </w:t>
      </w:r>
      <w:r w:rsidRPr="0014295C">
        <w:rPr>
          <w:rFonts w:ascii="Book Antiqua" w:hAnsi="Book Antiqua"/>
          <w:b/>
          <w:bCs/>
        </w:rPr>
        <w:t>Yokoyama M</w:t>
      </w:r>
      <w:r w:rsidRPr="0014295C">
        <w:rPr>
          <w:rFonts w:ascii="Book Antiqua" w:hAnsi="Book Antiqua"/>
        </w:rPr>
        <w:t xml:space="preserve">. Polymeric micelles as drug carriers: their lights and shadows. </w:t>
      </w:r>
      <w:r w:rsidRPr="0014295C">
        <w:rPr>
          <w:rFonts w:ascii="Book Antiqua" w:hAnsi="Book Antiqua"/>
          <w:i/>
          <w:iCs/>
        </w:rPr>
        <w:t>J Drug Target</w:t>
      </w:r>
      <w:r w:rsidRPr="0014295C">
        <w:rPr>
          <w:rFonts w:ascii="Book Antiqua" w:hAnsi="Book Antiqua"/>
        </w:rPr>
        <w:t xml:space="preserve"> 2014; </w:t>
      </w:r>
      <w:r w:rsidRPr="0014295C">
        <w:rPr>
          <w:rFonts w:ascii="Book Antiqua" w:hAnsi="Book Antiqua"/>
          <w:b/>
          <w:bCs/>
        </w:rPr>
        <w:t>22</w:t>
      </w:r>
      <w:r w:rsidRPr="0014295C">
        <w:rPr>
          <w:rFonts w:ascii="Book Antiqua" w:hAnsi="Book Antiqua"/>
        </w:rPr>
        <w:t>: 576-583 [PMID: 25012065 DOI: 10.3109/1061186X.2014.934688]</w:t>
      </w:r>
    </w:p>
    <w:p w14:paraId="568EEA0D"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25 </w:t>
      </w:r>
      <w:proofErr w:type="spellStart"/>
      <w:r w:rsidRPr="0014295C">
        <w:rPr>
          <w:rFonts w:ascii="Book Antiqua" w:hAnsi="Book Antiqua"/>
          <w:b/>
          <w:bCs/>
        </w:rPr>
        <w:t>Torchilin</w:t>
      </w:r>
      <w:proofErr w:type="spellEnd"/>
      <w:r w:rsidRPr="0014295C">
        <w:rPr>
          <w:rFonts w:ascii="Book Antiqua" w:hAnsi="Book Antiqua"/>
          <w:b/>
          <w:bCs/>
        </w:rPr>
        <w:t xml:space="preserve"> VP</w:t>
      </w:r>
      <w:r w:rsidRPr="0014295C">
        <w:rPr>
          <w:rFonts w:ascii="Book Antiqua" w:hAnsi="Book Antiqua"/>
        </w:rPr>
        <w:t xml:space="preserve">. Targeted polymeric micelles for delivery of poorly soluble drugs. </w:t>
      </w:r>
      <w:r w:rsidRPr="0014295C">
        <w:rPr>
          <w:rFonts w:ascii="Book Antiqua" w:hAnsi="Book Antiqua"/>
          <w:i/>
          <w:iCs/>
        </w:rPr>
        <w:t>Cell Mol Life Sci</w:t>
      </w:r>
      <w:r w:rsidRPr="0014295C">
        <w:rPr>
          <w:rFonts w:ascii="Book Antiqua" w:hAnsi="Book Antiqua"/>
        </w:rPr>
        <w:t xml:space="preserve"> 2004; </w:t>
      </w:r>
      <w:r w:rsidRPr="0014295C">
        <w:rPr>
          <w:rFonts w:ascii="Book Antiqua" w:hAnsi="Book Antiqua"/>
          <w:b/>
          <w:bCs/>
        </w:rPr>
        <w:t>61</w:t>
      </w:r>
      <w:r w:rsidRPr="0014295C">
        <w:rPr>
          <w:rFonts w:ascii="Book Antiqua" w:hAnsi="Book Antiqua"/>
        </w:rPr>
        <w:t>: 2549-2559 [PMID: 15526161 DOI: 10.1007/s00018-004-4153-5]</w:t>
      </w:r>
    </w:p>
    <w:p w14:paraId="43B5E09F"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lastRenderedPageBreak/>
        <w:t xml:space="preserve">26 </w:t>
      </w:r>
      <w:r w:rsidRPr="0014295C">
        <w:rPr>
          <w:rFonts w:ascii="Book Antiqua" w:hAnsi="Book Antiqua"/>
          <w:b/>
          <w:bCs/>
        </w:rPr>
        <w:t>Morshed RA</w:t>
      </w:r>
      <w:r w:rsidRPr="0014295C">
        <w:rPr>
          <w:rFonts w:ascii="Book Antiqua" w:hAnsi="Book Antiqua"/>
        </w:rPr>
        <w:t xml:space="preserve">, Cheng Y, </w:t>
      </w:r>
      <w:proofErr w:type="spellStart"/>
      <w:r w:rsidRPr="0014295C">
        <w:rPr>
          <w:rFonts w:ascii="Book Antiqua" w:hAnsi="Book Antiqua"/>
        </w:rPr>
        <w:t>Auffinger</w:t>
      </w:r>
      <w:proofErr w:type="spellEnd"/>
      <w:r w:rsidRPr="0014295C">
        <w:rPr>
          <w:rFonts w:ascii="Book Antiqua" w:hAnsi="Book Antiqua"/>
        </w:rPr>
        <w:t xml:space="preserve"> B, </w:t>
      </w:r>
      <w:proofErr w:type="spellStart"/>
      <w:r w:rsidRPr="0014295C">
        <w:rPr>
          <w:rFonts w:ascii="Book Antiqua" w:hAnsi="Book Antiqua"/>
        </w:rPr>
        <w:t>Wegscheid</w:t>
      </w:r>
      <w:proofErr w:type="spellEnd"/>
      <w:r w:rsidRPr="0014295C">
        <w:rPr>
          <w:rFonts w:ascii="Book Antiqua" w:hAnsi="Book Antiqua"/>
        </w:rPr>
        <w:t xml:space="preserve"> ML, Lesniak MS. The potential of polymeric micelles in the context of glioblastoma therapy. </w:t>
      </w:r>
      <w:r w:rsidRPr="0014295C">
        <w:rPr>
          <w:rFonts w:ascii="Book Antiqua" w:hAnsi="Book Antiqua"/>
          <w:i/>
          <w:iCs/>
        </w:rPr>
        <w:t xml:space="preserve">Front </w:t>
      </w:r>
      <w:proofErr w:type="spellStart"/>
      <w:r w:rsidRPr="0014295C">
        <w:rPr>
          <w:rFonts w:ascii="Book Antiqua" w:hAnsi="Book Antiqua"/>
          <w:i/>
          <w:iCs/>
        </w:rPr>
        <w:t>Pharmacol</w:t>
      </w:r>
      <w:proofErr w:type="spellEnd"/>
      <w:r w:rsidRPr="0014295C">
        <w:rPr>
          <w:rFonts w:ascii="Book Antiqua" w:hAnsi="Book Antiqua"/>
        </w:rPr>
        <w:t xml:space="preserve"> 2013; </w:t>
      </w:r>
      <w:r w:rsidRPr="0014295C">
        <w:rPr>
          <w:rFonts w:ascii="Book Antiqua" w:hAnsi="Book Antiqua"/>
          <w:b/>
          <w:bCs/>
        </w:rPr>
        <w:t>4</w:t>
      </w:r>
      <w:r w:rsidRPr="0014295C">
        <w:rPr>
          <w:rFonts w:ascii="Book Antiqua" w:hAnsi="Book Antiqua"/>
        </w:rPr>
        <w:t>: 157 [PMID: 24416018 DOI: 10.3389/fphar.2013.00157]</w:t>
      </w:r>
    </w:p>
    <w:p w14:paraId="3376FCD1"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27 </w:t>
      </w:r>
      <w:r w:rsidRPr="0014295C">
        <w:rPr>
          <w:rFonts w:ascii="Book Antiqua" w:hAnsi="Book Antiqua"/>
          <w:b/>
          <w:bCs/>
        </w:rPr>
        <w:t>Ghosh B</w:t>
      </w:r>
      <w:r w:rsidRPr="0014295C">
        <w:rPr>
          <w:rFonts w:ascii="Book Antiqua" w:hAnsi="Book Antiqua"/>
        </w:rPr>
        <w:t xml:space="preserve">, Biswas S. Polymeric micelles in cancer therapy: State of the art. </w:t>
      </w:r>
      <w:r w:rsidRPr="0014295C">
        <w:rPr>
          <w:rFonts w:ascii="Book Antiqua" w:hAnsi="Book Antiqua"/>
          <w:i/>
          <w:iCs/>
        </w:rPr>
        <w:t>J Control Release</w:t>
      </w:r>
      <w:r w:rsidRPr="0014295C">
        <w:rPr>
          <w:rFonts w:ascii="Book Antiqua" w:hAnsi="Book Antiqua"/>
        </w:rPr>
        <w:t xml:space="preserve"> 2021; </w:t>
      </w:r>
      <w:r w:rsidRPr="0014295C">
        <w:rPr>
          <w:rFonts w:ascii="Book Antiqua" w:hAnsi="Book Antiqua"/>
          <w:b/>
          <w:bCs/>
        </w:rPr>
        <w:t>332</w:t>
      </w:r>
      <w:r w:rsidRPr="0014295C">
        <w:rPr>
          <w:rFonts w:ascii="Book Antiqua" w:hAnsi="Book Antiqua"/>
        </w:rPr>
        <w:t>: 127-147 [PMID: 33609621 DOI: 10.1016/j.jconrel.2021.02.016]</w:t>
      </w:r>
    </w:p>
    <w:p w14:paraId="76CDBB95"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28 </w:t>
      </w:r>
      <w:proofErr w:type="spellStart"/>
      <w:r w:rsidRPr="0014295C">
        <w:rPr>
          <w:rFonts w:ascii="Book Antiqua" w:hAnsi="Book Antiqua"/>
          <w:b/>
          <w:bCs/>
        </w:rPr>
        <w:t>Yousefpour</w:t>
      </w:r>
      <w:proofErr w:type="spellEnd"/>
      <w:r w:rsidRPr="0014295C">
        <w:rPr>
          <w:rFonts w:ascii="Book Antiqua" w:hAnsi="Book Antiqua"/>
          <w:b/>
          <w:bCs/>
        </w:rPr>
        <w:t xml:space="preserve"> </w:t>
      </w:r>
      <w:proofErr w:type="spellStart"/>
      <w:r w:rsidRPr="0014295C">
        <w:rPr>
          <w:rFonts w:ascii="Book Antiqua" w:hAnsi="Book Antiqua"/>
          <w:b/>
          <w:bCs/>
        </w:rPr>
        <w:t>Marzbali</w:t>
      </w:r>
      <w:proofErr w:type="spellEnd"/>
      <w:r w:rsidRPr="0014295C">
        <w:rPr>
          <w:rFonts w:ascii="Book Antiqua" w:hAnsi="Book Antiqua"/>
          <w:b/>
          <w:bCs/>
        </w:rPr>
        <w:t xml:space="preserve"> M</w:t>
      </w:r>
      <w:r w:rsidRPr="0014295C">
        <w:rPr>
          <w:rFonts w:ascii="Book Antiqua" w:hAnsi="Book Antiqua"/>
        </w:rPr>
        <w:t xml:space="preserve">, </w:t>
      </w:r>
      <w:proofErr w:type="spellStart"/>
      <w:r w:rsidRPr="0014295C">
        <w:rPr>
          <w:rFonts w:ascii="Book Antiqua" w:hAnsi="Book Antiqua"/>
        </w:rPr>
        <w:t>Yari</w:t>
      </w:r>
      <w:proofErr w:type="spellEnd"/>
      <w:r w:rsidRPr="0014295C">
        <w:rPr>
          <w:rFonts w:ascii="Book Antiqua" w:hAnsi="Book Antiqua"/>
        </w:rPr>
        <w:t xml:space="preserve"> </w:t>
      </w:r>
      <w:proofErr w:type="spellStart"/>
      <w:r w:rsidRPr="0014295C">
        <w:rPr>
          <w:rFonts w:ascii="Book Antiqua" w:hAnsi="Book Antiqua"/>
        </w:rPr>
        <w:t>Khosroushahi</w:t>
      </w:r>
      <w:proofErr w:type="spellEnd"/>
      <w:r w:rsidRPr="0014295C">
        <w:rPr>
          <w:rFonts w:ascii="Book Antiqua" w:hAnsi="Book Antiqua"/>
        </w:rPr>
        <w:t xml:space="preserve"> A. Polymeric micelles as mighty nanocarriers for cancer gene therapy: a review. </w:t>
      </w:r>
      <w:r w:rsidRPr="0014295C">
        <w:rPr>
          <w:rFonts w:ascii="Book Antiqua" w:hAnsi="Book Antiqua"/>
          <w:i/>
          <w:iCs/>
        </w:rPr>
        <w:t xml:space="preserve">Cancer </w:t>
      </w:r>
      <w:proofErr w:type="spellStart"/>
      <w:r w:rsidRPr="0014295C">
        <w:rPr>
          <w:rFonts w:ascii="Book Antiqua" w:hAnsi="Book Antiqua"/>
          <w:i/>
          <w:iCs/>
        </w:rPr>
        <w:t>Chemother</w:t>
      </w:r>
      <w:proofErr w:type="spellEnd"/>
      <w:r w:rsidRPr="0014295C">
        <w:rPr>
          <w:rFonts w:ascii="Book Antiqua" w:hAnsi="Book Antiqua"/>
          <w:i/>
          <w:iCs/>
        </w:rPr>
        <w:t xml:space="preserve"> </w:t>
      </w:r>
      <w:proofErr w:type="spellStart"/>
      <w:r w:rsidRPr="0014295C">
        <w:rPr>
          <w:rFonts w:ascii="Book Antiqua" w:hAnsi="Book Antiqua"/>
          <w:i/>
          <w:iCs/>
        </w:rPr>
        <w:t>Pharmacol</w:t>
      </w:r>
      <w:proofErr w:type="spellEnd"/>
      <w:r w:rsidRPr="0014295C">
        <w:rPr>
          <w:rFonts w:ascii="Book Antiqua" w:hAnsi="Book Antiqua"/>
        </w:rPr>
        <w:t xml:space="preserve"> 2017; </w:t>
      </w:r>
      <w:r w:rsidRPr="0014295C">
        <w:rPr>
          <w:rFonts w:ascii="Book Antiqua" w:hAnsi="Book Antiqua"/>
          <w:b/>
          <w:bCs/>
        </w:rPr>
        <w:t>79</w:t>
      </w:r>
      <w:r w:rsidRPr="0014295C">
        <w:rPr>
          <w:rFonts w:ascii="Book Antiqua" w:hAnsi="Book Antiqua"/>
        </w:rPr>
        <w:t>: 637-649 [PMID: 28314988 DOI: 10.1007/s00280-017-3273-1]</w:t>
      </w:r>
    </w:p>
    <w:p w14:paraId="4DA24547"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29 </w:t>
      </w:r>
      <w:r w:rsidRPr="0014295C">
        <w:rPr>
          <w:rFonts w:ascii="Book Antiqua" w:hAnsi="Book Antiqua"/>
          <w:b/>
          <w:bCs/>
        </w:rPr>
        <w:t>Almeida M</w:t>
      </w:r>
      <w:r w:rsidRPr="0014295C">
        <w:rPr>
          <w:rFonts w:ascii="Book Antiqua" w:hAnsi="Book Antiqua"/>
          <w:bCs/>
        </w:rPr>
        <w:t>,</w:t>
      </w:r>
      <w:r w:rsidRPr="0014295C">
        <w:rPr>
          <w:rFonts w:ascii="Book Antiqua" w:hAnsi="Book Antiqua"/>
        </w:rPr>
        <w:t xml:space="preserve"> </w:t>
      </w:r>
      <w:proofErr w:type="spellStart"/>
      <w:r w:rsidRPr="0014295C">
        <w:rPr>
          <w:rFonts w:ascii="Book Antiqua" w:hAnsi="Book Antiqua"/>
        </w:rPr>
        <w:t>Magalhães</w:t>
      </w:r>
      <w:proofErr w:type="spellEnd"/>
      <w:r w:rsidRPr="0014295C">
        <w:rPr>
          <w:rFonts w:ascii="Book Antiqua" w:hAnsi="Book Antiqua"/>
        </w:rPr>
        <w:t xml:space="preserve"> M, </w:t>
      </w:r>
      <w:proofErr w:type="spellStart"/>
      <w:r w:rsidRPr="0014295C">
        <w:rPr>
          <w:rFonts w:ascii="Book Antiqua" w:hAnsi="Book Antiqua"/>
        </w:rPr>
        <w:t>Veiga</w:t>
      </w:r>
      <w:proofErr w:type="spellEnd"/>
      <w:r w:rsidRPr="0014295C">
        <w:rPr>
          <w:rFonts w:ascii="Book Antiqua" w:hAnsi="Book Antiqua"/>
        </w:rPr>
        <w:t xml:space="preserve"> F, </w:t>
      </w:r>
      <w:proofErr w:type="spellStart"/>
      <w:r w:rsidRPr="0014295C">
        <w:rPr>
          <w:rFonts w:ascii="Book Antiqua" w:hAnsi="Book Antiqua"/>
        </w:rPr>
        <w:t>Figueiras</w:t>
      </w:r>
      <w:proofErr w:type="spellEnd"/>
      <w:r w:rsidRPr="0014295C">
        <w:rPr>
          <w:rFonts w:ascii="Book Antiqua" w:hAnsi="Book Antiqua"/>
        </w:rPr>
        <w:t xml:space="preserve"> A. Poloxamers, </w:t>
      </w:r>
      <w:proofErr w:type="spellStart"/>
      <w:r w:rsidRPr="0014295C">
        <w:rPr>
          <w:rFonts w:ascii="Book Antiqua" w:hAnsi="Book Antiqua"/>
        </w:rPr>
        <w:t>poloxamines</w:t>
      </w:r>
      <w:proofErr w:type="spellEnd"/>
      <w:r w:rsidRPr="0014295C">
        <w:rPr>
          <w:rFonts w:ascii="Book Antiqua" w:hAnsi="Book Antiqua"/>
        </w:rPr>
        <w:t xml:space="preserve"> and polymeric micelles: Definition, structure and therapeutic applications in cancer. </w:t>
      </w:r>
      <w:r w:rsidRPr="0014295C">
        <w:rPr>
          <w:rFonts w:ascii="Book Antiqua" w:hAnsi="Book Antiqua"/>
          <w:i/>
        </w:rPr>
        <w:t xml:space="preserve">J </w:t>
      </w:r>
      <w:proofErr w:type="spellStart"/>
      <w:r w:rsidRPr="0014295C">
        <w:rPr>
          <w:rFonts w:ascii="Book Antiqua" w:hAnsi="Book Antiqua"/>
          <w:i/>
        </w:rPr>
        <w:t>Polym</w:t>
      </w:r>
      <w:proofErr w:type="spellEnd"/>
      <w:r w:rsidRPr="0014295C">
        <w:rPr>
          <w:rFonts w:ascii="Book Antiqua" w:hAnsi="Book Antiqua"/>
          <w:i/>
        </w:rPr>
        <w:t xml:space="preserve"> Res</w:t>
      </w:r>
      <w:r w:rsidRPr="0014295C">
        <w:rPr>
          <w:rFonts w:ascii="Book Antiqua" w:hAnsi="Book Antiqua"/>
        </w:rPr>
        <w:t xml:space="preserve"> 2017; </w:t>
      </w:r>
      <w:r w:rsidRPr="0014295C">
        <w:rPr>
          <w:rFonts w:ascii="Book Antiqua" w:hAnsi="Book Antiqua"/>
          <w:b/>
        </w:rPr>
        <w:t>25</w:t>
      </w:r>
      <w:r w:rsidRPr="0014295C">
        <w:rPr>
          <w:rFonts w:ascii="Book Antiqua" w:hAnsi="Book Antiqua"/>
        </w:rPr>
        <w:t>: 1-14 [DOI: 10.1007/s10965-017-1426-x]</w:t>
      </w:r>
    </w:p>
    <w:p w14:paraId="6548A243"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30 </w:t>
      </w:r>
      <w:r w:rsidRPr="0014295C">
        <w:rPr>
          <w:rFonts w:ascii="Book Antiqua" w:hAnsi="Book Antiqua"/>
          <w:b/>
          <w:bCs/>
        </w:rPr>
        <w:t>Hanafy NAN</w:t>
      </w:r>
      <w:r w:rsidRPr="0014295C">
        <w:rPr>
          <w:rFonts w:ascii="Book Antiqua" w:hAnsi="Book Antiqua"/>
        </w:rPr>
        <w:t>, El-</w:t>
      </w:r>
      <w:proofErr w:type="spellStart"/>
      <w:r w:rsidRPr="0014295C">
        <w:rPr>
          <w:rFonts w:ascii="Book Antiqua" w:hAnsi="Book Antiqua"/>
        </w:rPr>
        <w:t>Kemary</w:t>
      </w:r>
      <w:proofErr w:type="spellEnd"/>
      <w:r w:rsidRPr="0014295C">
        <w:rPr>
          <w:rFonts w:ascii="Book Antiqua" w:hAnsi="Book Antiqua"/>
        </w:rPr>
        <w:t xml:space="preserve"> M, </w:t>
      </w:r>
      <w:proofErr w:type="spellStart"/>
      <w:r w:rsidRPr="0014295C">
        <w:rPr>
          <w:rFonts w:ascii="Book Antiqua" w:hAnsi="Book Antiqua"/>
        </w:rPr>
        <w:t>Leporatti</w:t>
      </w:r>
      <w:proofErr w:type="spellEnd"/>
      <w:r w:rsidRPr="0014295C">
        <w:rPr>
          <w:rFonts w:ascii="Book Antiqua" w:hAnsi="Book Antiqua"/>
        </w:rPr>
        <w:t xml:space="preserve"> S. Micelles Structure Development as a Strategy to Improve Smart Cancer Therapy. </w:t>
      </w:r>
      <w:r w:rsidRPr="0014295C">
        <w:rPr>
          <w:rFonts w:ascii="Book Antiqua" w:hAnsi="Book Antiqua"/>
          <w:i/>
          <w:iCs/>
        </w:rPr>
        <w:t>Cancers (Basel)</w:t>
      </w:r>
      <w:r w:rsidRPr="0014295C">
        <w:rPr>
          <w:rFonts w:ascii="Book Antiqua" w:hAnsi="Book Antiqua"/>
        </w:rPr>
        <w:t xml:space="preserve"> 2018; </w:t>
      </w:r>
      <w:r w:rsidRPr="0014295C">
        <w:rPr>
          <w:rFonts w:ascii="Book Antiqua" w:hAnsi="Book Antiqua"/>
          <w:b/>
          <w:bCs/>
        </w:rPr>
        <w:t>10</w:t>
      </w:r>
      <w:r w:rsidRPr="0014295C">
        <w:rPr>
          <w:rFonts w:ascii="Book Antiqua" w:hAnsi="Book Antiqua"/>
        </w:rPr>
        <w:t xml:space="preserve"> [PMID: 30037052 DOI: 10.3390/cancers10070238]</w:t>
      </w:r>
    </w:p>
    <w:p w14:paraId="2E85CCA4"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31 </w:t>
      </w:r>
      <w:r w:rsidRPr="0014295C">
        <w:rPr>
          <w:rFonts w:ascii="Book Antiqua" w:hAnsi="Book Antiqua"/>
          <w:b/>
          <w:bCs/>
        </w:rPr>
        <w:t>Pereira-Silva M</w:t>
      </w:r>
      <w:r w:rsidRPr="0014295C">
        <w:rPr>
          <w:rFonts w:ascii="Book Antiqua" w:hAnsi="Book Antiqua"/>
        </w:rPr>
        <w:t xml:space="preserve">, Alvarez-Lorenzo C, </w:t>
      </w:r>
      <w:proofErr w:type="spellStart"/>
      <w:r w:rsidRPr="0014295C">
        <w:rPr>
          <w:rFonts w:ascii="Book Antiqua" w:hAnsi="Book Antiqua"/>
        </w:rPr>
        <w:t>Concheiro</w:t>
      </w:r>
      <w:proofErr w:type="spellEnd"/>
      <w:r w:rsidRPr="0014295C">
        <w:rPr>
          <w:rFonts w:ascii="Book Antiqua" w:hAnsi="Book Antiqua"/>
        </w:rPr>
        <w:t xml:space="preserve"> A, Santos AC, </w:t>
      </w:r>
      <w:proofErr w:type="spellStart"/>
      <w:r w:rsidRPr="0014295C">
        <w:rPr>
          <w:rFonts w:ascii="Book Antiqua" w:hAnsi="Book Antiqua"/>
        </w:rPr>
        <w:t>Veiga</w:t>
      </w:r>
      <w:proofErr w:type="spellEnd"/>
      <w:r w:rsidRPr="0014295C">
        <w:rPr>
          <w:rFonts w:ascii="Book Antiqua" w:hAnsi="Book Antiqua"/>
        </w:rPr>
        <w:t xml:space="preserve"> F, </w:t>
      </w:r>
      <w:proofErr w:type="spellStart"/>
      <w:r w:rsidRPr="0014295C">
        <w:rPr>
          <w:rFonts w:ascii="Book Antiqua" w:hAnsi="Book Antiqua"/>
        </w:rPr>
        <w:t>Figueiras</w:t>
      </w:r>
      <w:proofErr w:type="spellEnd"/>
      <w:r w:rsidRPr="0014295C">
        <w:rPr>
          <w:rFonts w:ascii="Book Antiqua" w:hAnsi="Book Antiqua"/>
        </w:rPr>
        <w:t xml:space="preserve"> A. Nanomedicine in osteosarcoma therapy: </w:t>
      </w:r>
      <w:proofErr w:type="spellStart"/>
      <w:r w:rsidRPr="0014295C">
        <w:rPr>
          <w:rFonts w:ascii="Book Antiqua" w:hAnsi="Book Antiqua"/>
        </w:rPr>
        <w:t>Micelleplexes</w:t>
      </w:r>
      <w:proofErr w:type="spellEnd"/>
      <w:r w:rsidRPr="0014295C">
        <w:rPr>
          <w:rFonts w:ascii="Book Antiqua" w:hAnsi="Book Antiqua"/>
        </w:rPr>
        <w:t xml:space="preserve"> for delivery of nucleic acids and drugs toward osteosarcoma-targeted therapies. </w:t>
      </w:r>
      <w:proofErr w:type="spellStart"/>
      <w:r w:rsidRPr="0014295C">
        <w:rPr>
          <w:rFonts w:ascii="Book Antiqua" w:hAnsi="Book Antiqua"/>
          <w:i/>
          <w:iCs/>
        </w:rPr>
        <w:t>Eur</w:t>
      </w:r>
      <w:proofErr w:type="spellEnd"/>
      <w:r w:rsidRPr="0014295C">
        <w:rPr>
          <w:rFonts w:ascii="Book Antiqua" w:hAnsi="Book Antiqua"/>
          <w:i/>
          <w:iCs/>
        </w:rPr>
        <w:t xml:space="preserve"> J Pharm </w:t>
      </w:r>
      <w:proofErr w:type="spellStart"/>
      <w:r w:rsidRPr="0014295C">
        <w:rPr>
          <w:rFonts w:ascii="Book Antiqua" w:hAnsi="Book Antiqua"/>
          <w:i/>
          <w:iCs/>
        </w:rPr>
        <w:t>Biopharm</w:t>
      </w:r>
      <w:proofErr w:type="spellEnd"/>
      <w:r w:rsidRPr="0014295C">
        <w:rPr>
          <w:rFonts w:ascii="Book Antiqua" w:hAnsi="Book Antiqua"/>
        </w:rPr>
        <w:t xml:space="preserve"> 2020; </w:t>
      </w:r>
      <w:r w:rsidRPr="0014295C">
        <w:rPr>
          <w:rFonts w:ascii="Book Antiqua" w:hAnsi="Book Antiqua"/>
          <w:b/>
          <w:bCs/>
        </w:rPr>
        <w:t>148</w:t>
      </w:r>
      <w:r w:rsidRPr="0014295C">
        <w:rPr>
          <w:rFonts w:ascii="Book Antiqua" w:hAnsi="Book Antiqua"/>
        </w:rPr>
        <w:t>: 88-106 [PMID: 31958514 DOI: 10.1016/j.ejpb.2019.10.013]</w:t>
      </w:r>
    </w:p>
    <w:p w14:paraId="5E08836C"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32 </w:t>
      </w:r>
      <w:proofErr w:type="spellStart"/>
      <w:r w:rsidRPr="0014295C">
        <w:rPr>
          <w:rFonts w:ascii="Book Antiqua" w:hAnsi="Book Antiqua"/>
          <w:b/>
          <w:bCs/>
        </w:rPr>
        <w:t>Glavas</w:t>
      </w:r>
      <w:proofErr w:type="spellEnd"/>
      <w:r w:rsidRPr="0014295C">
        <w:rPr>
          <w:rFonts w:ascii="Book Antiqua" w:hAnsi="Book Antiqua"/>
          <w:b/>
          <w:bCs/>
        </w:rPr>
        <w:t xml:space="preserve"> L</w:t>
      </w:r>
      <w:r w:rsidRPr="0014295C">
        <w:rPr>
          <w:rFonts w:ascii="Book Antiqua" w:hAnsi="Book Antiqua"/>
        </w:rPr>
        <w:t xml:space="preserve">, </w:t>
      </w:r>
      <w:proofErr w:type="spellStart"/>
      <w:r w:rsidRPr="0014295C">
        <w:rPr>
          <w:rFonts w:ascii="Book Antiqua" w:hAnsi="Book Antiqua"/>
        </w:rPr>
        <w:t>Olsén</w:t>
      </w:r>
      <w:proofErr w:type="spellEnd"/>
      <w:r w:rsidRPr="0014295C">
        <w:rPr>
          <w:rFonts w:ascii="Book Antiqua" w:hAnsi="Book Antiqua"/>
        </w:rPr>
        <w:t xml:space="preserve"> P, </w:t>
      </w:r>
      <w:proofErr w:type="spellStart"/>
      <w:r w:rsidRPr="0014295C">
        <w:rPr>
          <w:rFonts w:ascii="Book Antiqua" w:hAnsi="Book Antiqua"/>
        </w:rPr>
        <w:t>Odelius</w:t>
      </w:r>
      <w:proofErr w:type="spellEnd"/>
      <w:r w:rsidRPr="0014295C">
        <w:rPr>
          <w:rFonts w:ascii="Book Antiqua" w:hAnsi="Book Antiqua"/>
        </w:rPr>
        <w:t xml:space="preserve"> K, </w:t>
      </w:r>
      <w:proofErr w:type="spellStart"/>
      <w:r w:rsidRPr="0014295C">
        <w:rPr>
          <w:rFonts w:ascii="Book Antiqua" w:hAnsi="Book Antiqua"/>
        </w:rPr>
        <w:t>Albertsson</w:t>
      </w:r>
      <w:proofErr w:type="spellEnd"/>
      <w:r w:rsidRPr="0014295C">
        <w:rPr>
          <w:rFonts w:ascii="Book Antiqua" w:hAnsi="Book Antiqua"/>
        </w:rPr>
        <w:t xml:space="preserve"> AC. Achieving micelle control through core crystallinity. </w:t>
      </w:r>
      <w:r w:rsidRPr="0014295C">
        <w:rPr>
          <w:rFonts w:ascii="Book Antiqua" w:hAnsi="Book Antiqua"/>
          <w:i/>
          <w:iCs/>
        </w:rPr>
        <w:t>Biomacromolecules</w:t>
      </w:r>
      <w:r w:rsidRPr="0014295C">
        <w:rPr>
          <w:rFonts w:ascii="Book Antiqua" w:hAnsi="Book Antiqua"/>
        </w:rPr>
        <w:t xml:space="preserve"> 2013; </w:t>
      </w:r>
      <w:r w:rsidRPr="0014295C">
        <w:rPr>
          <w:rFonts w:ascii="Book Antiqua" w:hAnsi="Book Antiqua"/>
          <w:b/>
          <w:bCs/>
        </w:rPr>
        <w:t>14</w:t>
      </w:r>
      <w:r w:rsidRPr="0014295C">
        <w:rPr>
          <w:rFonts w:ascii="Book Antiqua" w:hAnsi="Book Antiqua"/>
        </w:rPr>
        <w:t>: 4150-4156 [PMID: 24066701 DOI: 10.1021/bm401312j]</w:t>
      </w:r>
    </w:p>
    <w:p w14:paraId="07A6A9E5"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33 </w:t>
      </w:r>
      <w:proofErr w:type="spellStart"/>
      <w:r w:rsidRPr="0014295C">
        <w:rPr>
          <w:rFonts w:ascii="Book Antiqua" w:hAnsi="Book Antiqua"/>
          <w:b/>
          <w:bCs/>
        </w:rPr>
        <w:t>Felber</w:t>
      </w:r>
      <w:proofErr w:type="spellEnd"/>
      <w:r w:rsidRPr="0014295C">
        <w:rPr>
          <w:rFonts w:ascii="Book Antiqua" w:hAnsi="Book Antiqua"/>
          <w:b/>
          <w:bCs/>
        </w:rPr>
        <w:t xml:space="preserve"> AE</w:t>
      </w:r>
      <w:r w:rsidRPr="0014295C">
        <w:rPr>
          <w:rFonts w:ascii="Book Antiqua" w:hAnsi="Book Antiqua"/>
        </w:rPr>
        <w:t xml:space="preserve">, Dufresne MH, Leroux JC. pH-sensitive vesicles, polymeric micelles, and nanospheres prepared with polycarboxylates. </w:t>
      </w:r>
      <w:r w:rsidRPr="0014295C">
        <w:rPr>
          <w:rFonts w:ascii="Book Antiqua" w:hAnsi="Book Antiqua"/>
          <w:i/>
          <w:iCs/>
        </w:rPr>
        <w:t xml:space="preserve">Adv Drug </w:t>
      </w:r>
      <w:proofErr w:type="spellStart"/>
      <w:r w:rsidRPr="0014295C">
        <w:rPr>
          <w:rFonts w:ascii="Book Antiqua" w:hAnsi="Book Antiqua"/>
          <w:i/>
          <w:iCs/>
        </w:rPr>
        <w:t>Deliv</w:t>
      </w:r>
      <w:proofErr w:type="spellEnd"/>
      <w:r w:rsidRPr="0014295C">
        <w:rPr>
          <w:rFonts w:ascii="Book Antiqua" w:hAnsi="Book Antiqua"/>
          <w:i/>
          <w:iCs/>
        </w:rPr>
        <w:t xml:space="preserve"> Rev</w:t>
      </w:r>
      <w:r w:rsidRPr="0014295C">
        <w:rPr>
          <w:rFonts w:ascii="Book Antiqua" w:hAnsi="Book Antiqua"/>
        </w:rPr>
        <w:t xml:space="preserve"> 2012; </w:t>
      </w:r>
      <w:r w:rsidRPr="0014295C">
        <w:rPr>
          <w:rFonts w:ascii="Book Antiqua" w:hAnsi="Book Antiqua"/>
          <w:b/>
          <w:bCs/>
        </w:rPr>
        <w:t>64</w:t>
      </w:r>
      <w:r w:rsidRPr="0014295C">
        <w:rPr>
          <w:rFonts w:ascii="Book Antiqua" w:hAnsi="Book Antiqua"/>
        </w:rPr>
        <w:t>: 979-992 [PMID: 21996056 DOI: 10.1016/j.addr.2011.09.006]</w:t>
      </w:r>
    </w:p>
    <w:p w14:paraId="1FD059A3"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34 </w:t>
      </w:r>
      <w:r w:rsidRPr="0014295C">
        <w:rPr>
          <w:rFonts w:ascii="Book Antiqua" w:hAnsi="Book Antiqua"/>
          <w:b/>
          <w:bCs/>
        </w:rPr>
        <w:t>Zhou Q</w:t>
      </w:r>
      <w:r w:rsidRPr="0014295C">
        <w:rPr>
          <w:rFonts w:ascii="Book Antiqua" w:hAnsi="Book Antiqua"/>
        </w:rPr>
        <w:t xml:space="preserve">, Zhang L, Yang T, Wu H. Stimuli-responsive polymeric micelles for drug delivery and cancer therapy. </w:t>
      </w:r>
      <w:r w:rsidRPr="0014295C">
        <w:rPr>
          <w:rFonts w:ascii="Book Antiqua" w:hAnsi="Book Antiqua"/>
          <w:i/>
          <w:iCs/>
        </w:rPr>
        <w:t>Int J Nanomedicine</w:t>
      </w:r>
      <w:r w:rsidRPr="0014295C">
        <w:rPr>
          <w:rFonts w:ascii="Book Antiqua" w:hAnsi="Book Antiqua"/>
        </w:rPr>
        <w:t xml:space="preserve"> 2018; </w:t>
      </w:r>
      <w:r w:rsidRPr="0014295C">
        <w:rPr>
          <w:rFonts w:ascii="Book Antiqua" w:hAnsi="Book Antiqua"/>
          <w:b/>
          <w:bCs/>
        </w:rPr>
        <w:t>13</w:t>
      </w:r>
      <w:r w:rsidRPr="0014295C">
        <w:rPr>
          <w:rFonts w:ascii="Book Antiqua" w:hAnsi="Book Antiqua"/>
        </w:rPr>
        <w:t>: 2921-2942 [PMID: 29849457 DOI: 10.2147/IJN.S158696]</w:t>
      </w:r>
    </w:p>
    <w:p w14:paraId="170B7279"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35 </w:t>
      </w:r>
      <w:proofErr w:type="spellStart"/>
      <w:r w:rsidRPr="0014295C">
        <w:rPr>
          <w:rFonts w:ascii="Book Antiqua" w:hAnsi="Book Antiqua"/>
          <w:b/>
          <w:bCs/>
        </w:rPr>
        <w:t>Kalyane</w:t>
      </w:r>
      <w:proofErr w:type="spellEnd"/>
      <w:r w:rsidRPr="0014295C">
        <w:rPr>
          <w:rFonts w:ascii="Book Antiqua" w:hAnsi="Book Antiqua"/>
          <w:b/>
          <w:bCs/>
        </w:rPr>
        <w:t xml:space="preserve"> D</w:t>
      </w:r>
      <w:r w:rsidRPr="0014295C">
        <w:rPr>
          <w:rFonts w:ascii="Book Antiqua" w:hAnsi="Book Antiqua"/>
        </w:rPr>
        <w:t xml:space="preserve">, </w:t>
      </w:r>
      <w:proofErr w:type="spellStart"/>
      <w:r w:rsidRPr="0014295C">
        <w:rPr>
          <w:rFonts w:ascii="Book Antiqua" w:hAnsi="Book Antiqua"/>
        </w:rPr>
        <w:t>Raval</w:t>
      </w:r>
      <w:proofErr w:type="spellEnd"/>
      <w:r w:rsidRPr="0014295C">
        <w:rPr>
          <w:rFonts w:ascii="Book Antiqua" w:hAnsi="Book Antiqua"/>
        </w:rPr>
        <w:t xml:space="preserve"> N, Maheshwari R, </w:t>
      </w:r>
      <w:proofErr w:type="spellStart"/>
      <w:r w:rsidRPr="0014295C">
        <w:rPr>
          <w:rFonts w:ascii="Book Antiqua" w:hAnsi="Book Antiqua"/>
        </w:rPr>
        <w:t>Tambe</w:t>
      </w:r>
      <w:proofErr w:type="spellEnd"/>
      <w:r w:rsidRPr="0014295C">
        <w:rPr>
          <w:rFonts w:ascii="Book Antiqua" w:hAnsi="Book Antiqua"/>
        </w:rPr>
        <w:t xml:space="preserve"> V, Kalia K, </w:t>
      </w:r>
      <w:proofErr w:type="spellStart"/>
      <w:r w:rsidRPr="0014295C">
        <w:rPr>
          <w:rFonts w:ascii="Book Antiqua" w:hAnsi="Book Antiqua"/>
        </w:rPr>
        <w:t>Tekade</w:t>
      </w:r>
      <w:proofErr w:type="spellEnd"/>
      <w:r w:rsidRPr="0014295C">
        <w:rPr>
          <w:rFonts w:ascii="Book Antiqua" w:hAnsi="Book Antiqua"/>
        </w:rPr>
        <w:t xml:space="preserve"> RK. Employment of enhanced permeability and retention effect (EPR): Nanoparticle-based precision tools for targeting of therapeutic and diagnostic agent in cancer. </w:t>
      </w:r>
      <w:r w:rsidRPr="0014295C">
        <w:rPr>
          <w:rFonts w:ascii="Book Antiqua" w:hAnsi="Book Antiqua"/>
          <w:i/>
          <w:iCs/>
        </w:rPr>
        <w:t xml:space="preserve">Mater Sci </w:t>
      </w:r>
      <w:proofErr w:type="spellStart"/>
      <w:r w:rsidRPr="0014295C">
        <w:rPr>
          <w:rFonts w:ascii="Book Antiqua" w:hAnsi="Book Antiqua"/>
          <w:i/>
          <w:iCs/>
        </w:rPr>
        <w:t>Eng</w:t>
      </w:r>
      <w:proofErr w:type="spellEnd"/>
      <w:r w:rsidRPr="0014295C">
        <w:rPr>
          <w:rFonts w:ascii="Book Antiqua" w:hAnsi="Book Antiqua"/>
          <w:i/>
          <w:iCs/>
        </w:rPr>
        <w:t xml:space="preserve"> C Mater Biol Appl</w:t>
      </w:r>
      <w:r w:rsidRPr="0014295C">
        <w:rPr>
          <w:rFonts w:ascii="Book Antiqua" w:hAnsi="Book Antiqua"/>
        </w:rPr>
        <w:t xml:space="preserve"> 2019; </w:t>
      </w:r>
      <w:r w:rsidRPr="0014295C">
        <w:rPr>
          <w:rFonts w:ascii="Book Antiqua" w:hAnsi="Book Antiqua"/>
          <w:b/>
          <w:bCs/>
        </w:rPr>
        <w:t>98</w:t>
      </w:r>
      <w:r w:rsidRPr="0014295C">
        <w:rPr>
          <w:rFonts w:ascii="Book Antiqua" w:hAnsi="Book Antiqua"/>
        </w:rPr>
        <w:t>: 1252-1276 [PMID: 30813007 DOI: 10.1016/j.msec.2019.01.066]</w:t>
      </w:r>
    </w:p>
    <w:p w14:paraId="2D333E89"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lastRenderedPageBreak/>
        <w:t xml:space="preserve">36 </w:t>
      </w:r>
      <w:r w:rsidRPr="0014295C">
        <w:rPr>
          <w:rFonts w:ascii="Book Antiqua" w:hAnsi="Book Antiqua"/>
          <w:b/>
          <w:bCs/>
        </w:rPr>
        <w:t>Tan C</w:t>
      </w:r>
      <w:r w:rsidRPr="0014295C">
        <w:rPr>
          <w:rFonts w:ascii="Book Antiqua" w:hAnsi="Book Antiqua"/>
        </w:rPr>
        <w:t xml:space="preserve">, Wang Y, Fan W. Exploring polymeric micelles for improved delivery of anticancer agents: recent developments in preclinical studies. </w:t>
      </w:r>
      <w:r w:rsidRPr="0014295C">
        <w:rPr>
          <w:rFonts w:ascii="Book Antiqua" w:hAnsi="Book Antiqua"/>
          <w:i/>
          <w:iCs/>
        </w:rPr>
        <w:t>Pharmaceutics</w:t>
      </w:r>
      <w:r w:rsidRPr="0014295C">
        <w:rPr>
          <w:rFonts w:ascii="Book Antiqua" w:hAnsi="Book Antiqua"/>
        </w:rPr>
        <w:t xml:space="preserve"> 2013; </w:t>
      </w:r>
      <w:r w:rsidRPr="0014295C">
        <w:rPr>
          <w:rFonts w:ascii="Book Antiqua" w:hAnsi="Book Antiqua"/>
          <w:b/>
          <w:bCs/>
        </w:rPr>
        <w:t>5</w:t>
      </w:r>
      <w:r w:rsidRPr="0014295C">
        <w:rPr>
          <w:rFonts w:ascii="Book Antiqua" w:hAnsi="Book Antiqua"/>
        </w:rPr>
        <w:t>: 201-219 [PMID: 24300405 DOI: 10.3390/pharmaceutics5010201]</w:t>
      </w:r>
    </w:p>
    <w:p w14:paraId="21F2D88D"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37 </w:t>
      </w:r>
      <w:r w:rsidRPr="0014295C">
        <w:rPr>
          <w:rFonts w:ascii="Book Antiqua" w:hAnsi="Book Antiqua"/>
          <w:b/>
          <w:bCs/>
        </w:rPr>
        <w:t>Jarak I</w:t>
      </w:r>
      <w:r w:rsidRPr="0014295C">
        <w:rPr>
          <w:rFonts w:ascii="Book Antiqua" w:hAnsi="Book Antiqua"/>
        </w:rPr>
        <w:t xml:space="preserve">, Varela CL, Tavares da Silva E, </w:t>
      </w:r>
      <w:proofErr w:type="spellStart"/>
      <w:r w:rsidRPr="0014295C">
        <w:rPr>
          <w:rFonts w:ascii="Book Antiqua" w:hAnsi="Book Antiqua"/>
        </w:rPr>
        <w:t>Roleira</w:t>
      </w:r>
      <w:proofErr w:type="spellEnd"/>
      <w:r w:rsidRPr="0014295C">
        <w:rPr>
          <w:rFonts w:ascii="Book Antiqua" w:hAnsi="Book Antiqua"/>
        </w:rPr>
        <w:t xml:space="preserve"> FFM, </w:t>
      </w:r>
      <w:proofErr w:type="spellStart"/>
      <w:r w:rsidRPr="0014295C">
        <w:rPr>
          <w:rFonts w:ascii="Book Antiqua" w:hAnsi="Book Antiqua"/>
        </w:rPr>
        <w:t>Veiga</w:t>
      </w:r>
      <w:proofErr w:type="spellEnd"/>
      <w:r w:rsidRPr="0014295C">
        <w:rPr>
          <w:rFonts w:ascii="Book Antiqua" w:hAnsi="Book Antiqua"/>
        </w:rPr>
        <w:t xml:space="preserve"> F, </w:t>
      </w:r>
      <w:proofErr w:type="spellStart"/>
      <w:r w:rsidRPr="0014295C">
        <w:rPr>
          <w:rFonts w:ascii="Book Antiqua" w:hAnsi="Book Antiqua"/>
        </w:rPr>
        <w:t>Figueiras</w:t>
      </w:r>
      <w:proofErr w:type="spellEnd"/>
      <w:r w:rsidRPr="0014295C">
        <w:rPr>
          <w:rFonts w:ascii="Book Antiqua" w:hAnsi="Book Antiqua"/>
        </w:rPr>
        <w:t xml:space="preserve"> A. Pluronic-based </w:t>
      </w:r>
      <w:proofErr w:type="spellStart"/>
      <w:r w:rsidRPr="0014295C">
        <w:rPr>
          <w:rFonts w:ascii="Book Antiqua" w:hAnsi="Book Antiqua"/>
        </w:rPr>
        <w:t>nanovehicles</w:t>
      </w:r>
      <w:proofErr w:type="spellEnd"/>
      <w:r w:rsidRPr="0014295C">
        <w:rPr>
          <w:rFonts w:ascii="Book Antiqua" w:hAnsi="Book Antiqua"/>
        </w:rPr>
        <w:t xml:space="preserve">: Recent advances in anticancer therapeutic applications. </w:t>
      </w:r>
      <w:proofErr w:type="spellStart"/>
      <w:r w:rsidRPr="0014295C">
        <w:rPr>
          <w:rFonts w:ascii="Book Antiqua" w:hAnsi="Book Antiqua"/>
          <w:i/>
          <w:iCs/>
        </w:rPr>
        <w:t>Eur</w:t>
      </w:r>
      <w:proofErr w:type="spellEnd"/>
      <w:r w:rsidRPr="0014295C">
        <w:rPr>
          <w:rFonts w:ascii="Book Antiqua" w:hAnsi="Book Antiqua"/>
          <w:i/>
          <w:iCs/>
        </w:rPr>
        <w:t xml:space="preserve"> J Med Chem</w:t>
      </w:r>
      <w:r w:rsidRPr="0014295C">
        <w:rPr>
          <w:rFonts w:ascii="Book Antiqua" w:hAnsi="Book Antiqua"/>
        </w:rPr>
        <w:t xml:space="preserve"> 2020; </w:t>
      </w:r>
      <w:r w:rsidRPr="0014295C">
        <w:rPr>
          <w:rFonts w:ascii="Book Antiqua" w:hAnsi="Book Antiqua"/>
          <w:b/>
          <w:bCs/>
        </w:rPr>
        <w:t>206</w:t>
      </w:r>
      <w:r w:rsidRPr="0014295C">
        <w:rPr>
          <w:rFonts w:ascii="Book Antiqua" w:hAnsi="Book Antiqua"/>
        </w:rPr>
        <w:t>: 112526 [PMID: 32971442 DOI: 10.1016/j.ejmech.2020.112526]</w:t>
      </w:r>
    </w:p>
    <w:p w14:paraId="7C6A5756"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38 </w:t>
      </w:r>
      <w:proofErr w:type="spellStart"/>
      <w:r w:rsidRPr="0014295C">
        <w:rPr>
          <w:rFonts w:ascii="Book Antiqua" w:hAnsi="Book Antiqua"/>
          <w:b/>
          <w:bCs/>
        </w:rPr>
        <w:t>Kedar</w:t>
      </w:r>
      <w:proofErr w:type="spellEnd"/>
      <w:r w:rsidRPr="0014295C">
        <w:rPr>
          <w:rFonts w:ascii="Book Antiqua" w:hAnsi="Book Antiqua"/>
          <w:b/>
          <w:bCs/>
        </w:rPr>
        <w:t xml:space="preserve"> U</w:t>
      </w:r>
      <w:r w:rsidRPr="0014295C">
        <w:rPr>
          <w:rFonts w:ascii="Book Antiqua" w:hAnsi="Book Antiqua"/>
        </w:rPr>
        <w:t xml:space="preserve">, </w:t>
      </w:r>
      <w:proofErr w:type="spellStart"/>
      <w:r w:rsidRPr="0014295C">
        <w:rPr>
          <w:rFonts w:ascii="Book Antiqua" w:hAnsi="Book Antiqua"/>
        </w:rPr>
        <w:t>Phutane</w:t>
      </w:r>
      <w:proofErr w:type="spellEnd"/>
      <w:r w:rsidRPr="0014295C">
        <w:rPr>
          <w:rFonts w:ascii="Book Antiqua" w:hAnsi="Book Antiqua"/>
        </w:rPr>
        <w:t xml:space="preserve"> P, </w:t>
      </w:r>
      <w:proofErr w:type="spellStart"/>
      <w:r w:rsidRPr="0014295C">
        <w:rPr>
          <w:rFonts w:ascii="Book Antiqua" w:hAnsi="Book Antiqua"/>
        </w:rPr>
        <w:t>Shidhaye</w:t>
      </w:r>
      <w:proofErr w:type="spellEnd"/>
      <w:r w:rsidRPr="0014295C">
        <w:rPr>
          <w:rFonts w:ascii="Book Antiqua" w:hAnsi="Book Antiqua"/>
        </w:rPr>
        <w:t xml:space="preserve"> S, Kadam V. Advances in polymeric micelles for drug delivery and tumor targeting. </w:t>
      </w:r>
      <w:r w:rsidRPr="0014295C">
        <w:rPr>
          <w:rFonts w:ascii="Book Antiqua" w:hAnsi="Book Antiqua"/>
          <w:i/>
          <w:iCs/>
        </w:rPr>
        <w:t>Nanomedicine</w:t>
      </w:r>
      <w:r w:rsidRPr="0014295C">
        <w:rPr>
          <w:rFonts w:ascii="Book Antiqua" w:hAnsi="Book Antiqua"/>
        </w:rPr>
        <w:t xml:space="preserve"> 2010; </w:t>
      </w:r>
      <w:r w:rsidRPr="0014295C">
        <w:rPr>
          <w:rFonts w:ascii="Book Antiqua" w:hAnsi="Book Antiqua"/>
          <w:b/>
          <w:bCs/>
        </w:rPr>
        <w:t>6</w:t>
      </w:r>
      <w:r w:rsidRPr="0014295C">
        <w:rPr>
          <w:rFonts w:ascii="Book Antiqua" w:hAnsi="Book Antiqua"/>
        </w:rPr>
        <w:t>: 714-729 [PMID: 20542144 DOI: 10.1016/j.nano.2010.05.005]</w:t>
      </w:r>
    </w:p>
    <w:p w14:paraId="16A56E56"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39 </w:t>
      </w:r>
      <w:r w:rsidRPr="0014295C">
        <w:rPr>
          <w:rFonts w:ascii="Book Antiqua" w:hAnsi="Book Antiqua"/>
          <w:b/>
          <w:bCs/>
        </w:rPr>
        <w:t>Zhao Z</w:t>
      </w:r>
      <w:r w:rsidRPr="0014295C">
        <w:rPr>
          <w:rFonts w:ascii="Book Antiqua" w:hAnsi="Book Antiqua"/>
        </w:rPr>
        <w:t xml:space="preserve">, Wang Y, Han J, Wang K, Yang D, Yang Y, Du Q, Song Y, Yin X. Self-assembled micelles of amphiphilic poly(L-phenylalanine)-b-poly(L-serine) polypeptides for tumor-targeted delivery. </w:t>
      </w:r>
      <w:r w:rsidRPr="0014295C">
        <w:rPr>
          <w:rFonts w:ascii="Book Antiqua" w:hAnsi="Book Antiqua"/>
          <w:i/>
          <w:iCs/>
        </w:rPr>
        <w:t>Int J Nanomedicine</w:t>
      </w:r>
      <w:r w:rsidRPr="0014295C">
        <w:rPr>
          <w:rFonts w:ascii="Book Antiqua" w:hAnsi="Book Antiqua"/>
        </w:rPr>
        <w:t xml:space="preserve"> 2014; </w:t>
      </w:r>
      <w:r w:rsidRPr="0014295C">
        <w:rPr>
          <w:rFonts w:ascii="Book Antiqua" w:hAnsi="Book Antiqua"/>
          <w:b/>
          <w:bCs/>
        </w:rPr>
        <w:t>9</w:t>
      </w:r>
      <w:r w:rsidRPr="0014295C">
        <w:rPr>
          <w:rFonts w:ascii="Book Antiqua" w:hAnsi="Book Antiqua"/>
        </w:rPr>
        <w:t>: 5849-5862 [PMID: 25540585 DOI: 10.2147/IJN.S73111]</w:t>
      </w:r>
    </w:p>
    <w:p w14:paraId="6386A8E4"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40 </w:t>
      </w:r>
      <w:r w:rsidRPr="0014295C">
        <w:rPr>
          <w:rFonts w:ascii="Book Antiqua" w:hAnsi="Book Antiqua"/>
          <w:b/>
          <w:bCs/>
        </w:rPr>
        <w:t>Zhang C</w:t>
      </w:r>
      <w:r w:rsidRPr="0014295C">
        <w:rPr>
          <w:rFonts w:ascii="Book Antiqua" w:hAnsi="Book Antiqua"/>
        </w:rPr>
        <w:t xml:space="preserve">, </w:t>
      </w:r>
      <w:proofErr w:type="spellStart"/>
      <w:r w:rsidRPr="0014295C">
        <w:rPr>
          <w:rFonts w:ascii="Book Antiqua" w:hAnsi="Book Antiqua"/>
        </w:rPr>
        <w:t>Jin</w:t>
      </w:r>
      <w:proofErr w:type="spellEnd"/>
      <w:r w:rsidRPr="0014295C">
        <w:rPr>
          <w:rFonts w:ascii="Book Antiqua" w:hAnsi="Book Antiqua"/>
        </w:rPr>
        <w:t xml:space="preserve"> S, Li S, </w:t>
      </w:r>
      <w:proofErr w:type="spellStart"/>
      <w:r w:rsidRPr="0014295C">
        <w:rPr>
          <w:rFonts w:ascii="Book Antiqua" w:hAnsi="Book Antiqua"/>
        </w:rPr>
        <w:t>Xue</w:t>
      </w:r>
      <w:proofErr w:type="spellEnd"/>
      <w:r w:rsidRPr="0014295C">
        <w:rPr>
          <w:rFonts w:ascii="Book Antiqua" w:hAnsi="Book Antiqua"/>
        </w:rPr>
        <w:t xml:space="preserve"> X, Liu J, Huang Y, Jiang Y, Chen WQ, Zou G, Liang XJ. Imaging intracellular anticancer drug delivery by self-assembly micelles with aggregation-induced emission (AIE micelles). </w:t>
      </w:r>
      <w:r w:rsidRPr="0014295C">
        <w:rPr>
          <w:rFonts w:ascii="Book Antiqua" w:hAnsi="Book Antiqua"/>
          <w:i/>
          <w:iCs/>
        </w:rPr>
        <w:t>ACS Appl Mater Interfaces</w:t>
      </w:r>
      <w:r w:rsidRPr="0014295C">
        <w:rPr>
          <w:rFonts w:ascii="Book Antiqua" w:hAnsi="Book Antiqua"/>
        </w:rPr>
        <w:t xml:space="preserve"> 2014; </w:t>
      </w:r>
      <w:r w:rsidRPr="0014295C">
        <w:rPr>
          <w:rFonts w:ascii="Book Antiqua" w:hAnsi="Book Antiqua"/>
          <w:b/>
          <w:bCs/>
        </w:rPr>
        <w:t>6</w:t>
      </w:r>
      <w:r w:rsidRPr="0014295C">
        <w:rPr>
          <w:rFonts w:ascii="Book Antiqua" w:hAnsi="Book Antiqua"/>
        </w:rPr>
        <w:t>: 5212-5220 [PMID: 24606837 DOI: 10.1021/am5005267]</w:t>
      </w:r>
    </w:p>
    <w:p w14:paraId="400A0FE4"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41 </w:t>
      </w:r>
      <w:r w:rsidRPr="0014295C">
        <w:rPr>
          <w:rFonts w:ascii="Book Antiqua" w:hAnsi="Book Antiqua"/>
          <w:b/>
          <w:bCs/>
        </w:rPr>
        <w:t>Fang XB</w:t>
      </w:r>
      <w:r w:rsidRPr="0014295C">
        <w:rPr>
          <w:rFonts w:ascii="Book Antiqua" w:hAnsi="Book Antiqua"/>
        </w:rPr>
        <w:t xml:space="preserve">, Zhang JM, </w:t>
      </w:r>
      <w:proofErr w:type="spellStart"/>
      <w:r w:rsidRPr="0014295C">
        <w:rPr>
          <w:rFonts w:ascii="Book Antiqua" w:hAnsi="Book Antiqua"/>
        </w:rPr>
        <w:t>Xie</w:t>
      </w:r>
      <w:proofErr w:type="spellEnd"/>
      <w:r w:rsidRPr="0014295C">
        <w:rPr>
          <w:rFonts w:ascii="Book Antiqua" w:hAnsi="Book Antiqua"/>
        </w:rPr>
        <w:t xml:space="preserve"> X, Liu D, He CW, Wan JB, Chen MW. pH-sensitive micelles based on acid-labile </w:t>
      </w:r>
      <w:proofErr w:type="spellStart"/>
      <w:r w:rsidRPr="0014295C">
        <w:rPr>
          <w:rFonts w:ascii="Book Antiqua" w:hAnsi="Book Antiqua"/>
        </w:rPr>
        <w:t>pluronic</w:t>
      </w:r>
      <w:proofErr w:type="spellEnd"/>
      <w:r w:rsidRPr="0014295C">
        <w:rPr>
          <w:rFonts w:ascii="Book Antiqua" w:hAnsi="Book Antiqua"/>
        </w:rPr>
        <w:t xml:space="preserve"> F68-curcumin conjugates for improved tumor intracellular drug delivery. </w:t>
      </w:r>
      <w:r w:rsidRPr="0014295C">
        <w:rPr>
          <w:rFonts w:ascii="Book Antiqua" w:hAnsi="Book Antiqua"/>
          <w:i/>
          <w:iCs/>
        </w:rPr>
        <w:t>Int J Pharm</w:t>
      </w:r>
      <w:r w:rsidRPr="0014295C">
        <w:rPr>
          <w:rFonts w:ascii="Book Antiqua" w:hAnsi="Book Antiqua"/>
        </w:rPr>
        <w:t xml:space="preserve"> 2016; </w:t>
      </w:r>
      <w:r w:rsidRPr="0014295C">
        <w:rPr>
          <w:rFonts w:ascii="Book Antiqua" w:hAnsi="Book Antiqua"/>
          <w:b/>
          <w:bCs/>
        </w:rPr>
        <w:t>502</w:t>
      </w:r>
      <w:r w:rsidRPr="0014295C">
        <w:rPr>
          <w:rFonts w:ascii="Book Antiqua" w:hAnsi="Book Antiqua"/>
        </w:rPr>
        <w:t>: 28-37 [PMID: 26784981 DOI: 10.1016/j.ijpharm.2016.01.029]</w:t>
      </w:r>
    </w:p>
    <w:p w14:paraId="5D10683B"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42 </w:t>
      </w:r>
      <w:proofErr w:type="spellStart"/>
      <w:r w:rsidRPr="0014295C">
        <w:rPr>
          <w:rFonts w:ascii="Book Antiqua" w:hAnsi="Book Antiqua"/>
          <w:b/>
          <w:bCs/>
        </w:rPr>
        <w:t>Qiu</w:t>
      </w:r>
      <w:proofErr w:type="spellEnd"/>
      <w:r w:rsidRPr="0014295C">
        <w:rPr>
          <w:rFonts w:ascii="Book Antiqua" w:hAnsi="Book Antiqua"/>
          <w:b/>
          <w:bCs/>
        </w:rPr>
        <w:t xml:space="preserve"> L</w:t>
      </w:r>
      <w:r w:rsidRPr="0014295C">
        <w:rPr>
          <w:rFonts w:ascii="Book Antiqua" w:hAnsi="Book Antiqua"/>
        </w:rPr>
        <w:t xml:space="preserve">, Shan X, Long M, Ahmed KS, Zhao L, Mao J, Zhang H, Sun C, You C, </w:t>
      </w:r>
      <w:proofErr w:type="spellStart"/>
      <w:r w:rsidRPr="0014295C">
        <w:rPr>
          <w:rFonts w:ascii="Book Antiqua" w:hAnsi="Book Antiqua"/>
        </w:rPr>
        <w:t>Lv</w:t>
      </w:r>
      <w:proofErr w:type="spellEnd"/>
      <w:r w:rsidRPr="0014295C">
        <w:rPr>
          <w:rFonts w:ascii="Book Antiqua" w:hAnsi="Book Antiqua"/>
        </w:rPr>
        <w:t xml:space="preserve"> G, Chen J. Elucidation of cellular uptake and intracellular trafficking of </w:t>
      </w:r>
      <w:proofErr w:type="spellStart"/>
      <w:r w:rsidRPr="0014295C">
        <w:rPr>
          <w:rFonts w:ascii="Book Antiqua" w:hAnsi="Book Antiqua"/>
        </w:rPr>
        <w:t>heparosan</w:t>
      </w:r>
      <w:proofErr w:type="spellEnd"/>
      <w:r w:rsidRPr="0014295C">
        <w:rPr>
          <w:rFonts w:ascii="Book Antiqua" w:hAnsi="Book Antiqua"/>
        </w:rPr>
        <w:t xml:space="preserve"> polysaccharide-based micelles in various cancer cells. </w:t>
      </w:r>
      <w:r w:rsidRPr="0014295C">
        <w:rPr>
          <w:rFonts w:ascii="Book Antiqua" w:hAnsi="Book Antiqua"/>
          <w:i/>
          <w:iCs/>
        </w:rPr>
        <w:t xml:space="preserve">Int J Biol </w:t>
      </w:r>
      <w:proofErr w:type="spellStart"/>
      <w:r w:rsidRPr="0014295C">
        <w:rPr>
          <w:rFonts w:ascii="Book Antiqua" w:hAnsi="Book Antiqua"/>
          <w:i/>
          <w:iCs/>
        </w:rPr>
        <w:t>Macromol</w:t>
      </w:r>
      <w:proofErr w:type="spellEnd"/>
      <w:r w:rsidRPr="0014295C">
        <w:rPr>
          <w:rFonts w:ascii="Book Antiqua" w:hAnsi="Book Antiqua"/>
        </w:rPr>
        <w:t xml:space="preserve"> 2019; </w:t>
      </w:r>
      <w:r w:rsidRPr="0014295C">
        <w:rPr>
          <w:rFonts w:ascii="Book Antiqua" w:hAnsi="Book Antiqua"/>
          <w:b/>
          <w:bCs/>
        </w:rPr>
        <w:t>130</w:t>
      </w:r>
      <w:r w:rsidRPr="0014295C">
        <w:rPr>
          <w:rFonts w:ascii="Book Antiqua" w:hAnsi="Book Antiqua"/>
        </w:rPr>
        <w:t>: 755-764 [PMID: 30851320 DOI: 10.1016/j.ijbiomac.2019.02.133]</w:t>
      </w:r>
    </w:p>
    <w:p w14:paraId="597B876F"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43 </w:t>
      </w:r>
      <w:r w:rsidRPr="0014295C">
        <w:rPr>
          <w:rFonts w:ascii="Book Antiqua" w:hAnsi="Book Antiqua"/>
          <w:b/>
          <w:bCs/>
        </w:rPr>
        <w:t>Sakai-Kato K</w:t>
      </w:r>
      <w:r w:rsidRPr="0014295C">
        <w:rPr>
          <w:rFonts w:ascii="Book Antiqua" w:hAnsi="Book Antiqua"/>
        </w:rPr>
        <w:t xml:space="preserve">, Un K, Nanjo K, Nishiyama N, </w:t>
      </w:r>
      <w:proofErr w:type="spellStart"/>
      <w:r w:rsidRPr="0014295C">
        <w:rPr>
          <w:rFonts w:ascii="Book Antiqua" w:hAnsi="Book Antiqua"/>
        </w:rPr>
        <w:t>Kusuhara</w:t>
      </w:r>
      <w:proofErr w:type="spellEnd"/>
      <w:r w:rsidRPr="0014295C">
        <w:rPr>
          <w:rFonts w:ascii="Book Antiqua" w:hAnsi="Book Antiqua"/>
        </w:rPr>
        <w:t xml:space="preserve"> H, Kataoka K, </w:t>
      </w:r>
      <w:proofErr w:type="spellStart"/>
      <w:r w:rsidRPr="0014295C">
        <w:rPr>
          <w:rFonts w:ascii="Book Antiqua" w:hAnsi="Book Antiqua"/>
        </w:rPr>
        <w:t>Kawanishi</w:t>
      </w:r>
      <w:proofErr w:type="spellEnd"/>
      <w:r w:rsidRPr="0014295C">
        <w:rPr>
          <w:rFonts w:ascii="Book Antiqua" w:hAnsi="Book Antiqua"/>
        </w:rPr>
        <w:t xml:space="preserve"> T, </w:t>
      </w:r>
      <w:proofErr w:type="spellStart"/>
      <w:r w:rsidRPr="0014295C">
        <w:rPr>
          <w:rFonts w:ascii="Book Antiqua" w:hAnsi="Book Antiqua"/>
        </w:rPr>
        <w:t>Goda</w:t>
      </w:r>
      <w:proofErr w:type="spellEnd"/>
      <w:r w:rsidRPr="0014295C">
        <w:rPr>
          <w:rFonts w:ascii="Book Antiqua" w:hAnsi="Book Antiqua"/>
        </w:rPr>
        <w:t xml:space="preserve"> Y, Okuda H. Elucidating the molecular mechanism for the intracellular trafficking and fate of block copolymer micelles and their components. </w:t>
      </w:r>
      <w:r w:rsidRPr="0014295C">
        <w:rPr>
          <w:rFonts w:ascii="Book Antiqua" w:hAnsi="Book Antiqua"/>
          <w:i/>
          <w:iCs/>
        </w:rPr>
        <w:t>Biomaterials</w:t>
      </w:r>
      <w:r w:rsidRPr="0014295C">
        <w:rPr>
          <w:rFonts w:ascii="Book Antiqua" w:hAnsi="Book Antiqua"/>
        </w:rPr>
        <w:t xml:space="preserve"> 2014; </w:t>
      </w:r>
      <w:r w:rsidRPr="0014295C">
        <w:rPr>
          <w:rFonts w:ascii="Book Antiqua" w:hAnsi="Book Antiqua"/>
          <w:b/>
          <w:bCs/>
        </w:rPr>
        <w:t>35</w:t>
      </w:r>
      <w:r w:rsidRPr="0014295C">
        <w:rPr>
          <w:rFonts w:ascii="Book Antiqua" w:hAnsi="Book Antiqua"/>
        </w:rPr>
        <w:t>: 1347-1358 [PMID: 24290812 DOI: 10.1016/j.biomaterials.2013.11.027]</w:t>
      </w:r>
    </w:p>
    <w:p w14:paraId="73078BA8"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lastRenderedPageBreak/>
        <w:t xml:space="preserve">44 </w:t>
      </w:r>
      <w:r w:rsidRPr="0014295C">
        <w:rPr>
          <w:rFonts w:ascii="Book Antiqua" w:hAnsi="Book Antiqua"/>
          <w:b/>
          <w:bCs/>
        </w:rPr>
        <w:t>Yu G</w:t>
      </w:r>
      <w:r w:rsidRPr="0014295C">
        <w:rPr>
          <w:rFonts w:ascii="Book Antiqua" w:hAnsi="Book Antiqua"/>
        </w:rPr>
        <w:t xml:space="preserve">, Ning Q, Mo Z, Tang S. Intelligent polymeric micelles for multidrug co-delivery and cancer therapy. </w:t>
      </w:r>
      <w:proofErr w:type="spellStart"/>
      <w:r w:rsidRPr="0014295C">
        <w:rPr>
          <w:rFonts w:ascii="Book Antiqua" w:hAnsi="Book Antiqua"/>
          <w:i/>
          <w:iCs/>
        </w:rPr>
        <w:t>Artif</w:t>
      </w:r>
      <w:proofErr w:type="spellEnd"/>
      <w:r w:rsidRPr="0014295C">
        <w:rPr>
          <w:rFonts w:ascii="Book Antiqua" w:hAnsi="Book Antiqua"/>
          <w:i/>
          <w:iCs/>
        </w:rPr>
        <w:t xml:space="preserve"> Cells </w:t>
      </w:r>
      <w:proofErr w:type="spellStart"/>
      <w:r w:rsidRPr="0014295C">
        <w:rPr>
          <w:rFonts w:ascii="Book Antiqua" w:hAnsi="Book Antiqua"/>
          <w:i/>
          <w:iCs/>
        </w:rPr>
        <w:t>Nanomed</w:t>
      </w:r>
      <w:proofErr w:type="spellEnd"/>
      <w:r w:rsidRPr="0014295C">
        <w:rPr>
          <w:rFonts w:ascii="Book Antiqua" w:hAnsi="Book Antiqua"/>
          <w:i/>
          <w:iCs/>
        </w:rPr>
        <w:t xml:space="preserve"> </w:t>
      </w:r>
      <w:proofErr w:type="spellStart"/>
      <w:r w:rsidRPr="0014295C">
        <w:rPr>
          <w:rFonts w:ascii="Book Antiqua" w:hAnsi="Book Antiqua"/>
          <w:i/>
          <w:iCs/>
        </w:rPr>
        <w:t>Biotechnol</w:t>
      </w:r>
      <w:proofErr w:type="spellEnd"/>
      <w:r w:rsidRPr="0014295C">
        <w:rPr>
          <w:rFonts w:ascii="Book Antiqua" w:hAnsi="Book Antiqua"/>
        </w:rPr>
        <w:t xml:space="preserve"> 2019; </w:t>
      </w:r>
      <w:r w:rsidRPr="0014295C">
        <w:rPr>
          <w:rFonts w:ascii="Book Antiqua" w:hAnsi="Book Antiqua"/>
          <w:b/>
          <w:bCs/>
        </w:rPr>
        <w:t>47</w:t>
      </w:r>
      <w:r w:rsidRPr="0014295C">
        <w:rPr>
          <w:rFonts w:ascii="Book Antiqua" w:hAnsi="Book Antiqua"/>
        </w:rPr>
        <w:t>: 1476-1487 [PMID: 31070063 DOI: 10.1080/21691401.2019.1601104]</w:t>
      </w:r>
    </w:p>
    <w:p w14:paraId="0385A02D"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45 </w:t>
      </w:r>
      <w:r w:rsidRPr="0014295C">
        <w:rPr>
          <w:rFonts w:ascii="Book Antiqua" w:hAnsi="Book Antiqua"/>
          <w:b/>
          <w:bCs/>
        </w:rPr>
        <w:t>Amjad MW</w:t>
      </w:r>
      <w:r w:rsidRPr="0014295C">
        <w:rPr>
          <w:rFonts w:ascii="Book Antiqua" w:hAnsi="Book Antiqua"/>
          <w:bCs/>
        </w:rPr>
        <w:t>,</w:t>
      </w:r>
      <w:r w:rsidRPr="0014295C">
        <w:rPr>
          <w:rFonts w:ascii="Book Antiqua" w:hAnsi="Book Antiqua"/>
        </w:rPr>
        <w:t xml:space="preserve"> </w:t>
      </w:r>
      <w:proofErr w:type="spellStart"/>
      <w:r w:rsidRPr="0014295C">
        <w:rPr>
          <w:rFonts w:ascii="Book Antiqua" w:hAnsi="Book Antiqua"/>
        </w:rPr>
        <w:t>Kesharwani</w:t>
      </w:r>
      <w:proofErr w:type="spellEnd"/>
      <w:r w:rsidRPr="0014295C">
        <w:rPr>
          <w:rFonts w:ascii="Book Antiqua" w:hAnsi="Book Antiqua"/>
        </w:rPr>
        <w:t xml:space="preserve"> P, </w:t>
      </w:r>
      <w:proofErr w:type="spellStart"/>
      <w:r w:rsidRPr="0014295C">
        <w:rPr>
          <w:rFonts w:ascii="Book Antiqua" w:hAnsi="Book Antiqua"/>
        </w:rPr>
        <w:t>Mohd</w:t>
      </w:r>
      <w:proofErr w:type="spellEnd"/>
      <w:r w:rsidRPr="0014295C">
        <w:rPr>
          <w:rFonts w:ascii="Book Antiqua" w:hAnsi="Book Antiqua"/>
        </w:rPr>
        <w:t xml:space="preserve"> Amin MCI, </w:t>
      </w:r>
      <w:proofErr w:type="spellStart"/>
      <w:r w:rsidRPr="0014295C">
        <w:rPr>
          <w:rFonts w:ascii="Book Antiqua" w:hAnsi="Book Antiqua"/>
        </w:rPr>
        <w:t>Iyer</w:t>
      </w:r>
      <w:proofErr w:type="spellEnd"/>
      <w:r w:rsidRPr="0014295C">
        <w:rPr>
          <w:rFonts w:ascii="Book Antiqua" w:hAnsi="Book Antiqua"/>
        </w:rPr>
        <w:t xml:space="preserve"> AK. Recent advances in the design, development, and targeting mechanisms of polymeric micelles for delivery of siRNA in cancer therapy. </w:t>
      </w:r>
      <w:r w:rsidRPr="0014295C">
        <w:rPr>
          <w:rFonts w:ascii="Book Antiqua" w:hAnsi="Book Antiqua"/>
          <w:i/>
        </w:rPr>
        <w:t xml:space="preserve">Prog </w:t>
      </w:r>
      <w:proofErr w:type="spellStart"/>
      <w:r w:rsidRPr="0014295C">
        <w:rPr>
          <w:rFonts w:ascii="Book Antiqua" w:hAnsi="Book Antiqua"/>
          <w:i/>
        </w:rPr>
        <w:t>Polym</w:t>
      </w:r>
      <w:proofErr w:type="spellEnd"/>
      <w:r w:rsidRPr="0014295C">
        <w:rPr>
          <w:rFonts w:ascii="Book Antiqua" w:hAnsi="Book Antiqua"/>
          <w:i/>
        </w:rPr>
        <w:t xml:space="preserve"> Sci</w:t>
      </w:r>
      <w:r w:rsidRPr="0014295C">
        <w:rPr>
          <w:rFonts w:ascii="Book Antiqua" w:hAnsi="Book Antiqua"/>
        </w:rPr>
        <w:t xml:space="preserve"> 2017; </w:t>
      </w:r>
      <w:r w:rsidRPr="0014295C">
        <w:rPr>
          <w:rFonts w:ascii="Book Antiqua" w:hAnsi="Book Antiqua"/>
          <w:b/>
        </w:rPr>
        <w:t>64</w:t>
      </w:r>
      <w:r w:rsidRPr="0014295C">
        <w:rPr>
          <w:rFonts w:ascii="Book Antiqua" w:hAnsi="Book Antiqua"/>
        </w:rPr>
        <w:t>: 154-181 [DOI: 10.1016/j.progpolymsci.2016.09.008]</w:t>
      </w:r>
    </w:p>
    <w:p w14:paraId="385E8071"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46 </w:t>
      </w:r>
      <w:r w:rsidRPr="0014295C">
        <w:rPr>
          <w:rFonts w:ascii="Book Antiqua" w:hAnsi="Book Antiqua"/>
          <w:b/>
          <w:bCs/>
        </w:rPr>
        <w:t>Cabral H</w:t>
      </w:r>
      <w:r w:rsidRPr="0014295C">
        <w:rPr>
          <w:rFonts w:ascii="Book Antiqua" w:hAnsi="Book Antiqua"/>
        </w:rPr>
        <w:t xml:space="preserve">, Kataoka K. Progress of drug-loaded polymeric micelles into clinical studies. </w:t>
      </w:r>
      <w:r w:rsidRPr="0014295C">
        <w:rPr>
          <w:rFonts w:ascii="Book Antiqua" w:hAnsi="Book Antiqua"/>
          <w:i/>
          <w:iCs/>
        </w:rPr>
        <w:t>J Control Release</w:t>
      </w:r>
      <w:r w:rsidRPr="0014295C">
        <w:rPr>
          <w:rFonts w:ascii="Book Antiqua" w:hAnsi="Book Antiqua"/>
        </w:rPr>
        <w:t xml:space="preserve"> 2014; </w:t>
      </w:r>
      <w:r w:rsidRPr="0014295C">
        <w:rPr>
          <w:rFonts w:ascii="Book Antiqua" w:hAnsi="Book Antiqua"/>
          <w:b/>
          <w:bCs/>
        </w:rPr>
        <w:t>190</w:t>
      </w:r>
      <w:r w:rsidRPr="0014295C">
        <w:rPr>
          <w:rFonts w:ascii="Book Antiqua" w:hAnsi="Book Antiqua"/>
        </w:rPr>
        <w:t>: 465-476 [PMID: 24993430 DOI: 10.1016/j.jconrel.2014.06.042]</w:t>
      </w:r>
    </w:p>
    <w:p w14:paraId="1C723B55"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47 </w:t>
      </w:r>
      <w:r w:rsidRPr="0014295C">
        <w:rPr>
          <w:rFonts w:ascii="Book Antiqua" w:hAnsi="Book Antiqua"/>
          <w:b/>
          <w:bCs/>
        </w:rPr>
        <w:t>Xu G</w:t>
      </w:r>
      <w:r w:rsidRPr="0014295C">
        <w:rPr>
          <w:rFonts w:ascii="Book Antiqua" w:hAnsi="Book Antiqua"/>
        </w:rPr>
        <w:t xml:space="preserve">, Shi C, Guo D, Wang L, Ling Y, Han X, Luo J. Functional-segregated coumarin-containing </w:t>
      </w:r>
      <w:proofErr w:type="spellStart"/>
      <w:r w:rsidRPr="0014295C">
        <w:rPr>
          <w:rFonts w:ascii="Book Antiqua" w:hAnsi="Book Antiqua"/>
        </w:rPr>
        <w:t>telodendrimer</w:t>
      </w:r>
      <w:proofErr w:type="spellEnd"/>
      <w:r w:rsidRPr="0014295C">
        <w:rPr>
          <w:rFonts w:ascii="Book Antiqua" w:hAnsi="Book Antiqua"/>
        </w:rPr>
        <w:t xml:space="preserve"> nanocarriers for efficient delivery of SN-38 for colon cancer treatment. </w:t>
      </w:r>
      <w:r w:rsidRPr="0014295C">
        <w:rPr>
          <w:rFonts w:ascii="Book Antiqua" w:hAnsi="Book Antiqua"/>
          <w:i/>
          <w:iCs/>
        </w:rPr>
        <w:t xml:space="preserve">Acta </w:t>
      </w:r>
      <w:proofErr w:type="spellStart"/>
      <w:r w:rsidRPr="0014295C">
        <w:rPr>
          <w:rFonts w:ascii="Book Antiqua" w:hAnsi="Book Antiqua"/>
          <w:i/>
          <w:iCs/>
        </w:rPr>
        <w:t>Biomater</w:t>
      </w:r>
      <w:proofErr w:type="spellEnd"/>
      <w:r w:rsidRPr="0014295C">
        <w:rPr>
          <w:rFonts w:ascii="Book Antiqua" w:hAnsi="Book Antiqua"/>
        </w:rPr>
        <w:t xml:space="preserve"> 2015; </w:t>
      </w:r>
      <w:r w:rsidRPr="0014295C">
        <w:rPr>
          <w:rFonts w:ascii="Book Antiqua" w:hAnsi="Book Antiqua"/>
          <w:b/>
          <w:bCs/>
        </w:rPr>
        <w:t>21</w:t>
      </w:r>
      <w:r w:rsidRPr="0014295C">
        <w:rPr>
          <w:rFonts w:ascii="Book Antiqua" w:hAnsi="Book Antiqua"/>
        </w:rPr>
        <w:t>: 85-98 [PMID: 25910639 DOI: 10.1016/j.actbio.2015.04.021]</w:t>
      </w:r>
    </w:p>
    <w:p w14:paraId="655ADBE8"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48 </w:t>
      </w:r>
      <w:proofErr w:type="spellStart"/>
      <w:r w:rsidRPr="0014295C">
        <w:rPr>
          <w:rFonts w:ascii="Book Antiqua" w:hAnsi="Book Antiqua"/>
          <w:b/>
          <w:bCs/>
        </w:rPr>
        <w:t>Senter</w:t>
      </w:r>
      <w:proofErr w:type="spellEnd"/>
      <w:r w:rsidRPr="0014295C">
        <w:rPr>
          <w:rFonts w:ascii="Book Antiqua" w:hAnsi="Book Antiqua"/>
          <w:b/>
          <w:bCs/>
        </w:rPr>
        <w:t xml:space="preserve"> PD</w:t>
      </w:r>
      <w:r w:rsidRPr="0014295C">
        <w:rPr>
          <w:rFonts w:ascii="Book Antiqua" w:hAnsi="Book Antiqua"/>
        </w:rPr>
        <w:t xml:space="preserve">, Beam KS, </w:t>
      </w:r>
      <w:proofErr w:type="spellStart"/>
      <w:r w:rsidRPr="0014295C">
        <w:rPr>
          <w:rFonts w:ascii="Book Antiqua" w:hAnsi="Book Antiqua"/>
        </w:rPr>
        <w:t>Mixan</w:t>
      </w:r>
      <w:proofErr w:type="spellEnd"/>
      <w:r w:rsidRPr="0014295C">
        <w:rPr>
          <w:rFonts w:ascii="Book Antiqua" w:hAnsi="Book Antiqua"/>
        </w:rPr>
        <w:t xml:space="preserve"> B, Wahl AF. Identification and activities of human carboxylesterases for the activation of CPT-11, a clinically approved anticancer drug. </w:t>
      </w:r>
      <w:proofErr w:type="spellStart"/>
      <w:r w:rsidRPr="0014295C">
        <w:rPr>
          <w:rFonts w:ascii="Book Antiqua" w:hAnsi="Book Antiqua"/>
          <w:i/>
          <w:iCs/>
        </w:rPr>
        <w:t>Bioconjug</w:t>
      </w:r>
      <w:proofErr w:type="spellEnd"/>
      <w:r w:rsidRPr="0014295C">
        <w:rPr>
          <w:rFonts w:ascii="Book Antiqua" w:hAnsi="Book Antiqua"/>
          <w:i/>
          <w:iCs/>
        </w:rPr>
        <w:t xml:space="preserve"> Chem</w:t>
      </w:r>
      <w:r w:rsidRPr="0014295C">
        <w:rPr>
          <w:rFonts w:ascii="Book Antiqua" w:hAnsi="Book Antiqua"/>
        </w:rPr>
        <w:t xml:space="preserve"> 2001; </w:t>
      </w:r>
      <w:r w:rsidRPr="0014295C">
        <w:rPr>
          <w:rFonts w:ascii="Book Antiqua" w:hAnsi="Book Antiqua"/>
          <w:b/>
          <w:bCs/>
        </w:rPr>
        <w:t>12</w:t>
      </w:r>
      <w:r w:rsidRPr="0014295C">
        <w:rPr>
          <w:rFonts w:ascii="Book Antiqua" w:hAnsi="Book Antiqua"/>
        </w:rPr>
        <w:t>: 1074-1080 [PMID: 11716702 DOI: 10.1021/bc0155420]</w:t>
      </w:r>
    </w:p>
    <w:p w14:paraId="69B33DAD"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49 </w:t>
      </w:r>
      <w:proofErr w:type="spellStart"/>
      <w:r w:rsidRPr="0014295C">
        <w:rPr>
          <w:rFonts w:ascii="Book Antiqua" w:hAnsi="Book Antiqua"/>
          <w:b/>
          <w:bCs/>
        </w:rPr>
        <w:t>Carie</w:t>
      </w:r>
      <w:proofErr w:type="spellEnd"/>
      <w:r w:rsidRPr="0014295C">
        <w:rPr>
          <w:rFonts w:ascii="Book Antiqua" w:hAnsi="Book Antiqua"/>
          <w:b/>
          <w:bCs/>
        </w:rPr>
        <w:t xml:space="preserve"> A</w:t>
      </w:r>
      <w:r w:rsidRPr="0014295C">
        <w:rPr>
          <w:rFonts w:ascii="Book Antiqua" w:hAnsi="Book Antiqua"/>
        </w:rPr>
        <w:t>, Rios-</w:t>
      </w:r>
      <w:proofErr w:type="spellStart"/>
      <w:r w:rsidRPr="0014295C">
        <w:rPr>
          <w:rFonts w:ascii="Book Antiqua" w:hAnsi="Book Antiqua"/>
        </w:rPr>
        <w:t>Doria</w:t>
      </w:r>
      <w:proofErr w:type="spellEnd"/>
      <w:r w:rsidRPr="0014295C">
        <w:rPr>
          <w:rFonts w:ascii="Book Antiqua" w:hAnsi="Book Antiqua"/>
        </w:rPr>
        <w:t xml:space="preserve"> J, </w:t>
      </w:r>
      <w:proofErr w:type="spellStart"/>
      <w:r w:rsidRPr="0014295C">
        <w:rPr>
          <w:rFonts w:ascii="Book Antiqua" w:hAnsi="Book Antiqua"/>
        </w:rPr>
        <w:t>Costich</w:t>
      </w:r>
      <w:proofErr w:type="spellEnd"/>
      <w:r w:rsidRPr="0014295C">
        <w:rPr>
          <w:rFonts w:ascii="Book Antiqua" w:hAnsi="Book Antiqua"/>
        </w:rPr>
        <w:t xml:space="preserve"> T, Burke B, </w:t>
      </w:r>
      <w:proofErr w:type="spellStart"/>
      <w:r w:rsidRPr="0014295C">
        <w:rPr>
          <w:rFonts w:ascii="Book Antiqua" w:hAnsi="Book Antiqua"/>
        </w:rPr>
        <w:t>Slama</w:t>
      </w:r>
      <w:proofErr w:type="spellEnd"/>
      <w:r w:rsidRPr="0014295C">
        <w:rPr>
          <w:rFonts w:ascii="Book Antiqua" w:hAnsi="Book Antiqua"/>
        </w:rPr>
        <w:t xml:space="preserve"> R, </w:t>
      </w:r>
      <w:proofErr w:type="spellStart"/>
      <w:r w:rsidRPr="0014295C">
        <w:rPr>
          <w:rFonts w:ascii="Book Antiqua" w:hAnsi="Book Antiqua"/>
        </w:rPr>
        <w:t>Skaff</w:t>
      </w:r>
      <w:proofErr w:type="spellEnd"/>
      <w:r w:rsidRPr="0014295C">
        <w:rPr>
          <w:rFonts w:ascii="Book Antiqua" w:hAnsi="Book Antiqua"/>
        </w:rPr>
        <w:t xml:space="preserve"> H, Sill K. IT-141, a Polymer Micelle Encapsulating SN-38, Induces Tumor Regression in Multiple Colorectal Cancer Models. </w:t>
      </w:r>
      <w:r w:rsidRPr="0014295C">
        <w:rPr>
          <w:rFonts w:ascii="Book Antiqua" w:hAnsi="Book Antiqua"/>
          <w:i/>
          <w:iCs/>
        </w:rPr>
        <w:t xml:space="preserve">J Drug </w:t>
      </w:r>
      <w:proofErr w:type="spellStart"/>
      <w:r w:rsidRPr="0014295C">
        <w:rPr>
          <w:rFonts w:ascii="Book Antiqua" w:hAnsi="Book Antiqua"/>
          <w:i/>
          <w:iCs/>
        </w:rPr>
        <w:t>Deliv</w:t>
      </w:r>
      <w:proofErr w:type="spellEnd"/>
      <w:r w:rsidRPr="0014295C">
        <w:rPr>
          <w:rFonts w:ascii="Book Antiqua" w:hAnsi="Book Antiqua"/>
        </w:rPr>
        <w:t xml:space="preserve"> 2011; </w:t>
      </w:r>
      <w:r w:rsidRPr="0014295C">
        <w:rPr>
          <w:rFonts w:ascii="Book Antiqua" w:hAnsi="Book Antiqua"/>
          <w:b/>
          <w:bCs/>
        </w:rPr>
        <w:t>2011</w:t>
      </w:r>
      <w:r w:rsidRPr="0014295C">
        <w:rPr>
          <w:rFonts w:ascii="Book Antiqua" w:hAnsi="Book Antiqua"/>
        </w:rPr>
        <w:t>: 869027 [PMID: 22187652 DOI: 10.1155/2011/869027]</w:t>
      </w:r>
    </w:p>
    <w:p w14:paraId="1C52135B"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50 </w:t>
      </w:r>
      <w:r w:rsidRPr="0014295C">
        <w:rPr>
          <w:rFonts w:ascii="Book Antiqua" w:hAnsi="Book Antiqua"/>
          <w:b/>
          <w:bCs/>
        </w:rPr>
        <w:t>Koizumi F</w:t>
      </w:r>
      <w:r w:rsidRPr="0014295C">
        <w:rPr>
          <w:rFonts w:ascii="Book Antiqua" w:hAnsi="Book Antiqua"/>
        </w:rPr>
        <w:t xml:space="preserve">, Kitagawa M, </w:t>
      </w:r>
      <w:proofErr w:type="spellStart"/>
      <w:r w:rsidRPr="0014295C">
        <w:rPr>
          <w:rFonts w:ascii="Book Antiqua" w:hAnsi="Book Antiqua"/>
        </w:rPr>
        <w:t>Negishi</w:t>
      </w:r>
      <w:proofErr w:type="spellEnd"/>
      <w:r w:rsidRPr="0014295C">
        <w:rPr>
          <w:rFonts w:ascii="Book Antiqua" w:hAnsi="Book Antiqua"/>
        </w:rPr>
        <w:t xml:space="preserve"> T, </w:t>
      </w:r>
      <w:proofErr w:type="spellStart"/>
      <w:r w:rsidRPr="0014295C">
        <w:rPr>
          <w:rFonts w:ascii="Book Antiqua" w:hAnsi="Book Antiqua"/>
        </w:rPr>
        <w:t>Onda</w:t>
      </w:r>
      <w:proofErr w:type="spellEnd"/>
      <w:r w:rsidRPr="0014295C">
        <w:rPr>
          <w:rFonts w:ascii="Book Antiqua" w:hAnsi="Book Antiqua"/>
        </w:rPr>
        <w:t xml:space="preserve"> T, Matsumoto S, Hamaguchi T, Matsumura Y. Novel SN-38-incorporating polymeric micelles, NK012, eradicate vascular endothelial growth factor-secreting bulky tumors. </w:t>
      </w:r>
      <w:r w:rsidRPr="0014295C">
        <w:rPr>
          <w:rFonts w:ascii="Book Antiqua" w:hAnsi="Book Antiqua"/>
          <w:i/>
          <w:iCs/>
        </w:rPr>
        <w:t>Cancer Res</w:t>
      </w:r>
      <w:r w:rsidRPr="0014295C">
        <w:rPr>
          <w:rFonts w:ascii="Book Antiqua" w:hAnsi="Book Antiqua"/>
        </w:rPr>
        <w:t xml:space="preserve"> 2006; </w:t>
      </w:r>
      <w:r w:rsidRPr="0014295C">
        <w:rPr>
          <w:rFonts w:ascii="Book Antiqua" w:hAnsi="Book Antiqua"/>
          <w:b/>
          <w:bCs/>
        </w:rPr>
        <w:t>66</w:t>
      </w:r>
      <w:r w:rsidRPr="0014295C">
        <w:rPr>
          <w:rFonts w:ascii="Book Antiqua" w:hAnsi="Book Antiqua"/>
        </w:rPr>
        <w:t>: 10048-10056 [PMID: 17047068 DOI: 10.1158/0008-5472.CAN-06-1605]</w:t>
      </w:r>
    </w:p>
    <w:p w14:paraId="13BD470E"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51 </w:t>
      </w:r>
      <w:r w:rsidRPr="0014295C">
        <w:rPr>
          <w:rFonts w:ascii="Book Antiqua" w:hAnsi="Book Antiqua"/>
          <w:b/>
          <w:bCs/>
        </w:rPr>
        <w:t>Kim TH</w:t>
      </w:r>
      <w:r w:rsidRPr="0014295C">
        <w:rPr>
          <w:rFonts w:ascii="Book Antiqua" w:hAnsi="Book Antiqua"/>
        </w:rPr>
        <w:t xml:space="preserve">, Mount CW, </w:t>
      </w:r>
      <w:proofErr w:type="spellStart"/>
      <w:r w:rsidRPr="0014295C">
        <w:rPr>
          <w:rFonts w:ascii="Book Antiqua" w:hAnsi="Book Antiqua"/>
        </w:rPr>
        <w:t>Gombotz</w:t>
      </w:r>
      <w:proofErr w:type="spellEnd"/>
      <w:r w:rsidRPr="0014295C">
        <w:rPr>
          <w:rFonts w:ascii="Book Antiqua" w:hAnsi="Book Antiqua"/>
        </w:rPr>
        <w:t xml:space="preserve"> WR, Pun SH. The delivery of doxorubicin to 3-D multicellular spheroids and tumors in a murine xenograft model using tumor-penetrating triblock polymeric micelles. </w:t>
      </w:r>
      <w:r w:rsidRPr="0014295C">
        <w:rPr>
          <w:rFonts w:ascii="Book Antiqua" w:hAnsi="Book Antiqua"/>
          <w:i/>
          <w:iCs/>
        </w:rPr>
        <w:t>Biomaterials</w:t>
      </w:r>
      <w:r w:rsidRPr="0014295C">
        <w:rPr>
          <w:rFonts w:ascii="Book Antiqua" w:hAnsi="Book Antiqua"/>
        </w:rPr>
        <w:t xml:space="preserve"> 2010; </w:t>
      </w:r>
      <w:r w:rsidRPr="0014295C">
        <w:rPr>
          <w:rFonts w:ascii="Book Antiqua" w:hAnsi="Book Antiqua"/>
          <w:b/>
          <w:bCs/>
        </w:rPr>
        <w:t>31</w:t>
      </w:r>
      <w:r w:rsidRPr="0014295C">
        <w:rPr>
          <w:rFonts w:ascii="Book Antiqua" w:hAnsi="Book Antiqua"/>
        </w:rPr>
        <w:t>: 7386-7397 [PMID: 20598741 DOI: 10.1016/j.biomaterials.2010.06.004]</w:t>
      </w:r>
    </w:p>
    <w:p w14:paraId="5F5B9204"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52 </w:t>
      </w:r>
      <w:proofErr w:type="spellStart"/>
      <w:r w:rsidRPr="0014295C">
        <w:rPr>
          <w:rFonts w:ascii="Book Antiqua" w:hAnsi="Book Antiqua"/>
          <w:b/>
          <w:bCs/>
        </w:rPr>
        <w:t>Brunato</w:t>
      </w:r>
      <w:proofErr w:type="spellEnd"/>
      <w:r w:rsidRPr="0014295C">
        <w:rPr>
          <w:rFonts w:ascii="Book Antiqua" w:hAnsi="Book Antiqua"/>
          <w:b/>
          <w:bCs/>
        </w:rPr>
        <w:t xml:space="preserve"> S</w:t>
      </w:r>
      <w:r w:rsidRPr="0014295C">
        <w:rPr>
          <w:rFonts w:ascii="Book Antiqua" w:hAnsi="Book Antiqua"/>
        </w:rPr>
        <w:t xml:space="preserve">, </w:t>
      </w:r>
      <w:proofErr w:type="spellStart"/>
      <w:r w:rsidRPr="0014295C">
        <w:rPr>
          <w:rFonts w:ascii="Book Antiqua" w:hAnsi="Book Antiqua"/>
        </w:rPr>
        <w:t>Mastrotto</w:t>
      </w:r>
      <w:proofErr w:type="spellEnd"/>
      <w:r w:rsidRPr="0014295C">
        <w:rPr>
          <w:rFonts w:ascii="Book Antiqua" w:hAnsi="Book Antiqua"/>
        </w:rPr>
        <w:t xml:space="preserve"> F, </w:t>
      </w:r>
      <w:proofErr w:type="spellStart"/>
      <w:r w:rsidRPr="0014295C">
        <w:rPr>
          <w:rFonts w:ascii="Book Antiqua" w:hAnsi="Book Antiqua"/>
        </w:rPr>
        <w:t>Bellato</w:t>
      </w:r>
      <w:proofErr w:type="spellEnd"/>
      <w:r w:rsidRPr="0014295C">
        <w:rPr>
          <w:rFonts w:ascii="Book Antiqua" w:hAnsi="Book Antiqua"/>
        </w:rPr>
        <w:t xml:space="preserve"> F, </w:t>
      </w:r>
      <w:proofErr w:type="spellStart"/>
      <w:r w:rsidRPr="0014295C">
        <w:rPr>
          <w:rFonts w:ascii="Book Antiqua" w:hAnsi="Book Antiqua"/>
        </w:rPr>
        <w:t>Bastiancich</w:t>
      </w:r>
      <w:proofErr w:type="spellEnd"/>
      <w:r w:rsidRPr="0014295C">
        <w:rPr>
          <w:rFonts w:ascii="Book Antiqua" w:hAnsi="Book Antiqua"/>
        </w:rPr>
        <w:t xml:space="preserve"> C, </w:t>
      </w:r>
      <w:proofErr w:type="spellStart"/>
      <w:r w:rsidRPr="0014295C">
        <w:rPr>
          <w:rFonts w:ascii="Book Antiqua" w:hAnsi="Book Antiqua"/>
        </w:rPr>
        <w:t>Travanut</w:t>
      </w:r>
      <w:proofErr w:type="spellEnd"/>
      <w:r w:rsidRPr="0014295C">
        <w:rPr>
          <w:rFonts w:ascii="Book Antiqua" w:hAnsi="Book Antiqua"/>
        </w:rPr>
        <w:t xml:space="preserve"> A, Garofalo M, </w:t>
      </w:r>
      <w:proofErr w:type="spellStart"/>
      <w:r w:rsidRPr="0014295C">
        <w:rPr>
          <w:rFonts w:ascii="Book Antiqua" w:hAnsi="Book Antiqua"/>
        </w:rPr>
        <w:t>Mantovani</w:t>
      </w:r>
      <w:proofErr w:type="spellEnd"/>
      <w:r w:rsidRPr="0014295C">
        <w:rPr>
          <w:rFonts w:ascii="Book Antiqua" w:hAnsi="Book Antiqua"/>
        </w:rPr>
        <w:t xml:space="preserve"> G, Alexander C, </w:t>
      </w:r>
      <w:proofErr w:type="spellStart"/>
      <w:r w:rsidRPr="0014295C">
        <w:rPr>
          <w:rFonts w:ascii="Book Antiqua" w:hAnsi="Book Antiqua"/>
        </w:rPr>
        <w:t>Preat</w:t>
      </w:r>
      <w:proofErr w:type="spellEnd"/>
      <w:r w:rsidRPr="0014295C">
        <w:rPr>
          <w:rFonts w:ascii="Book Antiqua" w:hAnsi="Book Antiqua"/>
        </w:rPr>
        <w:t xml:space="preserve"> V, </w:t>
      </w:r>
      <w:proofErr w:type="spellStart"/>
      <w:r w:rsidRPr="0014295C">
        <w:rPr>
          <w:rFonts w:ascii="Book Antiqua" w:hAnsi="Book Antiqua"/>
        </w:rPr>
        <w:t>Salmaso</w:t>
      </w:r>
      <w:proofErr w:type="spellEnd"/>
      <w:r w:rsidRPr="0014295C">
        <w:rPr>
          <w:rFonts w:ascii="Book Antiqua" w:hAnsi="Book Antiqua"/>
        </w:rPr>
        <w:t xml:space="preserve"> S, </w:t>
      </w:r>
      <w:proofErr w:type="spellStart"/>
      <w:r w:rsidRPr="0014295C">
        <w:rPr>
          <w:rFonts w:ascii="Book Antiqua" w:hAnsi="Book Antiqua"/>
        </w:rPr>
        <w:t>Caliceti</w:t>
      </w:r>
      <w:proofErr w:type="spellEnd"/>
      <w:r w:rsidRPr="0014295C">
        <w:rPr>
          <w:rFonts w:ascii="Book Antiqua" w:hAnsi="Book Antiqua"/>
        </w:rPr>
        <w:t xml:space="preserve"> P. PEG-polyaminoacid </w:t>
      </w:r>
      <w:r w:rsidRPr="0014295C">
        <w:rPr>
          <w:rFonts w:ascii="Book Antiqua" w:hAnsi="Book Antiqua"/>
        </w:rPr>
        <w:lastRenderedPageBreak/>
        <w:t xml:space="preserve">based micelles for controlled release of doxorubicin: Rational design, safety and efficacy study. </w:t>
      </w:r>
      <w:r w:rsidRPr="0014295C">
        <w:rPr>
          <w:rFonts w:ascii="Book Antiqua" w:hAnsi="Book Antiqua"/>
          <w:i/>
          <w:iCs/>
        </w:rPr>
        <w:t>J Control Release</w:t>
      </w:r>
      <w:r w:rsidRPr="0014295C">
        <w:rPr>
          <w:rFonts w:ascii="Book Antiqua" w:hAnsi="Book Antiqua"/>
        </w:rPr>
        <w:t xml:space="preserve"> 2021; </w:t>
      </w:r>
      <w:r w:rsidRPr="0014295C">
        <w:rPr>
          <w:rFonts w:ascii="Book Antiqua" w:hAnsi="Book Antiqua"/>
          <w:b/>
          <w:bCs/>
        </w:rPr>
        <w:t>335</w:t>
      </w:r>
      <w:r w:rsidRPr="0014295C">
        <w:rPr>
          <w:rFonts w:ascii="Book Antiqua" w:hAnsi="Book Antiqua"/>
        </w:rPr>
        <w:t>: 21-37 [PMID: 33989691 DOI: 10.1016/j.jconrel.2021.05.010]</w:t>
      </w:r>
    </w:p>
    <w:p w14:paraId="56FD8A8E"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53 </w:t>
      </w:r>
      <w:proofErr w:type="spellStart"/>
      <w:r w:rsidRPr="0014295C">
        <w:rPr>
          <w:rFonts w:ascii="Book Antiqua" w:hAnsi="Book Antiqua"/>
          <w:b/>
          <w:bCs/>
        </w:rPr>
        <w:t>Repp</w:t>
      </w:r>
      <w:proofErr w:type="spellEnd"/>
      <w:r w:rsidRPr="0014295C">
        <w:rPr>
          <w:rFonts w:ascii="Book Antiqua" w:hAnsi="Book Antiqua"/>
          <w:b/>
          <w:bCs/>
        </w:rPr>
        <w:t xml:space="preserve"> L</w:t>
      </w:r>
      <w:r w:rsidRPr="0014295C">
        <w:rPr>
          <w:rFonts w:ascii="Book Antiqua" w:hAnsi="Book Antiqua"/>
        </w:rPr>
        <w:t xml:space="preserve">, </w:t>
      </w:r>
      <w:proofErr w:type="spellStart"/>
      <w:r w:rsidRPr="0014295C">
        <w:rPr>
          <w:rFonts w:ascii="Book Antiqua" w:hAnsi="Book Antiqua"/>
        </w:rPr>
        <w:t>Unterberger</w:t>
      </w:r>
      <w:proofErr w:type="spellEnd"/>
      <w:r w:rsidRPr="0014295C">
        <w:rPr>
          <w:rFonts w:ascii="Book Antiqua" w:hAnsi="Book Antiqua"/>
        </w:rPr>
        <w:t xml:space="preserve"> CJ, Ye Z, </w:t>
      </w:r>
      <w:proofErr w:type="spellStart"/>
      <w:r w:rsidRPr="0014295C">
        <w:rPr>
          <w:rFonts w:ascii="Book Antiqua" w:hAnsi="Book Antiqua"/>
        </w:rPr>
        <w:t>Feltenberger</w:t>
      </w:r>
      <w:proofErr w:type="spellEnd"/>
      <w:r w:rsidRPr="0014295C">
        <w:rPr>
          <w:rFonts w:ascii="Book Antiqua" w:hAnsi="Book Antiqua"/>
        </w:rPr>
        <w:t xml:space="preserve"> JB, Swanson SM, Marker PC, Kwon GS. Oligo(Lactic Acid)</w:t>
      </w:r>
      <w:r w:rsidRPr="0014295C">
        <w:rPr>
          <w:rFonts w:ascii="Book Antiqua" w:hAnsi="Book Antiqua"/>
          <w:vertAlign w:val="subscript"/>
        </w:rPr>
        <w:t>8</w:t>
      </w:r>
      <w:r w:rsidRPr="0014295C">
        <w:rPr>
          <w:rFonts w:ascii="Book Antiqua" w:hAnsi="Book Antiqua"/>
        </w:rPr>
        <w:t>-Docetaxel Prodrug-Loaded PEG-</w:t>
      </w:r>
      <w:r w:rsidRPr="0014295C">
        <w:rPr>
          <w:rFonts w:ascii="Book Antiqua" w:hAnsi="Book Antiqua"/>
          <w:i/>
          <w:iCs/>
        </w:rPr>
        <w:t>b</w:t>
      </w:r>
      <w:r w:rsidRPr="0014295C">
        <w:rPr>
          <w:rFonts w:ascii="Book Antiqua" w:hAnsi="Book Antiqua"/>
        </w:rPr>
        <w:t xml:space="preserve">-PLA Micelles for Prostate Cancer. </w:t>
      </w:r>
      <w:r w:rsidRPr="0014295C">
        <w:rPr>
          <w:rFonts w:ascii="Book Antiqua" w:hAnsi="Book Antiqua"/>
          <w:i/>
          <w:iCs/>
        </w:rPr>
        <w:t>Nanomaterials (Basel)</w:t>
      </w:r>
      <w:r w:rsidRPr="0014295C">
        <w:rPr>
          <w:rFonts w:ascii="Book Antiqua" w:hAnsi="Book Antiqua"/>
        </w:rPr>
        <w:t xml:space="preserve"> 2021; </w:t>
      </w:r>
      <w:r w:rsidRPr="0014295C">
        <w:rPr>
          <w:rFonts w:ascii="Book Antiqua" w:hAnsi="Book Antiqua"/>
          <w:b/>
          <w:bCs/>
        </w:rPr>
        <w:t>11</w:t>
      </w:r>
      <w:r w:rsidRPr="0014295C">
        <w:rPr>
          <w:rFonts w:ascii="Book Antiqua" w:hAnsi="Book Antiqua"/>
        </w:rPr>
        <w:t xml:space="preserve"> [PMID: 34685195 DOI: 10.3390/nano11102745]</w:t>
      </w:r>
    </w:p>
    <w:p w14:paraId="57B94107"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54 </w:t>
      </w:r>
      <w:proofErr w:type="spellStart"/>
      <w:r w:rsidRPr="0014295C">
        <w:rPr>
          <w:rFonts w:ascii="Book Antiqua" w:hAnsi="Book Antiqua"/>
          <w:b/>
          <w:bCs/>
        </w:rPr>
        <w:t>Su</w:t>
      </w:r>
      <w:proofErr w:type="spellEnd"/>
      <w:r w:rsidRPr="0014295C">
        <w:rPr>
          <w:rFonts w:ascii="Book Antiqua" w:hAnsi="Book Antiqua"/>
          <w:b/>
          <w:bCs/>
        </w:rPr>
        <w:t xml:space="preserve"> M</w:t>
      </w:r>
      <w:r w:rsidRPr="0014295C">
        <w:rPr>
          <w:rFonts w:ascii="Book Antiqua" w:hAnsi="Book Antiqua"/>
        </w:rPr>
        <w:t xml:space="preserve">, </w:t>
      </w:r>
      <w:proofErr w:type="spellStart"/>
      <w:r w:rsidRPr="0014295C">
        <w:rPr>
          <w:rFonts w:ascii="Book Antiqua" w:hAnsi="Book Antiqua"/>
        </w:rPr>
        <w:t>Xie</w:t>
      </w:r>
      <w:proofErr w:type="spellEnd"/>
      <w:r w:rsidRPr="0014295C">
        <w:rPr>
          <w:rFonts w:ascii="Book Antiqua" w:hAnsi="Book Antiqua"/>
        </w:rPr>
        <w:t xml:space="preserve"> J, Zeng Q, Shu M, Liu J, Jiang Z. Enzymatic synthesis of PEGylated lactide-diester-diol </w:t>
      </w:r>
      <w:proofErr w:type="spellStart"/>
      <w:r w:rsidRPr="0014295C">
        <w:rPr>
          <w:rFonts w:ascii="Book Antiqua" w:hAnsi="Book Antiqua"/>
        </w:rPr>
        <w:t>copolyesters</w:t>
      </w:r>
      <w:proofErr w:type="spellEnd"/>
      <w:r w:rsidRPr="0014295C">
        <w:rPr>
          <w:rFonts w:ascii="Book Antiqua" w:hAnsi="Book Antiqua"/>
        </w:rPr>
        <w:t xml:space="preserve"> for highly efficient targeted anticancer drug delivery. </w:t>
      </w:r>
      <w:r w:rsidRPr="0014295C">
        <w:rPr>
          <w:rFonts w:ascii="Book Antiqua" w:hAnsi="Book Antiqua"/>
          <w:i/>
          <w:iCs/>
        </w:rPr>
        <w:t xml:space="preserve">Mater Sci </w:t>
      </w:r>
      <w:proofErr w:type="spellStart"/>
      <w:r w:rsidRPr="0014295C">
        <w:rPr>
          <w:rFonts w:ascii="Book Antiqua" w:hAnsi="Book Antiqua"/>
          <w:i/>
          <w:iCs/>
        </w:rPr>
        <w:t>Eng</w:t>
      </w:r>
      <w:proofErr w:type="spellEnd"/>
      <w:r w:rsidRPr="0014295C">
        <w:rPr>
          <w:rFonts w:ascii="Book Antiqua" w:hAnsi="Book Antiqua"/>
          <w:i/>
          <w:iCs/>
        </w:rPr>
        <w:t xml:space="preserve"> C Mater Biol Appl</w:t>
      </w:r>
      <w:r w:rsidRPr="0014295C">
        <w:rPr>
          <w:rFonts w:ascii="Book Antiqua" w:hAnsi="Book Antiqua"/>
        </w:rPr>
        <w:t xml:space="preserve"> 2020; </w:t>
      </w:r>
      <w:r w:rsidRPr="0014295C">
        <w:rPr>
          <w:rFonts w:ascii="Book Antiqua" w:hAnsi="Book Antiqua"/>
          <w:b/>
          <w:bCs/>
        </w:rPr>
        <w:t>115</w:t>
      </w:r>
      <w:r w:rsidRPr="0014295C">
        <w:rPr>
          <w:rFonts w:ascii="Book Antiqua" w:hAnsi="Book Antiqua"/>
        </w:rPr>
        <w:t>: 111125 [PMID: 32600724 DOI: 10.1016/j.msec.2020.111125]</w:t>
      </w:r>
    </w:p>
    <w:p w14:paraId="79008268"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55 </w:t>
      </w:r>
      <w:r w:rsidRPr="0014295C">
        <w:rPr>
          <w:rFonts w:ascii="Book Antiqua" w:hAnsi="Book Antiqua"/>
          <w:b/>
          <w:bCs/>
        </w:rPr>
        <w:t>Zhu L</w:t>
      </w:r>
      <w:r w:rsidRPr="0014295C">
        <w:rPr>
          <w:rFonts w:ascii="Book Antiqua" w:hAnsi="Book Antiqua"/>
        </w:rPr>
        <w:t xml:space="preserve">, Chen L. Progress in research on paclitaxel and tumor immunotherapy. </w:t>
      </w:r>
      <w:r w:rsidRPr="0014295C">
        <w:rPr>
          <w:rFonts w:ascii="Book Antiqua" w:hAnsi="Book Antiqua"/>
          <w:i/>
          <w:iCs/>
        </w:rPr>
        <w:t>Cell Mol Biol Lett</w:t>
      </w:r>
      <w:r w:rsidRPr="0014295C">
        <w:rPr>
          <w:rFonts w:ascii="Book Antiqua" w:hAnsi="Book Antiqua"/>
        </w:rPr>
        <w:t xml:space="preserve"> 2019; </w:t>
      </w:r>
      <w:r w:rsidRPr="0014295C">
        <w:rPr>
          <w:rFonts w:ascii="Book Antiqua" w:hAnsi="Book Antiqua"/>
          <w:b/>
          <w:bCs/>
        </w:rPr>
        <w:t>24</w:t>
      </w:r>
      <w:r w:rsidRPr="0014295C">
        <w:rPr>
          <w:rFonts w:ascii="Book Antiqua" w:hAnsi="Book Antiqua"/>
        </w:rPr>
        <w:t>: 40 [PMID: 31223315 DOI: 10.1186/s11658-019-0164-y]</w:t>
      </w:r>
    </w:p>
    <w:p w14:paraId="2397B9F5"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56 </w:t>
      </w:r>
      <w:proofErr w:type="spellStart"/>
      <w:r w:rsidRPr="0014295C">
        <w:rPr>
          <w:rFonts w:ascii="Book Antiqua" w:hAnsi="Book Antiqua"/>
          <w:b/>
          <w:bCs/>
        </w:rPr>
        <w:t>Repp</w:t>
      </w:r>
      <w:proofErr w:type="spellEnd"/>
      <w:r w:rsidRPr="0014295C">
        <w:rPr>
          <w:rFonts w:ascii="Book Antiqua" w:hAnsi="Book Antiqua"/>
          <w:b/>
          <w:bCs/>
        </w:rPr>
        <w:t xml:space="preserve"> L</w:t>
      </w:r>
      <w:r w:rsidRPr="0014295C">
        <w:rPr>
          <w:rFonts w:ascii="Book Antiqua" w:hAnsi="Book Antiqua"/>
        </w:rPr>
        <w:t xml:space="preserve">, </w:t>
      </w:r>
      <w:proofErr w:type="spellStart"/>
      <w:r w:rsidRPr="0014295C">
        <w:rPr>
          <w:rFonts w:ascii="Book Antiqua" w:hAnsi="Book Antiqua"/>
        </w:rPr>
        <w:t>Rasoulianboroujeni</w:t>
      </w:r>
      <w:proofErr w:type="spellEnd"/>
      <w:r w:rsidRPr="0014295C">
        <w:rPr>
          <w:rFonts w:ascii="Book Antiqua" w:hAnsi="Book Antiqua"/>
        </w:rPr>
        <w:t xml:space="preserve"> M, Lee HJ, Kwon GS. Acyl and oligo(lactic acid) prodrugs for PEG-b-PLA and PEG-b-PCL nano-assemblies for injection. </w:t>
      </w:r>
      <w:r w:rsidRPr="0014295C">
        <w:rPr>
          <w:rFonts w:ascii="Book Antiqua" w:hAnsi="Book Antiqua"/>
          <w:i/>
          <w:iCs/>
        </w:rPr>
        <w:t>J Control Release</w:t>
      </w:r>
      <w:r w:rsidRPr="0014295C">
        <w:rPr>
          <w:rFonts w:ascii="Book Antiqua" w:hAnsi="Book Antiqua"/>
        </w:rPr>
        <w:t xml:space="preserve"> 2021; </w:t>
      </w:r>
      <w:r w:rsidRPr="0014295C">
        <w:rPr>
          <w:rFonts w:ascii="Book Antiqua" w:hAnsi="Book Antiqua"/>
          <w:b/>
          <w:bCs/>
        </w:rPr>
        <w:t>330</w:t>
      </w:r>
      <w:r w:rsidRPr="0014295C">
        <w:rPr>
          <w:rFonts w:ascii="Book Antiqua" w:hAnsi="Book Antiqua"/>
        </w:rPr>
        <w:t>: 1004-1015 [PMID: 33166607 DOI: 10.1016/j.jconrel.2020.11.008]</w:t>
      </w:r>
    </w:p>
    <w:p w14:paraId="0EC5AE52"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57 </w:t>
      </w:r>
      <w:r w:rsidRPr="0014295C">
        <w:rPr>
          <w:rFonts w:ascii="Book Antiqua" w:hAnsi="Book Antiqua"/>
          <w:b/>
          <w:bCs/>
        </w:rPr>
        <w:t>Yang T</w:t>
      </w:r>
      <w:r w:rsidRPr="0014295C">
        <w:rPr>
          <w:rFonts w:ascii="Book Antiqua" w:hAnsi="Book Antiqua"/>
        </w:rPr>
        <w:t xml:space="preserve">, Cui FD, Choi MK, Cho JW, Chung SJ, Shim CK, Kim DD. Enhanced solubility and stability of PEGylated liposomal paclitaxel: in vitro and in vivo evaluation. </w:t>
      </w:r>
      <w:r w:rsidRPr="0014295C">
        <w:rPr>
          <w:rFonts w:ascii="Book Antiqua" w:hAnsi="Book Antiqua"/>
          <w:i/>
          <w:iCs/>
        </w:rPr>
        <w:t>Int J Pharm</w:t>
      </w:r>
      <w:r w:rsidRPr="0014295C">
        <w:rPr>
          <w:rFonts w:ascii="Book Antiqua" w:hAnsi="Book Antiqua"/>
        </w:rPr>
        <w:t xml:space="preserve"> 2007; </w:t>
      </w:r>
      <w:r w:rsidRPr="0014295C">
        <w:rPr>
          <w:rFonts w:ascii="Book Antiqua" w:hAnsi="Book Antiqua"/>
          <w:b/>
          <w:bCs/>
        </w:rPr>
        <w:t>338</w:t>
      </w:r>
      <w:r w:rsidRPr="0014295C">
        <w:rPr>
          <w:rFonts w:ascii="Book Antiqua" w:hAnsi="Book Antiqua"/>
        </w:rPr>
        <w:t>: 317-326 [PMID: 17368984 DOI: 10.1016/j.ijpharm.2007.02.011]</w:t>
      </w:r>
    </w:p>
    <w:p w14:paraId="50BD29C0"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58 </w:t>
      </w:r>
      <w:r w:rsidRPr="0014295C">
        <w:rPr>
          <w:rFonts w:ascii="Book Antiqua" w:hAnsi="Book Antiqua"/>
          <w:b/>
          <w:bCs/>
        </w:rPr>
        <w:t>Zhu C</w:t>
      </w:r>
      <w:r w:rsidRPr="0014295C">
        <w:rPr>
          <w:rFonts w:ascii="Book Antiqua" w:hAnsi="Book Antiqua"/>
        </w:rPr>
        <w:t xml:space="preserve">, Zhang H, Li W, Luo L, Guo X, Wang Z, Kong F, Li Q, Yang J, Du Y, You J. Suppress orthotopic colon cancer and its metastasis through exact targeting and highly selective drug release by a smart </w:t>
      </w:r>
      <w:proofErr w:type="spellStart"/>
      <w:r w:rsidRPr="0014295C">
        <w:rPr>
          <w:rFonts w:ascii="Book Antiqua" w:hAnsi="Book Antiqua"/>
        </w:rPr>
        <w:t>nanomicelle</w:t>
      </w:r>
      <w:proofErr w:type="spellEnd"/>
      <w:r w:rsidRPr="0014295C">
        <w:rPr>
          <w:rFonts w:ascii="Book Antiqua" w:hAnsi="Book Antiqua"/>
        </w:rPr>
        <w:t xml:space="preserve">. </w:t>
      </w:r>
      <w:r w:rsidRPr="0014295C">
        <w:rPr>
          <w:rFonts w:ascii="Book Antiqua" w:hAnsi="Book Antiqua"/>
          <w:i/>
          <w:iCs/>
        </w:rPr>
        <w:t>Biomaterials</w:t>
      </w:r>
      <w:r w:rsidRPr="0014295C">
        <w:rPr>
          <w:rFonts w:ascii="Book Antiqua" w:hAnsi="Book Antiqua"/>
        </w:rPr>
        <w:t xml:space="preserve"> 2018; </w:t>
      </w:r>
      <w:r w:rsidRPr="0014295C">
        <w:rPr>
          <w:rFonts w:ascii="Book Antiqua" w:hAnsi="Book Antiqua"/>
          <w:b/>
          <w:bCs/>
        </w:rPr>
        <w:t>161</w:t>
      </w:r>
      <w:r w:rsidRPr="0014295C">
        <w:rPr>
          <w:rFonts w:ascii="Book Antiqua" w:hAnsi="Book Antiqua"/>
        </w:rPr>
        <w:t>: 144-153 [PMID: 29421551 DOI: 10.1016/j.biomaterials.2018.01.043]</w:t>
      </w:r>
    </w:p>
    <w:p w14:paraId="03F779CE"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59 </w:t>
      </w:r>
      <w:r w:rsidRPr="0014295C">
        <w:rPr>
          <w:rFonts w:ascii="Book Antiqua" w:hAnsi="Book Antiqua"/>
          <w:b/>
          <w:bCs/>
        </w:rPr>
        <w:t>Lu Y</w:t>
      </w:r>
      <w:r w:rsidRPr="0014295C">
        <w:rPr>
          <w:rFonts w:ascii="Book Antiqua" w:hAnsi="Book Antiqua"/>
        </w:rPr>
        <w:t xml:space="preserve">, Zhong L, Jiang Z, Pan H, Zhang Y, Zhu G, Bai L, Tong R, Shi J, Duan X. Cationic micelle-based siRNA delivery for efficient colon cancer gene therapy. </w:t>
      </w:r>
      <w:r w:rsidRPr="0014295C">
        <w:rPr>
          <w:rFonts w:ascii="Book Antiqua" w:hAnsi="Book Antiqua"/>
          <w:i/>
          <w:iCs/>
        </w:rPr>
        <w:t>Nanoscale Res Lett</w:t>
      </w:r>
      <w:r w:rsidRPr="0014295C">
        <w:rPr>
          <w:rFonts w:ascii="Book Antiqua" w:hAnsi="Book Antiqua"/>
        </w:rPr>
        <w:t xml:space="preserve"> 2019; </w:t>
      </w:r>
      <w:r w:rsidRPr="0014295C">
        <w:rPr>
          <w:rFonts w:ascii="Book Antiqua" w:hAnsi="Book Antiqua"/>
          <w:b/>
          <w:bCs/>
        </w:rPr>
        <w:t>14</w:t>
      </w:r>
      <w:r w:rsidRPr="0014295C">
        <w:rPr>
          <w:rFonts w:ascii="Book Antiqua" w:hAnsi="Book Antiqua"/>
        </w:rPr>
        <w:t>: 193 [PMID: 31165329 DOI: 10.1186/s11671-019-2985-z]</w:t>
      </w:r>
    </w:p>
    <w:p w14:paraId="48087926"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60 </w:t>
      </w:r>
      <w:r w:rsidRPr="0014295C">
        <w:rPr>
          <w:rFonts w:ascii="Book Antiqua" w:hAnsi="Book Antiqua"/>
          <w:b/>
          <w:bCs/>
        </w:rPr>
        <w:t>Men K</w:t>
      </w:r>
      <w:r w:rsidRPr="0014295C">
        <w:rPr>
          <w:rFonts w:ascii="Book Antiqua" w:hAnsi="Book Antiqua"/>
        </w:rPr>
        <w:t xml:space="preserve">, Huang R, Zhang X, Zhang R, Zhang Y, Peng Y, Tong R, Yang L, Wei Y, Duan X. Delivery of interleukin-22 binding protein (IL-22BP) gene by cationic micelle for colon cancer gene therapy. </w:t>
      </w:r>
      <w:r w:rsidRPr="0014295C">
        <w:rPr>
          <w:rFonts w:ascii="Book Antiqua" w:hAnsi="Book Antiqua"/>
          <w:i/>
          <w:iCs/>
        </w:rPr>
        <w:t>RSC Adv</w:t>
      </w:r>
      <w:r w:rsidRPr="0014295C">
        <w:rPr>
          <w:rFonts w:ascii="Book Antiqua" w:hAnsi="Book Antiqua"/>
        </w:rPr>
        <w:t xml:space="preserve"> 2018; </w:t>
      </w:r>
      <w:r w:rsidRPr="0014295C">
        <w:rPr>
          <w:rFonts w:ascii="Book Antiqua" w:hAnsi="Book Antiqua"/>
          <w:b/>
          <w:bCs/>
        </w:rPr>
        <w:t>8</w:t>
      </w:r>
      <w:r w:rsidRPr="0014295C">
        <w:rPr>
          <w:rFonts w:ascii="Book Antiqua" w:hAnsi="Book Antiqua"/>
        </w:rPr>
        <w:t>: 16537-16548 [PMID: 35540501 DOI: 10.1039/c8ra02580k]</w:t>
      </w:r>
    </w:p>
    <w:p w14:paraId="081C922E"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lastRenderedPageBreak/>
        <w:t xml:space="preserve">61 </w:t>
      </w:r>
      <w:r w:rsidRPr="0014295C">
        <w:rPr>
          <w:rFonts w:ascii="Book Antiqua" w:hAnsi="Book Antiqua"/>
          <w:b/>
          <w:bCs/>
        </w:rPr>
        <w:t>Duan X</w:t>
      </w:r>
      <w:r w:rsidRPr="0014295C">
        <w:rPr>
          <w:rFonts w:ascii="Book Antiqua" w:hAnsi="Book Antiqua"/>
        </w:rPr>
        <w:t xml:space="preserve">, Wang P, Men K, Gao X, Huang M, Gou M, Chen L, Qian Z, Wei Y. Treating colon cancer with a suicide gene delivered by self-assembled cationic MPEG-PCL micelles. </w:t>
      </w:r>
      <w:r w:rsidRPr="0014295C">
        <w:rPr>
          <w:rFonts w:ascii="Book Antiqua" w:hAnsi="Book Antiqua"/>
          <w:i/>
          <w:iCs/>
        </w:rPr>
        <w:t>Nanoscale</w:t>
      </w:r>
      <w:r w:rsidRPr="0014295C">
        <w:rPr>
          <w:rFonts w:ascii="Book Antiqua" w:hAnsi="Book Antiqua"/>
        </w:rPr>
        <w:t xml:space="preserve"> 2012; </w:t>
      </w:r>
      <w:r w:rsidRPr="0014295C">
        <w:rPr>
          <w:rFonts w:ascii="Book Antiqua" w:hAnsi="Book Antiqua"/>
          <w:b/>
          <w:bCs/>
        </w:rPr>
        <w:t>4</w:t>
      </w:r>
      <w:r w:rsidRPr="0014295C">
        <w:rPr>
          <w:rFonts w:ascii="Book Antiqua" w:hAnsi="Book Antiqua"/>
        </w:rPr>
        <w:t>: 2400-2407 [PMID: 22388488 DOI: 10.1039/c2nr30079f]</w:t>
      </w:r>
    </w:p>
    <w:p w14:paraId="4B20AD5A"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62 </w:t>
      </w:r>
      <w:r w:rsidRPr="0014295C">
        <w:rPr>
          <w:rFonts w:ascii="Book Antiqua" w:hAnsi="Book Antiqua"/>
          <w:b/>
          <w:bCs/>
        </w:rPr>
        <w:t>Martínez-García D</w:t>
      </w:r>
      <w:r w:rsidRPr="0014295C">
        <w:rPr>
          <w:rFonts w:ascii="Book Antiqua" w:hAnsi="Book Antiqua"/>
        </w:rPr>
        <w:t xml:space="preserve">, </w:t>
      </w:r>
      <w:proofErr w:type="spellStart"/>
      <w:r w:rsidRPr="0014295C">
        <w:rPr>
          <w:rFonts w:ascii="Book Antiqua" w:hAnsi="Book Antiqua"/>
        </w:rPr>
        <w:t>Manero-Rupérez</w:t>
      </w:r>
      <w:proofErr w:type="spellEnd"/>
      <w:r w:rsidRPr="0014295C">
        <w:rPr>
          <w:rFonts w:ascii="Book Antiqua" w:hAnsi="Book Antiqua"/>
        </w:rPr>
        <w:t xml:space="preserve"> N, Quesada R, </w:t>
      </w:r>
      <w:proofErr w:type="spellStart"/>
      <w:r w:rsidRPr="0014295C">
        <w:rPr>
          <w:rFonts w:ascii="Book Antiqua" w:hAnsi="Book Antiqua"/>
        </w:rPr>
        <w:t>Korrodi-Gregório</w:t>
      </w:r>
      <w:proofErr w:type="spellEnd"/>
      <w:r w:rsidRPr="0014295C">
        <w:rPr>
          <w:rFonts w:ascii="Book Antiqua" w:hAnsi="Book Antiqua"/>
        </w:rPr>
        <w:t xml:space="preserve"> L, Soto-Cerrato V. Therapeutic strategies involving </w:t>
      </w:r>
      <w:proofErr w:type="spellStart"/>
      <w:r w:rsidRPr="0014295C">
        <w:rPr>
          <w:rFonts w:ascii="Book Antiqua" w:hAnsi="Book Antiqua"/>
        </w:rPr>
        <w:t>survivin</w:t>
      </w:r>
      <w:proofErr w:type="spellEnd"/>
      <w:r w:rsidRPr="0014295C">
        <w:rPr>
          <w:rFonts w:ascii="Book Antiqua" w:hAnsi="Book Antiqua"/>
        </w:rPr>
        <w:t xml:space="preserve"> inhibition in cancer. </w:t>
      </w:r>
      <w:r w:rsidRPr="0014295C">
        <w:rPr>
          <w:rFonts w:ascii="Book Antiqua" w:hAnsi="Book Antiqua"/>
          <w:i/>
          <w:iCs/>
        </w:rPr>
        <w:t>Med Res Rev</w:t>
      </w:r>
      <w:r w:rsidRPr="0014295C">
        <w:rPr>
          <w:rFonts w:ascii="Book Antiqua" w:hAnsi="Book Antiqua"/>
        </w:rPr>
        <w:t xml:space="preserve"> 2019; </w:t>
      </w:r>
      <w:r w:rsidRPr="0014295C">
        <w:rPr>
          <w:rFonts w:ascii="Book Antiqua" w:hAnsi="Book Antiqua"/>
          <w:b/>
          <w:bCs/>
        </w:rPr>
        <w:t>39</w:t>
      </w:r>
      <w:r w:rsidRPr="0014295C">
        <w:rPr>
          <w:rFonts w:ascii="Book Antiqua" w:hAnsi="Book Antiqua"/>
        </w:rPr>
        <w:t>: 887-909 [PMID: 30421440 DOI: 10.1002/med.21547]</w:t>
      </w:r>
    </w:p>
    <w:p w14:paraId="3FA729D7"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63 </w:t>
      </w:r>
      <w:r w:rsidRPr="0014295C">
        <w:rPr>
          <w:rFonts w:ascii="Book Antiqua" w:hAnsi="Book Antiqua"/>
          <w:b/>
          <w:bCs/>
        </w:rPr>
        <w:t>Jang YL</w:t>
      </w:r>
      <w:r w:rsidRPr="0014295C">
        <w:rPr>
          <w:rFonts w:ascii="Book Antiqua" w:hAnsi="Book Antiqua"/>
        </w:rPr>
        <w:t xml:space="preserve">, Yun UJ, Lee MS, Kim MG, Son S, Lee K, Chae SY, Lim DW, Kim HT, Kim SH, </w:t>
      </w:r>
      <w:proofErr w:type="spellStart"/>
      <w:r w:rsidRPr="0014295C">
        <w:rPr>
          <w:rFonts w:ascii="Book Antiqua" w:hAnsi="Book Antiqua"/>
        </w:rPr>
        <w:t>Jeong</w:t>
      </w:r>
      <w:proofErr w:type="spellEnd"/>
      <w:r w:rsidRPr="0014295C">
        <w:rPr>
          <w:rFonts w:ascii="Book Antiqua" w:hAnsi="Book Antiqua"/>
        </w:rPr>
        <w:t xml:space="preserve"> JH. Cell-penetrating peptide mimicking polymer-based combined delivery of paclitaxel and siRNA for enhanced tumor growth suppression. </w:t>
      </w:r>
      <w:r w:rsidRPr="0014295C">
        <w:rPr>
          <w:rFonts w:ascii="Book Antiqua" w:hAnsi="Book Antiqua"/>
          <w:i/>
          <w:iCs/>
        </w:rPr>
        <w:t>Int J Pharm</w:t>
      </w:r>
      <w:r w:rsidRPr="0014295C">
        <w:rPr>
          <w:rFonts w:ascii="Book Antiqua" w:hAnsi="Book Antiqua"/>
        </w:rPr>
        <w:t xml:space="preserve"> 2012; </w:t>
      </w:r>
      <w:r w:rsidRPr="0014295C">
        <w:rPr>
          <w:rFonts w:ascii="Book Antiqua" w:hAnsi="Book Antiqua"/>
          <w:b/>
          <w:bCs/>
        </w:rPr>
        <w:t>434</w:t>
      </w:r>
      <w:r w:rsidRPr="0014295C">
        <w:rPr>
          <w:rFonts w:ascii="Book Antiqua" w:hAnsi="Book Antiqua"/>
        </w:rPr>
        <w:t>: 488-493 [PMID: 22613208 DOI: 10.1016/j.ijpharm.2012.04.083]</w:t>
      </w:r>
    </w:p>
    <w:p w14:paraId="0AFCF646"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64 </w:t>
      </w:r>
      <w:proofErr w:type="spellStart"/>
      <w:r w:rsidRPr="0014295C">
        <w:rPr>
          <w:rFonts w:ascii="Book Antiqua" w:hAnsi="Book Antiqua"/>
          <w:b/>
          <w:bCs/>
        </w:rPr>
        <w:t>Sanati</w:t>
      </w:r>
      <w:proofErr w:type="spellEnd"/>
      <w:r w:rsidRPr="0014295C">
        <w:rPr>
          <w:rFonts w:ascii="Book Antiqua" w:hAnsi="Book Antiqua"/>
          <w:b/>
          <w:bCs/>
        </w:rPr>
        <w:t xml:space="preserve"> S</w:t>
      </w:r>
      <w:r w:rsidRPr="0014295C">
        <w:rPr>
          <w:rFonts w:ascii="Book Antiqua" w:hAnsi="Book Antiqua"/>
        </w:rPr>
        <w:t xml:space="preserve">, </w:t>
      </w:r>
      <w:proofErr w:type="spellStart"/>
      <w:r w:rsidRPr="0014295C">
        <w:rPr>
          <w:rFonts w:ascii="Book Antiqua" w:hAnsi="Book Antiqua"/>
        </w:rPr>
        <w:t>Taghavi</w:t>
      </w:r>
      <w:proofErr w:type="spellEnd"/>
      <w:r w:rsidRPr="0014295C">
        <w:rPr>
          <w:rFonts w:ascii="Book Antiqua" w:hAnsi="Book Antiqua"/>
        </w:rPr>
        <w:t xml:space="preserve"> S, </w:t>
      </w:r>
      <w:proofErr w:type="spellStart"/>
      <w:r w:rsidRPr="0014295C">
        <w:rPr>
          <w:rFonts w:ascii="Book Antiqua" w:hAnsi="Book Antiqua"/>
        </w:rPr>
        <w:t>Abnous</w:t>
      </w:r>
      <w:proofErr w:type="spellEnd"/>
      <w:r w:rsidRPr="0014295C">
        <w:rPr>
          <w:rFonts w:ascii="Book Antiqua" w:hAnsi="Book Antiqua"/>
        </w:rPr>
        <w:t xml:space="preserve"> K, </w:t>
      </w:r>
      <w:proofErr w:type="spellStart"/>
      <w:r w:rsidRPr="0014295C">
        <w:rPr>
          <w:rFonts w:ascii="Book Antiqua" w:hAnsi="Book Antiqua"/>
        </w:rPr>
        <w:t>Taghdisi</w:t>
      </w:r>
      <w:proofErr w:type="spellEnd"/>
      <w:r w:rsidRPr="0014295C">
        <w:rPr>
          <w:rFonts w:ascii="Book Antiqua" w:hAnsi="Book Antiqua"/>
        </w:rPr>
        <w:t xml:space="preserve"> SM, </w:t>
      </w:r>
      <w:proofErr w:type="spellStart"/>
      <w:r w:rsidRPr="0014295C">
        <w:rPr>
          <w:rFonts w:ascii="Book Antiqua" w:hAnsi="Book Antiqua"/>
        </w:rPr>
        <w:t>Babaei</w:t>
      </w:r>
      <w:proofErr w:type="spellEnd"/>
      <w:r w:rsidRPr="0014295C">
        <w:rPr>
          <w:rFonts w:ascii="Book Antiqua" w:hAnsi="Book Antiqua"/>
        </w:rPr>
        <w:t xml:space="preserve"> M, </w:t>
      </w:r>
      <w:proofErr w:type="spellStart"/>
      <w:r w:rsidRPr="0014295C">
        <w:rPr>
          <w:rFonts w:ascii="Book Antiqua" w:hAnsi="Book Antiqua"/>
        </w:rPr>
        <w:t>Ramezani</w:t>
      </w:r>
      <w:proofErr w:type="spellEnd"/>
      <w:r w:rsidRPr="0014295C">
        <w:rPr>
          <w:rFonts w:ascii="Book Antiqua" w:hAnsi="Book Antiqua"/>
        </w:rPr>
        <w:t xml:space="preserve"> M, </w:t>
      </w:r>
      <w:proofErr w:type="spellStart"/>
      <w:r w:rsidRPr="0014295C">
        <w:rPr>
          <w:rFonts w:ascii="Book Antiqua" w:hAnsi="Book Antiqua"/>
        </w:rPr>
        <w:t>Alibolandi</w:t>
      </w:r>
      <w:proofErr w:type="spellEnd"/>
      <w:r w:rsidRPr="0014295C">
        <w:rPr>
          <w:rFonts w:ascii="Book Antiqua" w:hAnsi="Book Antiqua"/>
        </w:rPr>
        <w:t xml:space="preserve"> M. Fabrication of anionic dextran-coated micelles for aptamer targeted delivery of </w:t>
      </w:r>
      <w:proofErr w:type="spellStart"/>
      <w:r w:rsidRPr="0014295C">
        <w:rPr>
          <w:rFonts w:ascii="Book Antiqua" w:hAnsi="Book Antiqua"/>
        </w:rPr>
        <w:t>camptothecin</w:t>
      </w:r>
      <w:proofErr w:type="spellEnd"/>
      <w:r w:rsidRPr="0014295C">
        <w:rPr>
          <w:rFonts w:ascii="Book Antiqua" w:hAnsi="Book Antiqua"/>
        </w:rPr>
        <w:t xml:space="preserve"> and </w:t>
      </w:r>
      <w:proofErr w:type="spellStart"/>
      <w:r w:rsidRPr="0014295C">
        <w:rPr>
          <w:rFonts w:ascii="Book Antiqua" w:hAnsi="Book Antiqua"/>
        </w:rPr>
        <w:t>survivin</w:t>
      </w:r>
      <w:proofErr w:type="spellEnd"/>
      <w:r w:rsidRPr="0014295C">
        <w:rPr>
          <w:rFonts w:ascii="Book Antiqua" w:hAnsi="Book Antiqua"/>
        </w:rPr>
        <w:t xml:space="preserve">-shRNA to colon adenocarcinoma. </w:t>
      </w:r>
      <w:r w:rsidRPr="0014295C">
        <w:rPr>
          <w:rFonts w:ascii="Book Antiqua" w:hAnsi="Book Antiqua"/>
          <w:i/>
          <w:iCs/>
        </w:rPr>
        <w:t xml:space="preserve">Gene </w:t>
      </w:r>
      <w:proofErr w:type="spellStart"/>
      <w:r w:rsidRPr="0014295C">
        <w:rPr>
          <w:rFonts w:ascii="Book Antiqua" w:hAnsi="Book Antiqua"/>
          <w:i/>
          <w:iCs/>
        </w:rPr>
        <w:t>Ther</w:t>
      </w:r>
      <w:proofErr w:type="spellEnd"/>
      <w:r w:rsidRPr="0014295C">
        <w:rPr>
          <w:rFonts w:ascii="Book Antiqua" w:hAnsi="Book Antiqua"/>
        </w:rPr>
        <w:t xml:space="preserve"> 2022; </w:t>
      </w:r>
      <w:r w:rsidRPr="0014295C">
        <w:rPr>
          <w:rFonts w:ascii="Book Antiqua" w:hAnsi="Book Antiqua"/>
          <w:b/>
          <w:bCs/>
        </w:rPr>
        <w:t>29</w:t>
      </w:r>
      <w:r w:rsidRPr="0014295C">
        <w:rPr>
          <w:rFonts w:ascii="Book Antiqua" w:hAnsi="Book Antiqua"/>
        </w:rPr>
        <w:t>: 55-68 [PMID: 33633357 DOI: 10.1038/s41434-021-00234-0]</w:t>
      </w:r>
    </w:p>
    <w:p w14:paraId="258094C0"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65 </w:t>
      </w:r>
      <w:r w:rsidRPr="0014295C">
        <w:rPr>
          <w:rFonts w:ascii="Book Antiqua" w:hAnsi="Book Antiqua"/>
          <w:b/>
          <w:bCs/>
        </w:rPr>
        <w:t>Berger CM</w:t>
      </w:r>
      <w:r w:rsidRPr="0014295C">
        <w:rPr>
          <w:rFonts w:ascii="Book Antiqua" w:hAnsi="Book Antiqua"/>
        </w:rPr>
        <w:t xml:space="preserve">, </w:t>
      </w:r>
      <w:proofErr w:type="spellStart"/>
      <w:r w:rsidRPr="0014295C">
        <w:rPr>
          <w:rFonts w:ascii="Book Antiqua" w:hAnsi="Book Antiqua"/>
        </w:rPr>
        <w:t>Gaume</w:t>
      </w:r>
      <w:proofErr w:type="spellEnd"/>
      <w:r w:rsidRPr="0014295C">
        <w:rPr>
          <w:rFonts w:ascii="Book Antiqua" w:hAnsi="Book Antiqua"/>
        </w:rPr>
        <w:t xml:space="preserve"> X, Bouvet P. The roles of </w:t>
      </w:r>
      <w:proofErr w:type="spellStart"/>
      <w:r w:rsidRPr="0014295C">
        <w:rPr>
          <w:rFonts w:ascii="Book Antiqua" w:hAnsi="Book Antiqua"/>
        </w:rPr>
        <w:t>nucleolin</w:t>
      </w:r>
      <w:proofErr w:type="spellEnd"/>
      <w:r w:rsidRPr="0014295C">
        <w:rPr>
          <w:rFonts w:ascii="Book Antiqua" w:hAnsi="Book Antiqua"/>
        </w:rPr>
        <w:t xml:space="preserve"> subcellular localization in cancer. </w:t>
      </w:r>
      <w:proofErr w:type="spellStart"/>
      <w:r w:rsidRPr="0014295C">
        <w:rPr>
          <w:rFonts w:ascii="Book Antiqua" w:hAnsi="Book Antiqua"/>
          <w:i/>
          <w:iCs/>
        </w:rPr>
        <w:t>Biochimie</w:t>
      </w:r>
      <w:proofErr w:type="spellEnd"/>
      <w:r w:rsidRPr="0014295C">
        <w:rPr>
          <w:rFonts w:ascii="Book Antiqua" w:hAnsi="Book Antiqua"/>
        </w:rPr>
        <w:t xml:space="preserve"> 2015; </w:t>
      </w:r>
      <w:r w:rsidRPr="0014295C">
        <w:rPr>
          <w:rFonts w:ascii="Book Antiqua" w:hAnsi="Book Antiqua"/>
          <w:b/>
          <w:bCs/>
        </w:rPr>
        <w:t>113</w:t>
      </w:r>
      <w:r w:rsidRPr="0014295C">
        <w:rPr>
          <w:rFonts w:ascii="Book Antiqua" w:hAnsi="Book Antiqua"/>
        </w:rPr>
        <w:t>: 78-85 [PMID: 25866190 DOI: 10.1016/j.biochi.2015.03.023]</w:t>
      </w:r>
    </w:p>
    <w:p w14:paraId="50D761DD"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66 </w:t>
      </w:r>
      <w:r w:rsidRPr="0014295C">
        <w:rPr>
          <w:rFonts w:ascii="Book Antiqua" w:hAnsi="Book Antiqua"/>
          <w:b/>
          <w:bCs/>
        </w:rPr>
        <w:t>Lee SY</w:t>
      </w:r>
      <w:r w:rsidRPr="0014295C">
        <w:rPr>
          <w:rFonts w:ascii="Book Antiqua" w:hAnsi="Book Antiqua"/>
        </w:rPr>
        <w:t xml:space="preserve">, Yang CY, Peng CL, Wei MF, Chen KC, Yao CJ, Shieh MJ. A </w:t>
      </w:r>
      <w:proofErr w:type="spellStart"/>
      <w:r w:rsidRPr="0014295C">
        <w:rPr>
          <w:rFonts w:ascii="Book Antiqua" w:hAnsi="Book Antiqua"/>
        </w:rPr>
        <w:t>theranostic</w:t>
      </w:r>
      <w:proofErr w:type="spellEnd"/>
      <w:r w:rsidRPr="0014295C">
        <w:rPr>
          <w:rFonts w:ascii="Book Antiqua" w:hAnsi="Book Antiqua"/>
        </w:rPr>
        <w:t xml:space="preserve"> </w:t>
      </w:r>
      <w:proofErr w:type="spellStart"/>
      <w:r w:rsidRPr="0014295C">
        <w:rPr>
          <w:rFonts w:ascii="Book Antiqua" w:hAnsi="Book Antiqua"/>
        </w:rPr>
        <w:t>micelleplex</w:t>
      </w:r>
      <w:proofErr w:type="spellEnd"/>
      <w:r w:rsidRPr="0014295C">
        <w:rPr>
          <w:rFonts w:ascii="Book Antiqua" w:hAnsi="Book Antiqua"/>
        </w:rPr>
        <w:t xml:space="preserve"> co-delivering SN-38 and VEGF siRNA for colorectal cancer therapy. </w:t>
      </w:r>
      <w:r w:rsidRPr="0014295C">
        <w:rPr>
          <w:rFonts w:ascii="Book Antiqua" w:hAnsi="Book Antiqua"/>
          <w:i/>
          <w:iCs/>
        </w:rPr>
        <w:t>Biomaterials</w:t>
      </w:r>
      <w:r w:rsidRPr="0014295C">
        <w:rPr>
          <w:rFonts w:ascii="Book Antiqua" w:hAnsi="Book Antiqua"/>
        </w:rPr>
        <w:t xml:space="preserve"> 2016; </w:t>
      </w:r>
      <w:r w:rsidRPr="0014295C">
        <w:rPr>
          <w:rFonts w:ascii="Book Antiqua" w:hAnsi="Book Antiqua"/>
          <w:b/>
          <w:bCs/>
        </w:rPr>
        <w:t>86</w:t>
      </w:r>
      <w:r w:rsidRPr="0014295C">
        <w:rPr>
          <w:rFonts w:ascii="Book Antiqua" w:hAnsi="Book Antiqua"/>
        </w:rPr>
        <w:t>: 92-105 [PMID: 26896610 DOI: 10.1016/j.biomaterials.2016.01.068]</w:t>
      </w:r>
    </w:p>
    <w:p w14:paraId="71D24C80"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67 </w:t>
      </w:r>
      <w:r w:rsidRPr="0014295C">
        <w:rPr>
          <w:rFonts w:ascii="Book Antiqua" w:hAnsi="Book Antiqua"/>
          <w:b/>
          <w:bCs/>
        </w:rPr>
        <w:t>Li Y</w:t>
      </w:r>
      <w:r w:rsidRPr="0014295C">
        <w:rPr>
          <w:rFonts w:ascii="Book Antiqua" w:hAnsi="Book Antiqua"/>
        </w:rPr>
        <w:t xml:space="preserve">, Jia F, Deng X, Wang X, Lu J, Shao L, Cui X, Pan Z, Wu Y. Combinatorial miRNA-34a replenishment and irinotecan delivery </w:t>
      </w:r>
      <w:r w:rsidRPr="0014295C">
        <w:rPr>
          <w:rFonts w:ascii="Book Antiqua" w:hAnsi="Book Antiqua"/>
          <w:i/>
          <w:iCs/>
        </w:rPr>
        <w:t>via</w:t>
      </w:r>
      <w:r w:rsidRPr="0014295C">
        <w:rPr>
          <w:rFonts w:ascii="Book Antiqua" w:hAnsi="Book Antiqua"/>
        </w:rPr>
        <w:t xml:space="preserve"> auto-fluorescent polymeric hybrid micelles for synchronous colorectal cancer </w:t>
      </w:r>
      <w:proofErr w:type="spellStart"/>
      <w:r w:rsidRPr="0014295C">
        <w:rPr>
          <w:rFonts w:ascii="Book Antiqua" w:hAnsi="Book Antiqua"/>
        </w:rPr>
        <w:t>theranostics</w:t>
      </w:r>
      <w:proofErr w:type="spellEnd"/>
      <w:r w:rsidRPr="0014295C">
        <w:rPr>
          <w:rFonts w:ascii="Book Antiqua" w:hAnsi="Book Antiqua"/>
        </w:rPr>
        <w:t xml:space="preserve">. </w:t>
      </w:r>
      <w:proofErr w:type="spellStart"/>
      <w:r w:rsidRPr="0014295C">
        <w:rPr>
          <w:rFonts w:ascii="Book Antiqua" w:hAnsi="Book Antiqua"/>
          <w:i/>
          <w:iCs/>
        </w:rPr>
        <w:t>Biomater</w:t>
      </w:r>
      <w:proofErr w:type="spellEnd"/>
      <w:r w:rsidRPr="0014295C">
        <w:rPr>
          <w:rFonts w:ascii="Book Antiqua" w:hAnsi="Book Antiqua"/>
          <w:i/>
          <w:iCs/>
        </w:rPr>
        <w:t xml:space="preserve"> Sci</w:t>
      </w:r>
      <w:r w:rsidRPr="0014295C">
        <w:rPr>
          <w:rFonts w:ascii="Book Antiqua" w:hAnsi="Book Antiqua"/>
        </w:rPr>
        <w:t xml:space="preserve"> 2020; </w:t>
      </w:r>
      <w:r w:rsidRPr="0014295C">
        <w:rPr>
          <w:rFonts w:ascii="Book Antiqua" w:hAnsi="Book Antiqua"/>
          <w:b/>
          <w:bCs/>
        </w:rPr>
        <w:t>8</w:t>
      </w:r>
      <w:r w:rsidRPr="0014295C">
        <w:rPr>
          <w:rFonts w:ascii="Book Antiqua" w:hAnsi="Book Antiqua"/>
        </w:rPr>
        <w:t>: 7132-7144 [PMID: 33150879 DOI: 10.1039/d0bm01579b]</w:t>
      </w:r>
    </w:p>
    <w:p w14:paraId="2BCDB5F3"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68 </w:t>
      </w:r>
      <w:r w:rsidRPr="0014295C">
        <w:rPr>
          <w:rFonts w:ascii="Book Antiqua" w:hAnsi="Book Antiqua"/>
          <w:b/>
          <w:bCs/>
        </w:rPr>
        <w:t>Yang T</w:t>
      </w:r>
      <w:r w:rsidRPr="0014295C">
        <w:rPr>
          <w:rFonts w:ascii="Book Antiqua" w:hAnsi="Book Antiqua"/>
        </w:rPr>
        <w:t xml:space="preserve">, Lan Y, Cao M, Ma X, Cao A, Sun Y, Yang J, Li L, Liu Y. </w:t>
      </w:r>
      <w:proofErr w:type="spellStart"/>
      <w:r w:rsidRPr="0014295C">
        <w:rPr>
          <w:rFonts w:ascii="Book Antiqua" w:hAnsi="Book Antiqua"/>
        </w:rPr>
        <w:t>Glycyrrhetinic</w:t>
      </w:r>
      <w:proofErr w:type="spellEnd"/>
      <w:r w:rsidRPr="0014295C">
        <w:rPr>
          <w:rFonts w:ascii="Book Antiqua" w:hAnsi="Book Antiqua"/>
        </w:rPr>
        <w:t xml:space="preserve"> acid-conjugated polymeric prodrug micelles co-delivered with doxorubicin as combination therapy treatment for liver cancer. </w:t>
      </w:r>
      <w:r w:rsidRPr="0014295C">
        <w:rPr>
          <w:rFonts w:ascii="Book Antiqua" w:hAnsi="Book Antiqua"/>
          <w:i/>
          <w:iCs/>
        </w:rPr>
        <w:t xml:space="preserve">Colloids Surf B </w:t>
      </w:r>
      <w:proofErr w:type="spellStart"/>
      <w:r w:rsidRPr="0014295C">
        <w:rPr>
          <w:rFonts w:ascii="Book Antiqua" w:hAnsi="Book Antiqua"/>
          <w:i/>
          <w:iCs/>
        </w:rPr>
        <w:t>Biointerfaces</w:t>
      </w:r>
      <w:proofErr w:type="spellEnd"/>
      <w:r w:rsidRPr="0014295C">
        <w:rPr>
          <w:rFonts w:ascii="Book Antiqua" w:hAnsi="Book Antiqua"/>
        </w:rPr>
        <w:t xml:space="preserve"> 2019; </w:t>
      </w:r>
      <w:r w:rsidRPr="0014295C">
        <w:rPr>
          <w:rFonts w:ascii="Book Antiqua" w:hAnsi="Book Antiqua"/>
          <w:b/>
          <w:bCs/>
        </w:rPr>
        <w:t>175</w:t>
      </w:r>
      <w:r w:rsidRPr="0014295C">
        <w:rPr>
          <w:rFonts w:ascii="Book Antiqua" w:hAnsi="Book Antiqua"/>
        </w:rPr>
        <w:t>: 106-115 [PMID: 30529816 DOI: 10.1016/j.colsurfb.2018.11.082]</w:t>
      </w:r>
    </w:p>
    <w:p w14:paraId="0DC9F10A"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69 </w:t>
      </w:r>
      <w:r w:rsidRPr="0014295C">
        <w:rPr>
          <w:rFonts w:ascii="Book Antiqua" w:hAnsi="Book Antiqua"/>
          <w:b/>
          <w:bCs/>
        </w:rPr>
        <w:t>Zhang P</w:t>
      </w:r>
      <w:r w:rsidRPr="0014295C">
        <w:rPr>
          <w:rFonts w:ascii="Book Antiqua" w:hAnsi="Book Antiqua"/>
        </w:rPr>
        <w:t xml:space="preserve">, Li J, </w:t>
      </w:r>
      <w:proofErr w:type="spellStart"/>
      <w:r w:rsidRPr="0014295C">
        <w:rPr>
          <w:rFonts w:ascii="Book Antiqua" w:hAnsi="Book Antiqua"/>
        </w:rPr>
        <w:t>Ghazwani</w:t>
      </w:r>
      <w:proofErr w:type="spellEnd"/>
      <w:r w:rsidRPr="0014295C">
        <w:rPr>
          <w:rFonts w:ascii="Book Antiqua" w:hAnsi="Book Antiqua"/>
        </w:rPr>
        <w:t xml:space="preserve"> M, Zhao W, Huang Y, Zhang X, </w:t>
      </w:r>
      <w:proofErr w:type="spellStart"/>
      <w:r w:rsidRPr="0014295C">
        <w:rPr>
          <w:rFonts w:ascii="Book Antiqua" w:hAnsi="Book Antiqua"/>
        </w:rPr>
        <w:t>Venkataramanan</w:t>
      </w:r>
      <w:proofErr w:type="spellEnd"/>
      <w:r w:rsidRPr="0014295C">
        <w:rPr>
          <w:rFonts w:ascii="Book Antiqua" w:hAnsi="Book Antiqua"/>
        </w:rPr>
        <w:t xml:space="preserve"> R, Li S. Effective co-delivery of doxorubicin and </w:t>
      </w:r>
      <w:proofErr w:type="spellStart"/>
      <w:r w:rsidRPr="0014295C">
        <w:rPr>
          <w:rFonts w:ascii="Book Antiqua" w:hAnsi="Book Antiqua"/>
        </w:rPr>
        <w:t>dasatinib</w:t>
      </w:r>
      <w:proofErr w:type="spellEnd"/>
      <w:r w:rsidRPr="0014295C">
        <w:rPr>
          <w:rFonts w:ascii="Book Antiqua" w:hAnsi="Book Antiqua"/>
        </w:rPr>
        <w:t xml:space="preserve"> using a PEG-Fmoc nanocarrier for </w:t>
      </w:r>
      <w:r w:rsidRPr="0014295C">
        <w:rPr>
          <w:rFonts w:ascii="Book Antiqua" w:hAnsi="Book Antiqua"/>
        </w:rPr>
        <w:lastRenderedPageBreak/>
        <w:t xml:space="preserve">combination cancer chemotherapy. </w:t>
      </w:r>
      <w:r w:rsidRPr="0014295C">
        <w:rPr>
          <w:rFonts w:ascii="Book Antiqua" w:hAnsi="Book Antiqua"/>
          <w:i/>
          <w:iCs/>
        </w:rPr>
        <w:t>Biomaterials</w:t>
      </w:r>
      <w:r w:rsidRPr="0014295C">
        <w:rPr>
          <w:rFonts w:ascii="Book Antiqua" w:hAnsi="Book Antiqua"/>
        </w:rPr>
        <w:t xml:space="preserve"> 2015; </w:t>
      </w:r>
      <w:r w:rsidRPr="0014295C">
        <w:rPr>
          <w:rFonts w:ascii="Book Antiqua" w:hAnsi="Book Antiqua"/>
          <w:b/>
          <w:bCs/>
        </w:rPr>
        <w:t>67</w:t>
      </w:r>
      <w:r w:rsidRPr="0014295C">
        <w:rPr>
          <w:rFonts w:ascii="Book Antiqua" w:hAnsi="Book Antiqua"/>
        </w:rPr>
        <w:t>: 104-114 [PMID: 26210177 DOI: 10.1016/j.biomaterials.2015.07.027]</w:t>
      </w:r>
    </w:p>
    <w:p w14:paraId="1730C43C"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70 </w:t>
      </w:r>
      <w:r w:rsidRPr="0014295C">
        <w:rPr>
          <w:rFonts w:ascii="Book Antiqua" w:hAnsi="Book Antiqua"/>
          <w:b/>
          <w:bCs/>
        </w:rPr>
        <w:t>Lee AL</w:t>
      </w:r>
      <w:r w:rsidRPr="0014295C">
        <w:rPr>
          <w:rFonts w:ascii="Book Antiqua" w:hAnsi="Book Antiqua"/>
        </w:rPr>
        <w:t xml:space="preserve">, Dhillon SH, Wang Y, Pervaiz S, Fan W, Yang YY. Synergistic anti-cancer effects via co-delivery of TNF-related apoptosis-inducing ligand (TRAIL/Apo2L) and doxorubicin using micellar nanoparticles. </w:t>
      </w:r>
      <w:r w:rsidRPr="0014295C">
        <w:rPr>
          <w:rFonts w:ascii="Book Antiqua" w:hAnsi="Book Antiqua"/>
          <w:i/>
          <w:iCs/>
        </w:rPr>
        <w:t xml:space="preserve">Mol </w:t>
      </w:r>
      <w:proofErr w:type="spellStart"/>
      <w:r w:rsidRPr="0014295C">
        <w:rPr>
          <w:rFonts w:ascii="Book Antiqua" w:hAnsi="Book Antiqua"/>
          <w:i/>
          <w:iCs/>
        </w:rPr>
        <w:t>Biosyst</w:t>
      </w:r>
      <w:proofErr w:type="spellEnd"/>
      <w:r w:rsidRPr="0014295C">
        <w:rPr>
          <w:rFonts w:ascii="Book Antiqua" w:hAnsi="Book Antiqua"/>
        </w:rPr>
        <w:t xml:space="preserve"> 2011; </w:t>
      </w:r>
      <w:r w:rsidRPr="0014295C">
        <w:rPr>
          <w:rFonts w:ascii="Book Antiqua" w:hAnsi="Book Antiqua"/>
          <w:b/>
          <w:bCs/>
        </w:rPr>
        <w:t>7</w:t>
      </w:r>
      <w:r w:rsidRPr="0014295C">
        <w:rPr>
          <w:rFonts w:ascii="Book Antiqua" w:hAnsi="Book Antiqua"/>
        </w:rPr>
        <w:t>: 1512-1522 [PMID: 21350763 DOI: 10.1039/c0mb00266f]</w:t>
      </w:r>
    </w:p>
    <w:p w14:paraId="44E4DCBB"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71 </w:t>
      </w:r>
      <w:proofErr w:type="spellStart"/>
      <w:r w:rsidRPr="0014295C">
        <w:rPr>
          <w:rFonts w:ascii="Book Antiqua" w:hAnsi="Book Antiqua"/>
          <w:b/>
          <w:bCs/>
        </w:rPr>
        <w:t>Charbgoo</w:t>
      </w:r>
      <w:proofErr w:type="spellEnd"/>
      <w:r w:rsidRPr="0014295C">
        <w:rPr>
          <w:rFonts w:ascii="Book Antiqua" w:hAnsi="Book Antiqua"/>
          <w:b/>
          <w:bCs/>
        </w:rPr>
        <w:t xml:space="preserve"> F</w:t>
      </w:r>
      <w:r w:rsidRPr="0014295C">
        <w:rPr>
          <w:rFonts w:ascii="Book Antiqua" w:hAnsi="Book Antiqua"/>
        </w:rPr>
        <w:t xml:space="preserve">, </w:t>
      </w:r>
      <w:proofErr w:type="spellStart"/>
      <w:r w:rsidRPr="0014295C">
        <w:rPr>
          <w:rFonts w:ascii="Book Antiqua" w:hAnsi="Book Antiqua"/>
        </w:rPr>
        <w:t>Alibolandi</w:t>
      </w:r>
      <w:proofErr w:type="spellEnd"/>
      <w:r w:rsidRPr="0014295C">
        <w:rPr>
          <w:rFonts w:ascii="Book Antiqua" w:hAnsi="Book Antiqua"/>
        </w:rPr>
        <w:t xml:space="preserve"> M, </w:t>
      </w:r>
      <w:proofErr w:type="spellStart"/>
      <w:r w:rsidRPr="0014295C">
        <w:rPr>
          <w:rFonts w:ascii="Book Antiqua" w:hAnsi="Book Antiqua"/>
        </w:rPr>
        <w:t>Taghdisi</w:t>
      </w:r>
      <w:proofErr w:type="spellEnd"/>
      <w:r w:rsidRPr="0014295C">
        <w:rPr>
          <w:rFonts w:ascii="Book Antiqua" w:hAnsi="Book Antiqua"/>
        </w:rPr>
        <w:t xml:space="preserve"> SM, </w:t>
      </w:r>
      <w:proofErr w:type="spellStart"/>
      <w:r w:rsidRPr="0014295C">
        <w:rPr>
          <w:rFonts w:ascii="Book Antiqua" w:hAnsi="Book Antiqua"/>
        </w:rPr>
        <w:t>Abnous</w:t>
      </w:r>
      <w:proofErr w:type="spellEnd"/>
      <w:r w:rsidRPr="0014295C">
        <w:rPr>
          <w:rFonts w:ascii="Book Antiqua" w:hAnsi="Book Antiqua"/>
        </w:rPr>
        <w:t xml:space="preserve"> K, </w:t>
      </w:r>
      <w:proofErr w:type="spellStart"/>
      <w:r w:rsidRPr="0014295C">
        <w:rPr>
          <w:rFonts w:ascii="Book Antiqua" w:hAnsi="Book Antiqua"/>
        </w:rPr>
        <w:t>Soltani</w:t>
      </w:r>
      <w:proofErr w:type="spellEnd"/>
      <w:r w:rsidRPr="0014295C">
        <w:rPr>
          <w:rFonts w:ascii="Book Antiqua" w:hAnsi="Book Antiqua"/>
        </w:rPr>
        <w:t xml:space="preserve"> F, </w:t>
      </w:r>
      <w:proofErr w:type="spellStart"/>
      <w:r w:rsidRPr="0014295C">
        <w:rPr>
          <w:rFonts w:ascii="Book Antiqua" w:hAnsi="Book Antiqua"/>
        </w:rPr>
        <w:t>Ramezani</w:t>
      </w:r>
      <w:proofErr w:type="spellEnd"/>
      <w:r w:rsidRPr="0014295C">
        <w:rPr>
          <w:rFonts w:ascii="Book Antiqua" w:hAnsi="Book Antiqua"/>
        </w:rPr>
        <w:t xml:space="preserve"> M. MUC1 aptamer-targeted DNA micelles for dual tumor therapy using doxorubicin and KLA peptide. </w:t>
      </w:r>
      <w:r w:rsidRPr="0014295C">
        <w:rPr>
          <w:rFonts w:ascii="Book Antiqua" w:hAnsi="Book Antiqua"/>
          <w:i/>
          <w:iCs/>
        </w:rPr>
        <w:t>Nanomedicine</w:t>
      </w:r>
      <w:r w:rsidRPr="0014295C">
        <w:rPr>
          <w:rFonts w:ascii="Book Antiqua" w:hAnsi="Book Antiqua"/>
        </w:rPr>
        <w:t xml:space="preserve"> 2018; </w:t>
      </w:r>
      <w:r w:rsidRPr="0014295C">
        <w:rPr>
          <w:rFonts w:ascii="Book Antiqua" w:hAnsi="Book Antiqua"/>
          <w:b/>
          <w:bCs/>
        </w:rPr>
        <w:t>14</w:t>
      </w:r>
      <w:r w:rsidRPr="0014295C">
        <w:rPr>
          <w:rFonts w:ascii="Book Antiqua" w:hAnsi="Book Antiqua"/>
        </w:rPr>
        <w:t>: 685-697 [PMID: 29317345 DOI: 10.1016/j.nano.2017.12.010]</w:t>
      </w:r>
    </w:p>
    <w:p w14:paraId="1AF4CED9"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72 </w:t>
      </w:r>
      <w:r w:rsidRPr="0014295C">
        <w:rPr>
          <w:rFonts w:ascii="Book Antiqua" w:hAnsi="Book Antiqua"/>
          <w:b/>
          <w:bCs/>
        </w:rPr>
        <w:t>Chen D</w:t>
      </w:r>
      <w:r w:rsidRPr="0014295C">
        <w:rPr>
          <w:rFonts w:ascii="Book Antiqua" w:hAnsi="Book Antiqua"/>
        </w:rPr>
        <w:t xml:space="preserve">, Ge S, </w:t>
      </w:r>
      <w:proofErr w:type="spellStart"/>
      <w:r w:rsidRPr="0014295C">
        <w:rPr>
          <w:rFonts w:ascii="Book Antiqua" w:hAnsi="Book Antiqua"/>
        </w:rPr>
        <w:t>Zuo</w:t>
      </w:r>
      <w:proofErr w:type="spellEnd"/>
      <w:r w:rsidRPr="0014295C">
        <w:rPr>
          <w:rFonts w:ascii="Book Antiqua" w:hAnsi="Book Antiqua"/>
        </w:rPr>
        <w:t xml:space="preserve"> L, Wang S, Liu M, Li S. </w:t>
      </w:r>
      <w:proofErr w:type="spellStart"/>
      <w:r w:rsidRPr="0014295C">
        <w:rPr>
          <w:rFonts w:ascii="Book Antiqua" w:hAnsi="Book Antiqua"/>
        </w:rPr>
        <w:t>Adjudin</w:t>
      </w:r>
      <w:proofErr w:type="spellEnd"/>
      <w:r w:rsidRPr="0014295C">
        <w:rPr>
          <w:rFonts w:ascii="Book Antiqua" w:hAnsi="Book Antiqua"/>
        </w:rPr>
        <w:t xml:space="preserve">-loaded redox-sensitive paclitaxel-prodrug micelles for overcoming multidrug resistance with efficient targeted Colon cancer therapy. </w:t>
      </w:r>
      <w:r w:rsidRPr="0014295C">
        <w:rPr>
          <w:rFonts w:ascii="Book Antiqua" w:hAnsi="Book Antiqua"/>
          <w:i/>
          <w:iCs/>
        </w:rPr>
        <w:t xml:space="preserve">Drug </w:t>
      </w:r>
      <w:proofErr w:type="spellStart"/>
      <w:r w:rsidRPr="0014295C">
        <w:rPr>
          <w:rFonts w:ascii="Book Antiqua" w:hAnsi="Book Antiqua"/>
          <w:i/>
          <w:iCs/>
        </w:rPr>
        <w:t>Deliv</w:t>
      </w:r>
      <w:proofErr w:type="spellEnd"/>
      <w:r w:rsidRPr="0014295C">
        <w:rPr>
          <w:rFonts w:ascii="Book Antiqua" w:hAnsi="Book Antiqua"/>
        </w:rPr>
        <w:t xml:space="preserve"> 2020; </w:t>
      </w:r>
      <w:r w:rsidRPr="0014295C">
        <w:rPr>
          <w:rFonts w:ascii="Book Antiqua" w:hAnsi="Book Antiqua"/>
          <w:b/>
          <w:bCs/>
        </w:rPr>
        <w:t>27</w:t>
      </w:r>
      <w:r w:rsidRPr="0014295C">
        <w:rPr>
          <w:rFonts w:ascii="Book Antiqua" w:hAnsi="Book Antiqua"/>
        </w:rPr>
        <w:t>: 1094-1105 [PMID: 32706289 DOI: 10.1080/10717544.2020.1797245]</w:t>
      </w:r>
    </w:p>
    <w:p w14:paraId="3CB0174D"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73 </w:t>
      </w:r>
      <w:proofErr w:type="spellStart"/>
      <w:r w:rsidRPr="0014295C">
        <w:rPr>
          <w:rFonts w:ascii="Book Antiqua" w:hAnsi="Book Antiqua"/>
          <w:b/>
          <w:bCs/>
        </w:rPr>
        <w:t>Ashwanikumar</w:t>
      </w:r>
      <w:proofErr w:type="spellEnd"/>
      <w:r w:rsidRPr="0014295C">
        <w:rPr>
          <w:rFonts w:ascii="Book Antiqua" w:hAnsi="Book Antiqua"/>
          <w:b/>
          <w:bCs/>
        </w:rPr>
        <w:t xml:space="preserve"> N</w:t>
      </w:r>
      <w:r w:rsidRPr="0014295C">
        <w:rPr>
          <w:rFonts w:ascii="Book Antiqua" w:hAnsi="Book Antiqua"/>
        </w:rPr>
        <w:t xml:space="preserve">, Kumar NA, Nair SA, Kumar GSV. Dual drug delivery of 5-fluorouracil (5-FU) and methotrexate (MTX) through random copolymeric </w:t>
      </w:r>
      <w:proofErr w:type="spellStart"/>
      <w:r w:rsidRPr="0014295C">
        <w:rPr>
          <w:rFonts w:ascii="Book Antiqua" w:hAnsi="Book Antiqua"/>
        </w:rPr>
        <w:t>nanomicelles</w:t>
      </w:r>
      <w:proofErr w:type="spellEnd"/>
      <w:r w:rsidRPr="0014295C">
        <w:rPr>
          <w:rFonts w:ascii="Book Antiqua" w:hAnsi="Book Antiqua"/>
        </w:rPr>
        <w:t xml:space="preserve"> of PLGA and </w:t>
      </w:r>
      <w:proofErr w:type="spellStart"/>
      <w:r w:rsidRPr="0014295C">
        <w:rPr>
          <w:rFonts w:ascii="Book Antiqua" w:hAnsi="Book Antiqua"/>
        </w:rPr>
        <w:t>polyethylenimine</w:t>
      </w:r>
      <w:proofErr w:type="spellEnd"/>
      <w:r w:rsidRPr="0014295C">
        <w:rPr>
          <w:rFonts w:ascii="Book Antiqua" w:hAnsi="Book Antiqua"/>
        </w:rPr>
        <w:t xml:space="preserve"> demonstrating enhanced cell uptake and cytotoxicity. </w:t>
      </w:r>
      <w:r w:rsidRPr="0014295C">
        <w:rPr>
          <w:rFonts w:ascii="Book Antiqua" w:hAnsi="Book Antiqua"/>
          <w:i/>
          <w:iCs/>
        </w:rPr>
        <w:t xml:space="preserve">Colloids Surf B </w:t>
      </w:r>
      <w:proofErr w:type="spellStart"/>
      <w:r w:rsidRPr="0014295C">
        <w:rPr>
          <w:rFonts w:ascii="Book Antiqua" w:hAnsi="Book Antiqua"/>
          <w:i/>
          <w:iCs/>
        </w:rPr>
        <w:t>Biointerfaces</w:t>
      </w:r>
      <w:proofErr w:type="spellEnd"/>
      <w:r w:rsidRPr="0014295C">
        <w:rPr>
          <w:rFonts w:ascii="Book Antiqua" w:hAnsi="Book Antiqua"/>
        </w:rPr>
        <w:t xml:space="preserve"> 2014; </w:t>
      </w:r>
      <w:r w:rsidRPr="0014295C">
        <w:rPr>
          <w:rFonts w:ascii="Book Antiqua" w:hAnsi="Book Antiqua"/>
          <w:b/>
          <w:bCs/>
        </w:rPr>
        <w:t>122</w:t>
      </w:r>
      <w:r w:rsidRPr="0014295C">
        <w:rPr>
          <w:rFonts w:ascii="Book Antiqua" w:hAnsi="Book Antiqua"/>
        </w:rPr>
        <w:t>: 520-528 [PMID: 25108479 DOI: 10.1016/j.colsurfb.2014.07.024]</w:t>
      </w:r>
    </w:p>
    <w:p w14:paraId="4A7AAEDA" w14:textId="6E5B5DC2"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74 </w:t>
      </w:r>
      <w:proofErr w:type="spellStart"/>
      <w:r w:rsidRPr="0014295C">
        <w:rPr>
          <w:rFonts w:ascii="Book Antiqua" w:hAnsi="Book Antiqua"/>
          <w:b/>
          <w:bCs/>
        </w:rPr>
        <w:t>Sawdon</w:t>
      </w:r>
      <w:proofErr w:type="spellEnd"/>
      <w:r w:rsidRPr="0014295C">
        <w:rPr>
          <w:rFonts w:ascii="Book Antiqua" w:hAnsi="Book Antiqua"/>
          <w:b/>
          <w:bCs/>
        </w:rPr>
        <w:t xml:space="preserve"> AJ</w:t>
      </w:r>
      <w:r w:rsidRPr="0014295C">
        <w:rPr>
          <w:rFonts w:ascii="Book Antiqua" w:hAnsi="Book Antiqua"/>
        </w:rPr>
        <w:t>, Zhang J, Wang X, Peng CA. Enhanced Anticancer Activity of 5</w:t>
      </w:r>
      <w:r w:rsidR="009D2EF7">
        <w:rPr>
          <w:rFonts w:ascii="Book Antiqua" w:hAnsi="Book Antiqua"/>
        </w:rPr>
        <w:t>’</w:t>
      </w:r>
      <w:r w:rsidRPr="0014295C">
        <w:rPr>
          <w:rFonts w:ascii="Book Antiqua" w:hAnsi="Book Antiqua"/>
        </w:rPr>
        <w:t xml:space="preserve">-DFUR-PCL-MPEG Polymeric Prodrug Micelles Encapsulating Chemotherapeutic Drugs. </w:t>
      </w:r>
      <w:r w:rsidRPr="0014295C">
        <w:rPr>
          <w:rFonts w:ascii="Book Antiqua" w:hAnsi="Book Antiqua"/>
          <w:i/>
          <w:iCs/>
        </w:rPr>
        <w:t>Nanomaterials (Basel)</w:t>
      </w:r>
      <w:r w:rsidRPr="0014295C">
        <w:rPr>
          <w:rFonts w:ascii="Book Antiqua" w:hAnsi="Book Antiqua"/>
        </w:rPr>
        <w:t xml:space="preserve"> 2018; </w:t>
      </w:r>
      <w:r w:rsidRPr="0014295C">
        <w:rPr>
          <w:rFonts w:ascii="Book Antiqua" w:hAnsi="Book Antiqua"/>
          <w:b/>
          <w:bCs/>
        </w:rPr>
        <w:t>8</w:t>
      </w:r>
      <w:r w:rsidRPr="0014295C">
        <w:rPr>
          <w:rFonts w:ascii="Book Antiqua" w:hAnsi="Book Antiqua"/>
        </w:rPr>
        <w:t xml:space="preserve"> [PMID: 30551585 DOI: 10.3390/nano8121041]</w:t>
      </w:r>
    </w:p>
    <w:p w14:paraId="5F92BEC7"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75 </w:t>
      </w:r>
      <w:r w:rsidRPr="0014295C">
        <w:rPr>
          <w:rFonts w:ascii="Book Antiqua" w:hAnsi="Book Antiqua"/>
          <w:b/>
          <w:bCs/>
        </w:rPr>
        <w:t>Wang J</w:t>
      </w:r>
      <w:r w:rsidRPr="0014295C">
        <w:rPr>
          <w:rFonts w:ascii="Book Antiqua" w:hAnsi="Book Antiqua"/>
        </w:rPr>
        <w:t xml:space="preserve">, Peng CA. Anticancer effectiveness of polymeric drug nanocarriers on colorectal cancer cells. </w:t>
      </w:r>
      <w:proofErr w:type="spellStart"/>
      <w:r w:rsidRPr="0014295C">
        <w:rPr>
          <w:rFonts w:ascii="Book Antiqua" w:hAnsi="Book Antiqua"/>
          <w:i/>
          <w:iCs/>
        </w:rPr>
        <w:t>Annu</w:t>
      </w:r>
      <w:proofErr w:type="spellEnd"/>
      <w:r w:rsidRPr="0014295C">
        <w:rPr>
          <w:rFonts w:ascii="Book Antiqua" w:hAnsi="Book Antiqua"/>
          <w:i/>
          <w:iCs/>
        </w:rPr>
        <w:t xml:space="preserve"> Int Conf IEEE </w:t>
      </w:r>
      <w:proofErr w:type="spellStart"/>
      <w:r w:rsidRPr="0014295C">
        <w:rPr>
          <w:rFonts w:ascii="Book Antiqua" w:hAnsi="Book Antiqua"/>
          <w:i/>
          <w:iCs/>
        </w:rPr>
        <w:t>Eng</w:t>
      </w:r>
      <w:proofErr w:type="spellEnd"/>
      <w:r w:rsidRPr="0014295C">
        <w:rPr>
          <w:rFonts w:ascii="Book Antiqua" w:hAnsi="Book Antiqua"/>
          <w:i/>
          <w:iCs/>
        </w:rPr>
        <w:t xml:space="preserve"> Med Biol Soc</w:t>
      </w:r>
      <w:r w:rsidRPr="0014295C">
        <w:rPr>
          <w:rFonts w:ascii="Book Antiqua" w:hAnsi="Book Antiqua"/>
        </w:rPr>
        <w:t xml:space="preserve"> 2011; </w:t>
      </w:r>
      <w:r w:rsidRPr="0014295C">
        <w:rPr>
          <w:rFonts w:ascii="Book Antiqua" w:hAnsi="Book Antiqua"/>
          <w:b/>
          <w:bCs/>
        </w:rPr>
        <w:t>2011</w:t>
      </w:r>
      <w:r w:rsidRPr="0014295C">
        <w:rPr>
          <w:rFonts w:ascii="Book Antiqua" w:hAnsi="Book Antiqua"/>
        </w:rPr>
        <w:t>: 3249-3252 [PMID: 22255032 DOI: 10.1109/IEMBS.2011.6090883]</w:t>
      </w:r>
    </w:p>
    <w:p w14:paraId="1BADD37A"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76 </w:t>
      </w:r>
      <w:r w:rsidRPr="0014295C">
        <w:rPr>
          <w:rFonts w:ascii="Book Antiqua" w:hAnsi="Book Antiqua"/>
          <w:b/>
          <w:bCs/>
        </w:rPr>
        <w:t>Hamaguchi T</w:t>
      </w:r>
      <w:r w:rsidRPr="0014295C">
        <w:rPr>
          <w:rFonts w:ascii="Book Antiqua" w:hAnsi="Book Antiqua"/>
        </w:rPr>
        <w:t xml:space="preserve">, Doi T, </w:t>
      </w:r>
      <w:proofErr w:type="spellStart"/>
      <w:r w:rsidRPr="0014295C">
        <w:rPr>
          <w:rFonts w:ascii="Book Antiqua" w:hAnsi="Book Antiqua"/>
        </w:rPr>
        <w:t>Eguchi</w:t>
      </w:r>
      <w:proofErr w:type="spellEnd"/>
      <w:r w:rsidRPr="0014295C">
        <w:rPr>
          <w:rFonts w:ascii="Book Antiqua" w:hAnsi="Book Antiqua"/>
        </w:rPr>
        <w:t xml:space="preserve">-Nakajima T, Kato K, Yamada Y, Shimada Y, Fuse N, </w:t>
      </w:r>
      <w:proofErr w:type="spellStart"/>
      <w:r w:rsidRPr="0014295C">
        <w:rPr>
          <w:rFonts w:ascii="Book Antiqua" w:hAnsi="Book Antiqua"/>
        </w:rPr>
        <w:t>Ohtsu</w:t>
      </w:r>
      <w:proofErr w:type="spellEnd"/>
      <w:r w:rsidRPr="0014295C">
        <w:rPr>
          <w:rFonts w:ascii="Book Antiqua" w:hAnsi="Book Antiqua"/>
        </w:rPr>
        <w:t xml:space="preserve"> A, Matsumoto S, </w:t>
      </w:r>
      <w:proofErr w:type="spellStart"/>
      <w:r w:rsidRPr="0014295C">
        <w:rPr>
          <w:rFonts w:ascii="Book Antiqua" w:hAnsi="Book Antiqua"/>
        </w:rPr>
        <w:t>Takanashi</w:t>
      </w:r>
      <w:proofErr w:type="spellEnd"/>
      <w:r w:rsidRPr="0014295C">
        <w:rPr>
          <w:rFonts w:ascii="Book Antiqua" w:hAnsi="Book Antiqua"/>
        </w:rPr>
        <w:t xml:space="preserve"> M, Matsumura Y. Phase I study of NK012, a novel SN-38-incorporating micellar nanoparticle, in adult patients with solid tumors. </w:t>
      </w:r>
      <w:r w:rsidRPr="0014295C">
        <w:rPr>
          <w:rFonts w:ascii="Book Antiqua" w:hAnsi="Book Antiqua"/>
          <w:i/>
          <w:iCs/>
        </w:rPr>
        <w:t>Clin Cancer Res</w:t>
      </w:r>
      <w:r w:rsidRPr="0014295C">
        <w:rPr>
          <w:rFonts w:ascii="Book Antiqua" w:hAnsi="Book Antiqua"/>
        </w:rPr>
        <w:t xml:space="preserve"> 2010; </w:t>
      </w:r>
      <w:r w:rsidRPr="0014295C">
        <w:rPr>
          <w:rFonts w:ascii="Book Antiqua" w:hAnsi="Book Antiqua"/>
          <w:b/>
          <w:bCs/>
        </w:rPr>
        <w:t>16</w:t>
      </w:r>
      <w:r w:rsidRPr="0014295C">
        <w:rPr>
          <w:rFonts w:ascii="Book Antiqua" w:hAnsi="Book Antiqua"/>
        </w:rPr>
        <w:t>: 5058-5066 [PMID: 20943763 DOI: 10.1158/1078-0432.CCR-10-0387]</w:t>
      </w:r>
    </w:p>
    <w:p w14:paraId="7696BA78"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lastRenderedPageBreak/>
        <w:t xml:space="preserve">77 </w:t>
      </w:r>
      <w:r w:rsidRPr="0014295C">
        <w:rPr>
          <w:rFonts w:ascii="Book Antiqua" w:hAnsi="Book Antiqua"/>
          <w:b/>
          <w:bCs/>
        </w:rPr>
        <w:t>Hamaguchi T</w:t>
      </w:r>
      <w:r w:rsidRPr="0014295C">
        <w:rPr>
          <w:rFonts w:ascii="Book Antiqua" w:hAnsi="Book Antiqua"/>
        </w:rPr>
        <w:t xml:space="preserve">, Tsuji A, Yamaguchi K, Takeda K, </w:t>
      </w:r>
      <w:proofErr w:type="spellStart"/>
      <w:r w:rsidRPr="0014295C">
        <w:rPr>
          <w:rFonts w:ascii="Book Antiqua" w:hAnsi="Book Antiqua"/>
        </w:rPr>
        <w:t>Uetake</w:t>
      </w:r>
      <w:proofErr w:type="spellEnd"/>
      <w:r w:rsidRPr="0014295C">
        <w:rPr>
          <w:rFonts w:ascii="Book Antiqua" w:hAnsi="Book Antiqua"/>
        </w:rPr>
        <w:t xml:space="preserve"> H, Esaki T, </w:t>
      </w:r>
      <w:proofErr w:type="spellStart"/>
      <w:r w:rsidRPr="0014295C">
        <w:rPr>
          <w:rFonts w:ascii="Book Antiqua" w:hAnsi="Book Antiqua"/>
        </w:rPr>
        <w:t>Amagai</w:t>
      </w:r>
      <w:proofErr w:type="spellEnd"/>
      <w:r w:rsidRPr="0014295C">
        <w:rPr>
          <w:rFonts w:ascii="Book Antiqua" w:hAnsi="Book Antiqua"/>
        </w:rPr>
        <w:t xml:space="preserve"> K, Sakai D, Baba H, Kimura M, Matsumura Y, Tsukamoto T. A phase II study of NK012, a polymeric micelle formulation of SN-38, in unresectable, metastatic or recurrent colorectal cancer patients. </w:t>
      </w:r>
      <w:r w:rsidRPr="0014295C">
        <w:rPr>
          <w:rFonts w:ascii="Book Antiqua" w:hAnsi="Book Antiqua"/>
          <w:i/>
          <w:iCs/>
        </w:rPr>
        <w:t xml:space="preserve">Cancer </w:t>
      </w:r>
      <w:proofErr w:type="spellStart"/>
      <w:r w:rsidRPr="0014295C">
        <w:rPr>
          <w:rFonts w:ascii="Book Antiqua" w:hAnsi="Book Antiqua"/>
          <w:i/>
          <w:iCs/>
        </w:rPr>
        <w:t>Chemother</w:t>
      </w:r>
      <w:proofErr w:type="spellEnd"/>
      <w:r w:rsidRPr="0014295C">
        <w:rPr>
          <w:rFonts w:ascii="Book Antiqua" w:hAnsi="Book Antiqua"/>
          <w:i/>
          <w:iCs/>
        </w:rPr>
        <w:t xml:space="preserve"> </w:t>
      </w:r>
      <w:proofErr w:type="spellStart"/>
      <w:r w:rsidRPr="0014295C">
        <w:rPr>
          <w:rFonts w:ascii="Book Antiqua" w:hAnsi="Book Antiqua"/>
          <w:i/>
          <w:iCs/>
        </w:rPr>
        <w:t>Pharmacol</w:t>
      </w:r>
      <w:proofErr w:type="spellEnd"/>
      <w:r w:rsidRPr="0014295C">
        <w:rPr>
          <w:rFonts w:ascii="Book Antiqua" w:hAnsi="Book Antiqua"/>
        </w:rPr>
        <w:t xml:space="preserve"> 2018; </w:t>
      </w:r>
      <w:r w:rsidRPr="0014295C">
        <w:rPr>
          <w:rFonts w:ascii="Book Antiqua" w:hAnsi="Book Antiqua"/>
          <w:b/>
          <w:bCs/>
        </w:rPr>
        <w:t>82</w:t>
      </w:r>
      <w:r w:rsidRPr="0014295C">
        <w:rPr>
          <w:rFonts w:ascii="Book Antiqua" w:hAnsi="Book Antiqua"/>
        </w:rPr>
        <w:t>: 1021-1029 [PMID: 30284603 DOI: 10.1007/s00280-018-3693-6]</w:t>
      </w:r>
    </w:p>
    <w:p w14:paraId="0F7C94EB" w14:textId="77777777" w:rsidR="00CB50C3"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78 </w:t>
      </w:r>
      <w:r w:rsidRPr="0014295C">
        <w:rPr>
          <w:rFonts w:ascii="Book Antiqua" w:hAnsi="Book Antiqua"/>
          <w:b/>
          <w:bCs/>
        </w:rPr>
        <w:t>Hamaguchi T</w:t>
      </w:r>
      <w:r w:rsidRPr="0014295C">
        <w:rPr>
          <w:rFonts w:ascii="Book Antiqua" w:hAnsi="Book Antiqua"/>
        </w:rPr>
        <w:t xml:space="preserve">, Kato K, </w:t>
      </w:r>
      <w:proofErr w:type="spellStart"/>
      <w:r w:rsidRPr="0014295C">
        <w:rPr>
          <w:rFonts w:ascii="Book Antiqua" w:hAnsi="Book Antiqua"/>
        </w:rPr>
        <w:t>Yasui</w:t>
      </w:r>
      <w:proofErr w:type="spellEnd"/>
      <w:r w:rsidRPr="0014295C">
        <w:rPr>
          <w:rFonts w:ascii="Book Antiqua" w:hAnsi="Book Antiqua"/>
        </w:rPr>
        <w:t xml:space="preserve"> H, </w:t>
      </w:r>
      <w:proofErr w:type="spellStart"/>
      <w:r w:rsidRPr="0014295C">
        <w:rPr>
          <w:rFonts w:ascii="Book Antiqua" w:hAnsi="Book Antiqua"/>
        </w:rPr>
        <w:t>Morizane</w:t>
      </w:r>
      <w:proofErr w:type="spellEnd"/>
      <w:r w:rsidRPr="0014295C">
        <w:rPr>
          <w:rFonts w:ascii="Book Antiqua" w:hAnsi="Book Antiqua"/>
        </w:rPr>
        <w:t xml:space="preserve"> C, Ikeda M, Ueno H, </w:t>
      </w:r>
      <w:proofErr w:type="spellStart"/>
      <w:r w:rsidRPr="0014295C">
        <w:rPr>
          <w:rFonts w:ascii="Book Antiqua" w:hAnsi="Book Antiqua"/>
        </w:rPr>
        <w:t>Muro</w:t>
      </w:r>
      <w:proofErr w:type="spellEnd"/>
      <w:r w:rsidRPr="0014295C">
        <w:rPr>
          <w:rFonts w:ascii="Book Antiqua" w:hAnsi="Book Antiqua"/>
        </w:rPr>
        <w:t xml:space="preserve"> K, Yamada Y, </w:t>
      </w:r>
      <w:proofErr w:type="spellStart"/>
      <w:r w:rsidRPr="0014295C">
        <w:rPr>
          <w:rFonts w:ascii="Book Antiqua" w:hAnsi="Book Antiqua"/>
        </w:rPr>
        <w:t>Okusaka</w:t>
      </w:r>
      <w:proofErr w:type="spellEnd"/>
      <w:r w:rsidRPr="0014295C">
        <w:rPr>
          <w:rFonts w:ascii="Book Antiqua" w:hAnsi="Book Antiqua"/>
        </w:rPr>
        <w:t xml:space="preserve"> T, </w:t>
      </w:r>
      <w:proofErr w:type="spellStart"/>
      <w:r w:rsidRPr="0014295C">
        <w:rPr>
          <w:rFonts w:ascii="Book Antiqua" w:hAnsi="Book Antiqua"/>
        </w:rPr>
        <w:t>Shirao</w:t>
      </w:r>
      <w:proofErr w:type="spellEnd"/>
      <w:r w:rsidRPr="0014295C">
        <w:rPr>
          <w:rFonts w:ascii="Book Antiqua" w:hAnsi="Book Antiqua"/>
        </w:rPr>
        <w:t xml:space="preserve"> K, Shimada Y, Nakahama H, Matsumura Y. A phase I and pharmacokinetic study of NK105, a paclitaxel-incorporating micellar nanoparticle formulation. </w:t>
      </w:r>
      <w:r w:rsidRPr="0014295C">
        <w:rPr>
          <w:rFonts w:ascii="Book Antiqua" w:hAnsi="Book Antiqua"/>
          <w:i/>
          <w:iCs/>
        </w:rPr>
        <w:t>Br J Cancer</w:t>
      </w:r>
      <w:r w:rsidRPr="0014295C">
        <w:rPr>
          <w:rFonts w:ascii="Book Antiqua" w:hAnsi="Book Antiqua"/>
        </w:rPr>
        <w:t xml:space="preserve"> 2007; </w:t>
      </w:r>
      <w:r w:rsidRPr="0014295C">
        <w:rPr>
          <w:rFonts w:ascii="Book Antiqua" w:hAnsi="Book Antiqua"/>
          <w:b/>
          <w:bCs/>
        </w:rPr>
        <w:t>97</w:t>
      </w:r>
      <w:r w:rsidRPr="0014295C">
        <w:rPr>
          <w:rFonts w:ascii="Book Antiqua" w:hAnsi="Book Antiqua"/>
        </w:rPr>
        <w:t>: 170-176 [PMID: 17595665 DOI: 10.1038/sj.bjc.6603855]</w:t>
      </w:r>
    </w:p>
    <w:p w14:paraId="3969B0A5" w14:textId="05714739" w:rsidR="00CB50C3" w:rsidRPr="0014295C" w:rsidRDefault="00CB50C3" w:rsidP="0014295C">
      <w:pPr>
        <w:pStyle w:val="a7"/>
        <w:spacing w:before="0" w:beforeAutospacing="0" w:after="0" w:afterAutospacing="0" w:line="360" w:lineRule="auto"/>
        <w:jc w:val="both"/>
        <w:rPr>
          <w:rFonts w:ascii="Book Antiqua" w:hAnsi="Book Antiqua"/>
        </w:rPr>
      </w:pPr>
      <w:bookmarkStart w:id="13" w:name="OLE_LINK335"/>
      <w:bookmarkStart w:id="14" w:name="OLE_LINK336"/>
      <w:r w:rsidRPr="0014295C">
        <w:rPr>
          <w:rFonts w:ascii="Book Antiqua" w:hAnsi="Book Antiqua"/>
        </w:rPr>
        <w:t xml:space="preserve">79 </w:t>
      </w:r>
      <w:r w:rsidRPr="0014295C">
        <w:rPr>
          <w:rFonts w:ascii="Book Antiqua" w:hAnsi="Book Antiqua"/>
          <w:b/>
        </w:rPr>
        <w:t>Kayaku N</w:t>
      </w:r>
      <w:r w:rsidRPr="0014295C">
        <w:rPr>
          <w:rFonts w:ascii="Book Antiqua" w:hAnsi="Book Antiqua"/>
        </w:rPr>
        <w:t xml:space="preserve">. </w:t>
      </w:r>
      <w:bookmarkStart w:id="15" w:name="OLE_LINK331"/>
      <w:bookmarkStart w:id="16" w:name="OLE_LINK332"/>
      <w:r w:rsidRPr="0014295C">
        <w:rPr>
          <w:rFonts w:ascii="Book Antiqua" w:hAnsi="Book Antiqua"/>
        </w:rPr>
        <w:t>Study of NK012 and 5-FU/LV in Solid Tumors Followed by Dose Expansion in Colorectal Cancer</w:t>
      </w:r>
      <w:bookmarkEnd w:id="15"/>
      <w:bookmarkEnd w:id="16"/>
      <w:r w:rsidRPr="0014295C">
        <w:rPr>
          <w:rFonts w:ascii="Book Antiqua" w:hAnsi="Book Antiqua"/>
        </w:rPr>
        <w:t xml:space="preserve">. [accessed 2022 Mar 21]. </w:t>
      </w:r>
      <w:r w:rsidR="00C72D8C" w:rsidRPr="0014295C">
        <w:rPr>
          <w:rFonts w:ascii="Book Antiqua" w:hAnsi="Book Antiqua"/>
        </w:rPr>
        <w:t xml:space="preserve">In: ClinicalTrials.gov [Internet]. </w:t>
      </w:r>
      <w:bookmarkStart w:id="17" w:name="OLE_LINK337"/>
      <w:bookmarkStart w:id="18" w:name="OLE_LINK338"/>
      <w:r w:rsidR="00C72D8C" w:rsidRPr="0014295C">
        <w:rPr>
          <w:rFonts w:ascii="Book Antiqua" w:hAnsi="Book Antiqua"/>
        </w:rPr>
        <w:t>Nashville (TN)</w:t>
      </w:r>
      <w:bookmarkEnd w:id="17"/>
      <w:bookmarkEnd w:id="18"/>
      <w:r w:rsidR="00C72D8C" w:rsidRPr="0014295C">
        <w:rPr>
          <w:rFonts w:ascii="Book Antiqua" w:hAnsi="Book Antiqua"/>
        </w:rPr>
        <w:t xml:space="preserve">: </w:t>
      </w:r>
      <w:bookmarkStart w:id="19" w:name="OLE_LINK339"/>
      <w:bookmarkStart w:id="20" w:name="OLE_LINK340"/>
      <w:r w:rsidR="00C72D8C" w:rsidRPr="0014295C">
        <w:rPr>
          <w:rFonts w:ascii="Book Antiqua" w:hAnsi="Book Antiqua"/>
        </w:rPr>
        <w:t>U.S. National Library of Medicine</w:t>
      </w:r>
      <w:bookmarkEnd w:id="19"/>
      <w:bookmarkEnd w:id="20"/>
      <w:r w:rsidR="00C72D8C" w:rsidRPr="0014295C">
        <w:rPr>
          <w:rFonts w:ascii="Book Antiqua" w:hAnsi="Book Antiqua"/>
        </w:rPr>
        <w:t>. Available from: https://clinicaltrials.gov/ct2/show/NCT01238939 ClinicalTrials.gov Identifier: NCT01238939</w:t>
      </w:r>
    </w:p>
    <w:p w14:paraId="15C07835" w14:textId="3FB488DF" w:rsidR="00C72D8C" w:rsidRPr="0014295C" w:rsidRDefault="00CB50C3" w:rsidP="0014295C">
      <w:pPr>
        <w:pStyle w:val="a7"/>
        <w:spacing w:before="0" w:beforeAutospacing="0" w:after="0" w:afterAutospacing="0" w:line="360" w:lineRule="auto"/>
        <w:jc w:val="both"/>
        <w:rPr>
          <w:rFonts w:ascii="Book Antiqua" w:hAnsi="Book Antiqua"/>
        </w:rPr>
      </w:pPr>
      <w:r w:rsidRPr="0014295C">
        <w:rPr>
          <w:rFonts w:ascii="Book Antiqua" w:hAnsi="Book Antiqua"/>
        </w:rPr>
        <w:t xml:space="preserve">80 </w:t>
      </w:r>
      <w:proofErr w:type="spellStart"/>
      <w:r w:rsidRPr="0014295C">
        <w:rPr>
          <w:rFonts w:ascii="Book Antiqua" w:hAnsi="Book Antiqua"/>
          <w:b/>
          <w:bCs/>
        </w:rPr>
        <w:t>OncoNano</w:t>
      </w:r>
      <w:proofErr w:type="spellEnd"/>
      <w:r w:rsidRPr="0014295C">
        <w:rPr>
          <w:rFonts w:ascii="Book Antiqua" w:hAnsi="Book Antiqua"/>
          <w:b/>
          <w:bCs/>
        </w:rPr>
        <w:t xml:space="preserve"> Medicine</w:t>
      </w:r>
      <w:r w:rsidRPr="0014295C">
        <w:rPr>
          <w:rFonts w:ascii="Book Antiqua" w:hAnsi="Book Antiqua"/>
          <w:bCs/>
        </w:rPr>
        <w:t xml:space="preserve">. A Study to Evaluate </w:t>
      </w:r>
      <w:r w:rsidR="00A91301" w:rsidRPr="00A91301">
        <w:rPr>
          <w:rFonts w:ascii="Book Antiqua" w:hAnsi="Book Antiqua"/>
          <w:bCs/>
        </w:rPr>
        <w:t>ONM-100</w:t>
      </w:r>
      <w:r w:rsidRPr="0014295C">
        <w:rPr>
          <w:rFonts w:ascii="Book Antiqua" w:hAnsi="Book Antiqua"/>
          <w:bCs/>
        </w:rPr>
        <w:t>,</w:t>
      </w:r>
      <w:r w:rsidRPr="00A91301">
        <w:rPr>
          <w:rFonts w:ascii="Book Antiqua" w:hAnsi="Book Antiqua"/>
          <w:bCs/>
        </w:rPr>
        <w:t xml:space="preserve"> an</w:t>
      </w:r>
      <w:r w:rsidRPr="0014295C">
        <w:rPr>
          <w:rFonts w:ascii="Book Antiqua" w:hAnsi="Book Antiqua"/>
        </w:rPr>
        <w:t xml:space="preserve"> Intraoperative Fluorescence Imaging Agent for the Detection of Cancer. [accessed 2022 Mar 21]. </w:t>
      </w:r>
      <w:r w:rsidR="00C72D8C" w:rsidRPr="0014295C">
        <w:rPr>
          <w:rFonts w:ascii="Book Antiqua" w:hAnsi="Book Antiqua"/>
        </w:rPr>
        <w:t xml:space="preserve">In: ClinicalTrials.gov [Internet]. Philadelphia (PA): U.S. National Library of Medicine. Available from: </w:t>
      </w:r>
      <w:bookmarkStart w:id="21" w:name="OLE_LINK22"/>
      <w:bookmarkStart w:id="22" w:name="OLE_LINK23"/>
      <w:r w:rsidR="00C72D8C" w:rsidRPr="0014295C">
        <w:rPr>
          <w:rFonts w:ascii="Book Antiqua" w:hAnsi="Book Antiqua"/>
        </w:rPr>
        <w:t>https://clinicaltrials.gov/ct2/show/NCT03735680</w:t>
      </w:r>
      <w:bookmarkEnd w:id="21"/>
      <w:bookmarkEnd w:id="22"/>
      <w:r w:rsidR="00C72D8C" w:rsidRPr="0014295C">
        <w:rPr>
          <w:rFonts w:ascii="Book Antiqua" w:hAnsi="Book Antiqua"/>
        </w:rPr>
        <w:t xml:space="preserve"> ClinicalTrials.gov Identifier: NCT03735680</w:t>
      </w:r>
    </w:p>
    <w:p w14:paraId="13D044AD" w14:textId="3169F773" w:rsidR="00C72D8C" w:rsidRPr="0014295C" w:rsidRDefault="00C72D8C" w:rsidP="0014295C">
      <w:pPr>
        <w:pStyle w:val="a7"/>
        <w:spacing w:before="0" w:beforeAutospacing="0" w:after="0" w:afterAutospacing="0" w:line="360" w:lineRule="auto"/>
        <w:jc w:val="both"/>
        <w:rPr>
          <w:rFonts w:ascii="Book Antiqua" w:hAnsi="Book Antiqua"/>
        </w:rPr>
      </w:pPr>
    </w:p>
    <w:bookmarkEnd w:id="7"/>
    <w:bookmarkEnd w:id="8"/>
    <w:bookmarkEnd w:id="9"/>
    <w:bookmarkEnd w:id="10"/>
    <w:bookmarkEnd w:id="13"/>
    <w:bookmarkEnd w:id="14"/>
    <w:p w14:paraId="2C307C3F" w14:textId="77777777" w:rsidR="00076F1C" w:rsidRDefault="00076F1C" w:rsidP="0014295C">
      <w:pPr>
        <w:pStyle w:val="a7"/>
        <w:spacing w:before="0" w:beforeAutospacing="0" w:after="0" w:afterAutospacing="0"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1DD9B2B5" w14:textId="3905BD00" w:rsidR="00A77B3E" w:rsidRPr="0014295C" w:rsidRDefault="00230EF1" w:rsidP="0014295C">
      <w:pPr>
        <w:pStyle w:val="a7"/>
        <w:spacing w:before="0" w:beforeAutospacing="0" w:after="0" w:afterAutospacing="0" w:line="360" w:lineRule="auto"/>
        <w:jc w:val="both"/>
        <w:rPr>
          <w:rFonts w:ascii="Book Antiqua" w:hAnsi="Book Antiqua"/>
        </w:rPr>
      </w:pPr>
      <w:r w:rsidRPr="0014295C">
        <w:rPr>
          <w:rFonts w:ascii="Book Antiqua" w:eastAsia="Book Antiqua" w:hAnsi="Book Antiqua" w:cs="Book Antiqua"/>
          <w:b/>
          <w:color w:val="000000"/>
        </w:rPr>
        <w:lastRenderedPageBreak/>
        <w:t>Footnotes</w:t>
      </w:r>
    </w:p>
    <w:p w14:paraId="43A98DB7" w14:textId="77777777" w:rsidR="00A77B3E" w:rsidRPr="0014295C" w:rsidRDefault="00230EF1" w:rsidP="0014295C">
      <w:pPr>
        <w:spacing w:line="360" w:lineRule="auto"/>
        <w:jc w:val="both"/>
        <w:rPr>
          <w:rFonts w:ascii="Book Antiqua" w:hAnsi="Book Antiqua"/>
        </w:rPr>
      </w:pPr>
      <w:r w:rsidRPr="0014295C">
        <w:rPr>
          <w:rFonts w:ascii="Book Antiqua" w:eastAsia="Book Antiqua" w:hAnsi="Book Antiqua" w:cs="Book Antiqua"/>
          <w:b/>
          <w:bCs/>
          <w:color w:val="000000"/>
        </w:rPr>
        <w:t xml:space="preserve">Conflict-of-interest statement: </w:t>
      </w:r>
      <w:r w:rsidRPr="0014295C">
        <w:rPr>
          <w:rFonts w:ascii="Book Antiqua" w:eastAsia="Book Antiqua" w:hAnsi="Book Antiqua" w:cs="Book Antiqua"/>
          <w:color w:val="000000"/>
        </w:rPr>
        <w:t>The authors declare that they have no conflict of interest.</w:t>
      </w:r>
    </w:p>
    <w:p w14:paraId="5AAE75A7" w14:textId="77777777" w:rsidR="00A77B3E" w:rsidRPr="0014295C" w:rsidRDefault="00A77B3E" w:rsidP="0014295C">
      <w:pPr>
        <w:spacing w:line="360" w:lineRule="auto"/>
        <w:jc w:val="both"/>
        <w:rPr>
          <w:rFonts w:ascii="Book Antiqua" w:hAnsi="Book Antiqua"/>
        </w:rPr>
      </w:pPr>
    </w:p>
    <w:p w14:paraId="71E46F24" w14:textId="41B89C4E" w:rsidR="00A77B3E" w:rsidRPr="0014295C" w:rsidRDefault="00230EF1" w:rsidP="0014295C">
      <w:pPr>
        <w:spacing w:line="360" w:lineRule="auto"/>
        <w:jc w:val="both"/>
        <w:rPr>
          <w:rFonts w:ascii="Book Antiqua" w:hAnsi="Book Antiqua"/>
        </w:rPr>
      </w:pPr>
      <w:r w:rsidRPr="0014295C">
        <w:rPr>
          <w:rFonts w:ascii="Book Antiqua" w:eastAsia="Book Antiqua" w:hAnsi="Book Antiqua" w:cs="Book Antiqua"/>
          <w:b/>
          <w:bCs/>
          <w:color w:val="000000"/>
        </w:rPr>
        <w:t xml:space="preserve">Open-Access: </w:t>
      </w:r>
      <w:r w:rsidRPr="0014295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4295C">
        <w:rPr>
          <w:rFonts w:ascii="Book Antiqua" w:eastAsia="Book Antiqua" w:hAnsi="Book Antiqua" w:cs="Book Antiqua"/>
          <w:color w:val="000000"/>
        </w:rPr>
        <w:t>NonCommercial</w:t>
      </w:r>
      <w:proofErr w:type="spellEnd"/>
      <w:r w:rsidRPr="0014295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w:t>
      </w:r>
      <w:r w:rsidR="009D2EF7" w:rsidRPr="00076F1C">
        <w:rPr>
          <w:rFonts w:ascii="Book Antiqua" w:eastAsia="Book Antiqua" w:hAnsi="Book Antiqua" w:cs="Book Antiqua"/>
        </w:rPr>
        <w:t>https://creativecommons.org/Licenses/by-nc/4.0/</w:t>
      </w:r>
    </w:p>
    <w:p w14:paraId="6388B25C" w14:textId="77777777" w:rsidR="00A77B3E" w:rsidRPr="0014295C" w:rsidRDefault="00A77B3E" w:rsidP="0014295C">
      <w:pPr>
        <w:spacing w:line="360" w:lineRule="auto"/>
        <w:jc w:val="both"/>
        <w:rPr>
          <w:rFonts w:ascii="Book Antiqua" w:hAnsi="Book Antiqua"/>
        </w:rPr>
      </w:pPr>
    </w:p>
    <w:p w14:paraId="0E2F5E0C" w14:textId="77777777" w:rsidR="00A77B3E" w:rsidRPr="0014295C" w:rsidRDefault="00230EF1" w:rsidP="0014295C">
      <w:pPr>
        <w:spacing w:line="360" w:lineRule="auto"/>
        <w:jc w:val="both"/>
        <w:rPr>
          <w:rFonts w:ascii="Book Antiqua" w:hAnsi="Book Antiqua"/>
        </w:rPr>
      </w:pPr>
      <w:r w:rsidRPr="0014295C">
        <w:rPr>
          <w:rFonts w:ascii="Book Antiqua" w:eastAsia="Book Antiqua" w:hAnsi="Book Antiqua" w:cs="Book Antiqua"/>
          <w:b/>
          <w:color w:val="000000"/>
        </w:rPr>
        <w:t xml:space="preserve">Provenance and peer review: </w:t>
      </w:r>
      <w:r w:rsidRPr="0014295C">
        <w:rPr>
          <w:rFonts w:ascii="Book Antiqua" w:eastAsia="Book Antiqua" w:hAnsi="Book Antiqua" w:cs="Book Antiqua"/>
          <w:color w:val="000000"/>
        </w:rPr>
        <w:t>Invited article; Externally peer reviewed.</w:t>
      </w:r>
    </w:p>
    <w:p w14:paraId="4A37B80B" w14:textId="77777777" w:rsidR="00A77B3E" w:rsidRPr="0014295C" w:rsidRDefault="00230EF1" w:rsidP="0014295C">
      <w:pPr>
        <w:spacing w:line="360" w:lineRule="auto"/>
        <w:jc w:val="both"/>
        <w:rPr>
          <w:rFonts w:ascii="Book Antiqua" w:hAnsi="Book Antiqua"/>
        </w:rPr>
      </w:pPr>
      <w:r w:rsidRPr="0014295C">
        <w:rPr>
          <w:rFonts w:ascii="Book Antiqua" w:eastAsia="Book Antiqua" w:hAnsi="Book Antiqua" w:cs="Book Antiqua"/>
          <w:b/>
          <w:color w:val="000000"/>
        </w:rPr>
        <w:t xml:space="preserve">Peer-review model: </w:t>
      </w:r>
      <w:r w:rsidRPr="0014295C">
        <w:rPr>
          <w:rFonts w:ascii="Book Antiqua" w:eastAsia="Book Antiqua" w:hAnsi="Book Antiqua" w:cs="Book Antiqua"/>
          <w:color w:val="000000"/>
        </w:rPr>
        <w:t>Single blind</w:t>
      </w:r>
    </w:p>
    <w:p w14:paraId="569C54FD" w14:textId="77777777" w:rsidR="00A77B3E" w:rsidRPr="0014295C" w:rsidRDefault="00A77B3E" w:rsidP="0014295C">
      <w:pPr>
        <w:spacing w:line="360" w:lineRule="auto"/>
        <w:jc w:val="both"/>
        <w:rPr>
          <w:rFonts w:ascii="Book Antiqua" w:hAnsi="Book Antiqua"/>
        </w:rPr>
      </w:pPr>
    </w:p>
    <w:p w14:paraId="46754354" w14:textId="77777777" w:rsidR="00A77B3E" w:rsidRPr="0014295C" w:rsidRDefault="00230EF1" w:rsidP="0014295C">
      <w:pPr>
        <w:spacing w:line="360" w:lineRule="auto"/>
        <w:jc w:val="both"/>
        <w:rPr>
          <w:rFonts w:ascii="Book Antiqua" w:hAnsi="Book Antiqua"/>
        </w:rPr>
      </w:pPr>
      <w:r w:rsidRPr="0014295C">
        <w:rPr>
          <w:rFonts w:ascii="Book Antiqua" w:eastAsia="Book Antiqua" w:hAnsi="Book Antiqua" w:cs="Book Antiqua"/>
          <w:b/>
          <w:color w:val="000000"/>
        </w:rPr>
        <w:t xml:space="preserve">Peer-review started: </w:t>
      </w:r>
      <w:r w:rsidRPr="0014295C">
        <w:rPr>
          <w:rFonts w:ascii="Book Antiqua" w:eastAsia="Book Antiqua" w:hAnsi="Book Antiqua" w:cs="Book Antiqua"/>
          <w:color w:val="000000"/>
        </w:rPr>
        <w:t>January 15, 2022</w:t>
      </w:r>
    </w:p>
    <w:p w14:paraId="1BA4CA0E" w14:textId="77777777" w:rsidR="00A77B3E" w:rsidRPr="0014295C" w:rsidRDefault="00230EF1" w:rsidP="0014295C">
      <w:pPr>
        <w:spacing w:line="360" w:lineRule="auto"/>
        <w:jc w:val="both"/>
        <w:rPr>
          <w:rFonts w:ascii="Book Antiqua" w:hAnsi="Book Antiqua"/>
        </w:rPr>
      </w:pPr>
      <w:r w:rsidRPr="0014295C">
        <w:rPr>
          <w:rFonts w:ascii="Book Antiqua" w:eastAsia="Book Antiqua" w:hAnsi="Book Antiqua" w:cs="Book Antiqua"/>
          <w:b/>
          <w:color w:val="000000"/>
        </w:rPr>
        <w:t xml:space="preserve">First decision: </w:t>
      </w:r>
      <w:r w:rsidRPr="0014295C">
        <w:rPr>
          <w:rFonts w:ascii="Book Antiqua" w:eastAsia="Book Antiqua" w:hAnsi="Book Antiqua" w:cs="Book Antiqua"/>
          <w:color w:val="000000"/>
        </w:rPr>
        <w:t>March 8, 2022</w:t>
      </w:r>
    </w:p>
    <w:p w14:paraId="1BE83B14" w14:textId="4592E2DF" w:rsidR="00A77B3E" w:rsidRPr="0014295C" w:rsidRDefault="00230EF1" w:rsidP="0014295C">
      <w:pPr>
        <w:spacing w:line="360" w:lineRule="auto"/>
        <w:jc w:val="both"/>
        <w:rPr>
          <w:rFonts w:ascii="Book Antiqua" w:hAnsi="Book Antiqua"/>
        </w:rPr>
      </w:pPr>
      <w:r w:rsidRPr="0014295C">
        <w:rPr>
          <w:rFonts w:ascii="Book Antiqua" w:eastAsia="Book Antiqua" w:hAnsi="Book Antiqua" w:cs="Book Antiqua"/>
          <w:b/>
          <w:color w:val="000000"/>
        </w:rPr>
        <w:t>Article in press:</w:t>
      </w:r>
    </w:p>
    <w:p w14:paraId="372F2663" w14:textId="77777777" w:rsidR="00A77B3E" w:rsidRPr="0014295C" w:rsidRDefault="00A77B3E" w:rsidP="0014295C">
      <w:pPr>
        <w:spacing w:line="360" w:lineRule="auto"/>
        <w:jc w:val="both"/>
        <w:rPr>
          <w:rFonts w:ascii="Book Antiqua" w:hAnsi="Book Antiqua"/>
        </w:rPr>
      </w:pPr>
    </w:p>
    <w:p w14:paraId="26E07FAE" w14:textId="77777777" w:rsidR="00A77B3E" w:rsidRPr="0014295C" w:rsidRDefault="00230EF1" w:rsidP="0014295C">
      <w:pPr>
        <w:spacing w:line="360" w:lineRule="auto"/>
        <w:jc w:val="both"/>
        <w:rPr>
          <w:rFonts w:ascii="Book Antiqua" w:hAnsi="Book Antiqua"/>
        </w:rPr>
      </w:pPr>
      <w:r w:rsidRPr="0014295C">
        <w:rPr>
          <w:rFonts w:ascii="Book Antiqua" w:eastAsia="Book Antiqua" w:hAnsi="Book Antiqua" w:cs="Book Antiqua"/>
          <w:b/>
          <w:color w:val="000000"/>
        </w:rPr>
        <w:t xml:space="preserve">Specialty type: </w:t>
      </w:r>
      <w:r w:rsidRPr="0014295C">
        <w:rPr>
          <w:rFonts w:ascii="Book Antiqua" w:eastAsia="Book Antiqua" w:hAnsi="Book Antiqua" w:cs="Book Antiqua"/>
          <w:color w:val="000000"/>
        </w:rPr>
        <w:t xml:space="preserve">Oncology </w:t>
      </w:r>
    </w:p>
    <w:p w14:paraId="0D8EF647" w14:textId="77777777" w:rsidR="00A77B3E" w:rsidRPr="0014295C" w:rsidRDefault="00230EF1" w:rsidP="0014295C">
      <w:pPr>
        <w:spacing w:line="360" w:lineRule="auto"/>
        <w:jc w:val="both"/>
        <w:rPr>
          <w:rFonts w:ascii="Book Antiqua" w:hAnsi="Book Antiqua"/>
        </w:rPr>
      </w:pPr>
      <w:r w:rsidRPr="0014295C">
        <w:rPr>
          <w:rFonts w:ascii="Book Antiqua" w:eastAsia="Book Antiqua" w:hAnsi="Book Antiqua" w:cs="Book Antiqua"/>
          <w:b/>
          <w:color w:val="000000"/>
        </w:rPr>
        <w:t xml:space="preserve">Country/Territory of origin: </w:t>
      </w:r>
      <w:r w:rsidRPr="0014295C">
        <w:rPr>
          <w:rFonts w:ascii="Book Antiqua" w:eastAsia="Book Antiqua" w:hAnsi="Book Antiqua" w:cs="Book Antiqua"/>
          <w:color w:val="000000"/>
        </w:rPr>
        <w:t>Lebanon</w:t>
      </w:r>
    </w:p>
    <w:p w14:paraId="408AC0E2" w14:textId="77777777" w:rsidR="00A77B3E" w:rsidRPr="0014295C" w:rsidRDefault="00230EF1" w:rsidP="0014295C">
      <w:pPr>
        <w:spacing w:line="360" w:lineRule="auto"/>
        <w:jc w:val="both"/>
        <w:rPr>
          <w:rFonts w:ascii="Book Antiqua" w:hAnsi="Book Antiqua"/>
        </w:rPr>
      </w:pPr>
      <w:r w:rsidRPr="0014295C">
        <w:rPr>
          <w:rFonts w:ascii="Book Antiqua" w:eastAsia="Book Antiqua" w:hAnsi="Book Antiqua" w:cs="Book Antiqua"/>
          <w:b/>
          <w:color w:val="000000"/>
        </w:rPr>
        <w:t>Peer-review report’s scientific quality classification</w:t>
      </w:r>
    </w:p>
    <w:p w14:paraId="261675B2" w14:textId="77777777" w:rsidR="00A77B3E" w:rsidRPr="0014295C" w:rsidRDefault="00230EF1" w:rsidP="0014295C">
      <w:pPr>
        <w:spacing w:line="360" w:lineRule="auto"/>
        <w:jc w:val="both"/>
        <w:rPr>
          <w:rFonts w:ascii="Book Antiqua" w:hAnsi="Book Antiqua"/>
        </w:rPr>
      </w:pPr>
      <w:r w:rsidRPr="0014295C">
        <w:rPr>
          <w:rFonts w:ascii="Book Antiqua" w:eastAsia="Book Antiqua" w:hAnsi="Book Antiqua" w:cs="Book Antiqua"/>
          <w:color w:val="000000"/>
        </w:rPr>
        <w:t>Grade A (Excellent): 0</w:t>
      </w:r>
    </w:p>
    <w:p w14:paraId="46ADEE1A" w14:textId="77777777" w:rsidR="00A77B3E" w:rsidRPr="0014295C" w:rsidRDefault="00230EF1" w:rsidP="0014295C">
      <w:pPr>
        <w:spacing w:line="360" w:lineRule="auto"/>
        <w:jc w:val="both"/>
        <w:rPr>
          <w:rFonts w:ascii="Book Antiqua" w:hAnsi="Book Antiqua"/>
        </w:rPr>
      </w:pPr>
      <w:r w:rsidRPr="0014295C">
        <w:rPr>
          <w:rFonts w:ascii="Book Antiqua" w:eastAsia="Book Antiqua" w:hAnsi="Book Antiqua" w:cs="Book Antiqua"/>
          <w:color w:val="000000"/>
        </w:rPr>
        <w:t>Grade B (Very good): B, B, B</w:t>
      </w:r>
    </w:p>
    <w:p w14:paraId="19943D61" w14:textId="77777777" w:rsidR="00A77B3E" w:rsidRPr="0014295C" w:rsidRDefault="00230EF1" w:rsidP="0014295C">
      <w:pPr>
        <w:spacing w:line="360" w:lineRule="auto"/>
        <w:jc w:val="both"/>
        <w:rPr>
          <w:rFonts w:ascii="Book Antiqua" w:hAnsi="Book Antiqua"/>
        </w:rPr>
      </w:pPr>
      <w:r w:rsidRPr="0014295C">
        <w:rPr>
          <w:rFonts w:ascii="Book Antiqua" w:eastAsia="Book Antiqua" w:hAnsi="Book Antiqua" w:cs="Book Antiqua"/>
          <w:color w:val="000000"/>
        </w:rPr>
        <w:t>Grade C (Good): 0</w:t>
      </w:r>
    </w:p>
    <w:p w14:paraId="67037539" w14:textId="77777777" w:rsidR="00A77B3E" w:rsidRPr="0014295C" w:rsidRDefault="00230EF1" w:rsidP="0014295C">
      <w:pPr>
        <w:spacing w:line="360" w:lineRule="auto"/>
        <w:jc w:val="both"/>
        <w:rPr>
          <w:rFonts w:ascii="Book Antiqua" w:hAnsi="Book Antiqua"/>
        </w:rPr>
      </w:pPr>
      <w:r w:rsidRPr="0014295C">
        <w:rPr>
          <w:rFonts w:ascii="Book Antiqua" w:eastAsia="Book Antiqua" w:hAnsi="Book Antiqua" w:cs="Book Antiqua"/>
          <w:color w:val="000000"/>
        </w:rPr>
        <w:t>Grade D (Fair): 0</w:t>
      </w:r>
    </w:p>
    <w:p w14:paraId="0AB4F463" w14:textId="77777777" w:rsidR="00A77B3E" w:rsidRPr="0014295C" w:rsidRDefault="00230EF1" w:rsidP="0014295C">
      <w:pPr>
        <w:spacing w:line="360" w:lineRule="auto"/>
        <w:jc w:val="both"/>
        <w:rPr>
          <w:rFonts w:ascii="Book Antiqua" w:hAnsi="Book Antiqua"/>
        </w:rPr>
      </w:pPr>
      <w:r w:rsidRPr="0014295C">
        <w:rPr>
          <w:rFonts w:ascii="Book Antiqua" w:eastAsia="Book Antiqua" w:hAnsi="Book Antiqua" w:cs="Book Antiqua"/>
          <w:color w:val="000000"/>
        </w:rPr>
        <w:t>Grade E (Poor): 0</w:t>
      </w:r>
    </w:p>
    <w:p w14:paraId="5B1023EC" w14:textId="77777777" w:rsidR="00A77B3E" w:rsidRPr="0014295C" w:rsidRDefault="00A77B3E" w:rsidP="0014295C">
      <w:pPr>
        <w:spacing w:line="360" w:lineRule="auto"/>
        <w:jc w:val="both"/>
        <w:rPr>
          <w:rFonts w:ascii="Book Antiqua" w:hAnsi="Book Antiqua"/>
        </w:rPr>
      </w:pPr>
    </w:p>
    <w:p w14:paraId="5B136B4B" w14:textId="62512FF4" w:rsidR="00BF6635" w:rsidRPr="00076F1C" w:rsidRDefault="00230EF1" w:rsidP="0014295C">
      <w:pPr>
        <w:spacing w:line="360" w:lineRule="auto"/>
        <w:jc w:val="both"/>
        <w:rPr>
          <w:rFonts w:ascii="Book Antiqua" w:hAnsi="Book Antiqua" w:cs="Book Antiqua"/>
          <w:b/>
          <w:color w:val="000000"/>
          <w:lang w:eastAsia="zh-CN"/>
        </w:rPr>
      </w:pPr>
      <w:r w:rsidRPr="0014295C">
        <w:rPr>
          <w:rFonts w:ascii="Book Antiqua" w:eastAsia="Book Antiqua" w:hAnsi="Book Antiqua" w:cs="Book Antiqua"/>
          <w:b/>
          <w:color w:val="000000"/>
        </w:rPr>
        <w:t xml:space="preserve">P-Reviewer: </w:t>
      </w:r>
      <w:r w:rsidR="00CB50C3" w:rsidRPr="0014295C">
        <w:rPr>
          <w:rFonts w:ascii="Book Antiqua" w:eastAsia="Book Antiqua" w:hAnsi="Book Antiqua" w:cs="Book Antiqua"/>
          <w:color w:val="000000"/>
        </w:rPr>
        <w:t>Diez-Alonso</w:t>
      </w:r>
      <w:r w:rsidRPr="0014295C">
        <w:rPr>
          <w:rFonts w:ascii="Book Antiqua" w:eastAsia="Book Antiqua" w:hAnsi="Book Antiqua" w:cs="Book Antiqua"/>
          <w:color w:val="000000"/>
        </w:rPr>
        <w:t xml:space="preserve"> M</w:t>
      </w:r>
      <w:r w:rsidR="00CB50C3" w:rsidRPr="0014295C">
        <w:rPr>
          <w:rFonts w:ascii="Book Antiqua" w:hAnsi="Book Antiqua" w:cs="Book Antiqua"/>
          <w:color w:val="000000"/>
          <w:lang w:eastAsia="zh-CN"/>
        </w:rPr>
        <w:t>, Spain</w:t>
      </w:r>
      <w:r w:rsidRPr="0014295C">
        <w:rPr>
          <w:rFonts w:ascii="Book Antiqua" w:eastAsia="Book Antiqua" w:hAnsi="Book Antiqua" w:cs="Book Antiqua"/>
          <w:color w:val="000000"/>
        </w:rPr>
        <w:t xml:space="preserve">; </w:t>
      </w:r>
      <w:proofErr w:type="spellStart"/>
      <w:r w:rsidRPr="0014295C">
        <w:rPr>
          <w:rFonts w:ascii="Book Antiqua" w:eastAsia="Book Antiqua" w:hAnsi="Book Antiqua" w:cs="Book Antiqua"/>
          <w:color w:val="000000"/>
        </w:rPr>
        <w:t>Manojlovic</w:t>
      </w:r>
      <w:proofErr w:type="spellEnd"/>
      <w:r w:rsidRPr="0014295C">
        <w:rPr>
          <w:rFonts w:ascii="Book Antiqua" w:eastAsia="Book Antiqua" w:hAnsi="Book Antiqua" w:cs="Book Antiqua"/>
          <w:color w:val="000000"/>
        </w:rPr>
        <w:t xml:space="preserve"> N, Serbia; Sun SY, China</w:t>
      </w:r>
      <w:r w:rsidRPr="0014295C">
        <w:rPr>
          <w:rFonts w:ascii="Book Antiqua" w:eastAsia="Book Antiqua" w:hAnsi="Book Antiqua" w:cs="Book Antiqua"/>
          <w:b/>
          <w:color w:val="000000"/>
        </w:rPr>
        <w:t xml:space="preserve"> </w:t>
      </w:r>
      <w:r w:rsidR="00CB50C3" w:rsidRPr="0014295C">
        <w:rPr>
          <w:rFonts w:ascii="Book Antiqua" w:eastAsia="Book Antiqua" w:hAnsi="Book Antiqua" w:cs="Book Antiqua"/>
          <w:b/>
          <w:color w:val="000000"/>
        </w:rPr>
        <w:t xml:space="preserve">A-Editor: </w:t>
      </w:r>
      <w:bookmarkStart w:id="23" w:name="OLE_LINK20"/>
      <w:bookmarkStart w:id="24" w:name="OLE_LINK21"/>
      <w:r w:rsidR="00CB50C3" w:rsidRPr="0014295C">
        <w:rPr>
          <w:rFonts w:ascii="Book Antiqua" w:eastAsia="Book Antiqua" w:hAnsi="Book Antiqua" w:cs="Book Antiqua"/>
          <w:color w:val="000000"/>
        </w:rPr>
        <w:t>Sato</w:t>
      </w:r>
      <w:r w:rsidR="00CB50C3" w:rsidRPr="0014295C">
        <w:rPr>
          <w:rFonts w:ascii="Book Antiqua" w:hAnsi="Book Antiqua" w:cs="Book Antiqua"/>
          <w:color w:val="000000"/>
          <w:lang w:eastAsia="zh-CN"/>
        </w:rPr>
        <w:t xml:space="preserve"> Y</w:t>
      </w:r>
      <w:bookmarkEnd w:id="23"/>
      <w:bookmarkEnd w:id="24"/>
      <w:r w:rsidR="00D95816">
        <w:rPr>
          <w:rFonts w:ascii="Book Antiqua" w:hAnsi="Book Antiqua" w:cs="Book Antiqua" w:hint="eastAsia"/>
          <w:color w:val="000000"/>
          <w:lang w:eastAsia="zh-CN"/>
        </w:rPr>
        <w:t>,</w:t>
      </w:r>
      <w:r w:rsidR="00CB50C3" w:rsidRPr="0014295C">
        <w:rPr>
          <w:rFonts w:ascii="Book Antiqua" w:hAnsi="Book Antiqua" w:cs="Book Antiqua"/>
          <w:b/>
          <w:color w:val="000000"/>
          <w:lang w:eastAsia="zh-CN"/>
        </w:rPr>
        <w:t xml:space="preserve"> </w:t>
      </w:r>
      <w:r w:rsidR="00D95816" w:rsidRPr="00D95816">
        <w:rPr>
          <w:rFonts w:ascii="Book Antiqua" w:hAnsi="Book Antiqua" w:cs="Book Antiqua"/>
          <w:color w:val="000000"/>
          <w:lang w:eastAsia="zh-CN"/>
        </w:rPr>
        <w:t>Japan</w:t>
      </w:r>
      <w:r w:rsidR="00D95816">
        <w:rPr>
          <w:rFonts w:ascii="Book Antiqua" w:hAnsi="Book Antiqua" w:cs="Book Antiqua" w:hint="eastAsia"/>
          <w:b/>
          <w:color w:val="000000"/>
          <w:lang w:eastAsia="zh-CN"/>
        </w:rPr>
        <w:t xml:space="preserve"> </w:t>
      </w:r>
      <w:r w:rsidRPr="0014295C">
        <w:rPr>
          <w:rFonts w:ascii="Book Antiqua" w:eastAsia="Book Antiqua" w:hAnsi="Book Antiqua" w:cs="Book Antiqua"/>
          <w:b/>
          <w:color w:val="000000"/>
        </w:rPr>
        <w:t xml:space="preserve">S-Editor: </w:t>
      </w:r>
      <w:r w:rsidR="00CB50C3" w:rsidRPr="0014295C">
        <w:rPr>
          <w:rFonts w:ascii="Book Antiqua" w:hAnsi="Book Antiqua" w:cs="Book Antiqua"/>
          <w:color w:val="000000"/>
          <w:lang w:eastAsia="zh-CN"/>
        </w:rPr>
        <w:t>Ma YJ</w:t>
      </w:r>
      <w:r w:rsidRPr="0014295C">
        <w:rPr>
          <w:rFonts w:ascii="Book Antiqua" w:eastAsia="Book Antiqua" w:hAnsi="Book Antiqua" w:cs="Book Antiqua"/>
          <w:b/>
          <w:color w:val="000000"/>
        </w:rPr>
        <w:t xml:space="preserve"> L-Editor: </w:t>
      </w:r>
      <w:r w:rsidR="00DE29A4" w:rsidRPr="0014295C">
        <w:rPr>
          <w:rFonts w:ascii="Book Antiqua" w:eastAsia="Book Antiqua" w:hAnsi="Book Antiqua" w:cs="Book Antiqua"/>
          <w:bCs/>
          <w:color w:val="000000"/>
        </w:rPr>
        <w:t xml:space="preserve">Filipodia </w:t>
      </w:r>
      <w:r w:rsidRPr="0014295C">
        <w:rPr>
          <w:rFonts w:ascii="Book Antiqua" w:eastAsia="Book Antiqua" w:hAnsi="Book Antiqua" w:cs="Book Antiqua"/>
          <w:b/>
          <w:color w:val="000000"/>
        </w:rPr>
        <w:t xml:space="preserve">P-Editor: </w:t>
      </w:r>
      <w:r w:rsidR="00272726" w:rsidRPr="0014295C">
        <w:rPr>
          <w:rFonts w:ascii="Book Antiqua" w:hAnsi="Book Antiqua" w:cs="Book Antiqua"/>
          <w:color w:val="000000"/>
          <w:lang w:eastAsia="zh-CN"/>
        </w:rPr>
        <w:t>Ma YJ</w:t>
      </w:r>
    </w:p>
    <w:p w14:paraId="6A79B617" w14:textId="77777777" w:rsidR="007C124A" w:rsidRDefault="007C124A" w:rsidP="0014295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5E459D0E" w14:textId="2C699B5B" w:rsidR="00A77B3E" w:rsidRPr="0014295C" w:rsidRDefault="00230EF1" w:rsidP="0014295C">
      <w:pPr>
        <w:spacing w:line="360" w:lineRule="auto"/>
        <w:jc w:val="both"/>
        <w:rPr>
          <w:rFonts w:ascii="Book Antiqua" w:hAnsi="Book Antiqua" w:cs="Book Antiqua"/>
          <w:b/>
          <w:color w:val="000000"/>
          <w:lang w:eastAsia="zh-CN"/>
        </w:rPr>
      </w:pPr>
      <w:r w:rsidRPr="0014295C">
        <w:rPr>
          <w:rFonts w:ascii="Book Antiqua" w:eastAsia="Book Antiqua" w:hAnsi="Book Antiqua" w:cs="Book Antiqua"/>
          <w:b/>
          <w:color w:val="000000"/>
        </w:rPr>
        <w:lastRenderedPageBreak/>
        <w:t>Figure Legends</w:t>
      </w:r>
    </w:p>
    <w:p w14:paraId="2FA70717" w14:textId="3AA66E18" w:rsidR="00CB50C3" w:rsidRPr="0014295C" w:rsidRDefault="00F45603" w:rsidP="0014295C">
      <w:pPr>
        <w:spacing w:line="360" w:lineRule="auto"/>
        <w:jc w:val="both"/>
        <w:rPr>
          <w:rFonts w:ascii="Book Antiqua" w:hAnsi="Book Antiqua"/>
          <w:lang w:eastAsia="zh-CN"/>
        </w:rPr>
      </w:pPr>
      <w:r>
        <w:rPr>
          <w:rFonts w:ascii="Book Antiqua" w:hAnsi="Book Antiqua"/>
          <w:noProof/>
          <w:lang w:eastAsia="zh-CN"/>
        </w:rPr>
        <w:drawing>
          <wp:inline distT="0" distB="0" distL="0" distR="0" wp14:anchorId="4D63DADE" wp14:editId="6B51C2AE">
            <wp:extent cx="5219065" cy="3031490"/>
            <wp:effectExtent l="0" t="0" r="635" b="0"/>
            <wp:docPr id="3" name="图片 3" descr="F:\期刊工作间\2020-English journals workshop\2021-制作PDF和XML\75074-5.23 PDF\7507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5074-5.23 PDF\75074-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19065" cy="3031490"/>
                    </a:xfrm>
                    <a:prstGeom prst="rect">
                      <a:avLst/>
                    </a:prstGeom>
                    <a:noFill/>
                    <a:ln>
                      <a:noFill/>
                    </a:ln>
                  </pic:spPr>
                </pic:pic>
              </a:graphicData>
            </a:graphic>
          </wp:inline>
        </w:drawing>
      </w:r>
    </w:p>
    <w:p w14:paraId="35C7D180" w14:textId="56ED3DD1" w:rsidR="00A77B3E" w:rsidRPr="0014295C" w:rsidRDefault="00230EF1" w:rsidP="0014295C">
      <w:pPr>
        <w:spacing w:line="360" w:lineRule="auto"/>
        <w:jc w:val="both"/>
        <w:rPr>
          <w:rFonts w:ascii="Book Antiqua" w:hAnsi="Book Antiqua" w:cs="Book Antiqua"/>
          <w:color w:val="000000"/>
          <w:lang w:eastAsia="zh-CN"/>
        </w:rPr>
      </w:pPr>
      <w:r w:rsidRPr="0014295C">
        <w:rPr>
          <w:rFonts w:ascii="Book Antiqua" w:eastAsia="Book Antiqua" w:hAnsi="Book Antiqua" w:cs="Book Antiqua"/>
          <w:b/>
          <w:bCs/>
          <w:color w:val="000000"/>
        </w:rPr>
        <w:t xml:space="preserve">Figure 1 Schematic illustration of </w:t>
      </w:r>
      <w:r w:rsidRPr="0014295C">
        <w:rPr>
          <w:rFonts w:ascii="Book Antiqua" w:eastAsia="Book Antiqua" w:hAnsi="Book Antiqua" w:cs="Book Antiqua"/>
          <w:b/>
          <w:bCs/>
          <w:color w:val="000000"/>
          <w:shd w:val="clear" w:color="auto" w:fill="FFFFFF"/>
        </w:rPr>
        <w:t xml:space="preserve">the passive targeting of drug formulated micelles to </w:t>
      </w:r>
      <w:r w:rsidR="002E6DBF" w:rsidRPr="0014295C">
        <w:rPr>
          <w:rFonts w:ascii="Book Antiqua" w:eastAsia="Book Antiqua" w:hAnsi="Book Antiqua" w:cs="Book Antiqua"/>
          <w:b/>
          <w:bCs/>
          <w:color w:val="000000"/>
          <w:shd w:val="clear" w:color="auto" w:fill="FFFFFF"/>
        </w:rPr>
        <w:t xml:space="preserve">the </w:t>
      </w:r>
      <w:r w:rsidRPr="0014295C">
        <w:rPr>
          <w:rFonts w:ascii="Book Antiqua" w:eastAsia="Book Antiqua" w:hAnsi="Book Antiqua" w:cs="Book Antiqua"/>
          <w:b/>
          <w:bCs/>
          <w:color w:val="000000"/>
          <w:shd w:val="clear" w:color="auto" w:fill="FFFFFF"/>
        </w:rPr>
        <w:t>tumor tissue by enhanced permeability and retention effect and the proposed mechanisms of drug release in the cancer cell.</w:t>
      </w:r>
      <w:r w:rsidRPr="0014295C">
        <w:rPr>
          <w:rFonts w:ascii="Book Antiqua" w:eastAsia="Book Antiqua" w:hAnsi="Book Antiqua" w:cs="Book Antiqua"/>
          <w:color w:val="000000"/>
          <w:shd w:val="clear" w:color="auto" w:fill="FFFFFF"/>
        </w:rPr>
        <w:t xml:space="preserve"> A: </w:t>
      </w:r>
      <w:r w:rsidRPr="0014295C">
        <w:rPr>
          <w:rFonts w:ascii="Book Antiqua" w:eastAsia="Book Antiqua" w:hAnsi="Book Antiqua" w:cs="Book Antiqua"/>
          <w:color w:val="000000"/>
        </w:rPr>
        <w:t>The drug can enter the cancer cell in its free form after its release from the micelle; B: The drug can be internalized within the micelle after which it is released in the cancer cell.</w:t>
      </w:r>
    </w:p>
    <w:p w14:paraId="69579294" w14:textId="357C4E73" w:rsidR="00A91301" w:rsidRDefault="00A91301" w:rsidP="0014295C">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p>
    <w:p w14:paraId="4DBCF4AA" w14:textId="05A1E457" w:rsidR="00CB50C3" w:rsidRPr="0014295C" w:rsidRDefault="00F45603" w:rsidP="0014295C">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511A509D" wp14:editId="5069CB1C">
            <wp:extent cx="3959860" cy="2152650"/>
            <wp:effectExtent l="0" t="0" r="2540" b="0"/>
            <wp:docPr id="4" name="图片 4" descr="F:\期刊工作间\2020-English journals workshop\2021-制作PDF和XML\75074-5.23 PDF\75074-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5074-5.23 PDF\75074-g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59860" cy="2152650"/>
                    </a:xfrm>
                    <a:prstGeom prst="rect">
                      <a:avLst/>
                    </a:prstGeom>
                    <a:noFill/>
                    <a:ln>
                      <a:noFill/>
                    </a:ln>
                  </pic:spPr>
                </pic:pic>
              </a:graphicData>
            </a:graphic>
          </wp:inline>
        </w:drawing>
      </w:r>
    </w:p>
    <w:p w14:paraId="6502FD70" w14:textId="763E22D3" w:rsidR="00A77B3E" w:rsidRDefault="00230EF1" w:rsidP="0014295C">
      <w:pPr>
        <w:spacing w:line="360" w:lineRule="auto"/>
        <w:jc w:val="both"/>
        <w:rPr>
          <w:rFonts w:ascii="Book Antiqua" w:hAnsi="Book Antiqua" w:cs="Book Antiqua"/>
          <w:color w:val="000000"/>
          <w:lang w:eastAsia="zh-CN"/>
        </w:rPr>
      </w:pPr>
      <w:r w:rsidRPr="0014295C">
        <w:rPr>
          <w:rFonts w:ascii="Book Antiqua" w:eastAsia="Book Antiqua" w:hAnsi="Book Antiqua" w:cs="Book Antiqua"/>
          <w:b/>
          <w:bCs/>
          <w:color w:val="000000"/>
        </w:rPr>
        <w:t>Figure 2 Polymeric micelles for dual drug delivery.</w:t>
      </w:r>
      <w:r w:rsidRPr="0014295C">
        <w:rPr>
          <w:rFonts w:ascii="Book Antiqua" w:eastAsia="Book Antiqua" w:hAnsi="Book Antiqua" w:cs="Book Antiqua"/>
          <w:color w:val="000000"/>
        </w:rPr>
        <w:t xml:space="preserve"> A: Both drugs are physically loaded in the core of the micelle; B: One hydrophobic drug is conjugated to the amphiphilic copolymer forming the micelle and the second is encapsulated in its core.</w:t>
      </w:r>
    </w:p>
    <w:p w14:paraId="04F75729" w14:textId="77777777" w:rsidR="007C124A" w:rsidRDefault="00F97412" w:rsidP="0014295C">
      <w:pPr>
        <w:spacing w:line="360" w:lineRule="auto"/>
        <w:jc w:val="both"/>
        <w:sectPr w:rsidR="007C124A" w:rsidSect="007C124A">
          <w:footerReference w:type="default" r:id="rId8"/>
          <w:pgSz w:w="11907" w:h="16840"/>
          <w:pgMar w:top="1440" w:right="1440" w:bottom="1440" w:left="1440" w:header="720" w:footer="720" w:gutter="0"/>
          <w:cols w:space="720"/>
          <w:docGrid w:linePitch="360"/>
        </w:sectPr>
      </w:pPr>
      <w:r w:rsidRPr="0014295C">
        <w:br w:type="page"/>
      </w:r>
    </w:p>
    <w:tbl>
      <w:tblPr>
        <w:tblStyle w:val="af1"/>
        <w:tblpPr w:leftFromText="180" w:rightFromText="180" w:vertAnchor="page" w:horzAnchor="margin" w:tblpXSpec="center" w:tblpY="1762"/>
        <w:tblW w:w="15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9"/>
        <w:gridCol w:w="1066"/>
        <w:gridCol w:w="876"/>
        <w:gridCol w:w="1203"/>
        <w:gridCol w:w="1510"/>
        <w:gridCol w:w="1657"/>
        <w:gridCol w:w="2000"/>
        <w:gridCol w:w="2201"/>
        <w:gridCol w:w="1879"/>
      </w:tblGrid>
      <w:tr w:rsidR="00F45603" w:rsidRPr="0014295C" w14:paraId="78412674" w14:textId="77777777" w:rsidTr="00F45603">
        <w:tc>
          <w:tcPr>
            <w:tcW w:w="15731" w:type="dxa"/>
            <w:gridSpan w:val="9"/>
            <w:tcBorders>
              <w:bottom w:val="single" w:sz="4" w:space="0" w:color="auto"/>
            </w:tcBorders>
          </w:tcPr>
          <w:p w14:paraId="07CDABB6" w14:textId="77777777" w:rsidR="00F45603" w:rsidRPr="00F45603" w:rsidRDefault="00F45603" w:rsidP="00F45603">
            <w:pPr>
              <w:spacing w:line="360" w:lineRule="auto"/>
              <w:jc w:val="both"/>
              <w:rPr>
                <w:rFonts w:ascii="Book Antiqua" w:hAnsi="Book Antiqua" w:cs="Book Antiqua"/>
                <w:color w:val="000000"/>
                <w:lang w:eastAsia="zh-CN"/>
              </w:rPr>
            </w:pPr>
            <w:r w:rsidRPr="0014295C">
              <w:rPr>
                <w:rFonts w:ascii="Book Antiqua" w:hAnsi="Book Antiqua" w:cstheme="majorBidi"/>
                <w:b/>
                <w:color w:val="0D0D0D" w:themeColor="text1" w:themeTint="F2"/>
              </w:rPr>
              <w:lastRenderedPageBreak/>
              <w:t>Table 1 Overview of micelles used for drug delivery in colorectal cancer treatment, their characteristics and cellular and molecular mechanisms of action</w:t>
            </w:r>
          </w:p>
        </w:tc>
      </w:tr>
      <w:tr w:rsidR="00F45603" w:rsidRPr="0014295C" w14:paraId="73768E09" w14:textId="77777777" w:rsidTr="00F45603">
        <w:tc>
          <w:tcPr>
            <w:tcW w:w="3339" w:type="dxa"/>
            <w:tcBorders>
              <w:top w:val="single" w:sz="4" w:space="0" w:color="auto"/>
              <w:bottom w:val="single" w:sz="4" w:space="0" w:color="auto"/>
            </w:tcBorders>
          </w:tcPr>
          <w:p w14:paraId="766D18F6"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b/>
                <w:color w:val="0D0D0D" w:themeColor="text1" w:themeTint="F2"/>
                <w:sz w:val="24"/>
                <w:szCs w:val="24"/>
              </w:rPr>
            </w:pPr>
            <w:r w:rsidRPr="0014295C">
              <w:rPr>
                <w:rFonts w:ascii="Book Antiqua" w:hAnsi="Book Antiqua" w:cstheme="majorBidi"/>
                <w:b/>
                <w:color w:val="0D0D0D" w:themeColor="text1" w:themeTint="F2"/>
                <w:sz w:val="24"/>
                <w:szCs w:val="24"/>
              </w:rPr>
              <w:t>Block copolymer</w:t>
            </w:r>
          </w:p>
        </w:tc>
        <w:tc>
          <w:tcPr>
            <w:tcW w:w="1066" w:type="dxa"/>
            <w:tcBorders>
              <w:top w:val="single" w:sz="4" w:space="0" w:color="auto"/>
              <w:bottom w:val="single" w:sz="4" w:space="0" w:color="auto"/>
            </w:tcBorders>
          </w:tcPr>
          <w:p w14:paraId="52639A10"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b/>
                <w:color w:val="0D0D0D" w:themeColor="text1" w:themeTint="F2"/>
                <w:sz w:val="24"/>
                <w:szCs w:val="24"/>
                <w:lang w:eastAsia="zh-CN"/>
              </w:rPr>
            </w:pPr>
            <w:r w:rsidRPr="0014295C">
              <w:rPr>
                <w:rFonts w:ascii="Book Antiqua" w:hAnsi="Book Antiqua" w:cstheme="majorBidi"/>
                <w:b/>
                <w:color w:val="0D0D0D" w:themeColor="text1" w:themeTint="F2"/>
                <w:sz w:val="24"/>
                <w:szCs w:val="24"/>
              </w:rPr>
              <w:t>CMC</w:t>
            </w:r>
          </w:p>
        </w:tc>
        <w:tc>
          <w:tcPr>
            <w:tcW w:w="876" w:type="dxa"/>
            <w:tcBorders>
              <w:top w:val="single" w:sz="4" w:space="0" w:color="auto"/>
              <w:bottom w:val="single" w:sz="4" w:space="0" w:color="auto"/>
            </w:tcBorders>
          </w:tcPr>
          <w:p w14:paraId="521A4C07"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b/>
                <w:color w:val="0D0D0D" w:themeColor="text1" w:themeTint="F2"/>
                <w:sz w:val="24"/>
                <w:szCs w:val="24"/>
              </w:rPr>
            </w:pPr>
            <w:r w:rsidRPr="0014295C">
              <w:rPr>
                <w:rFonts w:ascii="Book Antiqua" w:hAnsi="Book Antiqua" w:cstheme="majorBidi"/>
                <w:b/>
                <w:color w:val="0D0D0D" w:themeColor="text1" w:themeTint="F2"/>
                <w:sz w:val="24"/>
                <w:szCs w:val="24"/>
              </w:rPr>
              <w:t xml:space="preserve">Size </w:t>
            </w:r>
            <w:r>
              <w:rPr>
                <w:rFonts w:ascii="Book Antiqua" w:hAnsi="Book Antiqua" w:cstheme="majorBidi"/>
                <w:b/>
                <w:color w:val="0D0D0D" w:themeColor="text1" w:themeTint="F2"/>
                <w:sz w:val="24"/>
                <w:szCs w:val="24"/>
              </w:rPr>
              <w:t xml:space="preserve">in </w:t>
            </w:r>
            <w:r w:rsidRPr="0014295C">
              <w:rPr>
                <w:rFonts w:ascii="Book Antiqua" w:hAnsi="Book Antiqua" w:cstheme="majorBidi"/>
                <w:b/>
                <w:color w:val="0D0D0D" w:themeColor="text1" w:themeTint="F2"/>
                <w:sz w:val="24"/>
                <w:szCs w:val="24"/>
              </w:rPr>
              <w:t>nm</w:t>
            </w:r>
          </w:p>
        </w:tc>
        <w:tc>
          <w:tcPr>
            <w:tcW w:w="1203" w:type="dxa"/>
            <w:tcBorders>
              <w:top w:val="single" w:sz="4" w:space="0" w:color="auto"/>
              <w:bottom w:val="single" w:sz="4" w:space="0" w:color="auto"/>
            </w:tcBorders>
          </w:tcPr>
          <w:p w14:paraId="55E377D1"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b/>
                <w:color w:val="0D0D0D" w:themeColor="text1" w:themeTint="F2"/>
                <w:sz w:val="24"/>
                <w:szCs w:val="24"/>
              </w:rPr>
            </w:pPr>
            <w:r w:rsidRPr="0014295C">
              <w:rPr>
                <w:rFonts w:ascii="Book Antiqua" w:hAnsi="Book Antiqua" w:cstheme="majorBidi"/>
                <w:b/>
                <w:color w:val="0D0D0D" w:themeColor="text1" w:themeTint="F2"/>
                <w:sz w:val="24"/>
                <w:szCs w:val="24"/>
              </w:rPr>
              <w:t xml:space="preserve">Zeta potential </w:t>
            </w:r>
            <w:r>
              <w:rPr>
                <w:rFonts w:ascii="Book Antiqua" w:hAnsi="Book Antiqua" w:cstheme="majorBidi"/>
                <w:b/>
                <w:color w:val="0D0D0D" w:themeColor="text1" w:themeTint="F2"/>
                <w:sz w:val="24"/>
                <w:szCs w:val="24"/>
              </w:rPr>
              <w:t xml:space="preserve">in </w:t>
            </w:r>
            <w:r w:rsidRPr="0014295C">
              <w:rPr>
                <w:rFonts w:ascii="Book Antiqua" w:hAnsi="Book Antiqua" w:cstheme="majorBidi"/>
                <w:b/>
                <w:color w:val="0D0D0D" w:themeColor="text1" w:themeTint="F2"/>
                <w:sz w:val="24"/>
                <w:szCs w:val="24"/>
              </w:rPr>
              <w:t>mV</w:t>
            </w:r>
          </w:p>
        </w:tc>
        <w:tc>
          <w:tcPr>
            <w:tcW w:w="1510" w:type="dxa"/>
            <w:tcBorders>
              <w:top w:val="single" w:sz="4" w:space="0" w:color="auto"/>
              <w:bottom w:val="single" w:sz="4" w:space="0" w:color="auto"/>
            </w:tcBorders>
          </w:tcPr>
          <w:p w14:paraId="12786D83"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b/>
                <w:color w:val="0D0D0D" w:themeColor="text1" w:themeTint="F2"/>
                <w:sz w:val="24"/>
                <w:szCs w:val="24"/>
              </w:rPr>
            </w:pPr>
            <w:r w:rsidRPr="0014295C">
              <w:rPr>
                <w:rFonts w:ascii="Book Antiqua" w:hAnsi="Book Antiqua" w:cstheme="majorBidi"/>
                <w:b/>
                <w:color w:val="0D0D0D" w:themeColor="text1" w:themeTint="F2"/>
                <w:sz w:val="24"/>
                <w:szCs w:val="24"/>
              </w:rPr>
              <w:t>Entrapment</w:t>
            </w:r>
            <w:r w:rsidRPr="0014295C">
              <w:rPr>
                <w:rFonts w:ascii="Book Antiqua" w:hAnsi="Book Antiqua" w:cstheme="majorBidi"/>
                <w:b/>
                <w:color w:val="0D0D0D" w:themeColor="text1" w:themeTint="F2"/>
                <w:sz w:val="24"/>
                <w:szCs w:val="24"/>
                <w:lang w:eastAsia="zh-CN"/>
              </w:rPr>
              <w:t xml:space="preserve"> </w:t>
            </w:r>
            <w:r w:rsidRPr="0014295C">
              <w:rPr>
                <w:rFonts w:ascii="Book Antiqua" w:hAnsi="Book Antiqua" w:cstheme="majorBidi"/>
                <w:b/>
                <w:color w:val="0D0D0D" w:themeColor="text1" w:themeTint="F2"/>
                <w:sz w:val="24"/>
                <w:szCs w:val="24"/>
              </w:rPr>
              <w:t>efficiency</w:t>
            </w:r>
            <w:r>
              <w:rPr>
                <w:rFonts w:ascii="Book Antiqua" w:hAnsi="Book Antiqua" w:cstheme="majorBidi"/>
                <w:b/>
                <w:color w:val="0D0D0D" w:themeColor="text1" w:themeTint="F2"/>
                <w:sz w:val="24"/>
                <w:szCs w:val="24"/>
              </w:rPr>
              <w:t xml:space="preserve"> in</w:t>
            </w:r>
            <w:r w:rsidRPr="0014295C">
              <w:rPr>
                <w:rFonts w:ascii="Book Antiqua" w:hAnsi="Book Antiqua" w:cstheme="majorBidi"/>
                <w:b/>
                <w:color w:val="0D0D0D" w:themeColor="text1" w:themeTint="F2"/>
                <w:sz w:val="24"/>
                <w:szCs w:val="24"/>
              </w:rPr>
              <w:t xml:space="preserve"> %</w:t>
            </w:r>
          </w:p>
        </w:tc>
        <w:tc>
          <w:tcPr>
            <w:tcW w:w="1657" w:type="dxa"/>
            <w:tcBorders>
              <w:top w:val="single" w:sz="4" w:space="0" w:color="auto"/>
              <w:bottom w:val="single" w:sz="4" w:space="0" w:color="auto"/>
            </w:tcBorders>
          </w:tcPr>
          <w:p w14:paraId="310DF33D"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b/>
                <w:color w:val="0D0D0D" w:themeColor="text1" w:themeTint="F2"/>
                <w:sz w:val="24"/>
                <w:szCs w:val="24"/>
              </w:rPr>
            </w:pPr>
            <w:r w:rsidRPr="0014295C">
              <w:rPr>
                <w:rFonts w:ascii="Book Antiqua" w:hAnsi="Book Antiqua" w:cstheme="majorBidi"/>
                <w:b/>
                <w:color w:val="0D0D0D" w:themeColor="text1" w:themeTint="F2"/>
                <w:sz w:val="24"/>
                <w:szCs w:val="24"/>
              </w:rPr>
              <w:t>Therapeutic agent</w:t>
            </w:r>
          </w:p>
        </w:tc>
        <w:tc>
          <w:tcPr>
            <w:tcW w:w="2000" w:type="dxa"/>
            <w:tcBorders>
              <w:top w:val="single" w:sz="4" w:space="0" w:color="auto"/>
              <w:bottom w:val="single" w:sz="4" w:space="0" w:color="auto"/>
            </w:tcBorders>
          </w:tcPr>
          <w:p w14:paraId="7F392AEC"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b/>
                <w:color w:val="0D0D0D" w:themeColor="text1" w:themeTint="F2"/>
                <w:sz w:val="24"/>
                <w:szCs w:val="24"/>
              </w:rPr>
            </w:pPr>
            <w:r w:rsidRPr="0014295C">
              <w:rPr>
                <w:rFonts w:ascii="Book Antiqua" w:hAnsi="Book Antiqua" w:cstheme="majorBidi"/>
                <w:b/>
                <w:color w:val="0D0D0D" w:themeColor="text1" w:themeTint="F2"/>
                <w:sz w:val="24"/>
                <w:szCs w:val="24"/>
              </w:rPr>
              <w:t>Cell line or animal model</w:t>
            </w:r>
          </w:p>
        </w:tc>
        <w:tc>
          <w:tcPr>
            <w:tcW w:w="2201" w:type="dxa"/>
            <w:tcBorders>
              <w:top w:val="single" w:sz="4" w:space="0" w:color="auto"/>
              <w:bottom w:val="single" w:sz="4" w:space="0" w:color="auto"/>
            </w:tcBorders>
          </w:tcPr>
          <w:p w14:paraId="4F308FAD"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b/>
                <w:color w:val="0D0D0D" w:themeColor="text1" w:themeTint="F2"/>
                <w:sz w:val="24"/>
                <w:szCs w:val="24"/>
              </w:rPr>
            </w:pPr>
            <w:r w:rsidRPr="0014295C">
              <w:rPr>
                <w:rFonts w:ascii="Book Antiqua" w:hAnsi="Book Antiqua" w:cstheme="majorBidi"/>
                <w:b/>
                <w:color w:val="0D0D0D" w:themeColor="text1" w:themeTint="F2"/>
                <w:sz w:val="24"/>
                <w:szCs w:val="24"/>
              </w:rPr>
              <w:t>Cellular and molecular mechanisms of action of micelles loaded with the therapeutic agents</w:t>
            </w:r>
          </w:p>
        </w:tc>
        <w:tc>
          <w:tcPr>
            <w:tcW w:w="1879" w:type="dxa"/>
            <w:tcBorders>
              <w:top w:val="single" w:sz="4" w:space="0" w:color="auto"/>
              <w:bottom w:val="single" w:sz="4" w:space="0" w:color="auto"/>
            </w:tcBorders>
          </w:tcPr>
          <w:p w14:paraId="1504C7ED"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b/>
                <w:color w:val="0D0D0D" w:themeColor="text1" w:themeTint="F2"/>
                <w:sz w:val="24"/>
                <w:szCs w:val="24"/>
                <w:lang w:eastAsia="zh-CN"/>
              </w:rPr>
            </w:pPr>
            <w:r w:rsidRPr="0014295C">
              <w:rPr>
                <w:rFonts w:ascii="Book Antiqua" w:hAnsi="Book Antiqua" w:cstheme="majorBidi"/>
                <w:b/>
                <w:color w:val="0D0D0D" w:themeColor="text1" w:themeTint="F2"/>
                <w:sz w:val="24"/>
                <w:szCs w:val="24"/>
              </w:rPr>
              <w:t>Ref</w:t>
            </w:r>
            <w:r w:rsidRPr="0014295C">
              <w:rPr>
                <w:rFonts w:ascii="Book Antiqua" w:hAnsi="Book Antiqua" w:cstheme="majorBidi"/>
                <w:b/>
                <w:color w:val="0D0D0D" w:themeColor="text1" w:themeTint="F2"/>
                <w:sz w:val="24"/>
                <w:szCs w:val="24"/>
                <w:lang w:eastAsia="zh-CN"/>
              </w:rPr>
              <w:t>.</w:t>
            </w:r>
          </w:p>
        </w:tc>
      </w:tr>
      <w:tr w:rsidR="00F45603" w:rsidRPr="0014295C" w14:paraId="588579DE" w14:textId="77777777" w:rsidTr="00F45603">
        <w:tc>
          <w:tcPr>
            <w:tcW w:w="3339" w:type="dxa"/>
            <w:tcBorders>
              <w:top w:val="single" w:sz="4" w:space="0" w:color="auto"/>
            </w:tcBorders>
          </w:tcPr>
          <w:p w14:paraId="2633DF4A" w14:textId="77777777" w:rsidR="00F45603" w:rsidRPr="0014295C" w:rsidRDefault="00F45603" w:rsidP="00F45603">
            <w:pPr>
              <w:autoSpaceDE w:val="0"/>
              <w:autoSpaceDN w:val="0"/>
              <w:adjustRightInd w:val="0"/>
              <w:spacing w:line="360" w:lineRule="auto"/>
              <w:jc w:val="both"/>
              <w:rPr>
                <w:rFonts w:ascii="Book Antiqua" w:hAnsi="Book Antiqua" w:cstheme="majorBidi"/>
                <w:color w:val="0D0D0D" w:themeColor="text1" w:themeTint="F2"/>
              </w:rPr>
            </w:pPr>
            <w:r w:rsidRPr="0014295C">
              <w:rPr>
                <w:rFonts w:ascii="Book Antiqua" w:hAnsi="Book Antiqua" w:cstheme="majorBidi"/>
                <w:color w:val="0D0D0D" w:themeColor="text1" w:themeTint="F2"/>
              </w:rPr>
              <w:t>PEG-poly</w:t>
            </w:r>
            <w:r w:rsidRPr="0014295C">
              <w:rPr>
                <w:rFonts w:ascii="Book Antiqua" w:hAnsi="Book Antiqua" w:cstheme="majorBidi"/>
                <w:color w:val="0D0D0D" w:themeColor="text1" w:themeTint="F2"/>
                <w:lang w:eastAsia="zh-CN"/>
              </w:rPr>
              <w:t xml:space="preserve"> </w:t>
            </w:r>
            <w:r w:rsidRPr="0014295C">
              <w:rPr>
                <w:rFonts w:ascii="Book Antiqua" w:hAnsi="Book Antiqua" w:cstheme="majorBidi"/>
                <w:color w:val="0D0D0D" w:themeColor="text1" w:themeTint="F2"/>
              </w:rPr>
              <w:t>(glutamic acid)</w:t>
            </w:r>
          </w:p>
        </w:tc>
        <w:tc>
          <w:tcPr>
            <w:tcW w:w="1066" w:type="dxa"/>
            <w:tcBorders>
              <w:top w:val="single" w:sz="4" w:space="0" w:color="auto"/>
            </w:tcBorders>
          </w:tcPr>
          <w:p w14:paraId="2F09E2A4"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N/A</w:t>
            </w:r>
          </w:p>
        </w:tc>
        <w:tc>
          <w:tcPr>
            <w:tcW w:w="876" w:type="dxa"/>
            <w:tcBorders>
              <w:top w:val="single" w:sz="4" w:space="0" w:color="auto"/>
            </w:tcBorders>
          </w:tcPr>
          <w:p w14:paraId="29486F5E"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20</w:t>
            </w:r>
          </w:p>
        </w:tc>
        <w:tc>
          <w:tcPr>
            <w:tcW w:w="1203" w:type="dxa"/>
            <w:tcBorders>
              <w:top w:val="single" w:sz="4" w:space="0" w:color="auto"/>
            </w:tcBorders>
          </w:tcPr>
          <w:p w14:paraId="5AE52F0E"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N/A</w:t>
            </w:r>
          </w:p>
        </w:tc>
        <w:tc>
          <w:tcPr>
            <w:tcW w:w="1510" w:type="dxa"/>
            <w:tcBorders>
              <w:top w:val="single" w:sz="4" w:space="0" w:color="auto"/>
            </w:tcBorders>
          </w:tcPr>
          <w:p w14:paraId="254B17FC"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N/A</w:t>
            </w:r>
          </w:p>
        </w:tc>
        <w:tc>
          <w:tcPr>
            <w:tcW w:w="1657" w:type="dxa"/>
            <w:tcBorders>
              <w:top w:val="single" w:sz="4" w:space="0" w:color="auto"/>
            </w:tcBorders>
          </w:tcPr>
          <w:p w14:paraId="4CE3E79A"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SN-38</w:t>
            </w:r>
          </w:p>
        </w:tc>
        <w:tc>
          <w:tcPr>
            <w:tcW w:w="2000" w:type="dxa"/>
            <w:tcBorders>
              <w:top w:val="single" w:sz="4" w:space="0" w:color="auto"/>
            </w:tcBorders>
          </w:tcPr>
          <w:p w14:paraId="5E38DC9B" w14:textId="77777777" w:rsidR="00F45603" w:rsidRPr="0014295C" w:rsidRDefault="00F45603" w:rsidP="00F45603">
            <w:pPr>
              <w:autoSpaceDE w:val="0"/>
              <w:autoSpaceDN w:val="0"/>
              <w:adjustRightInd w:val="0"/>
              <w:spacing w:line="360" w:lineRule="auto"/>
              <w:jc w:val="both"/>
              <w:rPr>
                <w:rFonts w:ascii="Book Antiqua" w:hAnsi="Book Antiqua" w:cstheme="majorBidi"/>
                <w:color w:val="0D0D0D" w:themeColor="text1" w:themeTint="F2"/>
                <w:lang w:eastAsia="zh-CN"/>
              </w:rPr>
            </w:pPr>
            <w:proofErr w:type="spellStart"/>
            <w:r w:rsidRPr="0014295C">
              <w:rPr>
                <w:rFonts w:ascii="Book Antiqua" w:hAnsi="Book Antiqua" w:cstheme="majorBidi"/>
                <w:color w:val="0D0D0D" w:themeColor="text1" w:themeTint="F2"/>
              </w:rPr>
              <w:t>WiDR</w:t>
            </w:r>
            <w:proofErr w:type="spellEnd"/>
            <w:r w:rsidRPr="0014295C">
              <w:rPr>
                <w:rFonts w:ascii="Book Antiqua" w:hAnsi="Book Antiqua" w:cstheme="majorBidi"/>
                <w:color w:val="0D0D0D" w:themeColor="text1" w:themeTint="F2"/>
              </w:rPr>
              <w:t xml:space="preserve">, SW480, </w:t>
            </w:r>
            <w:proofErr w:type="spellStart"/>
            <w:r w:rsidRPr="0014295C">
              <w:rPr>
                <w:rFonts w:ascii="Book Antiqua" w:hAnsi="Book Antiqua" w:cstheme="majorBidi"/>
                <w:color w:val="0D0D0D" w:themeColor="text1" w:themeTint="F2"/>
              </w:rPr>
              <w:t>Lovo</w:t>
            </w:r>
            <w:proofErr w:type="spellEnd"/>
            <w:r w:rsidRPr="0014295C">
              <w:rPr>
                <w:rFonts w:ascii="Book Antiqua" w:hAnsi="Book Antiqua" w:cstheme="majorBidi"/>
                <w:color w:val="0D0D0D" w:themeColor="text1" w:themeTint="F2"/>
              </w:rPr>
              <w:t xml:space="preserve"> and HT-29 human colon</w:t>
            </w:r>
            <w:r w:rsidRPr="0014295C">
              <w:rPr>
                <w:rFonts w:ascii="Book Antiqua" w:hAnsi="Book Antiqua" w:cstheme="majorBidi"/>
                <w:color w:val="0D0D0D" w:themeColor="text1" w:themeTint="F2"/>
                <w:lang w:eastAsia="zh-CN"/>
              </w:rPr>
              <w:t xml:space="preserve"> </w:t>
            </w:r>
            <w:r w:rsidRPr="0014295C">
              <w:rPr>
                <w:rFonts w:ascii="Book Antiqua" w:hAnsi="Book Antiqua" w:cstheme="majorBidi"/>
                <w:color w:val="0D0D0D" w:themeColor="text1" w:themeTint="F2"/>
              </w:rPr>
              <w:t>cancer cells</w:t>
            </w:r>
            <w:r w:rsidRPr="0014295C">
              <w:rPr>
                <w:rFonts w:ascii="Book Antiqua" w:hAnsi="Book Antiqua" w:cstheme="majorBidi"/>
                <w:color w:val="0D0D0D" w:themeColor="text1" w:themeTint="F2"/>
                <w:lang w:eastAsia="zh-CN"/>
              </w:rPr>
              <w:t xml:space="preserve">; </w:t>
            </w:r>
            <w:r w:rsidRPr="0014295C">
              <w:rPr>
                <w:rFonts w:ascii="Book Antiqua" w:hAnsi="Book Antiqua" w:cstheme="majorBidi"/>
                <w:caps/>
                <w:color w:val="0D0D0D" w:themeColor="text1" w:themeTint="F2"/>
              </w:rPr>
              <w:t>f</w:t>
            </w:r>
            <w:r w:rsidRPr="0014295C">
              <w:rPr>
                <w:rFonts w:ascii="Book Antiqua" w:hAnsi="Book Antiqua" w:cstheme="majorBidi"/>
                <w:color w:val="0D0D0D" w:themeColor="text1" w:themeTint="F2"/>
              </w:rPr>
              <w:t>emale BALB/c nude mice subcutaneously injected with HT-29 cells</w:t>
            </w:r>
          </w:p>
        </w:tc>
        <w:tc>
          <w:tcPr>
            <w:tcW w:w="2201" w:type="dxa"/>
            <w:tcBorders>
              <w:top w:val="single" w:sz="4" w:space="0" w:color="auto"/>
            </w:tcBorders>
          </w:tcPr>
          <w:p w14:paraId="46740218"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p>
        </w:tc>
        <w:tc>
          <w:tcPr>
            <w:tcW w:w="1879" w:type="dxa"/>
            <w:tcBorders>
              <w:top w:val="single" w:sz="4" w:space="0" w:color="auto"/>
            </w:tcBorders>
          </w:tcPr>
          <w:p w14:paraId="6B81401D"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 xml:space="preserve">Koizumi </w:t>
            </w:r>
            <w:r w:rsidRPr="0014295C">
              <w:rPr>
                <w:rFonts w:ascii="Book Antiqua" w:hAnsi="Book Antiqua" w:cstheme="majorBidi"/>
                <w:i/>
                <w:color w:val="0D0D0D" w:themeColor="text1" w:themeTint="F2"/>
                <w:sz w:val="24"/>
                <w:szCs w:val="24"/>
              </w:rPr>
              <w:t>et al</w:t>
            </w:r>
            <w:r w:rsidRPr="0014295C">
              <w:rPr>
                <w:rFonts w:ascii="Book Antiqua" w:hAnsi="Book Antiqua" w:cstheme="majorBidi"/>
                <w:color w:val="0D0D0D" w:themeColor="text1" w:themeTint="F2"/>
                <w:sz w:val="24"/>
                <w:szCs w:val="24"/>
                <w:vertAlign w:val="superscript"/>
              </w:rPr>
              <w:t>[50]</w:t>
            </w:r>
          </w:p>
        </w:tc>
      </w:tr>
      <w:tr w:rsidR="00F45603" w:rsidRPr="0014295C" w14:paraId="53DAE54D" w14:textId="77777777" w:rsidTr="00F45603">
        <w:tc>
          <w:tcPr>
            <w:tcW w:w="3339" w:type="dxa"/>
          </w:tcPr>
          <w:p w14:paraId="13A111B1" w14:textId="77777777" w:rsidR="00F45603" w:rsidRPr="0014295C" w:rsidRDefault="00F45603" w:rsidP="00F45603">
            <w:pPr>
              <w:autoSpaceDE w:val="0"/>
              <w:autoSpaceDN w:val="0"/>
              <w:adjustRightInd w:val="0"/>
              <w:spacing w:line="360" w:lineRule="auto"/>
              <w:jc w:val="both"/>
              <w:rPr>
                <w:rFonts w:ascii="Book Antiqua" w:hAnsi="Book Antiqua" w:cstheme="majorBidi"/>
                <w:color w:val="0D0D0D" w:themeColor="text1" w:themeTint="F2"/>
                <w:lang w:eastAsia="zh-CN"/>
              </w:rPr>
            </w:pPr>
            <w:r w:rsidRPr="0014295C">
              <w:rPr>
                <w:rFonts w:ascii="Book Antiqua" w:hAnsi="Book Antiqua" w:cstheme="majorBidi"/>
                <w:color w:val="0D0D0D" w:themeColor="text1" w:themeTint="F2"/>
              </w:rPr>
              <w:t>mPEG5kDa-b-[(Dox-</w:t>
            </w:r>
            <w:proofErr w:type="spellStart"/>
            <w:r w:rsidRPr="0014295C">
              <w:rPr>
                <w:rFonts w:ascii="Book Antiqua" w:hAnsi="Book Antiqua" w:cstheme="majorBidi"/>
                <w:color w:val="0D0D0D" w:themeColor="text1" w:themeTint="F2"/>
              </w:rPr>
              <w:t>hydGlu</w:t>
            </w:r>
            <w:proofErr w:type="spellEnd"/>
            <w:r w:rsidRPr="0014295C">
              <w:rPr>
                <w:rFonts w:ascii="Book Antiqua" w:hAnsi="Book Antiqua" w:cstheme="majorBidi"/>
                <w:color w:val="0D0D0D" w:themeColor="text1" w:themeTint="F2"/>
              </w:rPr>
              <w:t>)</w:t>
            </w:r>
            <w:r w:rsidRPr="0014295C">
              <w:rPr>
                <w:rFonts w:ascii="Book Antiqua" w:hAnsi="Book Antiqua" w:cstheme="majorBidi"/>
                <w:color w:val="0D0D0D" w:themeColor="text1" w:themeTint="F2"/>
                <w:vertAlign w:val="subscript"/>
              </w:rPr>
              <w:t>6</w:t>
            </w:r>
            <w:r w:rsidRPr="0014295C">
              <w:rPr>
                <w:rFonts w:ascii="Book Antiqua" w:hAnsi="Book Antiqua" w:cstheme="majorBidi"/>
                <w:color w:val="0D0D0D" w:themeColor="text1" w:themeTint="F2"/>
              </w:rPr>
              <w:t>-r-Leu</w:t>
            </w:r>
            <w:r w:rsidRPr="0014295C">
              <w:rPr>
                <w:rFonts w:ascii="Book Antiqua" w:hAnsi="Book Antiqua" w:cstheme="majorBidi"/>
                <w:color w:val="0D0D0D" w:themeColor="text1" w:themeTint="F2"/>
                <w:vertAlign w:val="subscript"/>
              </w:rPr>
              <w:t>10</w:t>
            </w:r>
            <w:r w:rsidRPr="0014295C">
              <w:rPr>
                <w:rFonts w:ascii="Book Antiqua" w:hAnsi="Book Antiqua" w:cstheme="majorBidi"/>
                <w:color w:val="0D0D0D" w:themeColor="text1" w:themeTint="F2"/>
              </w:rPr>
              <w:t>]</w:t>
            </w:r>
          </w:p>
        </w:tc>
        <w:tc>
          <w:tcPr>
            <w:tcW w:w="1066" w:type="dxa"/>
          </w:tcPr>
          <w:p w14:paraId="25307730"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lang w:eastAsia="zh-CN"/>
              </w:rPr>
            </w:pPr>
            <w:r w:rsidRPr="0014295C">
              <w:rPr>
                <w:rFonts w:ascii="Book Antiqua" w:hAnsi="Book Antiqua" w:cstheme="majorBidi"/>
                <w:color w:val="0D0D0D" w:themeColor="text1" w:themeTint="F2"/>
                <w:sz w:val="24"/>
                <w:szCs w:val="24"/>
              </w:rPr>
              <w:t xml:space="preserve">4.6 ± 0.2 </w:t>
            </w:r>
            <w:proofErr w:type="spellStart"/>
            <w:r w:rsidRPr="0014295C">
              <w:rPr>
                <w:rFonts w:ascii="Book Antiqua" w:hAnsi="Book Antiqua" w:cstheme="majorBidi"/>
                <w:color w:val="0D0D0D" w:themeColor="text1" w:themeTint="F2"/>
                <w:sz w:val="24"/>
                <w:szCs w:val="24"/>
              </w:rPr>
              <w:t>μ</w:t>
            </w:r>
            <w:r w:rsidRPr="0014295C">
              <w:rPr>
                <w:rFonts w:ascii="Book Antiqua" w:hAnsi="Book Antiqua" w:cstheme="majorBidi"/>
                <w:color w:val="0D0D0D" w:themeColor="text1" w:themeTint="F2"/>
                <w:sz w:val="24"/>
                <w:szCs w:val="24"/>
                <w:lang w:eastAsia="zh-CN"/>
              </w:rPr>
              <w:t>mol</w:t>
            </w:r>
            <w:proofErr w:type="spellEnd"/>
            <w:r w:rsidRPr="0014295C">
              <w:rPr>
                <w:rFonts w:ascii="Book Antiqua" w:hAnsi="Book Antiqua" w:cstheme="majorBidi"/>
                <w:color w:val="0D0D0D" w:themeColor="text1" w:themeTint="F2"/>
                <w:sz w:val="24"/>
                <w:szCs w:val="24"/>
                <w:lang w:eastAsia="zh-CN"/>
              </w:rPr>
              <w:t>/L</w:t>
            </w:r>
          </w:p>
        </w:tc>
        <w:tc>
          <w:tcPr>
            <w:tcW w:w="876" w:type="dxa"/>
          </w:tcPr>
          <w:p w14:paraId="4F5935A4" w14:textId="77777777" w:rsidR="00F45603" w:rsidRPr="0014295C" w:rsidRDefault="00F45603" w:rsidP="00F45603">
            <w:pPr>
              <w:autoSpaceDE w:val="0"/>
              <w:autoSpaceDN w:val="0"/>
              <w:adjustRightInd w:val="0"/>
              <w:spacing w:line="360" w:lineRule="auto"/>
              <w:jc w:val="both"/>
              <w:rPr>
                <w:rFonts w:ascii="Book Antiqua" w:hAnsi="Book Antiqua" w:cstheme="majorBidi"/>
                <w:color w:val="0D0D0D" w:themeColor="text1" w:themeTint="F2"/>
              </w:rPr>
            </w:pPr>
            <w:r w:rsidRPr="0014295C">
              <w:rPr>
                <w:rFonts w:ascii="Book Antiqua" w:hAnsi="Book Antiqua" w:cstheme="majorBidi"/>
                <w:color w:val="0D0D0D" w:themeColor="text1" w:themeTint="F2"/>
              </w:rPr>
              <w:t>29.2 ± 1.1</w:t>
            </w:r>
          </w:p>
        </w:tc>
        <w:tc>
          <w:tcPr>
            <w:tcW w:w="1203" w:type="dxa"/>
          </w:tcPr>
          <w:p w14:paraId="2C6BC02D" w14:textId="77777777" w:rsidR="00F45603" w:rsidRPr="0014295C" w:rsidRDefault="00F45603" w:rsidP="00F45603">
            <w:pPr>
              <w:autoSpaceDE w:val="0"/>
              <w:autoSpaceDN w:val="0"/>
              <w:adjustRightInd w:val="0"/>
              <w:spacing w:line="360" w:lineRule="auto"/>
              <w:jc w:val="both"/>
              <w:rPr>
                <w:rFonts w:ascii="Book Antiqua" w:hAnsi="Book Antiqua" w:cstheme="majorBidi"/>
                <w:color w:val="0D0D0D" w:themeColor="text1" w:themeTint="F2"/>
              </w:rPr>
            </w:pPr>
            <w:r w:rsidRPr="0014295C">
              <w:rPr>
                <w:rFonts w:ascii="Book Antiqua" w:hAnsi="Book Antiqua" w:cstheme="majorBidi"/>
                <w:color w:val="0D0D0D" w:themeColor="text1" w:themeTint="F2"/>
              </w:rPr>
              <w:t>3.61 ± 0.28</w:t>
            </w:r>
          </w:p>
        </w:tc>
        <w:tc>
          <w:tcPr>
            <w:tcW w:w="1510" w:type="dxa"/>
          </w:tcPr>
          <w:p w14:paraId="3CB851E5"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N/A</w:t>
            </w:r>
          </w:p>
        </w:tc>
        <w:tc>
          <w:tcPr>
            <w:tcW w:w="1657" w:type="dxa"/>
          </w:tcPr>
          <w:p w14:paraId="062A85FA"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proofErr w:type="spellStart"/>
            <w:r w:rsidRPr="0014295C">
              <w:rPr>
                <w:rFonts w:ascii="Book Antiqua" w:hAnsi="Book Antiqua" w:cstheme="majorBidi"/>
                <w:color w:val="0D0D0D" w:themeColor="text1" w:themeTint="F2"/>
                <w:sz w:val="24"/>
                <w:szCs w:val="24"/>
              </w:rPr>
              <w:t>Doxorubucin</w:t>
            </w:r>
            <w:proofErr w:type="spellEnd"/>
          </w:p>
        </w:tc>
        <w:tc>
          <w:tcPr>
            <w:tcW w:w="2000" w:type="dxa"/>
          </w:tcPr>
          <w:p w14:paraId="28627BBF" w14:textId="77777777" w:rsidR="00F45603" w:rsidRPr="0014295C" w:rsidRDefault="00F45603" w:rsidP="00F45603">
            <w:pPr>
              <w:pStyle w:val="Default"/>
              <w:spacing w:line="360" w:lineRule="auto"/>
              <w:jc w:val="both"/>
              <w:rPr>
                <w:rFonts w:ascii="Book Antiqua" w:hAnsi="Book Antiqua" w:cstheme="majorBidi"/>
                <w:color w:val="0D0D0D" w:themeColor="text1" w:themeTint="F2"/>
                <w:lang w:eastAsia="zh-CN"/>
              </w:rPr>
            </w:pPr>
            <w:r w:rsidRPr="0014295C">
              <w:rPr>
                <w:rFonts w:ascii="Book Antiqua" w:hAnsi="Book Antiqua" w:cstheme="majorBidi"/>
                <w:color w:val="0D0D0D" w:themeColor="text1" w:themeTint="F2"/>
              </w:rPr>
              <w:t>CT26 murine colorectal cancer cells</w:t>
            </w:r>
            <w:r w:rsidRPr="0014295C">
              <w:rPr>
                <w:rFonts w:ascii="Book Antiqua" w:hAnsi="Book Antiqua" w:cstheme="majorBidi"/>
                <w:color w:val="0D0D0D" w:themeColor="text1" w:themeTint="F2"/>
                <w:lang w:eastAsia="zh-CN"/>
              </w:rPr>
              <w:t xml:space="preserve">; </w:t>
            </w:r>
            <w:r w:rsidRPr="0014295C">
              <w:rPr>
                <w:rFonts w:ascii="Book Antiqua" w:hAnsi="Book Antiqua" w:cstheme="majorBidi"/>
                <w:color w:val="0D0D0D" w:themeColor="text1" w:themeTint="F2"/>
              </w:rPr>
              <w:t>BALB/c mice subcutaneously injected with CT26 cells</w:t>
            </w:r>
          </w:p>
        </w:tc>
        <w:tc>
          <w:tcPr>
            <w:tcW w:w="2201" w:type="dxa"/>
          </w:tcPr>
          <w:p w14:paraId="65322381"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lang w:eastAsia="zh-CN"/>
              </w:rPr>
            </w:pPr>
            <w:r w:rsidRPr="0014295C">
              <w:rPr>
                <w:rFonts w:ascii="Book Antiqua" w:hAnsi="Book Antiqua" w:cstheme="majorBidi"/>
                <w:color w:val="0D0D0D" w:themeColor="text1" w:themeTint="F2"/>
                <w:sz w:val="24"/>
                <w:szCs w:val="24"/>
                <w:lang w:eastAsia="zh-CN"/>
              </w:rPr>
              <w:t xml:space="preserve">(1) </w:t>
            </w:r>
            <w:r w:rsidRPr="0014295C">
              <w:rPr>
                <w:rFonts w:ascii="Book Antiqua" w:hAnsi="Book Antiqua" w:cstheme="majorBidi"/>
                <w:color w:val="0D0D0D" w:themeColor="text1" w:themeTint="F2"/>
                <w:sz w:val="24"/>
                <w:szCs w:val="24"/>
              </w:rPr>
              <w:t>Do not cause hemolysis</w:t>
            </w:r>
            <w:r w:rsidRPr="0014295C">
              <w:rPr>
                <w:rFonts w:ascii="Book Antiqua" w:hAnsi="Book Antiqua" w:cstheme="majorBidi"/>
                <w:color w:val="0D0D0D" w:themeColor="text1" w:themeTint="F2"/>
                <w:sz w:val="24"/>
                <w:szCs w:val="24"/>
                <w:lang w:eastAsia="zh-CN"/>
              </w:rPr>
              <w:t xml:space="preserve">; (2) </w:t>
            </w:r>
            <w:r w:rsidRPr="0014295C">
              <w:rPr>
                <w:rFonts w:ascii="Book Antiqua" w:hAnsi="Book Antiqua" w:cstheme="majorBidi"/>
                <w:color w:val="0D0D0D" w:themeColor="text1" w:themeTint="F2"/>
                <w:sz w:val="24"/>
                <w:szCs w:val="24"/>
              </w:rPr>
              <w:t>Do not induce a significant increase of the levels of blood markers for organ toxicity AST, BUN and CPK</w:t>
            </w:r>
            <w:r w:rsidRPr="0014295C">
              <w:rPr>
                <w:rFonts w:ascii="Book Antiqua" w:hAnsi="Book Antiqua" w:cstheme="majorBidi"/>
                <w:color w:val="0D0D0D" w:themeColor="text1" w:themeTint="F2"/>
                <w:sz w:val="24"/>
                <w:szCs w:val="24"/>
                <w:lang w:eastAsia="zh-CN"/>
              </w:rPr>
              <w:t xml:space="preserve">; </w:t>
            </w:r>
            <w:r>
              <w:rPr>
                <w:rFonts w:ascii="Book Antiqua" w:hAnsi="Book Antiqua" w:cstheme="majorBidi" w:hint="eastAsia"/>
                <w:color w:val="0D0D0D" w:themeColor="text1" w:themeTint="F2"/>
                <w:sz w:val="24"/>
                <w:szCs w:val="24"/>
                <w:lang w:eastAsia="zh-CN"/>
              </w:rPr>
              <w:t xml:space="preserve">and </w:t>
            </w:r>
            <w:r w:rsidRPr="0014295C">
              <w:rPr>
                <w:rFonts w:ascii="Book Antiqua" w:hAnsi="Book Antiqua" w:cstheme="majorBidi"/>
                <w:color w:val="0D0D0D" w:themeColor="text1" w:themeTint="F2"/>
                <w:sz w:val="24"/>
                <w:szCs w:val="24"/>
                <w:lang w:eastAsia="zh-CN"/>
              </w:rPr>
              <w:t xml:space="preserve">(3) </w:t>
            </w:r>
            <w:r w:rsidRPr="0014295C">
              <w:rPr>
                <w:rFonts w:ascii="Book Antiqua" w:hAnsi="Book Antiqua" w:cstheme="majorBidi"/>
                <w:color w:val="0D0D0D" w:themeColor="text1" w:themeTint="F2"/>
                <w:sz w:val="24"/>
                <w:szCs w:val="24"/>
              </w:rPr>
              <w:t xml:space="preserve">Induce a slight increase of ALT and LDH </w:t>
            </w:r>
          </w:p>
        </w:tc>
        <w:tc>
          <w:tcPr>
            <w:tcW w:w="1879" w:type="dxa"/>
          </w:tcPr>
          <w:p w14:paraId="4F88F2E4"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proofErr w:type="spellStart"/>
            <w:r w:rsidRPr="0014295C">
              <w:rPr>
                <w:rFonts w:ascii="Book Antiqua" w:hAnsi="Book Antiqua" w:cstheme="majorBidi"/>
                <w:color w:val="0D0D0D" w:themeColor="text1" w:themeTint="F2"/>
                <w:sz w:val="24"/>
                <w:szCs w:val="24"/>
              </w:rPr>
              <w:t>Brunato</w:t>
            </w:r>
            <w:proofErr w:type="spellEnd"/>
            <w:r w:rsidRPr="0014295C">
              <w:rPr>
                <w:rFonts w:ascii="Book Antiqua" w:hAnsi="Book Antiqua" w:cstheme="majorBidi"/>
                <w:color w:val="0D0D0D" w:themeColor="text1" w:themeTint="F2"/>
                <w:sz w:val="24"/>
                <w:szCs w:val="24"/>
              </w:rPr>
              <w:t xml:space="preserve"> </w:t>
            </w:r>
            <w:r w:rsidRPr="0014295C">
              <w:rPr>
                <w:rFonts w:ascii="Book Antiqua" w:hAnsi="Book Antiqua" w:cstheme="majorBidi"/>
                <w:i/>
                <w:color w:val="0D0D0D" w:themeColor="text1" w:themeTint="F2"/>
                <w:sz w:val="24"/>
                <w:szCs w:val="24"/>
              </w:rPr>
              <w:t>et al</w:t>
            </w:r>
            <w:r w:rsidRPr="0014295C">
              <w:rPr>
                <w:rFonts w:ascii="Book Antiqua" w:hAnsi="Book Antiqua" w:cstheme="majorBidi"/>
                <w:color w:val="0D0D0D" w:themeColor="text1" w:themeTint="F2"/>
                <w:sz w:val="24"/>
                <w:szCs w:val="24"/>
                <w:vertAlign w:val="superscript"/>
              </w:rPr>
              <w:t>[52]</w:t>
            </w:r>
          </w:p>
        </w:tc>
      </w:tr>
      <w:tr w:rsidR="00F45603" w:rsidRPr="0014295C" w14:paraId="60710A34" w14:textId="77777777" w:rsidTr="00F45603">
        <w:trPr>
          <w:trHeight w:val="1168"/>
        </w:trPr>
        <w:tc>
          <w:tcPr>
            <w:tcW w:w="3339" w:type="dxa"/>
          </w:tcPr>
          <w:p w14:paraId="0F9B97F6" w14:textId="77777777" w:rsidR="00F45603" w:rsidRPr="0014295C" w:rsidRDefault="00F45603" w:rsidP="00F45603">
            <w:pPr>
              <w:autoSpaceDE w:val="0"/>
              <w:autoSpaceDN w:val="0"/>
              <w:adjustRightInd w:val="0"/>
              <w:spacing w:line="360" w:lineRule="auto"/>
              <w:jc w:val="both"/>
              <w:rPr>
                <w:rFonts w:ascii="Book Antiqua" w:hAnsi="Book Antiqua" w:cstheme="majorBidi"/>
                <w:color w:val="0D0D0D" w:themeColor="text1" w:themeTint="F2"/>
              </w:rPr>
            </w:pPr>
            <w:r w:rsidRPr="0014295C">
              <w:rPr>
                <w:rFonts w:ascii="Book Antiqua" w:hAnsi="Book Antiqua" w:cstheme="majorBidi"/>
                <w:color w:val="0D0D0D" w:themeColor="text1" w:themeTint="F2"/>
              </w:rPr>
              <w:lastRenderedPageBreak/>
              <w:t>PEG-poly</w:t>
            </w:r>
            <w:r>
              <w:rPr>
                <w:rFonts w:ascii="Book Antiqua" w:hAnsi="Book Antiqua" w:cstheme="majorBidi" w:hint="eastAsia"/>
                <w:color w:val="0D0D0D" w:themeColor="text1" w:themeTint="F2"/>
                <w:lang w:eastAsia="zh-CN"/>
              </w:rPr>
              <w:t xml:space="preserve"> </w:t>
            </w:r>
            <w:r w:rsidRPr="0014295C">
              <w:rPr>
                <w:rFonts w:ascii="Book Antiqua" w:hAnsi="Book Antiqua" w:cstheme="majorBidi"/>
                <w:color w:val="0D0D0D" w:themeColor="text1" w:themeTint="F2"/>
              </w:rPr>
              <w:t>(L-lactate-co-hexamethylene-co-adipate) (PEG-PLLHA) and FA-PEG-poly</w:t>
            </w:r>
            <w:r>
              <w:rPr>
                <w:rFonts w:ascii="Book Antiqua" w:hAnsi="Book Antiqua" w:cstheme="majorBidi" w:hint="eastAsia"/>
                <w:color w:val="0D0D0D" w:themeColor="text1" w:themeTint="F2"/>
                <w:lang w:eastAsia="zh-CN"/>
              </w:rPr>
              <w:t xml:space="preserve"> </w:t>
            </w:r>
            <w:r w:rsidRPr="0014295C">
              <w:rPr>
                <w:rFonts w:ascii="Book Antiqua" w:hAnsi="Book Antiqua" w:cstheme="majorBidi"/>
                <w:color w:val="0D0D0D" w:themeColor="text1" w:themeTint="F2"/>
              </w:rPr>
              <w:t>(hexamethylene</w:t>
            </w:r>
            <w:r w:rsidRPr="0014295C">
              <w:rPr>
                <w:rFonts w:ascii="Book Antiqua" w:hAnsi="Book Antiqua" w:cstheme="majorBidi"/>
                <w:color w:val="0D0D0D" w:themeColor="text1" w:themeTint="F2"/>
                <w:lang w:eastAsia="zh-CN"/>
              </w:rPr>
              <w:t xml:space="preserve"> </w:t>
            </w:r>
            <w:r w:rsidRPr="0014295C">
              <w:rPr>
                <w:rFonts w:ascii="Book Antiqua" w:hAnsi="Book Antiqua" w:cstheme="majorBidi"/>
                <w:color w:val="0D0D0D" w:themeColor="text1" w:themeTint="F2"/>
              </w:rPr>
              <w:t>adipate-co-hexamethylene</w:t>
            </w:r>
            <w:r w:rsidRPr="0014295C">
              <w:rPr>
                <w:rFonts w:ascii="Book Antiqua" w:hAnsi="Book Antiqua" w:cstheme="majorBidi"/>
                <w:color w:val="0D0D0D" w:themeColor="text1" w:themeTint="F2"/>
                <w:lang w:eastAsia="zh-CN"/>
              </w:rPr>
              <w:t xml:space="preserve"> </w:t>
            </w:r>
            <w:r w:rsidRPr="0014295C">
              <w:rPr>
                <w:rFonts w:ascii="Book Antiqua" w:hAnsi="Book Antiqua" w:cstheme="majorBidi"/>
                <w:color w:val="0D0D0D" w:themeColor="text1" w:themeTint="F2"/>
              </w:rPr>
              <w:t>2-hydroxyl</w:t>
            </w:r>
            <w:r w:rsidRPr="0014295C">
              <w:rPr>
                <w:rFonts w:ascii="Book Antiqua" w:hAnsi="Book Antiqua" w:cstheme="majorBidi"/>
                <w:color w:val="0D0D0D" w:themeColor="text1" w:themeTint="F2"/>
                <w:lang w:eastAsia="zh-CN"/>
              </w:rPr>
              <w:t xml:space="preserve"> </w:t>
            </w:r>
            <w:r w:rsidRPr="0014295C">
              <w:rPr>
                <w:rFonts w:ascii="Book Antiqua" w:hAnsi="Book Antiqua" w:cstheme="majorBidi"/>
                <w:color w:val="0D0D0D" w:themeColor="text1" w:themeTint="F2"/>
              </w:rPr>
              <w:t xml:space="preserve">succinate) </w:t>
            </w:r>
          </w:p>
        </w:tc>
        <w:tc>
          <w:tcPr>
            <w:tcW w:w="1066" w:type="dxa"/>
          </w:tcPr>
          <w:p w14:paraId="5F217BCD"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3.65 µg/mL</w:t>
            </w:r>
          </w:p>
        </w:tc>
        <w:tc>
          <w:tcPr>
            <w:tcW w:w="876" w:type="dxa"/>
          </w:tcPr>
          <w:p w14:paraId="22975399"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215.6 ± 3.1</w:t>
            </w:r>
          </w:p>
        </w:tc>
        <w:tc>
          <w:tcPr>
            <w:tcW w:w="1203" w:type="dxa"/>
          </w:tcPr>
          <w:p w14:paraId="226ECC2E"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eastAsia="AdvOT596495f2+22" w:hAnsi="Book Antiqua" w:cstheme="majorBidi"/>
                <w:color w:val="0D0D0D" w:themeColor="text1" w:themeTint="F2"/>
                <w:sz w:val="24"/>
                <w:szCs w:val="24"/>
              </w:rPr>
              <w:t>−2.4 ± 0.2</w:t>
            </w:r>
          </w:p>
        </w:tc>
        <w:tc>
          <w:tcPr>
            <w:tcW w:w="1510" w:type="dxa"/>
          </w:tcPr>
          <w:p w14:paraId="0F9BD203"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82.1 ± 0.6</w:t>
            </w:r>
          </w:p>
        </w:tc>
        <w:tc>
          <w:tcPr>
            <w:tcW w:w="1657" w:type="dxa"/>
            <w:vMerge w:val="restart"/>
          </w:tcPr>
          <w:p w14:paraId="67D473A3"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Docetaxel</w:t>
            </w:r>
          </w:p>
        </w:tc>
        <w:tc>
          <w:tcPr>
            <w:tcW w:w="2000" w:type="dxa"/>
            <w:vMerge w:val="restart"/>
          </w:tcPr>
          <w:p w14:paraId="5C65170B" w14:textId="77777777" w:rsidR="00F45603" w:rsidRPr="0014295C" w:rsidRDefault="00F45603" w:rsidP="00F45603">
            <w:pPr>
              <w:autoSpaceDE w:val="0"/>
              <w:autoSpaceDN w:val="0"/>
              <w:adjustRightInd w:val="0"/>
              <w:spacing w:line="360" w:lineRule="auto"/>
              <w:jc w:val="both"/>
              <w:rPr>
                <w:rFonts w:ascii="Book Antiqua" w:hAnsi="Book Antiqua" w:cstheme="majorBidi"/>
                <w:color w:val="0D0D0D" w:themeColor="text1" w:themeTint="F2"/>
                <w:rtl/>
              </w:rPr>
            </w:pPr>
            <w:r w:rsidRPr="0014295C">
              <w:rPr>
                <w:rFonts w:ascii="Book Antiqua" w:hAnsi="Book Antiqua" w:cstheme="majorBidi"/>
                <w:color w:val="0D0D0D" w:themeColor="text1" w:themeTint="F2"/>
              </w:rPr>
              <w:t>CT-26 cells; Female B</w:t>
            </w:r>
            <w:r>
              <w:rPr>
                <w:rFonts w:ascii="Book Antiqua" w:hAnsi="Book Antiqua" w:cstheme="majorBidi"/>
                <w:color w:val="0D0D0D" w:themeColor="text1" w:themeTint="F2"/>
              </w:rPr>
              <w:t>ALB</w:t>
            </w:r>
            <w:r w:rsidRPr="0014295C">
              <w:rPr>
                <w:rFonts w:ascii="Book Antiqua" w:hAnsi="Book Antiqua" w:cstheme="majorBidi"/>
                <w:color w:val="0D0D0D" w:themeColor="text1" w:themeTint="F2"/>
              </w:rPr>
              <w:t>/c mice subcutaneously</w:t>
            </w:r>
            <w:r w:rsidRPr="0014295C">
              <w:rPr>
                <w:rFonts w:ascii="Book Antiqua" w:hAnsi="Book Antiqua" w:cstheme="majorBidi"/>
                <w:color w:val="0D0D0D" w:themeColor="text1" w:themeTint="F2"/>
                <w:lang w:eastAsia="zh-CN"/>
              </w:rPr>
              <w:t xml:space="preserve"> </w:t>
            </w:r>
            <w:r w:rsidRPr="0014295C">
              <w:rPr>
                <w:rFonts w:ascii="Book Antiqua" w:hAnsi="Book Antiqua" w:cstheme="majorBidi"/>
                <w:color w:val="0D0D0D" w:themeColor="text1" w:themeTint="F2"/>
              </w:rPr>
              <w:t>injected with CT-26 cells</w:t>
            </w:r>
          </w:p>
        </w:tc>
        <w:tc>
          <w:tcPr>
            <w:tcW w:w="2201" w:type="dxa"/>
            <w:vMerge w:val="restart"/>
          </w:tcPr>
          <w:p w14:paraId="2D31F13D" w14:textId="77777777" w:rsidR="00F45603" w:rsidRPr="0014295C" w:rsidRDefault="00F45603" w:rsidP="00F45603">
            <w:pPr>
              <w:autoSpaceDE w:val="0"/>
              <w:autoSpaceDN w:val="0"/>
              <w:adjustRightInd w:val="0"/>
              <w:spacing w:line="360" w:lineRule="auto"/>
              <w:jc w:val="both"/>
              <w:rPr>
                <w:rFonts w:ascii="Book Antiqua" w:hAnsi="Book Antiqua" w:cstheme="majorBidi"/>
                <w:color w:val="0D0D0D" w:themeColor="text1" w:themeTint="F2"/>
                <w:lang w:eastAsia="zh-CN"/>
              </w:rPr>
            </w:pPr>
            <w:r w:rsidRPr="0014295C">
              <w:rPr>
                <w:rFonts w:ascii="Book Antiqua" w:hAnsi="Book Antiqua" w:cstheme="majorBidi"/>
                <w:color w:val="0D0D0D" w:themeColor="text1" w:themeTint="F2"/>
                <w:lang w:eastAsia="zh-CN"/>
              </w:rPr>
              <w:t xml:space="preserve">(1) </w:t>
            </w:r>
            <w:r w:rsidRPr="0014295C">
              <w:rPr>
                <w:rFonts w:ascii="Book Antiqua" w:hAnsi="Book Antiqua" w:cstheme="majorBidi"/>
                <w:color w:val="0D0D0D" w:themeColor="text1" w:themeTint="F2"/>
              </w:rPr>
              <w:t>Induce a more severe tumor necrosis compared to their non-targeted counterparts</w:t>
            </w:r>
            <w:r w:rsidRPr="0014295C">
              <w:rPr>
                <w:rFonts w:ascii="Book Antiqua" w:hAnsi="Book Antiqua" w:cstheme="majorBidi"/>
                <w:color w:val="0D0D0D" w:themeColor="text1" w:themeTint="F2"/>
                <w:lang w:eastAsia="zh-CN"/>
              </w:rPr>
              <w:t xml:space="preserve">; (2) </w:t>
            </w:r>
            <w:r w:rsidRPr="0014295C">
              <w:rPr>
                <w:rFonts w:ascii="Book Antiqua" w:hAnsi="Book Antiqua" w:cstheme="majorBidi"/>
                <w:color w:val="0D0D0D" w:themeColor="text1" w:themeTint="F2"/>
              </w:rPr>
              <w:t>Do not cause hemolysis</w:t>
            </w:r>
            <w:r w:rsidRPr="0014295C">
              <w:rPr>
                <w:rFonts w:ascii="Book Antiqua" w:hAnsi="Book Antiqua" w:cstheme="majorBidi"/>
                <w:color w:val="0D0D0D" w:themeColor="text1" w:themeTint="F2"/>
                <w:lang w:eastAsia="zh-CN"/>
              </w:rPr>
              <w:t xml:space="preserve"> </w:t>
            </w:r>
            <w:r w:rsidRPr="0014295C">
              <w:rPr>
                <w:rFonts w:ascii="Book Antiqua" w:hAnsi="Book Antiqua" w:cstheme="majorBidi"/>
                <w:color w:val="0D0D0D" w:themeColor="text1" w:themeTint="F2"/>
              </w:rPr>
              <w:t>or erythrocyte agglutination</w:t>
            </w:r>
            <w:r w:rsidRPr="0014295C">
              <w:rPr>
                <w:rFonts w:ascii="Book Antiqua" w:hAnsi="Book Antiqua" w:cstheme="majorBidi"/>
                <w:color w:val="0D0D0D" w:themeColor="text1" w:themeTint="F2"/>
                <w:lang w:eastAsia="zh-CN"/>
              </w:rPr>
              <w:t xml:space="preserve">; (3) </w:t>
            </w:r>
            <w:r w:rsidRPr="0014295C">
              <w:rPr>
                <w:rFonts w:ascii="Book Antiqua" w:hAnsi="Book Antiqua" w:cstheme="majorBidi"/>
                <w:color w:val="0D0D0D" w:themeColor="text1" w:themeTint="F2"/>
              </w:rPr>
              <w:t>Do not induce histological damage to the major organs of the treated mice</w:t>
            </w:r>
            <w:r w:rsidRPr="0014295C">
              <w:rPr>
                <w:rFonts w:ascii="Book Antiqua" w:hAnsi="Book Antiqua" w:cstheme="majorBidi"/>
                <w:color w:val="0D0D0D" w:themeColor="text1" w:themeTint="F2"/>
                <w:lang w:eastAsia="zh-CN"/>
              </w:rPr>
              <w:t xml:space="preserve">; (4) </w:t>
            </w:r>
            <w:r w:rsidRPr="0014295C">
              <w:rPr>
                <w:rFonts w:ascii="Book Antiqua" w:hAnsi="Book Antiqua" w:cstheme="majorBidi"/>
                <w:color w:val="0D0D0D" w:themeColor="text1" w:themeTint="F2"/>
              </w:rPr>
              <w:t>Induce a slight increase of BUN levels</w:t>
            </w:r>
            <w:r w:rsidRPr="0014295C">
              <w:rPr>
                <w:rFonts w:ascii="Book Antiqua" w:hAnsi="Book Antiqua" w:cstheme="majorBidi"/>
                <w:color w:val="0D0D0D" w:themeColor="text1" w:themeTint="F2"/>
                <w:lang w:eastAsia="zh-CN"/>
              </w:rPr>
              <w:t xml:space="preserve">; </w:t>
            </w:r>
            <w:r>
              <w:rPr>
                <w:rFonts w:ascii="Book Antiqua" w:hAnsi="Book Antiqua" w:cstheme="majorBidi" w:hint="eastAsia"/>
                <w:color w:val="0D0D0D" w:themeColor="text1" w:themeTint="F2"/>
                <w:lang w:eastAsia="zh-CN"/>
              </w:rPr>
              <w:t xml:space="preserve">and </w:t>
            </w:r>
            <w:r w:rsidRPr="0014295C">
              <w:rPr>
                <w:rFonts w:ascii="Book Antiqua" w:hAnsi="Book Antiqua" w:cstheme="majorBidi"/>
                <w:color w:val="0D0D0D" w:themeColor="text1" w:themeTint="F2"/>
                <w:lang w:eastAsia="zh-CN"/>
              </w:rPr>
              <w:t xml:space="preserve">(5) </w:t>
            </w:r>
            <w:r w:rsidRPr="0014295C">
              <w:rPr>
                <w:rFonts w:ascii="Book Antiqua" w:hAnsi="Book Antiqua" w:cstheme="majorBidi"/>
                <w:color w:val="0D0D0D" w:themeColor="text1" w:themeTint="F2"/>
              </w:rPr>
              <w:t xml:space="preserve">Do not affect the concentrations of ALT, AST, ALP, and CRE </w:t>
            </w:r>
          </w:p>
        </w:tc>
        <w:tc>
          <w:tcPr>
            <w:tcW w:w="1879" w:type="dxa"/>
            <w:vMerge w:val="restart"/>
          </w:tcPr>
          <w:p w14:paraId="70008EBE"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 xml:space="preserve">Su </w:t>
            </w:r>
            <w:r w:rsidRPr="0014295C">
              <w:rPr>
                <w:rFonts w:ascii="Book Antiqua" w:hAnsi="Book Antiqua" w:cstheme="majorBidi"/>
                <w:i/>
                <w:color w:val="0D0D0D" w:themeColor="text1" w:themeTint="F2"/>
                <w:sz w:val="24"/>
                <w:szCs w:val="24"/>
              </w:rPr>
              <w:t>et al</w:t>
            </w:r>
            <w:r w:rsidRPr="0014295C">
              <w:rPr>
                <w:rFonts w:ascii="Book Antiqua" w:hAnsi="Book Antiqua" w:cstheme="majorBidi"/>
                <w:color w:val="0D0D0D" w:themeColor="text1" w:themeTint="F2"/>
                <w:sz w:val="24"/>
                <w:szCs w:val="24"/>
                <w:vertAlign w:val="superscript"/>
              </w:rPr>
              <w:t>[54]</w:t>
            </w:r>
          </w:p>
        </w:tc>
      </w:tr>
      <w:tr w:rsidR="00F45603" w:rsidRPr="0014295C" w14:paraId="7A764C49" w14:textId="77777777" w:rsidTr="00F45603">
        <w:trPr>
          <w:trHeight w:val="1167"/>
        </w:trPr>
        <w:tc>
          <w:tcPr>
            <w:tcW w:w="3339" w:type="dxa"/>
          </w:tcPr>
          <w:p w14:paraId="6BA15E68" w14:textId="77777777" w:rsidR="00F45603" w:rsidRPr="0014295C" w:rsidRDefault="00F45603" w:rsidP="00F45603">
            <w:pPr>
              <w:autoSpaceDE w:val="0"/>
              <w:autoSpaceDN w:val="0"/>
              <w:adjustRightInd w:val="0"/>
              <w:spacing w:line="360" w:lineRule="auto"/>
              <w:jc w:val="both"/>
              <w:rPr>
                <w:rFonts w:ascii="Book Antiqua" w:hAnsi="Book Antiqua" w:cstheme="majorBidi"/>
                <w:color w:val="0D0D0D" w:themeColor="text1" w:themeTint="F2"/>
                <w:lang w:eastAsia="zh-CN"/>
              </w:rPr>
            </w:pPr>
            <w:r w:rsidRPr="0014295C">
              <w:rPr>
                <w:rFonts w:ascii="Book Antiqua" w:hAnsi="Book Antiqua" w:cstheme="majorBidi"/>
                <w:color w:val="0D0D0D" w:themeColor="text1" w:themeTint="F2"/>
              </w:rPr>
              <w:t>PEG-poly</w:t>
            </w:r>
            <w:r>
              <w:rPr>
                <w:rFonts w:ascii="Book Antiqua" w:hAnsi="Book Antiqua" w:cstheme="majorBidi" w:hint="eastAsia"/>
                <w:color w:val="0D0D0D" w:themeColor="text1" w:themeTint="F2"/>
                <w:lang w:eastAsia="zh-CN"/>
              </w:rPr>
              <w:t xml:space="preserve"> </w:t>
            </w:r>
            <w:r w:rsidRPr="0014295C">
              <w:rPr>
                <w:rFonts w:ascii="Book Antiqua" w:hAnsi="Book Antiqua" w:cstheme="majorBidi"/>
                <w:color w:val="0D0D0D" w:themeColor="text1" w:themeTint="F2"/>
              </w:rPr>
              <w:t>(D,L</w:t>
            </w:r>
            <w:r>
              <w:rPr>
                <w:rFonts w:ascii="Book Antiqua" w:hAnsi="Book Antiqua" w:cstheme="majorBidi"/>
                <w:color w:val="0D0D0D" w:themeColor="text1" w:themeTint="F2"/>
              </w:rPr>
              <w:t xml:space="preserve"> </w:t>
            </w:r>
            <w:r w:rsidRPr="0014295C">
              <w:rPr>
                <w:rFonts w:ascii="Book Antiqua" w:hAnsi="Book Antiqua" w:cstheme="majorBidi"/>
                <w:color w:val="0D0D0D" w:themeColor="text1" w:themeTint="F2"/>
              </w:rPr>
              <w:t>lactate-co-hexamethylene-co-adipate) (PEG-P</w:t>
            </w:r>
            <w:r>
              <w:rPr>
                <w:rFonts w:ascii="Book Antiqua" w:hAnsi="Book Antiqua" w:cstheme="majorBidi"/>
                <w:color w:val="0D0D0D" w:themeColor="text1" w:themeTint="F2"/>
              </w:rPr>
              <w:t>D</w:t>
            </w:r>
            <w:r w:rsidRPr="0014295C">
              <w:rPr>
                <w:rFonts w:ascii="Book Antiqua" w:hAnsi="Book Antiqua" w:cstheme="majorBidi"/>
                <w:color w:val="0D0D0D" w:themeColor="text1" w:themeTint="F2"/>
              </w:rPr>
              <w:t>LLHA) and FA-PEG-poly</w:t>
            </w:r>
            <w:r>
              <w:rPr>
                <w:rFonts w:ascii="Book Antiqua" w:hAnsi="Book Antiqua" w:cstheme="majorBidi" w:hint="eastAsia"/>
                <w:color w:val="0D0D0D" w:themeColor="text1" w:themeTint="F2"/>
                <w:lang w:eastAsia="zh-CN"/>
              </w:rPr>
              <w:t xml:space="preserve"> </w:t>
            </w:r>
            <w:r w:rsidRPr="0014295C">
              <w:rPr>
                <w:rFonts w:ascii="Book Antiqua" w:hAnsi="Book Antiqua" w:cstheme="majorBidi"/>
                <w:color w:val="0D0D0D" w:themeColor="text1" w:themeTint="F2"/>
              </w:rPr>
              <w:t>(hexamethylene</w:t>
            </w:r>
            <w:r w:rsidRPr="0014295C">
              <w:rPr>
                <w:rFonts w:ascii="Book Antiqua" w:hAnsi="Book Antiqua" w:cstheme="majorBidi"/>
                <w:color w:val="0D0D0D" w:themeColor="text1" w:themeTint="F2"/>
                <w:lang w:eastAsia="zh-CN"/>
              </w:rPr>
              <w:t xml:space="preserve"> </w:t>
            </w:r>
            <w:r w:rsidRPr="0014295C">
              <w:rPr>
                <w:rFonts w:ascii="Book Antiqua" w:hAnsi="Book Antiqua" w:cstheme="majorBidi"/>
                <w:color w:val="0D0D0D" w:themeColor="text1" w:themeTint="F2"/>
              </w:rPr>
              <w:t>adipate-co-hexamethylene</w:t>
            </w:r>
            <w:r>
              <w:rPr>
                <w:rFonts w:ascii="Book Antiqua" w:hAnsi="Book Antiqua" w:cstheme="majorBidi"/>
                <w:color w:val="0D0D0D" w:themeColor="text1" w:themeTint="F2"/>
              </w:rPr>
              <w:t xml:space="preserve"> </w:t>
            </w:r>
            <w:r w:rsidRPr="0014295C">
              <w:rPr>
                <w:rFonts w:ascii="Book Antiqua" w:hAnsi="Book Antiqua" w:cstheme="majorBidi"/>
                <w:color w:val="0D0D0D" w:themeColor="text1" w:themeTint="F2"/>
              </w:rPr>
              <w:t>2-hydroxyl</w:t>
            </w:r>
            <w:r>
              <w:rPr>
                <w:rFonts w:ascii="Book Antiqua" w:hAnsi="Book Antiqua" w:cstheme="majorBidi"/>
                <w:color w:val="0D0D0D" w:themeColor="text1" w:themeTint="F2"/>
              </w:rPr>
              <w:t xml:space="preserve"> </w:t>
            </w:r>
            <w:r w:rsidRPr="0014295C">
              <w:rPr>
                <w:rFonts w:ascii="Book Antiqua" w:hAnsi="Book Antiqua" w:cstheme="majorBidi"/>
                <w:color w:val="0D0D0D" w:themeColor="text1" w:themeTint="F2"/>
              </w:rPr>
              <w:t>succinate)</w:t>
            </w:r>
          </w:p>
        </w:tc>
        <w:tc>
          <w:tcPr>
            <w:tcW w:w="1066" w:type="dxa"/>
          </w:tcPr>
          <w:p w14:paraId="28AF9CBD"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3.50 µg/mL</w:t>
            </w:r>
          </w:p>
        </w:tc>
        <w:tc>
          <w:tcPr>
            <w:tcW w:w="876" w:type="dxa"/>
          </w:tcPr>
          <w:p w14:paraId="741CDA25"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245.5 ± 4.3</w:t>
            </w:r>
          </w:p>
        </w:tc>
        <w:tc>
          <w:tcPr>
            <w:tcW w:w="1203" w:type="dxa"/>
          </w:tcPr>
          <w:p w14:paraId="11E9B554"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eastAsia="AdvOT596495f2+22" w:hAnsi="Book Antiqua" w:cstheme="majorBidi"/>
                <w:color w:val="0D0D0D" w:themeColor="text1" w:themeTint="F2"/>
                <w:sz w:val="24"/>
                <w:szCs w:val="24"/>
              </w:rPr>
              <w:t>−2.8 ± 0.1</w:t>
            </w:r>
          </w:p>
        </w:tc>
        <w:tc>
          <w:tcPr>
            <w:tcW w:w="1510" w:type="dxa"/>
          </w:tcPr>
          <w:p w14:paraId="4DDE22F8"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lang w:eastAsia="zh-CN"/>
              </w:rPr>
            </w:pPr>
            <w:r w:rsidRPr="0014295C">
              <w:rPr>
                <w:rFonts w:ascii="Book Antiqua" w:hAnsi="Book Antiqua" w:cstheme="majorBidi"/>
                <w:color w:val="0D0D0D" w:themeColor="text1" w:themeTint="F2"/>
                <w:sz w:val="24"/>
                <w:szCs w:val="24"/>
              </w:rPr>
              <w:t>79.9 ± 1.0</w:t>
            </w:r>
          </w:p>
        </w:tc>
        <w:tc>
          <w:tcPr>
            <w:tcW w:w="1657" w:type="dxa"/>
            <w:vMerge/>
          </w:tcPr>
          <w:p w14:paraId="5DF05A8F"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p>
        </w:tc>
        <w:tc>
          <w:tcPr>
            <w:tcW w:w="2000" w:type="dxa"/>
            <w:vMerge/>
          </w:tcPr>
          <w:p w14:paraId="68CF1150" w14:textId="77777777" w:rsidR="00F45603" w:rsidRPr="0014295C" w:rsidRDefault="00F45603" w:rsidP="00F45603">
            <w:pPr>
              <w:autoSpaceDE w:val="0"/>
              <w:autoSpaceDN w:val="0"/>
              <w:adjustRightInd w:val="0"/>
              <w:spacing w:line="360" w:lineRule="auto"/>
              <w:jc w:val="both"/>
              <w:rPr>
                <w:rFonts w:ascii="Book Antiqua" w:hAnsi="Book Antiqua" w:cstheme="majorBidi"/>
                <w:color w:val="0D0D0D" w:themeColor="text1" w:themeTint="F2"/>
              </w:rPr>
            </w:pPr>
          </w:p>
        </w:tc>
        <w:tc>
          <w:tcPr>
            <w:tcW w:w="2201" w:type="dxa"/>
            <w:vMerge/>
          </w:tcPr>
          <w:p w14:paraId="6AD82372"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p>
        </w:tc>
        <w:tc>
          <w:tcPr>
            <w:tcW w:w="1879" w:type="dxa"/>
            <w:vMerge/>
          </w:tcPr>
          <w:p w14:paraId="00D4B026"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p>
        </w:tc>
      </w:tr>
      <w:tr w:rsidR="00F45603" w:rsidRPr="0014295C" w14:paraId="4FFC71B3" w14:textId="77777777" w:rsidTr="00F45603">
        <w:tc>
          <w:tcPr>
            <w:tcW w:w="3339" w:type="dxa"/>
          </w:tcPr>
          <w:p w14:paraId="27598C5A" w14:textId="77777777" w:rsidR="00F45603" w:rsidRPr="0014295C" w:rsidRDefault="00F45603" w:rsidP="00F45603">
            <w:pPr>
              <w:autoSpaceDE w:val="0"/>
              <w:autoSpaceDN w:val="0"/>
              <w:adjustRightInd w:val="0"/>
              <w:spacing w:line="360" w:lineRule="auto"/>
              <w:jc w:val="both"/>
              <w:rPr>
                <w:rFonts w:ascii="Book Antiqua" w:hAnsi="Book Antiqua" w:cstheme="majorBidi"/>
                <w:color w:val="0D0D0D" w:themeColor="text1" w:themeTint="F2"/>
                <w:lang w:eastAsia="zh-CN"/>
              </w:rPr>
            </w:pPr>
            <w:r>
              <w:rPr>
                <w:rFonts w:ascii="Book Antiqua" w:hAnsi="Book Antiqua" w:cstheme="majorBidi"/>
                <w:color w:val="0D0D0D" w:themeColor="text1" w:themeTint="F2"/>
              </w:rPr>
              <w:t>D-α-tocopherol succinate (TOS)-conjugated-</w:t>
            </w:r>
            <w:r w:rsidRPr="0014295C">
              <w:rPr>
                <w:rFonts w:ascii="Book Antiqua" w:hAnsi="Book Antiqua" w:cstheme="majorBidi"/>
                <w:color w:val="0D0D0D" w:themeColor="text1" w:themeTint="F2"/>
              </w:rPr>
              <w:t>hyaluronic acid</w:t>
            </w:r>
          </w:p>
        </w:tc>
        <w:tc>
          <w:tcPr>
            <w:tcW w:w="1066" w:type="dxa"/>
          </w:tcPr>
          <w:p w14:paraId="316A1311"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N/A</w:t>
            </w:r>
          </w:p>
        </w:tc>
        <w:tc>
          <w:tcPr>
            <w:tcW w:w="876" w:type="dxa"/>
          </w:tcPr>
          <w:p w14:paraId="4D6A39C2" w14:textId="77777777" w:rsidR="00F45603" w:rsidRPr="0014295C" w:rsidRDefault="00F45603" w:rsidP="00F45603">
            <w:pPr>
              <w:autoSpaceDE w:val="0"/>
              <w:autoSpaceDN w:val="0"/>
              <w:adjustRightInd w:val="0"/>
              <w:spacing w:line="360" w:lineRule="auto"/>
              <w:jc w:val="both"/>
              <w:rPr>
                <w:rFonts w:ascii="Book Antiqua" w:hAnsi="Book Antiqua" w:cstheme="majorBidi"/>
                <w:color w:val="0D0D0D" w:themeColor="text1" w:themeTint="F2"/>
                <w:lang w:eastAsia="zh-CN"/>
              </w:rPr>
            </w:pPr>
            <w:r w:rsidRPr="0014295C">
              <w:rPr>
                <w:rFonts w:ascii="Book Antiqua" w:hAnsi="Book Antiqua" w:cstheme="majorBidi"/>
                <w:color w:val="0D0D0D" w:themeColor="text1" w:themeTint="F2"/>
              </w:rPr>
              <w:t xml:space="preserve">95.5 ± 13.7 </w:t>
            </w:r>
          </w:p>
        </w:tc>
        <w:tc>
          <w:tcPr>
            <w:tcW w:w="1203" w:type="dxa"/>
          </w:tcPr>
          <w:p w14:paraId="7F36A55C"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N/A</w:t>
            </w:r>
          </w:p>
        </w:tc>
        <w:tc>
          <w:tcPr>
            <w:tcW w:w="1510" w:type="dxa"/>
          </w:tcPr>
          <w:p w14:paraId="6E72AB1D"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90</w:t>
            </w:r>
          </w:p>
        </w:tc>
        <w:tc>
          <w:tcPr>
            <w:tcW w:w="1657" w:type="dxa"/>
          </w:tcPr>
          <w:p w14:paraId="401B5891"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Paclitaxel</w:t>
            </w:r>
          </w:p>
        </w:tc>
        <w:tc>
          <w:tcPr>
            <w:tcW w:w="2000" w:type="dxa"/>
          </w:tcPr>
          <w:p w14:paraId="74219534" w14:textId="77777777" w:rsidR="00F45603" w:rsidRPr="0014295C" w:rsidRDefault="00F45603" w:rsidP="00F45603">
            <w:pPr>
              <w:autoSpaceDE w:val="0"/>
              <w:autoSpaceDN w:val="0"/>
              <w:adjustRightInd w:val="0"/>
              <w:spacing w:line="360" w:lineRule="auto"/>
              <w:jc w:val="both"/>
              <w:rPr>
                <w:rFonts w:ascii="Book Antiqua" w:hAnsi="Book Antiqua" w:cstheme="majorBidi"/>
                <w:color w:val="0D0D0D" w:themeColor="text1" w:themeTint="F2"/>
                <w:lang w:eastAsia="zh-CN"/>
              </w:rPr>
            </w:pPr>
            <w:r w:rsidRPr="0014295C">
              <w:rPr>
                <w:rFonts w:ascii="Book Antiqua" w:hAnsi="Book Antiqua" w:cstheme="majorBidi"/>
                <w:color w:val="0D0D0D" w:themeColor="text1" w:themeTint="F2"/>
              </w:rPr>
              <w:t>CT26 mouse colon carcinoma cells</w:t>
            </w:r>
            <w:r w:rsidRPr="0014295C">
              <w:rPr>
                <w:rFonts w:ascii="Book Antiqua" w:hAnsi="Book Antiqua" w:cstheme="majorBidi"/>
                <w:color w:val="0D0D0D" w:themeColor="text1" w:themeTint="F2"/>
                <w:lang w:eastAsia="zh-CN"/>
              </w:rPr>
              <w:t xml:space="preserve">; </w:t>
            </w:r>
            <w:r w:rsidRPr="0014295C">
              <w:rPr>
                <w:rFonts w:ascii="Book Antiqua" w:hAnsi="Book Antiqua" w:cstheme="majorBidi"/>
                <w:color w:val="0D0D0D" w:themeColor="text1" w:themeTint="F2"/>
              </w:rPr>
              <w:t>NIH-3T3 mouse embryo</w:t>
            </w:r>
            <w:r w:rsidRPr="0014295C">
              <w:rPr>
                <w:rFonts w:ascii="Book Antiqua" w:hAnsi="Book Antiqua" w:cstheme="majorBidi"/>
                <w:color w:val="0D0D0D" w:themeColor="text1" w:themeTint="F2"/>
                <w:lang w:eastAsia="zh-CN"/>
              </w:rPr>
              <w:t xml:space="preserve"> </w:t>
            </w:r>
            <w:r w:rsidRPr="0014295C">
              <w:rPr>
                <w:rFonts w:ascii="Book Antiqua" w:hAnsi="Book Antiqua" w:cstheme="majorBidi"/>
                <w:color w:val="0D0D0D" w:themeColor="text1" w:themeTint="F2"/>
              </w:rPr>
              <w:t>fibroblast</w:t>
            </w:r>
            <w:r>
              <w:rPr>
                <w:rFonts w:ascii="Book Antiqua" w:hAnsi="Book Antiqua" w:cstheme="majorBidi"/>
                <w:color w:val="0D0D0D" w:themeColor="text1" w:themeTint="F2"/>
              </w:rPr>
              <w:t>s</w:t>
            </w:r>
            <w:r w:rsidRPr="0014295C">
              <w:rPr>
                <w:rFonts w:ascii="Book Antiqua" w:hAnsi="Book Antiqua" w:cstheme="majorBidi"/>
                <w:color w:val="0D0D0D" w:themeColor="text1" w:themeTint="F2"/>
              </w:rPr>
              <w:t>; HT29 and</w:t>
            </w:r>
            <w:r w:rsidRPr="0014295C">
              <w:rPr>
                <w:rFonts w:ascii="Book Antiqua" w:hAnsi="Book Antiqua" w:cstheme="majorBidi"/>
                <w:color w:val="0D0D0D" w:themeColor="text1" w:themeTint="F2"/>
                <w:lang w:eastAsia="zh-CN"/>
              </w:rPr>
              <w:t xml:space="preserve"> </w:t>
            </w:r>
            <w:proofErr w:type="spellStart"/>
            <w:r w:rsidRPr="0014295C">
              <w:rPr>
                <w:rFonts w:ascii="Book Antiqua" w:hAnsi="Book Antiqua" w:cstheme="majorBidi"/>
                <w:color w:val="0D0D0D" w:themeColor="text1" w:themeTint="F2"/>
              </w:rPr>
              <w:t>L</w:t>
            </w:r>
            <w:r>
              <w:rPr>
                <w:rFonts w:ascii="Book Antiqua" w:hAnsi="Book Antiqua" w:cstheme="majorBidi"/>
                <w:color w:val="0D0D0D" w:themeColor="text1" w:themeTint="F2"/>
              </w:rPr>
              <w:t>ovo</w:t>
            </w:r>
            <w:proofErr w:type="spellEnd"/>
            <w:r w:rsidRPr="0014295C">
              <w:rPr>
                <w:rFonts w:ascii="Book Antiqua" w:hAnsi="Book Antiqua" w:cstheme="majorBidi"/>
                <w:color w:val="0D0D0D" w:themeColor="text1" w:themeTint="F2"/>
              </w:rPr>
              <w:t xml:space="preserve"> human colorectal adenocarcinoma </w:t>
            </w:r>
            <w:r w:rsidRPr="0014295C">
              <w:rPr>
                <w:rFonts w:ascii="Book Antiqua" w:hAnsi="Book Antiqua" w:cstheme="majorBidi"/>
                <w:color w:val="0D0D0D" w:themeColor="text1" w:themeTint="F2"/>
              </w:rPr>
              <w:lastRenderedPageBreak/>
              <w:t>cells</w:t>
            </w:r>
            <w:r w:rsidRPr="0014295C">
              <w:rPr>
                <w:rFonts w:ascii="Book Antiqua" w:hAnsi="Book Antiqua" w:cstheme="majorBidi"/>
                <w:color w:val="0D0D0D" w:themeColor="text1" w:themeTint="F2"/>
                <w:lang w:eastAsia="zh-CN"/>
              </w:rPr>
              <w:t xml:space="preserve">; </w:t>
            </w:r>
            <w:r w:rsidRPr="0014295C">
              <w:rPr>
                <w:rFonts w:ascii="Book Antiqua" w:hAnsi="Book Antiqua" w:cstheme="majorBidi"/>
                <w:color w:val="0D0D0D" w:themeColor="text1" w:themeTint="F2"/>
              </w:rPr>
              <w:t>BAL</w:t>
            </w:r>
            <w:r>
              <w:rPr>
                <w:rFonts w:ascii="Book Antiqua" w:hAnsi="Book Antiqua" w:cstheme="majorBidi"/>
                <w:color w:val="0D0D0D" w:themeColor="text1" w:themeTint="F2"/>
              </w:rPr>
              <w:t>B</w:t>
            </w:r>
            <w:r w:rsidRPr="0014295C">
              <w:rPr>
                <w:rFonts w:ascii="Book Antiqua" w:hAnsi="Book Antiqua" w:cstheme="majorBidi"/>
                <w:color w:val="0D0D0D" w:themeColor="text1" w:themeTint="F2"/>
              </w:rPr>
              <w:t>/c mouse subcutaneously injected with CT26 cells</w:t>
            </w:r>
          </w:p>
        </w:tc>
        <w:tc>
          <w:tcPr>
            <w:tcW w:w="2201" w:type="dxa"/>
          </w:tcPr>
          <w:p w14:paraId="4765E69F"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iCs/>
                <w:color w:val="0D0D0D" w:themeColor="text1" w:themeTint="F2"/>
                <w:sz w:val="24"/>
                <w:szCs w:val="24"/>
                <w:lang w:eastAsia="zh-CN"/>
              </w:rPr>
            </w:pPr>
            <w:r w:rsidRPr="0014295C">
              <w:rPr>
                <w:rFonts w:ascii="Book Antiqua" w:hAnsi="Book Antiqua" w:cstheme="majorBidi"/>
                <w:color w:val="0D0D0D" w:themeColor="text1" w:themeTint="F2"/>
                <w:sz w:val="24"/>
                <w:szCs w:val="24"/>
                <w:lang w:eastAsia="zh-CN"/>
              </w:rPr>
              <w:lastRenderedPageBreak/>
              <w:t xml:space="preserve">(1) </w:t>
            </w:r>
            <w:r w:rsidRPr="0014295C">
              <w:rPr>
                <w:rFonts w:ascii="Book Antiqua" w:hAnsi="Book Antiqua" w:cstheme="majorBidi"/>
                <w:color w:val="0D0D0D" w:themeColor="text1" w:themeTint="F2"/>
                <w:sz w:val="24"/>
                <w:szCs w:val="24"/>
              </w:rPr>
              <w:t xml:space="preserve">Induce early and late apoptosis in HT29 and </w:t>
            </w:r>
            <w:proofErr w:type="spellStart"/>
            <w:r w:rsidRPr="0014295C">
              <w:rPr>
                <w:rFonts w:ascii="Book Antiqua" w:hAnsi="Book Antiqua" w:cstheme="majorBidi"/>
                <w:color w:val="0D0D0D" w:themeColor="text1" w:themeTint="F2"/>
                <w:sz w:val="24"/>
                <w:szCs w:val="24"/>
              </w:rPr>
              <w:t>L</w:t>
            </w:r>
            <w:r>
              <w:rPr>
                <w:rFonts w:ascii="Book Antiqua" w:hAnsi="Book Antiqua" w:cstheme="majorBidi"/>
                <w:color w:val="0D0D0D" w:themeColor="text1" w:themeTint="F2"/>
                <w:sz w:val="24"/>
                <w:szCs w:val="24"/>
              </w:rPr>
              <w:t>ovo</w:t>
            </w:r>
            <w:proofErr w:type="spellEnd"/>
            <w:r w:rsidRPr="0014295C">
              <w:rPr>
                <w:rFonts w:ascii="Book Antiqua" w:hAnsi="Book Antiqua" w:cstheme="majorBidi"/>
                <w:color w:val="0D0D0D" w:themeColor="text1" w:themeTint="F2"/>
                <w:sz w:val="24"/>
                <w:szCs w:val="24"/>
              </w:rPr>
              <w:t xml:space="preserve"> cancer cells </w:t>
            </w:r>
            <w:r w:rsidRPr="0014295C">
              <w:rPr>
                <w:rFonts w:ascii="Book Antiqua" w:hAnsi="Book Antiqua" w:cstheme="majorBidi"/>
                <w:i/>
                <w:iCs/>
                <w:color w:val="0D0D0D" w:themeColor="text1" w:themeTint="F2"/>
                <w:sz w:val="24"/>
                <w:szCs w:val="24"/>
              </w:rPr>
              <w:t>in vitro</w:t>
            </w:r>
            <w:r w:rsidRPr="0014295C">
              <w:rPr>
                <w:rFonts w:ascii="Book Antiqua" w:hAnsi="Book Antiqua" w:cstheme="majorBidi"/>
                <w:iCs/>
                <w:color w:val="0D0D0D" w:themeColor="text1" w:themeTint="F2"/>
                <w:sz w:val="24"/>
                <w:szCs w:val="24"/>
                <w:lang w:eastAsia="zh-CN"/>
              </w:rPr>
              <w:t xml:space="preserve">; </w:t>
            </w:r>
            <w:r>
              <w:rPr>
                <w:rFonts w:ascii="Book Antiqua" w:hAnsi="Book Antiqua" w:cstheme="majorBidi" w:hint="eastAsia"/>
                <w:iCs/>
                <w:color w:val="0D0D0D" w:themeColor="text1" w:themeTint="F2"/>
                <w:sz w:val="24"/>
                <w:szCs w:val="24"/>
                <w:lang w:eastAsia="zh-CN"/>
              </w:rPr>
              <w:t xml:space="preserve">and </w:t>
            </w:r>
            <w:r w:rsidRPr="0014295C">
              <w:rPr>
                <w:rFonts w:ascii="Book Antiqua" w:hAnsi="Book Antiqua" w:cstheme="majorBidi"/>
                <w:iCs/>
                <w:color w:val="0D0D0D" w:themeColor="text1" w:themeTint="F2"/>
                <w:sz w:val="24"/>
                <w:szCs w:val="24"/>
                <w:lang w:eastAsia="zh-CN"/>
              </w:rPr>
              <w:t xml:space="preserve">(2) </w:t>
            </w:r>
            <w:r w:rsidRPr="0014295C">
              <w:rPr>
                <w:rFonts w:ascii="Book Antiqua" w:hAnsi="Book Antiqua" w:cstheme="majorBidi"/>
                <w:color w:val="0D0D0D" w:themeColor="text1" w:themeTint="F2"/>
                <w:sz w:val="24"/>
                <w:szCs w:val="24"/>
              </w:rPr>
              <w:t xml:space="preserve">Induce apoptosis and decrease tumor cell proliferation </w:t>
            </w:r>
            <w:r w:rsidRPr="0014295C">
              <w:rPr>
                <w:rFonts w:ascii="Book Antiqua" w:hAnsi="Book Antiqua" w:cstheme="majorBidi"/>
                <w:i/>
                <w:iCs/>
                <w:color w:val="0D0D0D" w:themeColor="text1" w:themeTint="F2"/>
                <w:sz w:val="24"/>
                <w:szCs w:val="24"/>
              </w:rPr>
              <w:t xml:space="preserve">in </w:t>
            </w:r>
            <w:r w:rsidRPr="0014295C">
              <w:rPr>
                <w:rFonts w:ascii="Book Antiqua" w:hAnsi="Book Antiqua" w:cstheme="majorBidi"/>
                <w:i/>
                <w:iCs/>
                <w:color w:val="0D0D0D" w:themeColor="text1" w:themeTint="F2"/>
                <w:sz w:val="24"/>
                <w:szCs w:val="24"/>
              </w:rPr>
              <w:lastRenderedPageBreak/>
              <w:t>vivo</w:t>
            </w:r>
          </w:p>
        </w:tc>
        <w:tc>
          <w:tcPr>
            <w:tcW w:w="1879" w:type="dxa"/>
          </w:tcPr>
          <w:p w14:paraId="2B4D4FD5"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lastRenderedPageBreak/>
              <w:t xml:space="preserve">Zhu </w:t>
            </w:r>
            <w:r w:rsidRPr="0014295C">
              <w:rPr>
                <w:rFonts w:ascii="Book Antiqua" w:hAnsi="Book Antiqua" w:cstheme="majorBidi"/>
                <w:i/>
                <w:color w:val="0D0D0D" w:themeColor="text1" w:themeTint="F2"/>
                <w:sz w:val="24"/>
                <w:szCs w:val="24"/>
              </w:rPr>
              <w:t>et al</w:t>
            </w:r>
            <w:r w:rsidRPr="0014295C">
              <w:rPr>
                <w:rFonts w:ascii="Book Antiqua" w:hAnsi="Book Antiqua" w:cstheme="majorBidi"/>
                <w:color w:val="0D0D0D" w:themeColor="text1" w:themeTint="F2"/>
                <w:sz w:val="24"/>
                <w:szCs w:val="24"/>
                <w:vertAlign w:val="superscript"/>
              </w:rPr>
              <w:t>[58]</w:t>
            </w:r>
          </w:p>
        </w:tc>
      </w:tr>
      <w:tr w:rsidR="00F45603" w:rsidRPr="0014295C" w14:paraId="681A8245" w14:textId="77777777" w:rsidTr="00F45603">
        <w:tc>
          <w:tcPr>
            <w:tcW w:w="3339" w:type="dxa"/>
          </w:tcPr>
          <w:p w14:paraId="22A2B945"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proofErr w:type="spellStart"/>
            <w:r w:rsidRPr="0014295C">
              <w:rPr>
                <w:rFonts w:ascii="Book Antiqua" w:hAnsi="Book Antiqua" w:cstheme="majorBidi"/>
                <w:color w:val="0D0D0D" w:themeColor="text1" w:themeTint="F2"/>
                <w:sz w:val="24"/>
                <w:szCs w:val="24"/>
              </w:rPr>
              <w:t>mPEG</w:t>
            </w:r>
            <w:proofErr w:type="spellEnd"/>
            <w:r w:rsidRPr="0014295C">
              <w:rPr>
                <w:rFonts w:ascii="Book Antiqua" w:hAnsi="Book Antiqua" w:cstheme="majorBidi"/>
                <w:color w:val="0D0D0D" w:themeColor="text1" w:themeTint="F2"/>
                <w:sz w:val="24"/>
                <w:szCs w:val="24"/>
              </w:rPr>
              <w:t>-PCL and DOTAP</w:t>
            </w:r>
          </w:p>
        </w:tc>
        <w:tc>
          <w:tcPr>
            <w:tcW w:w="1066" w:type="dxa"/>
          </w:tcPr>
          <w:p w14:paraId="57AA4C5B"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N/A</w:t>
            </w:r>
          </w:p>
        </w:tc>
        <w:tc>
          <w:tcPr>
            <w:tcW w:w="876" w:type="dxa"/>
          </w:tcPr>
          <w:p w14:paraId="3B40130E"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144.8</w:t>
            </w:r>
          </w:p>
        </w:tc>
        <w:tc>
          <w:tcPr>
            <w:tcW w:w="1203" w:type="dxa"/>
          </w:tcPr>
          <w:p w14:paraId="2427CB51"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 xml:space="preserve">46.4 </w:t>
            </w:r>
          </w:p>
        </w:tc>
        <w:tc>
          <w:tcPr>
            <w:tcW w:w="1510" w:type="dxa"/>
          </w:tcPr>
          <w:p w14:paraId="25AFA3FD"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N/A</w:t>
            </w:r>
          </w:p>
        </w:tc>
        <w:tc>
          <w:tcPr>
            <w:tcW w:w="1657" w:type="dxa"/>
          </w:tcPr>
          <w:p w14:paraId="5E32F846"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proofErr w:type="spellStart"/>
            <w:r w:rsidRPr="0014295C">
              <w:rPr>
                <w:rFonts w:ascii="Book Antiqua" w:hAnsi="Book Antiqua" w:cstheme="majorBidi"/>
                <w:color w:val="0D0D0D" w:themeColor="text1" w:themeTint="F2"/>
                <w:sz w:val="24"/>
                <w:szCs w:val="24"/>
                <w:shd w:val="clear" w:color="auto" w:fill="FFFFFF"/>
              </w:rPr>
              <w:t>Bcl</w:t>
            </w:r>
            <w:proofErr w:type="spellEnd"/>
            <w:r w:rsidRPr="0014295C">
              <w:rPr>
                <w:rFonts w:ascii="Book Antiqua" w:hAnsi="Book Antiqua" w:cstheme="majorBidi"/>
                <w:color w:val="0D0D0D" w:themeColor="text1" w:themeTint="F2"/>
                <w:sz w:val="24"/>
                <w:szCs w:val="24"/>
                <w:shd w:val="clear" w:color="auto" w:fill="FFFFFF"/>
              </w:rPr>
              <w:t>-xl siRNA and Mcl1 siRNA</w:t>
            </w:r>
          </w:p>
        </w:tc>
        <w:tc>
          <w:tcPr>
            <w:tcW w:w="2000" w:type="dxa"/>
          </w:tcPr>
          <w:p w14:paraId="646B8DB0" w14:textId="77777777" w:rsidR="00F45603" w:rsidRPr="0014295C" w:rsidRDefault="00F45603" w:rsidP="00F45603">
            <w:pPr>
              <w:autoSpaceDE w:val="0"/>
              <w:autoSpaceDN w:val="0"/>
              <w:adjustRightInd w:val="0"/>
              <w:spacing w:line="360" w:lineRule="auto"/>
              <w:jc w:val="both"/>
              <w:rPr>
                <w:rFonts w:ascii="Book Antiqua" w:hAnsi="Book Antiqua" w:cstheme="majorBidi"/>
                <w:color w:val="0D0D0D" w:themeColor="text1" w:themeTint="F2"/>
              </w:rPr>
            </w:pPr>
            <w:r w:rsidRPr="0014295C">
              <w:rPr>
                <w:rFonts w:ascii="Book Antiqua" w:hAnsi="Book Antiqua" w:cstheme="majorBidi"/>
                <w:color w:val="0D0D0D" w:themeColor="text1" w:themeTint="F2"/>
              </w:rPr>
              <w:t>C26 cells; BALB/c mice inoculated with</w:t>
            </w:r>
            <w:r>
              <w:rPr>
                <w:rFonts w:ascii="Book Antiqua" w:hAnsi="Book Antiqua" w:cstheme="majorBidi"/>
                <w:color w:val="0D0D0D" w:themeColor="text1" w:themeTint="F2"/>
              </w:rPr>
              <w:t xml:space="preserve"> </w:t>
            </w:r>
            <w:r w:rsidRPr="0014295C">
              <w:rPr>
                <w:rFonts w:ascii="Book Antiqua" w:hAnsi="Book Antiqua" w:cstheme="majorBidi"/>
                <w:color w:val="0D0D0D" w:themeColor="text1" w:themeTint="F2"/>
              </w:rPr>
              <w:t>C26 cells</w:t>
            </w:r>
          </w:p>
        </w:tc>
        <w:tc>
          <w:tcPr>
            <w:tcW w:w="2201" w:type="dxa"/>
          </w:tcPr>
          <w:p w14:paraId="0D27873C"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p>
        </w:tc>
        <w:tc>
          <w:tcPr>
            <w:tcW w:w="1879" w:type="dxa"/>
          </w:tcPr>
          <w:p w14:paraId="407BCAA9"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 xml:space="preserve">Lu </w:t>
            </w:r>
            <w:r w:rsidRPr="0014295C">
              <w:rPr>
                <w:rFonts w:ascii="Book Antiqua" w:hAnsi="Book Antiqua" w:cstheme="majorBidi"/>
                <w:i/>
                <w:color w:val="0D0D0D" w:themeColor="text1" w:themeTint="F2"/>
                <w:sz w:val="24"/>
                <w:szCs w:val="24"/>
              </w:rPr>
              <w:t>et al</w:t>
            </w:r>
            <w:r w:rsidRPr="0014295C">
              <w:rPr>
                <w:rFonts w:ascii="Book Antiqua" w:hAnsi="Book Antiqua" w:cstheme="majorBidi"/>
                <w:color w:val="0D0D0D" w:themeColor="text1" w:themeTint="F2"/>
                <w:sz w:val="24"/>
                <w:szCs w:val="24"/>
                <w:vertAlign w:val="superscript"/>
              </w:rPr>
              <w:t>[59]</w:t>
            </w:r>
          </w:p>
        </w:tc>
      </w:tr>
      <w:tr w:rsidR="00F45603" w:rsidRPr="0014295C" w14:paraId="3E0BAFC1" w14:textId="77777777" w:rsidTr="00F45603">
        <w:tc>
          <w:tcPr>
            <w:tcW w:w="3339" w:type="dxa"/>
          </w:tcPr>
          <w:p w14:paraId="5C0478D7"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proofErr w:type="spellStart"/>
            <w:r w:rsidRPr="0014295C">
              <w:rPr>
                <w:rFonts w:ascii="Book Antiqua" w:hAnsi="Book Antiqua" w:cstheme="majorBidi"/>
                <w:color w:val="0D0D0D" w:themeColor="text1" w:themeTint="F2"/>
                <w:sz w:val="24"/>
                <w:szCs w:val="24"/>
              </w:rPr>
              <w:t>mPEG</w:t>
            </w:r>
            <w:proofErr w:type="spellEnd"/>
            <w:r w:rsidRPr="0014295C">
              <w:rPr>
                <w:rFonts w:ascii="Book Antiqua" w:hAnsi="Book Antiqua" w:cstheme="majorBidi"/>
                <w:color w:val="0D0D0D" w:themeColor="text1" w:themeTint="F2"/>
                <w:sz w:val="24"/>
                <w:szCs w:val="24"/>
              </w:rPr>
              <w:t>-PCL and DOTAP</w:t>
            </w:r>
          </w:p>
        </w:tc>
        <w:tc>
          <w:tcPr>
            <w:tcW w:w="1066" w:type="dxa"/>
          </w:tcPr>
          <w:p w14:paraId="329CBFE6"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N/A</w:t>
            </w:r>
          </w:p>
        </w:tc>
        <w:tc>
          <w:tcPr>
            <w:tcW w:w="876" w:type="dxa"/>
          </w:tcPr>
          <w:p w14:paraId="427AB4B2"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lang w:eastAsia="zh-CN"/>
              </w:rPr>
            </w:pPr>
            <w:r w:rsidRPr="0014295C">
              <w:rPr>
                <w:rFonts w:ascii="Book Antiqua" w:hAnsi="Book Antiqua" w:cstheme="majorBidi"/>
                <w:color w:val="0D0D0D" w:themeColor="text1" w:themeTint="F2"/>
                <w:sz w:val="24"/>
                <w:szCs w:val="24"/>
              </w:rPr>
              <w:t xml:space="preserve">46.4 ± 3.7 </w:t>
            </w:r>
          </w:p>
        </w:tc>
        <w:tc>
          <w:tcPr>
            <w:tcW w:w="1203" w:type="dxa"/>
          </w:tcPr>
          <w:p w14:paraId="7872D7D8"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 xml:space="preserve">44.1 ± 1.5 </w:t>
            </w:r>
          </w:p>
        </w:tc>
        <w:tc>
          <w:tcPr>
            <w:tcW w:w="1510" w:type="dxa"/>
          </w:tcPr>
          <w:p w14:paraId="68CF68BC"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N/A</w:t>
            </w:r>
          </w:p>
        </w:tc>
        <w:tc>
          <w:tcPr>
            <w:tcW w:w="1657" w:type="dxa"/>
          </w:tcPr>
          <w:p w14:paraId="77F1EA75"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Pr>
                <w:rFonts w:ascii="Book Antiqua" w:hAnsi="Book Antiqua" w:cstheme="majorBidi"/>
                <w:color w:val="0D0D0D" w:themeColor="text1" w:themeTint="F2"/>
                <w:sz w:val="24"/>
                <w:szCs w:val="24"/>
              </w:rPr>
              <w:t>P</w:t>
            </w:r>
            <w:r w:rsidRPr="0014295C">
              <w:rPr>
                <w:rFonts w:ascii="Book Antiqua" w:hAnsi="Book Antiqua" w:cstheme="majorBidi"/>
                <w:color w:val="0D0D0D" w:themeColor="text1" w:themeTint="F2"/>
                <w:sz w:val="24"/>
                <w:szCs w:val="24"/>
              </w:rPr>
              <w:t>lasmid pVAX1-mIL22BP expressing murine IL-22BP</w:t>
            </w:r>
          </w:p>
        </w:tc>
        <w:tc>
          <w:tcPr>
            <w:tcW w:w="2000" w:type="dxa"/>
          </w:tcPr>
          <w:p w14:paraId="16BC7581" w14:textId="77777777" w:rsidR="00F45603" w:rsidRPr="0014295C" w:rsidRDefault="00F45603" w:rsidP="00F45603">
            <w:pPr>
              <w:autoSpaceDE w:val="0"/>
              <w:autoSpaceDN w:val="0"/>
              <w:adjustRightInd w:val="0"/>
              <w:spacing w:line="360" w:lineRule="auto"/>
              <w:jc w:val="both"/>
              <w:rPr>
                <w:rFonts w:ascii="Book Antiqua" w:hAnsi="Book Antiqua" w:cstheme="majorBidi"/>
                <w:color w:val="0D0D0D" w:themeColor="text1" w:themeTint="F2"/>
              </w:rPr>
            </w:pPr>
            <w:r w:rsidRPr="0014295C">
              <w:rPr>
                <w:rFonts w:ascii="Book Antiqua" w:hAnsi="Book Antiqua" w:cstheme="majorBidi"/>
                <w:color w:val="0D0D0D" w:themeColor="text1" w:themeTint="F2"/>
              </w:rPr>
              <w:t xml:space="preserve">C26 </w:t>
            </w:r>
            <w:r w:rsidRPr="00FD23E5">
              <w:rPr>
                <w:rFonts w:ascii="Book Antiqua" w:hAnsi="Book Antiqua" w:cstheme="majorBidi"/>
                <w:i/>
                <w:iCs/>
                <w:color w:val="0D0D0D" w:themeColor="text1" w:themeTint="F2"/>
              </w:rPr>
              <w:t>Mus</w:t>
            </w:r>
            <w:r w:rsidRPr="0014295C">
              <w:rPr>
                <w:rFonts w:ascii="Book Antiqua" w:hAnsi="Book Antiqua" w:cstheme="majorBidi"/>
                <w:color w:val="0D0D0D" w:themeColor="text1" w:themeTint="F2"/>
              </w:rPr>
              <w:t xml:space="preserve"> </w:t>
            </w:r>
            <w:r w:rsidRPr="00FD23E5">
              <w:rPr>
                <w:rFonts w:ascii="Book Antiqua" w:hAnsi="Book Antiqua" w:cstheme="majorBidi"/>
                <w:i/>
                <w:iCs/>
                <w:color w:val="0D0D0D" w:themeColor="text1" w:themeTint="F2"/>
              </w:rPr>
              <w:t>musculus</w:t>
            </w:r>
            <w:r w:rsidRPr="0014295C">
              <w:rPr>
                <w:rFonts w:ascii="Book Antiqua" w:hAnsi="Book Antiqua" w:cstheme="majorBidi"/>
                <w:color w:val="0D0D0D" w:themeColor="text1" w:themeTint="F2"/>
              </w:rPr>
              <w:t xml:space="preserve"> colon carcinoma cells; 293t human embryonic kidney cells; BALB/c mice intraperitoneally injected with C26 cells</w:t>
            </w:r>
          </w:p>
        </w:tc>
        <w:tc>
          <w:tcPr>
            <w:tcW w:w="2201" w:type="dxa"/>
          </w:tcPr>
          <w:p w14:paraId="56F49806" w14:textId="77777777" w:rsidR="00F45603" w:rsidRPr="0014295C" w:rsidRDefault="00F45603" w:rsidP="00F45603">
            <w:pPr>
              <w:autoSpaceDE w:val="0"/>
              <w:autoSpaceDN w:val="0"/>
              <w:adjustRightInd w:val="0"/>
              <w:spacing w:line="360" w:lineRule="auto"/>
              <w:jc w:val="both"/>
              <w:rPr>
                <w:rFonts w:ascii="Book Antiqua" w:hAnsi="Book Antiqua" w:cstheme="majorBidi"/>
                <w:iCs/>
                <w:color w:val="0D0D0D" w:themeColor="text1" w:themeTint="F2"/>
                <w:lang w:eastAsia="zh-CN"/>
              </w:rPr>
            </w:pPr>
            <w:r w:rsidRPr="0014295C">
              <w:rPr>
                <w:rFonts w:ascii="Book Antiqua" w:hAnsi="Book Antiqua" w:cstheme="majorBidi"/>
                <w:color w:val="0D0D0D" w:themeColor="text1" w:themeTint="F2"/>
                <w:lang w:eastAsia="zh-CN"/>
              </w:rPr>
              <w:t xml:space="preserve">(1) </w:t>
            </w:r>
            <w:r w:rsidRPr="0014295C">
              <w:rPr>
                <w:rFonts w:ascii="Book Antiqua" w:hAnsi="Book Antiqua" w:cstheme="majorBidi"/>
                <w:color w:val="0D0D0D" w:themeColor="text1" w:themeTint="F2"/>
              </w:rPr>
              <w:t xml:space="preserve">Induce apoptosis </w:t>
            </w:r>
            <w:r w:rsidRPr="0014295C">
              <w:rPr>
                <w:rFonts w:ascii="Book Antiqua" w:hAnsi="Book Antiqua" w:cstheme="majorBidi"/>
                <w:i/>
                <w:iCs/>
                <w:color w:val="0D0D0D" w:themeColor="text1" w:themeTint="F2"/>
              </w:rPr>
              <w:t>in vitro</w:t>
            </w:r>
            <w:r w:rsidRPr="0014295C">
              <w:rPr>
                <w:rFonts w:ascii="Book Antiqua" w:hAnsi="Book Antiqua" w:cstheme="majorBidi"/>
                <w:iCs/>
                <w:color w:val="0D0D0D" w:themeColor="text1" w:themeTint="F2"/>
                <w:lang w:eastAsia="zh-CN"/>
              </w:rPr>
              <w:t xml:space="preserve">; (2) </w:t>
            </w:r>
            <w:r w:rsidRPr="0014295C">
              <w:rPr>
                <w:rFonts w:ascii="Book Antiqua" w:hAnsi="Book Antiqua" w:cstheme="majorBidi"/>
                <w:color w:val="0D0D0D" w:themeColor="text1" w:themeTint="F2"/>
              </w:rPr>
              <w:t xml:space="preserve">Decrease the </w:t>
            </w:r>
            <w:proofErr w:type="spellStart"/>
            <w:r w:rsidRPr="0014295C">
              <w:rPr>
                <w:rFonts w:ascii="Book Antiqua" w:hAnsi="Book Antiqua" w:cstheme="majorBidi"/>
                <w:color w:val="0D0D0D" w:themeColor="text1" w:themeTint="F2"/>
              </w:rPr>
              <w:t>microvessel</w:t>
            </w:r>
            <w:proofErr w:type="spellEnd"/>
            <w:r w:rsidRPr="0014295C">
              <w:rPr>
                <w:rFonts w:ascii="Book Antiqua" w:hAnsi="Book Antiqua" w:cstheme="majorBidi"/>
                <w:color w:val="0D0D0D" w:themeColor="text1" w:themeTint="F2"/>
              </w:rPr>
              <w:t xml:space="preserve"> density</w:t>
            </w:r>
            <w:r w:rsidRPr="0014295C">
              <w:rPr>
                <w:rFonts w:ascii="Book Antiqua" w:hAnsi="Book Antiqua" w:cstheme="majorBidi"/>
                <w:iCs/>
                <w:color w:val="0D0D0D" w:themeColor="text1" w:themeTint="F2"/>
                <w:lang w:eastAsia="zh-CN"/>
              </w:rPr>
              <w:t xml:space="preserve"> </w:t>
            </w:r>
            <w:r w:rsidRPr="0014295C">
              <w:rPr>
                <w:rFonts w:ascii="Book Antiqua" w:hAnsi="Book Antiqua" w:cstheme="majorBidi"/>
                <w:color w:val="0D0D0D" w:themeColor="text1" w:themeTint="F2"/>
              </w:rPr>
              <w:t>characterized by CD31 positive staining</w:t>
            </w:r>
            <w:r w:rsidRPr="0014295C">
              <w:rPr>
                <w:rFonts w:ascii="Book Antiqua" w:hAnsi="Book Antiqua" w:cstheme="majorBidi"/>
                <w:color w:val="0D0D0D" w:themeColor="text1" w:themeTint="F2"/>
                <w:lang w:eastAsia="zh-CN"/>
              </w:rPr>
              <w:t xml:space="preserve">; </w:t>
            </w:r>
            <w:r>
              <w:rPr>
                <w:rFonts w:ascii="Book Antiqua" w:hAnsi="Book Antiqua" w:cstheme="majorBidi" w:hint="eastAsia"/>
                <w:color w:val="0D0D0D" w:themeColor="text1" w:themeTint="F2"/>
                <w:lang w:eastAsia="zh-CN"/>
              </w:rPr>
              <w:t xml:space="preserve">and </w:t>
            </w:r>
            <w:r w:rsidRPr="0014295C">
              <w:rPr>
                <w:rFonts w:ascii="Book Antiqua" w:hAnsi="Book Antiqua" w:cstheme="majorBidi"/>
                <w:color w:val="0D0D0D" w:themeColor="text1" w:themeTint="F2"/>
                <w:lang w:eastAsia="zh-CN"/>
              </w:rPr>
              <w:t xml:space="preserve">(3) </w:t>
            </w:r>
            <w:r w:rsidRPr="0014295C">
              <w:rPr>
                <w:rFonts w:ascii="Book Antiqua" w:hAnsi="Book Antiqua" w:cstheme="majorBidi"/>
                <w:color w:val="0D0D0D" w:themeColor="text1" w:themeTint="F2"/>
              </w:rPr>
              <w:t>Induce lymphocyte in</w:t>
            </w:r>
            <w:r w:rsidRPr="0014295C">
              <w:rPr>
                <w:rFonts w:ascii="Book Antiqua" w:eastAsia="AdvOT999035f4+e1" w:hAnsi="Book Antiqua" w:cstheme="majorBidi"/>
                <w:color w:val="0D0D0D" w:themeColor="text1" w:themeTint="F2"/>
              </w:rPr>
              <w:t>fil</w:t>
            </w:r>
            <w:r w:rsidRPr="0014295C">
              <w:rPr>
                <w:rFonts w:ascii="Book Antiqua" w:hAnsi="Book Antiqua" w:cstheme="majorBidi"/>
                <w:color w:val="0D0D0D" w:themeColor="text1" w:themeTint="F2"/>
              </w:rPr>
              <w:t>tration in tumor microenvironment as indicated by the detection of CD8+ and CD4+ cells in the tumor tissues</w:t>
            </w:r>
          </w:p>
        </w:tc>
        <w:tc>
          <w:tcPr>
            <w:tcW w:w="1879" w:type="dxa"/>
          </w:tcPr>
          <w:p w14:paraId="007906EF"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 xml:space="preserve">Men </w:t>
            </w:r>
            <w:r w:rsidRPr="0014295C">
              <w:rPr>
                <w:rFonts w:ascii="Book Antiqua" w:hAnsi="Book Antiqua" w:cstheme="majorBidi"/>
                <w:i/>
                <w:color w:val="0D0D0D" w:themeColor="text1" w:themeTint="F2"/>
                <w:sz w:val="24"/>
                <w:szCs w:val="24"/>
              </w:rPr>
              <w:t>et al</w:t>
            </w:r>
            <w:r w:rsidRPr="0014295C">
              <w:rPr>
                <w:rFonts w:ascii="Book Antiqua" w:hAnsi="Book Antiqua" w:cstheme="majorBidi"/>
                <w:color w:val="0D0D0D" w:themeColor="text1" w:themeTint="F2"/>
                <w:sz w:val="24"/>
                <w:szCs w:val="24"/>
                <w:vertAlign w:val="superscript"/>
              </w:rPr>
              <w:t>[60]</w:t>
            </w:r>
          </w:p>
        </w:tc>
      </w:tr>
      <w:tr w:rsidR="00F45603" w:rsidRPr="0014295C" w14:paraId="2D1A085B" w14:textId="77777777" w:rsidTr="00F45603">
        <w:tc>
          <w:tcPr>
            <w:tcW w:w="3339" w:type="dxa"/>
          </w:tcPr>
          <w:p w14:paraId="61624A0B"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proofErr w:type="spellStart"/>
            <w:r w:rsidRPr="0014295C">
              <w:rPr>
                <w:rFonts w:ascii="Book Antiqua" w:hAnsi="Book Antiqua" w:cstheme="majorBidi"/>
                <w:color w:val="0D0D0D" w:themeColor="text1" w:themeTint="F2"/>
                <w:sz w:val="24"/>
                <w:szCs w:val="24"/>
              </w:rPr>
              <w:t>mPEG</w:t>
            </w:r>
            <w:proofErr w:type="spellEnd"/>
            <w:r w:rsidRPr="0014295C">
              <w:rPr>
                <w:rFonts w:ascii="Book Antiqua" w:hAnsi="Book Antiqua" w:cstheme="majorBidi"/>
                <w:color w:val="0D0D0D" w:themeColor="text1" w:themeTint="F2"/>
                <w:sz w:val="24"/>
                <w:szCs w:val="24"/>
              </w:rPr>
              <w:t>-PCL and DOTAP</w:t>
            </w:r>
          </w:p>
        </w:tc>
        <w:tc>
          <w:tcPr>
            <w:tcW w:w="1066" w:type="dxa"/>
          </w:tcPr>
          <w:p w14:paraId="12BF5F84"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N/A</w:t>
            </w:r>
          </w:p>
        </w:tc>
        <w:tc>
          <w:tcPr>
            <w:tcW w:w="876" w:type="dxa"/>
          </w:tcPr>
          <w:p w14:paraId="52C0046C"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 xml:space="preserve">46 ± 5.6 </w:t>
            </w:r>
          </w:p>
        </w:tc>
        <w:tc>
          <w:tcPr>
            <w:tcW w:w="1203" w:type="dxa"/>
          </w:tcPr>
          <w:p w14:paraId="2B76894A"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 xml:space="preserve">41.8 ± 0.5 </w:t>
            </w:r>
          </w:p>
        </w:tc>
        <w:tc>
          <w:tcPr>
            <w:tcW w:w="1510" w:type="dxa"/>
          </w:tcPr>
          <w:p w14:paraId="7D7D9E7E"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N/A</w:t>
            </w:r>
          </w:p>
        </w:tc>
        <w:tc>
          <w:tcPr>
            <w:tcW w:w="1657" w:type="dxa"/>
          </w:tcPr>
          <w:p w14:paraId="573633F8" w14:textId="77777777" w:rsidR="00F45603" w:rsidRPr="0014295C" w:rsidRDefault="00F45603" w:rsidP="00F45603">
            <w:pPr>
              <w:autoSpaceDE w:val="0"/>
              <w:autoSpaceDN w:val="0"/>
              <w:adjustRightInd w:val="0"/>
              <w:spacing w:line="360" w:lineRule="auto"/>
              <w:jc w:val="both"/>
              <w:rPr>
                <w:rFonts w:ascii="Book Antiqua" w:hAnsi="Book Antiqua" w:cstheme="majorBidi"/>
                <w:color w:val="0D0D0D" w:themeColor="text1" w:themeTint="F2"/>
              </w:rPr>
            </w:pPr>
            <w:r>
              <w:rPr>
                <w:rFonts w:ascii="Book Antiqua" w:hAnsi="Book Antiqua" w:cstheme="majorBidi"/>
                <w:color w:val="0D0D0D" w:themeColor="text1" w:themeTint="F2"/>
              </w:rPr>
              <w:t>P</w:t>
            </w:r>
            <w:r w:rsidRPr="0014295C">
              <w:rPr>
                <w:rFonts w:ascii="Book Antiqua" w:hAnsi="Book Antiqua" w:cstheme="majorBidi"/>
                <w:color w:val="0D0D0D" w:themeColor="text1" w:themeTint="F2"/>
              </w:rPr>
              <w:t xml:space="preserve">lasmid pcDNA-Survivin-T34A </w:t>
            </w:r>
            <w:r w:rsidRPr="0014295C">
              <w:rPr>
                <w:rFonts w:ascii="Book Antiqua" w:hAnsi="Book Antiqua" w:cstheme="majorBidi"/>
                <w:color w:val="0D0D0D" w:themeColor="text1" w:themeTint="F2"/>
              </w:rPr>
              <w:lastRenderedPageBreak/>
              <w:t>expressing Survivin-T34A</w:t>
            </w:r>
          </w:p>
        </w:tc>
        <w:tc>
          <w:tcPr>
            <w:tcW w:w="2000" w:type="dxa"/>
          </w:tcPr>
          <w:p w14:paraId="55749605" w14:textId="77777777" w:rsidR="00F45603" w:rsidRPr="0014295C" w:rsidRDefault="00F45603" w:rsidP="00F45603">
            <w:pPr>
              <w:autoSpaceDE w:val="0"/>
              <w:autoSpaceDN w:val="0"/>
              <w:adjustRightInd w:val="0"/>
              <w:spacing w:line="360" w:lineRule="auto"/>
              <w:jc w:val="both"/>
              <w:rPr>
                <w:rFonts w:ascii="Book Antiqua" w:hAnsi="Book Antiqua" w:cstheme="majorBidi"/>
                <w:color w:val="0D0D0D" w:themeColor="text1" w:themeTint="F2"/>
              </w:rPr>
            </w:pPr>
            <w:r w:rsidRPr="0014295C">
              <w:rPr>
                <w:rFonts w:ascii="Book Antiqua" w:hAnsi="Book Antiqua" w:cstheme="majorBidi"/>
                <w:color w:val="0D0D0D" w:themeColor="text1" w:themeTint="F2"/>
              </w:rPr>
              <w:lastRenderedPageBreak/>
              <w:t xml:space="preserve">C-26 murine colon adenocarcinoma cells; BALB/c </w:t>
            </w:r>
            <w:r w:rsidRPr="0014295C">
              <w:rPr>
                <w:rFonts w:ascii="Book Antiqua" w:hAnsi="Book Antiqua" w:cstheme="majorBidi"/>
                <w:color w:val="0D0D0D" w:themeColor="text1" w:themeTint="F2"/>
              </w:rPr>
              <w:lastRenderedPageBreak/>
              <w:t>mice intraperitoneally injected with C-26 cells</w:t>
            </w:r>
          </w:p>
        </w:tc>
        <w:tc>
          <w:tcPr>
            <w:tcW w:w="2201" w:type="dxa"/>
          </w:tcPr>
          <w:p w14:paraId="74AC315A"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p>
        </w:tc>
        <w:tc>
          <w:tcPr>
            <w:tcW w:w="1879" w:type="dxa"/>
          </w:tcPr>
          <w:p w14:paraId="0CEE4D59"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 xml:space="preserve">Duan </w:t>
            </w:r>
            <w:r w:rsidRPr="0014295C">
              <w:rPr>
                <w:rFonts w:ascii="Book Antiqua" w:hAnsi="Book Antiqua" w:cstheme="majorBidi"/>
                <w:i/>
                <w:color w:val="0D0D0D" w:themeColor="text1" w:themeTint="F2"/>
                <w:sz w:val="24"/>
                <w:szCs w:val="24"/>
              </w:rPr>
              <w:t>et al</w:t>
            </w:r>
            <w:r w:rsidRPr="0014295C">
              <w:rPr>
                <w:rFonts w:ascii="Book Antiqua" w:hAnsi="Book Antiqua" w:cstheme="majorBidi"/>
                <w:color w:val="0D0D0D" w:themeColor="text1" w:themeTint="F2"/>
                <w:sz w:val="24"/>
                <w:szCs w:val="24"/>
                <w:vertAlign w:val="superscript"/>
              </w:rPr>
              <w:t>[61]</w:t>
            </w:r>
          </w:p>
        </w:tc>
      </w:tr>
      <w:tr w:rsidR="00F45603" w:rsidRPr="0014295C" w14:paraId="71FA181A" w14:textId="77777777" w:rsidTr="00F45603">
        <w:tc>
          <w:tcPr>
            <w:tcW w:w="3339" w:type="dxa"/>
          </w:tcPr>
          <w:p w14:paraId="5ABF474D"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PEI-deoxycholic acid</w:t>
            </w:r>
          </w:p>
        </w:tc>
        <w:tc>
          <w:tcPr>
            <w:tcW w:w="1066" w:type="dxa"/>
          </w:tcPr>
          <w:p w14:paraId="771F304F"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N/A</w:t>
            </w:r>
          </w:p>
        </w:tc>
        <w:tc>
          <w:tcPr>
            <w:tcW w:w="876" w:type="dxa"/>
          </w:tcPr>
          <w:p w14:paraId="028D30A7"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lang w:eastAsia="zh-CN"/>
              </w:rPr>
            </w:pPr>
            <w:r w:rsidRPr="0014295C">
              <w:rPr>
                <w:rFonts w:ascii="Book Antiqua" w:hAnsi="Book Antiqua" w:cstheme="majorBidi"/>
                <w:color w:val="0D0D0D" w:themeColor="text1" w:themeTint="F2"/>
                <w:sz w:val="24"/>
                <w:szCs w:val="24"/>
              </w:rPr>
              <w:t xml:space="preserve">88.4 ± 16 </w:t>
            </w:r>
          </w:p>
        </w:tc>
        <w:tc>
          <w:tcPr>
            <w:tcW w:w="1203" w:type="dxa"/>
          </w:tcPr>
          <w:p w14:paraId="7D9023FF"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N/A</w:t>
            </w:r>
          </w:p>
        </w:tc>
        <w:tc>
          <w:tcPr>
            <w:tcW w:w="1510" w:type="dxa"/>
          </w:tcPr>
          <w:p w14:paraId="1DC1E9B9"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N/A</w:t>
            </w:r>
          </w:p>
        </w:tc>
        <w:tc>
          <w:tcPr>
            <w:tcW w:w="1657" w:type="dxa"/>
          </w:tcPr>
          <w:p w14:paraId="333020D2"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XIAP siRNA and paclitaxel</w:t>
            </w:r>
          </w:p>
        </w:tc>
        <w:tc>
          <w:tcPr>
            <w:tcW w:w="2000" w:type="dxa"/>
          </w:tcPr>
          <w:p w14:paraId="5867DE1F"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 xml:space="preserve">HCT-116 human colorectal cancer cells; Male BALB/c nu/nu mice subcutaneously injected with HCT-116 cells </w:t>
            </w:r>
          </w:p>
        </w:tc>
        <w:tc>
          <w:tcPr>
            <w:tcW w:w="2201" w:type="dxa"/>
          </w:tcPr>
          <w:p w14:paraId="23C13031"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p>
        </w:tc>
        <w:tc>
          <w:tcPr>
            <w:tcW w:w="1879" w:type="dxa"/>
          </w:tcPr>
          <w:p w14:paraId="456294FA"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 xml:space="preserve">Jang </w:t>
            </w:r>
            <w:r w:rsidRPr="0014295C">
              <w:rPr>
                <w:rFonts w:ascii="Book Antiqua" w:hAnsi="Book Antiqua" w:cstheme="majorBidi"/>
                <w:i/>
                <w:color w:val="0D0D0D" w:themeColor="text1" w:themeTint="F2"/>
                <w:sz w:val="24"/>
                <w:szCs w:val="24"/>
              </w:rPr>
              <w:t>et al</w:t>
            </w:r>
            <w:r w:rsidRPr="0014295C">
              <w:rPr>
                <w:rFonts w:ascii="Book Antiqua" w:hAnsi="Book Antiqua" w:cstheme="majorBidi"/>
                <w:color w:val="0D0D0D" w:themeColor="text1" w:themeTint="F2"/>
                <w:sz w:val="24"/>
                <w:szCs w:val="24"/>
                <w:vertAlign w:val="superscript"/>
              </w:rPr>
              <w:t>[63]</w:t>
            </w:r>
          </w:p>
        </w:tc>
      </w:tr>
      <w:tr w:rsidR="00F45603" w:rsidRPr="0014295C" w14:paraId="64CA7057" w14:textId="77777777" w:rsidTr="00F45603">
        <w:tc>
          <w:tcPr>
            <w:tcW w:w="3339" w:type="dxa"/>
          </w:tcPr>
          <w:p w14:paraId="227BA31F"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Pr>
                <w:rFonts w:ascii="Book Antiqua" w:hAnsi="Book Antiqua" w:cstheme="majorBidi"/>
                <w:color w:val="0D0D0D" w:themeColor="text1" w:themeTint="F2"/>
                <w:sz w:val="24"/>
                <w:szCs w:val="24"/>
              </w:rPr>
              <w:t>PEI-</w:t>
            </w:r>
            <w:r w:rsidRPr="0014295C">
              <w:rPr>
                <w:rFonts w:ascii="Book Antiqua" w:hAnsi="Book Antiqua" w:cstheme="majorBidi"/>
                <w:color w:val="0D0D0D" w:themeColor="text1" w:themeTint="F2"/>
                <w:sz w:val="24"/>
                <w:szCs w:val="24"/>
              </w:rPr>
              <w:t>poly (DL-lactic acid)</w:t>
            </w:r>
          </w:p>
        </w:tc>
        <w:tc>
          <w:tcPr>
            <w:tcW w:w="1066" w:type="dxa"/>
          </w:tcPr>
          <w:p w14:paraId="7C2D9188"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lang w:eastAsia="zh-CN"/>
              </w:rPr>
            </w:pPr>
            <w:r w:rsidRPr="0014295C">
              <w:rPr>
                <w:rFonts w:ascii="Book Antiqua" w:hAnsi="Book Antiqua" w:cstheme="majorBidi"/>
                <w:color w:val="0D0D0D" w:themeColor="text1" w:themeTint="F2"/>
                <w:sz w:val="24"/>
                <w:szCs w:val="24"/>
              </w:rPr>
              <w:t>0.1167 mg/mL</w:t>
            </w:r>
          </w:p>
        </w:tc>
        <w:tc>
          <w:tcPr>
            <w:tcW w:w="876" w:type="dxa"/>
          </w:tcPr>
          <w:p w14:paraId="7B35143A"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lang w:eastAsia="zh-CN"/>
              </w:rPr>
            </w:pPr>
            <w:r w:rsidRPr="0014295C">
              <w:rPr>
                <w:rFonts w:ascii="Book Antiqua" w:hAnsi="Book Antiqua" w:cstheme="majorBidi"/>
                <w:color w:val="0D0D0D" w:themeColor="text1" w:themeTint="F2"/>
                <w:sz w:val="24"/>
                <w:szCs w:val="24"/>
              </w:rPr>
              <w:t>235 ± 25</w:t>
            </w:r>
          </w:p>
        </w:tc>
        <w:tc>
          <w:tcPr>
            <w:tcW w:w="1203" w:type="dxa"/>
          </w:tcPr>
          <w:p w14:paraId="3E55DEA5"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 xml:space="preserve">−22 </w:t>
            </w:r>
          </w:p>
        </w:tc>
        <w:tc>
          <w:tcPr>
            <w:tcW w:w="1510" w:type="dxa"/>
          </w:tcPr>
          <w:p w14:paraId="7F4B373B"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100</w:t>
            </w:r>
          </w:p>
        </w:tc>
        <w:tc>
          <w:tcPr>
            <w:tcW w:w="1657" w:type="dxa"/>
          </w:tcPr>
          <w:p w14:paraId="0392C3BB"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proofErr w:type="spellStart"/>
            <w:r>
              <w:rPr>
                <w:rFonts w:ascii="Book Antiqua" w:hAnsi="Book Antiqua" w:cstheme="majorBidi"/>
                <w:color w:val="0D0D0D" w:themeColor="text1" w:themeTint="F2"/>
                <w:sz w:val="24"/>
                <w:szCs w:val="24"/>
              </w:rPr>
              <w:t>S</w:t>
            </w:r>
            <w:r w:rsidRPr="0014295C">
              <w:rPr>
                <w:rFonts w:ascii="Book Antiqua" w:hAnsi="Book Antiqua" w:cstheme="majorBidi"/>
                <w:color w:val="0D0D0D" w:themeColor="text1" w:themeTint="F2"/>
                <w:sz w:val="24"/>
                <w:szCs w:val="24"/>
              </w:rPr>
              <w:t>urvivin</w:t>
            </w:r>
            <w:proofErr w:type="spellEnd"/>
            <w:r w:rsidRPr="0014295C">
              <w:rPr>
                <w:rFonts w:ascii="Book Antiqua" w:hAnsi="Book Antiqua" w:cstheme="majorBidi"/>
                <w:color w:val="0D0D0D" w:themeColor="text1" w:themeTint="F2"/>
                <w:sz w:val="24"/>
                <w:szCs w:val="24"/>
              </w:rPr>
              <w:t xml:space="preserve"> shRNA and </w:t>
            </w:r>
            <w:proofErr w:type="spellStart"/>
            <w:r>
              <w:rPr>
                <w:rFonts w:ascii="Book Antiqua" w:hAnsi="Book Antiqua" w:cstheme="majorBidi"/>
                <w:color w:val="0D0D0D" w:themeColor="text1" w:themeTint="F2"/>
                <w:sz w:val="24"/>
                <w:szCs w:val="24"/>
              </w:rPr>
              <w:t>c</w:t>
            </w:r>
            <w:r w:rsidRPr="0014295C">
              <w:rPr>
                <w:rFonts w:ascii="Book Antiqua" w:hAnsi="Book Antiqua" w:cstheme="majorBidi"/>
                <w:color w:val="0D0D0D" w:themeColor="text1" w:themeTint="F2"/>
                <w:sz w:val="24"/>
                <w:szCs w:val="24"/>
              </w:rPr>
              <w:t>amptothecin</w:t>
            </w:r>
            <w:proofErr w:type="spellEnd"/>
          </w:p>
        </w:tc>
        <w:tc>
          <w:tcPr>
            <w:tcW w:w="2000" w:type="dxa"/>
          </w:tcPr>
          <w:p w14:paraId="306B82A0"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lang w:eastAsia="zh-CN"/>
              </w:rPr>
            </w:pPr>
            <w:r w:rsidRPr="0014295C">
              <w:rPr>
                <w:rFonts w:ascii="Book Antiqua" w:hAnsi="Book Antiqua" w:cstheme="majorBidi"/>
                <w:color w:val="0D0D0D" w:themeColor="text1" w:themeTint="F2"/>
                <w:sz w:val="24"/>
                <w:szCs w:val="24"/>
              </w:rPr>
              <w:t>C26 and CHO cells</w:t>
            </w:r>
            <w:r w:rsidRPr="0014295C">
              <w:rPr>
                <w:rFonts w:ascii="Book Antiqua" w:hAnsi="Book Antiqua" w:cstheme="majorBidi"/>
                <w:color w:val="0D0D0D" w:themeColor="text1" w:themeTint="F2"/>
                <w:sz w:val="24"/>
                <w:szCs w:val="24"/>
                <w:lang w:eastAsia="zh-CN"/>
              </w:rPr>
              <w:t xml:space="preserve">; </w:t>
            </w:r>
            <w:r w:rsidRPr="0014295C">
              <w:rPr>
                <w:rFonts w:ascii="Book Antiqua" w:hAnsi="Book Antiqua" w:cstheme="majorBidi"/>
                <w:color w:val="0D0D0D" w:themeColor="text1" w:themeTint="F2"/>
                <w:sz w:val="24"/>
                <w:szCs w:val="24"/>
              </w:rPr>
              <w:t>Female BALB/c mice subcutaneously inoculated with C26 cells</w:t>
            </w:r>
          </w:p>
        </w:tc>
        <w:tc>
          <w:tcPr>
            <w:tcW w:w="2201" w:type="dxa"/>
          </w:tcPr>
          <w:p w14:paraId="277EF59D"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lang w:eastAsia="zh-CN"/>
              </w:rPr>
            </w:pPr>
            <w:r w:rsidRPr="0014295C">
              <w:rPr>
                <w:rFonts w:ascii="Book Antiqua" w:hAnsi="Book Antiqua" w:cstheme="majorBidi"/>
                <w:color w:val="0D0D0D" w:themeColor="text1" w:themeTint="F2"/>
                <w:sz w:val="24"/>
                <w:szCs w:val="24"/>
                <w:lang w:eastAsia="zh-CN"/>
              </w:rPr>
              <w:t xml:space="preserve">(1) </w:t>
            </w:r>
            <w:r w:rsidRPr="0014295C">
              <w:rPr>
                <w:rFonts w:ascii="Book Antiqua" w:hAnsi="Book Antiqua" w:cstheme="majorBidi"/>
                <w:color w:val="0D0D0D" w:themeColor="text1" w:themeTint="F2"/>
                <w:sz w:val="24"/>
                <w:szCs w:val="24"/>
              </w:rPr>
              <w:t xml:space="preserve">Induce a more pronounced apoptosis </w:t>
            </w:r>
            <w:r w:rsidRPr="0014295C">
              <w:rPr>
                <w:rFonts w:ascii="Book Antiqua" w:hAnsi="Book Antiqua" w:cstheme="majorBidi"/>
                <w:i/>
                <w:iCs/>
                <w:color w:val="0D0D0D" w:themeColor="text1" w:themeTint="F2"/>
                <w:sz w:val="24"/>
                <w:szCs w:val="24"/>
              </w:rPr>
              <w:t>in vitro</w:t>
            </w:r>
            <w:r w:rsidRPr="0014295C">
              <w:rPr>
                <w:rFonts w:ascii="Book Antiqua" w:hAnsi="Book Antiqua" w:cstheme="majorBidi"/>
                <w:color w:val="0D0D0D" w:themeColor="text1" w:themeTint="F2"/>
                <w:sz w:val="24"/>
                <w:szCs w:val="24"/>
              </w:rPr>
              <w:t xml:space="preserve"> compared with their non-targeted counterparts</w:t>
            </w:r>
            <w:r w:rsidRPr="0014295C">
              <w:rPr>
                <w:rFonts w:ascii="Book Antiqua" w:hAnsi="Book Antiqua" w:cstheme="majorBidi"/>
                <w:color w:val="0D0D0D" w:themeColor="text1" w:themeTint="F2"/>
                <w:sz w:val="24"/>
                <w:szCs w:val="24"/>
                <w:lang w:eastAsia="zh-CN"/>
              </w:rPr>
              <w:t xml:space="preserve">; </w:t>
            </w:r>
            <w:r>
              <w:rPr>
                <w:rFonts w:ascii="Book Antiqua" w:hAnsi="Book Antiqua" w:cstheme="majorBidi" w:hint="eastAsia"/>
                <w:color w:val="0D0D0D" w:themeColor="text1" w:themeTint="F2"/>
                <w:sz w:val="24"/>
                <w:szCs w:val="24"/>
                <w:lang w:eastAsia="zh-CN"/>
              </w:rPr>
              <w:t xml:space="preserve">and </w:t>
            </w:r>
            <w:r w:rsidRPr="0014295C">
              <w:rPr>
                <w:rFonts w:ascii="Book Antiqua" w:hAnsi="Book Antiqua" w:cstheme="majorBidi"/>
                <w:color w:val="0D0D0D" w:themeColor="text1" w:themeTint="F2"/>
                <w:sz w:val="24"/>
                <w:szCs w:val="24"/>
                <w:lang w:eastAsia="zh-CN"/>
              </w:rPr>
              <w:t xml:space="preserve">(2) </w:t>
            </w:r>
            <w:r w:rsidRPr="0014295C">
              <w:rPr>
                <w:rFonts w:ascii="Book Antiqua" w:hAnsi="Book Antiqua" w:cstheme="majorBidi"/>
                <w:color w:val="0D0D0D" w:themeColor="text1" w:themeTint="F2"/>
                <w:sz w:val="24"/>
                <w:szCs w:val="24"/>
              </w:rPr>
              <w:t xml:space="preserve">Have a lower accumulation in vital organs </w:t>
            </w:r>
            <w:r w:rsidRPr="0014295C">
              <w:rPr>
                <w:rFonts w:ascii="Book Antiqua" w:hAnsi="Book Antiqua" w:cstheme="majorBidi"/>
                <w:i/>
                <w:iCs/>
                <w:color w:val="0D0D0D" w:themeColor="text1" w:themeTint="F2"/>
                <w:sz w:val="24"/>
                <w:szCs w:val="24"/>
              </w:rPr>
              <w:t>in vivo</w:t>
            </w:r>
            <w:r w:rsidRPr="0014295C">
              <w:rPr>
                <w:rFonts w:ascii="Book Antiqua" w:hAnsi="Book Antiqua" w:cstheme="majorBidi"/>
                <w:color w:val="0D0D0D" w:themeColor="text1" w:themeTint="F2"/>
                <w:sz w:val="24"/>
                <w:szCs w:val="24"/>
                <w:lang w:eastAsia="zh-CN"/>
              </w:rPr>
              <w:t xml:space="preserve"> </w:t>
            </w:r>
            <w:r w:rsidRPr="0014295C">
              <w:rPr>
                <w:rFonts w:ascii="Book Antiqua" w:hAnsi="Book Antiqua" w:cstheme="majorBidi"/>
                <w:color w:val="0D0D0D" w:themeColor="text1" w:themeTint="F2"/>
                <w:sz w:val="24"/>
                <w:szCs w:val="24"/>
              </w:rPr>
              <w:t>compared with their non-targeted counterparts</w:t>
            </w:r>
          </w:p>
        </w:tc>
        <w:tc>
          <w:tcPr>
            <w:tcW w:w="1879" w:type="dxa"/>
          </w:tcPr>
          <w:p w14:paraId="4CA1586F"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proofErr w:type="spellStart"/>
            <w:r w:rsidRPr="0014295C">
              <w:rPr>
                <w:rFonts w:ascii="Book Antiqua" w:hAnsi="Book Antiqua" w:cstheme="majorBidi"/>
                <w:color w:val="0D0D0D" w:themeColor="text1" w:themeTint="F2"/>
                <w:sz w:val="24"/>
                <w:szCs w:val="24"/>
              </w:rPr>
              <w:t>Sanati</w:t>
            </w:r>
            <w:proofErr w:type="spellEnd"/>
            <w:r w:rsidRPr="0014295C">
              <w:rPr>
                <w:rFonts w:ascii="Book Antiqua" w:hAnsi="Book Antiqua" w:cstheme="majorBidi"/>
                <w:color w:val="0D0D0D" w:themeColor="text1" w:themeTint="F2"/>
                <w:sz w:val="24"/>
                <w:szCs w:val="24"/>
              </w:rPr>
              <w:t xml:space="preserve"> </w:t>
            </w:r>
            <w:r w:rsidRPr="0014295C">
              <w:rPr>
                <w:rFonts w:ascii="Book Antiqua" w:hAnsi="Book Antiqua" w:cstheme="majorBidi"/>
                <w:i/>
                <w:color w:val="0D0D0D" w:themeColor="text1" w:themeTint="F2"/>
                <w:sz w:val="24"/>
                <w:szCs w:val="24"/>
              </w:rPr>
              <w:t>et al</w:t>
            </w:r>
            <w:r w:rsidRPr="0014295C">
              <w:rPr>
                <w:rFonts w:ascii="Book Antiqua" w:hAnsi="Book Antiqua" w:cstheme="majorBidi"/>
                <w:color w:val="0D0D0D" w:themeColor="text1" w:themeTint="F2"/>
                <w:sz w:val="24"/>
                <w:szCs w:val="24"/>
                <w:vertAlign w:val="superscript"/>
              </w:rPr>
              <w:t>[64]</w:t>
            </w:r>
          </w:p>
        </w:tc>
      </w:tr>
      <w:tr w:rsidR="00F45603" w:rsidRPr="0014295C" w14:paraId="0ABDB2C7" w14:textId="77777777" w:rsidTr="00F45603">
        <w:tc>
          <w:tcPr>
            <w:tcW w:w="3339" w:type="dxa"/>
          </w:tcPr>
          <w:p w14:paraId="4544A786" w14:textId="77777777" w:rsidR="00F45603" w:rsidRPr="0014295C" w:rsidRDefault="00F45603" w:rsidP="00F45603">
            <w:pPr>
              <w:autoSpaceDE w:val="0"/>
              <w:autoSpaceDN w:val="0"/>
              <w:adjustRightInd w:val="0"/>
              <w:spacing w:line="360" w:lineRule="auto"/>
              <w:jc w:val="both"/>
              <w:rPr>
                <w:rFonts w:ascii="Book Antiqua" w:hAnsi="Book Antiqua" w:cstheme="majorBidi"/>
                <w:color w:val="0D0D0D" w:themeColor="text1" w:themeTint="F2"/>
              </w:rPr>
            </w:pPr>
            <w:r w:rsidRPr="0014295C">
              <w:rPr>
                <w:rFonts w:ascii="Book Antiqua" w:hAnsi="Book Antiqua" w:cstheme="majorBidi"/>
                <w:color w:val="0D0D0D" w:themeColor="text1" w:themeTint="F2"/>
              </w:rPr>
              <w:t xml:space="preserve">PDMA-b-PCL and </w:t>
            </w:r>
            <w:proofErr w:type="spellStart"/>
            <w:r w:rsidRPr="0014295C">
              <w:rPr>
                <w:rFonts w:ascii="Book Antiqua" w:hAnsi="Book Antiqua" w:cstheme="majorBidi"/>
                <w:color w:val="0D0D0D" w:themeColor="text1" w:themeTint="F2"/>
              </w:rPr>
              <w:t>mPEG</w:t>
            </w:r>
            <w:proofErr w:type="spellEnd"/>
            <w:r w:rsidRPr="0014295C">
              <w:rPr>
                <w:rFonts w:ascii="Book Antiqua" w:hAnsi="Book Antiqua" w:cstheme="majorBidi"/>
                <w:color w:val="0D0D0D" w:themeColor="text1" w:themeTint="F2"/>
              </w:rPr>
              <w:t>-PCL</w:t>
            </w:r>
          </w:p>
        </w:tc>
        <w:tc>
          <w:tcPr>
            <w:tcW w:w="1066" w:type="dxa"/>
          </w:tcPr>
          <w:p w14:paraId="75DBAB6C"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N/A</w:t>
            </w:r>
          </w:p>
        </w:tc>
        <w:tc>
          <w:tcPr>
            <w:tcW w:w="876" w:type="dxa"/>
          </w:tcPr>
          <w:p w14:paraId="074C5615"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 xml:space="preserve">222.1 </w:t>
            </w:r>
          </w:p>
        </w:tc>
        <w:tc>
          <w:tcPr>
            <w:tcW w:w="1203" w:type="dxa"/>
          </w:tcPr>
          <w:p w14:paraId="168F233F"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 xml:space="preserve">21.1 </w:t>
            </w:r>
          </w:p>
        </w:tc>
        <w:tc>
          <w:tcPr>
            <w:tcW w:w="1510" w:type="dxa"/>
          </w:tcPr>
          <w:p w14:paraId="0C47E388"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N/A</w:t>
            </w:r>
          </w:p>
        </w:tc>
        <w:tc>
          <w:tcPr>
            <w:tcW w:w="1657" w:type="dxa"/>
          </w:tcPr>
          <w:p w14:paraId="3CF0A25C"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tl/>
              </w:rPr>
            </w:pPr>
            <w:r w:rsidRPr="0014295C">
              <w:rPr>
                <w:rFonts w:ascii="Book Antiqua" w:hAnsi="Book Antiqua" w:cstheme="majorBidi"/>
                <w:color w:val="0D0D0D" w:themeColor="text1" w:themeTint="F2"/>
                <w:sz w:val="24"/>
                <w:szCs w:val="24"/>
              </w:rPr>
              <w:t>SN-38, USPIO and VEGF siRNA</w:t>
            </w:r>
          </w:p>
        </w:tc>
        <w:tc>
          <w:tcPr>
            <w:tcW w:w="2000" w:type="dxa"/>
          </w:tcPr>
          <w:p w14:paraId="769187F9" w14:textId="77777777" w:rsidR="00F45603" w:rsidRPr="0014295C" w:rsidRDefault="00F45603" w:rsidP="00F45603">
            <w:pPr>
              <w:autoSpaceDE w:val="0"/>
              <w:autoSpaceDN w:val="0"/>
              <w:adjustRightInd w:val="0"/>
              <w:spacing w:line="360" w:lineRule="auto"/>
              <w:jc w:val="both"/>
              <w:rPr>
                <w:rFonts w:ascii="Book Antiqua" w:hAnsi="Book Antiqua" w:cstheme="majorBidi"/>
                <w:color w:val="0D0D0D" w:themeColor="text1" w:themeTint="F2"/>
                <w:lang w:eastAsia="zh-CN"/>
              </w:rPr>
            </w:pPr>
            <w:r w:rsidRPr="0014295C">
              <w:rPr>
                <w:rFonts w:ascii="Book Antiqua" w:hAnsi="Book Antiqua" w:cstheme="majorBidi"/>
                <w:color w:val="0D0D0D" w:themeColor="text1" w:themeTint="F2"/>
              </w:rPr>
              <w:t>LS174T human colon adenocarcinoma</w:t>
            </w:r>
            <w:r w:rsidRPr="0014295C">
              <w:rPr>
                <w:rFonts w:ascii="Book Antiqua" w:hAnsi="Book Antiqua" w:cstheme="majorBidi"/>
                <w:color w:val="0D0D0D" w:themeColor="text1" w:themeTint="F2"/>
                <w:lang w:eastAsia="zh-CN"/>
              </w:rPr>
              <w:t xml:space="preserve"> </w:t>
            </w:r>
            <w:r w:rsidRPr="0014295C">
              <w:rPr>
                <w:rFonts w:ascii="Book Antiqua" w:hAnsi="Book Antiqua" w:cstheme="majorBidi"/>
                <w:color w:val="0D0D0D" w:themeColor="text1" w:themeTint="F2"/>
              </w:rPr>
              <w:t>cells</w:t>
            </w:r>
            <w:r w:rsidRPr="0014295C">
              <w:rPr>
                <w:rFonts w:ascii="Book Antiqua" w:hAnsi="Book Antiqua" w:cstheme="majorBidi"/>
                <w:color w:val="0D0D0D" w:themeColor="text1" w:themeTint="F2"/>
                <w:lang w:eastAsia="zh-CN"/>
              </w:rPr>
              <w:t xml:space="preserve">; </w:t>
            </w:r>
            <w:r w:rsidRPr="0014295C">
              <w:rPr>
                <w:rFonts w:ascii="Book Antiqua" w:hAnsi="Book Antiqua" w:cstheme="majorBidi"/>
                <w:color w:val="0D0D0D" w:themeColor="text1" w:themeTint="F2"/>
              </w:rPr>
              <w:t xml:space="preserve">Female BALB/c athymic </w:t>
            </w:r>
            <w:r w:rsidRPr="0014295C">
              <w:rPr>
                <w:rFonts w:ascii="Book Antiqua" w:hAnsi="Book Antiqua" w:cstheme="majorBidi"/>
                <w:color w:val="0D0D0D" w:themeColor="text1" w:themeTint="F2"/>
              </w:rPr>
              <w:lastRenderedPageBreak/>
              <w:t>nu+/nu+ mice subcutaneously injected with LS174T cells</w:t>
            </w:r>
          </w:p>
        </w:tc>
        <w:tc>
          <w:tcPr>
            <w:tcW w:w="2201" w:type="dxa"/>
          </w:tcPr>
          <w:p w14:paraId="481A5285"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p>
        </w:tc>
        <w:tc>
          <w:tcPr>
            <w:tcW w:w="1879" w:type="dxa"/>
          </w:tcPr>
          <w:p w14:paraId="34DC83EC"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 xml:space="preserve">Lee </w:t>
            </w:r>
            <w:r w:rsidRPr="0014295C">
              <w:rPr>
                <w:rFonts w:ascii="Book Antiqua" w:hAnsi="Book Antiqua" w:cstheme="majorBidi"/>
                <w:i/>
                <w:color w:val="0D0D0D" w:themeColor="text1" w:themeTint="F2"/>
                <w:sz w:val="24"/>
                <w:szCs w:val="24"/>
              </w:rPr>
              <w:t>et al</w:t>
            </w:r>
            <w:r w:rsidRPr="0014295C">
              <w:rPr>
                <w:rFonts w:ascii="Book Antiqua" w:hAnsi="Book Antiqua" w:cstheme="majorBidi"/>
                <w:color w:val="0D0D0D" w:themeColor="text1" w:themeTint="F2"/>
                <w:sz w:val="24"/>
                <w:szCs w:val="24"/>
                <w:vertAlign w:val="superscript"/>
              </w:rPr>
              <w:t>[66]</w:t>
            </w:r>
          </w:p>
        </w:tc>
      </w:tr>
      <w:tr w:rsidR="00F45603" w:rsidRPr="0014295C" w14:paraId="7BAA7F00" w14:textId="77777777" w:rsidTr="00F45603">
        <w:tc>
          <w:tcPr>
            <w:tcW w:w="3339" w:type="dxa"/>
          </w:tcPr>
          <w:p w14:paraId="2A803F0E"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PEI</w:t>
            </w:r>
            <w:r>
              <w:rPr>
                <w:rFonts w:ascii="Book Antiqua" w:hAnsi="Book Antiqua" w:cstheme="majorBidi" w:hint="eastAsia"/>
                <w:color w:val="0D0D0D" w:themeColor="text1" w:themeTint="F2"/>
                <w:sz w:val="24"/>
                <w:szCs w:val="24"/>
                <w:lang w:eastAsia="zh-CN"/>
              </w:rPr>
              <w:t>-</w:t>
            </w:r>
            <w:r w:rsidRPr="0014295C">
              <w:rPr>
                <w:rFonts w:ascii="Book Antiqua" w:hAnsi="Book Antiqua" w:cstheme="majorBidi"/>
                <w:color w:val="0D0D0D" w:themeColor="text1" w:themeTint="F2"/>
                <w:sz w:val="24"/>
                <w:szCs w:val="24"/>
              </w:rPr>
              <w:t>poly</w:t>
            </w:r>
            <w:r>
              <w:rPr>
                <w:rFonts w:ascii="Book Antiqua" w:hAnsi="Book Antiqua" w:cstheme="majorBidi" w:hint="eastAsia"/>
                <w:color w:val="0D0D0D" w:themeColor="text1" w:themeTint="F2"/>
                <w:sz w:val="24"/>
                <w:szCs w:val="24"/>
                <w:lang w:eastAsia="zh-CN"/>
              </w:rPr>
              <w:t xml:space="preserve"> </w:t>
            </w:r>
            <w:r w:rsidRPr="0014295C">
              <w:rPr>
                <w:rFonts w:ascii="Book Antiqua" w:hAnsi="Book Antiqua" w:cstheme="majorBidi"/>
                <w:color w:val="0D0D0D" w:themeColor="text1" w:themeTint="F2"/>
                <w:sz w:val="24"/>
                <w:szCs w:val="24"/>
              </w:rPr>
              <w:t>(D,L</w:t>
            </w:r>
            <w:r>
              <w:rPr>
                <w:rFonts w:ascii="Book Antiqua" w:hAnsi="Book Antiqua" w:cstheme="majorBidi"/>
                <w:color w:val="0D0D0D" w:themeColor="text1" w:themeTint="F2"/>
                <w:sz w:val="24"/>
                <w:szCs w:val="24"/>
              </w:rPr>
              <w:t xml:space="preserve"> </w:t>
            </w:r>
            <w:r w:rsidRPr="0014295C">
              <w:rPr>
                <w:rFonts w:ascii="Book Antiqua" w:hAnsi="Book Antiqua" w:cstheme="majorBidi"/>
                <w:color w:val="0D0D0D" w:themeColor="text1" w:themeTint="F2"/>
                <w:sz w:val="24"/>
                <w:szCs w:val="24"/>
              </w:rPr>
              <w:t>lactide) and 1,2-distearoyl-sn-glycero-3-</w:t>
            </w:r>
            <w:r>
              <w:rPr>
                <w:rFonts w:ascii="Book Antiqua" w:hAnsi="Book Antiqua" w:cstheme="majorBidi"/>
                <w:color w:val="0D0D0D" w:themeColor="text1" w:themeTint="F2"/>
                <w:sz w:val="24"/>
                <w:szCs w:val="24"/>
              </w:rPr>
              <w:t>p</w:t>
            </w:r>
            <w:r w:rsidRPr="0014295C">
              <w:rPr>
                <w:rFonts w:ascii="Book Antiqua" w:hAnsi="Book Antiqua" w:cstheme="majorBidi"/>
                <w:color w:val="0D0D0D" w:themeColor="text1" w:themeTint="F2"/>
                <w:sz w:val="24"/>
                <w:szCs w:val="24"/>
              </w:rPr>
              <w:t>hosphoethanolamine-N-mPEG</w:t>
            </w:r>
          </w:p>
        </w:tc>
        <w:tc>
          <w:tcPr>
            <w:tcW w:w="1066" w:type="dxa"/>
          </w:tcPr>
          <w:p w14:paraId="14FFCFDC"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N/A</w:t>
            </w:r>
          </w:p>
        </w:tc>
        <w:tc>
          <w:tcPr>
            <w:tcW w:w="876" w:type="dxa"/>
          </w:tcPr>
          <w:p w14:paraId="34D5E13F"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 xml:space="preserve">171.25 ± 4.70 </w:t>
            </w:r>
          </w:p>
        </w:tc>
        <w:tc>
          <w:tcPr>
            <w:tcW w:w="1203" w:type="dxa"/>
          </w:tcPr>
          <w:p w14:paraId="0C2EFBD1"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 xml:space="preserve">15.12 ± 0.36 </w:t>
            </w:r>
          </w:p>
        </w:tc>
        <w:tc>
          <w:tcPr>
            <w:tcW w:w="1510" w:type="dxa"/>
          </w:tcPr>
          <w:p w14:paraId="017F30CF"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81.25 ± 3.12</w:t>
            </w:r>
          </w:p>
        </w:tc>
        <w:tc>
          <w:tcPr>
            <w:tcW w:w="1657" w:type="dxa"/>
          </w:tcPr>
          <w:p w14:paraId="07802B4D" w14:textId="77777777" w:rsidR="00F45603" w:rsidRPr="0014295C" w:rsidRDefault="00F45603" w:rsidP="00F45603">
            <w:pPr>
              <w:autoSpaceDE w:val="0"/>
              <w:autoSpaceDN w:val="0"/>
              <w:adjustRightInd w:val="0"/>
              <w:spacing w:line="360" w:lineRule="auto"/>
              <w:jc w:val="both"/>
              <w:rPr>
                <w:rFonts w:ascii="Book Antiqua" w:hAnsi="Book Antiqua" w:cstheme="majorBidi"/>
                <w:color w:val="0D0D0D" w:themeColor="text1" w:themeTint="F2"/>
              </w:rPr>
            </w:pPr>
            <w:r w:rsidRPr="0014295C">
              <w:rPr>
                <w:rFonts w:ascii="Book Antiqua" w:hAnsi="Book Antiqua" w:cstheme="majorBidi"/>
                <w:color w:val="0D0D0D" w:themeColor="text1" w:themeTint="F2"/>
              </w:rPr>
              <w:t>miRNA-34a and</w:t>
            </w:r>
            <w:r w:rsidRPr="0014295C">
              <w:rPr>
                <w:rFonts w:ascii="Book Antiqua" w:hAnsi="Book Antiqua" w:cstheme="majorBidi"/>
                <w:color w:val="0D0D0D" w:themeColor="text1" w:themeTint="F2"/>
                <w:lang w:eastAsia="zh-CN"/>
              </w:rPr>
              <w:t xml:space="preserve"> </w:t>
            </w:r>
            <w:r w:rsidRPr="0014295C">
              <w:rPr>
                <w:rFonts w:ascii="Book Antiqua" w:hAnsi="Book Antiqua" w:cstheme="majorBidi"/>
                <w:color w:val="0D0D0D" w:themeColor="text1" w:themeTint="F2"/>
              </w:rPr>
              <w:t>irinotecan</w:t>
            </w:r>
          </w:p>
        </w:tc>
        <w:tc>
          <w:tcPr>
            <w:tcW w:w="2000" w:type="dxa"/>
          </w:tcPr>
          <w:p w14:paraId="5B09E1FE" w14:textId="77777777" w:rsidR="00F45603" w:rsidRPr="0014295C" w:rsidRDefault="00F45603" w:rsidP="00F45603">
            <w:pPr>
              <w:autoSpaceDE w:val="0"/>
              <w:autoSpaceDN w:val="0"/>
              <w:adjustRightInd w:val="0"/>
              <w:spacing w:line="360" w:lineRule="auto"/>
              <w:jc w:val="both"/>
              <w:rPr>
                <w:rFonts w:ascii="Book Antiqua" w:hAnsi="Book Antiqua" w:cstheme="majorBidi"/>
                <w:color w:val="0D0D0D" w:themeColor="text1" w:themeTint="F2"/>
                <w:lang w:eastAsia="zh-CN"/>
              </w:rPr>
            </w:pPr>
            <w:r w:rsidRPr="0014295C">
              <w:rPr>
                <w:rFonts w:ascii="Book Antiqua" w:hAnsi="Book Antiqua" w:cstheme="majorBidi"/>
                <w:color w:val="0D0D0D" w:themeColor="text1" w:themeTint="F2"/>
              </w:rPr>
              <w:t>CT-26 murine colon adenocarcinoma cells</w:t>
            </w:r>
            <w:r w:rsidRPr="0014295C">
              <w:rPr>
                <w:rFonts w:ascii="Book Antiqua" w:hAnsi="Book Antiqua" w:cstheme="majorBidi"/>
                <w:color w:val="0D0D0D" w:themeColor="text1" w:themeTint="F2"/>
                <w:lang w:eastAsia="zh-CN"/>
              </w:rPr>
              <w:t xml:space="preserve">; </w:t>
            </w:r>
            <w:r w:rsidRPr="0014295C">
              <w:rPr>
                <w:rFonts w:ascii="Book Antiqua" w:hAnsi="Book Antiqua" w:cstheme="majorBidi"/>
                <w:color w:val="0D0D0D" w:themeColor="text1" w:themeTint="F2"/>
              </w:rPr>
              <w:t>Female BALB/c mice injected with CT-26 cells</w:t>
            </w:r>
          </w:p>
        </w:tc>
        <w:tc>
          <w:tcPr>
            <w:tcW w:w="2201" w:type="dxa"/>
          </w:tcPr>
          <w:p w14:paraId="252FBB62" w14:textId="77777777" w:rsidR="00F45603" w:rsidRPr="0014295C" w:rsidRDefault="00F45603" w:rsidP="00F45603">
            <w:pPr>
              <w:autoSpaceDE w:val="0"/>
              <w:autoSpaceDN w:val="0"/>
              <w:adjustRightInd w:val="0"/>
              <w:spacing w:line="360" w:lineRule="auto"/>
              <w:jc w:val="both"/>
              <w:rPr>
                <w:rFonts w:ascii="Book Antiqua" w:hAnsi="Book Antiqua" w:cstheme="majorBidi"/>
                <w:color w:val="0D0D0D" w:themeColor="text1" w:themeTint="F2"/>
                <w:lang w:eastAsia="zh-CN"/>
              </w:rPr>
            </w:pPr>
            <w:r w:rsidRPr="0014295C">
              <w:rPr>
                <w:rFonts w:ascii="Book Antiqua" w:hAnsi="Book Antiqua" w:cstheme="majorBidi"/>
                <w:color w:val="0D0D0D" w:themeColor="text1" w:themeTint="F2"/>
                <w:lang w:eastAsia="zh-CN"/>
              </w:rPr>
              <w:t xml:space="preserve">(1) </w:t>
            </w:r>
            <w:r w:rsidRPr="0014295C">
              <w:rPr>
                <w:rFonts w:ascii="Book Antiqua" w:hAnsi="Book Antiqua" w:cstheme="majorBidi"/>
                <w:color w:val="0D0D0D" w:themeColor="text1" w:themeTint="F2"/>
              </w:rPr>
              <w:t>Upregulate miR-34a and reduce the expression of Bcl-2 and the phosphorylation level of mTOR</w:t>
            </w:r>
            <w:r w:rsidRPr="0014295C">
              <w:rPr>
                <w:rFonts w:ascii="Book Antiqua" w:hAnsi="Book Antiqua" w:cstheme="majorBidi"/>
                <w:color w:val="0D0D0D" w:themeColor="text1" w:themeTint="F2"/>
                <w:lang w:eastAsia="zh-CN"/>
              </w:rPr>
              <w:t xml:space="preserve">; (2) </w:t>
            </w:r>
            <w:r w:rsidRPr="0014295C">
              <w:rPr>
                <w:rFonts w:ascii="Book Antiqua" w:hAnsi="Book Antiqua" w:cstheme="majorBidi"/>
                <w:color w:val="0D0D0D" w:themeColor="text1" w:themeTint="F2"/>
              </w:rPr>
              <w:t>Negligible hemolytic activity</w:t>
            </w:r>
            <w:r w:rsidRPr="0014295C">
              <w:rPr>
                <w:rFonts w:ascii="Book Antiqua" w:hAnsi="Book Antiqua" w:cstheme="majorBidi"/>
                <w:color w:val="0D0D0D" w:themeColor="text1" w:themeTint="F2"/>
                <w:lang w:eastAsia="zh-CN"/>
              </w:rPr>
              <w:t xml:space="preserve">; </w:t>
            </w:r>
            <w:r>
              <w:rPr>
                <w:rFonts w:ascii="Book Antiqua" w:hAnsi="Book Antiqua" w:cstheme="majorBidi" w:hint="eastAsia"/>
                <w:color w:val="0D0D0D" w:themeColor="text1" w:themeTint="F2"/>
                <w:lang w:eastAsia="zh-CN"/>
              </w:rPr>
              <w:t xml:space="preserve">and </w:t>
            </w:r>
            <w:r w:rsidRPr="0014295C">
              <w:rPr>
                <w:rFonts w:ascii="Book Antiqua" w:hAnsi="Book Antiqua" w:cstheme="majorBidi"/>
                <w:color w:val="0D0D0D" w:themeColor="text1" w:themeTint="F2"/>
                <w:lang w:eastAsia="zh-CN"/>
              </w:rPr>
              <w:t xml:space="preserve">(3) </w:t>
            </w:r>
            <w:r w:rsidRPr="0014295C">
              <w:rPr>
                <w:rFonts w:ascii="Book Antiqua" w:hAnsi="Book Antiqua" w:cstheme="majorBidi"/>
                <w:color w:val="0D0D0D" w:themeColor="text1" w:themeTint="F2"/>
              </w:rPr>
              <w:t>Do not significantly alter the levels of ALP, ALT, ALB, AST, CK, LDH, BUN and CRE</w:t>
            </w:r>
          </w:p>
        </w:tc>
        <w:tc>
          <w:tcPr>
            <w:tcW w:w="1879" w:type="dxa"/>
          </w:tcPr>
          <w:p w14:paraId="33346243"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 xml:space="preserve">Li </w:t>
            </w:r>
            <w:r w:rsidRPr="0014295C">
              <w:rPr>
                <w:rFonts w:ascii="Book Antiqua" w:hAnsi="Book Antiqua" w:cstheme="majorBidi"/>
                <w:i/>
                <w:color w:val="0D0D0D" w:themeColor="text1" w:themeTint="F2"/>
                <w:sz w:val="24"/>
                <w:szCs w:val="24"/>
              </w:rPr>
              <w:t>et al</w:t>
            </w:r>
            <w:r w:rsidRPr="0014295C">
              <w:rPr>
                <w:rFonts w:ascii="Book Antiqua" w:hAnsi="Book Antiqua" w:cstheme="majorBidi"/>
                <w:color w:val="0D0D0D" w:themeColor="text1" w:themeTint="F2"/>
                <w:sz w:val="24"/>
                <w:szCs w:val="24"/>
                <w:vertAlign w:val="superscript"/>
              </w:rPr>
              <w:t>[67]</w:t>
            </w:r>
          </w:p>
        </w:tc>
      </w:tr>
      <w:tr w:rsidR="00F45603" w:rsidRPr="0014295C" w14:paraId="00386E93" w14:textId="77777777" w:rsidTr="00F45603">
        <w:tc>
          <w:tcPr>
            <w:tcW w:w="3339" w:type="dxa"/>
          </w:tcPr>
          <w:p w14:paraId="56D71AF6"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PEG-</w:t>
            </w:r>
            <w:proofErr w:type="spellStart"/>
            <w:r w:rsidRPr="0014295C">
              <w:rPr>
                <w:rFonts w:ascii="Book Antiqua" w:hAnsi="Book Antiqua" w:cstheme="majorBidi"/>
                <w:color w:val="0D0D0D" w:themeColor="text1" w:themeTint="F2"/>
                <w:sz w:val="24"/>
                <w:szCs w:val="24"/>
              </w:rPr>
              <w:t>lysyl</w:t>
            </w:r>
            <w:proofErr w:type="spellEnd"/>
            <w:r w:rsidRPr="0014295C">
              <w:rPr>
                <w:rFonts w:ascii="Book Antiqua" w:hAnsi="Book Antiqua" w:cstheme="majorBidi"/>
                <w:color w:val="0D0D0D" w:themeColor="text1" w:themeTint="F2"/>
                <w:sz w:val="24"/>
                <w:szCs w:val="24"/>
              </w:rPr>
              <w:t>-(α-</w:t>
            </w:r>
            <w:proofErr w:type="spellStart"/>
            <w:r w:rsidRPr="0014295C">
              <w:rPr>
                <w:rFonts w:ascii="Book Antiqua" w:hAnsi="Book Antiqua" w:cstheme="majorBidi"/>
                <w:color w:val="0D0D0D" w:themeColor="text1" w:themeTint="F2"/>
                <w:sz w:val="24"/>
                <w:szCs w:val="24"/>
              </w:rPr>
              <w:t>fluorenylmethyloxycarbonyl</w:t>
            </w:r>
            <w:proofErr w:type="spellEnd"/>
            <w:r w:rsidRPr="0014295C">
              <w:rPr>
                <w:rFonts w:ascii="Book Antiqua" w:hAnsi="Book Antiqua" w:cstheme="majorBidi"/>
                <w:color w:val="0D0D0D" w:themeColor="text1" w:themeTint="F2"/>
                <w:sz w:val="24"/>
                <w:szCs w:val="24"/>
              </w:rPr>
              <w:t>-ε-</w:t>
            </w:r>
            <w:proofErr w:type="spellStart"/>
            <w:r w:rsidRPr="0014295C">
              <w:rPr>
                <w:rFonts w:ascii="Book Antiqua" w:hAnsi="Book Antiqua" w:cstheme="majorBidi"/>
                <w:color w:val="0D0D0D" w:themeColor="text1" w:themeTint="F2"/>
                <w:sz w:val="24"/>
                <w:szCs w:val="24"/>
              </w:rPr>
              <w:t>Cbz</w:t>
            </w:r>
            <w:proofErr w:type="spellEnd"/>
            <w:r w:rsidRPr="0014295C">
              <w:rPr>
                <w:rFonts w:ascii="Book Antiqua" w:hAnsi="Book Antiqua" w:cstheme="majorBidi"/>
                <w:color w:val="0D0D0D" w:themeColor="text1" w:themeTint="F2"/>
                <w:sz w:val="24"/>
                <w:szCs w:val="24"/>
              </w:rPr>
              <w:t>-lysine)</w:t>
            </w:r>
            <w:r w:rsidRPr="0014295C">
              <w:rPr>
                <w:rFonts w:ascii="Book Antiqua" w:hAnsi="Book Antiqua" w:cstheme="majorBidi"/>
                <w:color w:val="0D0D0D" w:themeColor="text1" w:themeTint="F2"/>
                <w:sz w:val="24"/>
                <w:szCs w:val="24"/>
                <w:vertAlign w:val="subscript"/>
              </w:rPr>
              <w:t>2</w:t>
            </w:r>
          </w:p>
        </w:tc>
        <w:tc>
          <w:tcPr>
            <w:tcW w:w="1066" w:type="dxa"/>
          </w:tcPr>
          <w:p w14:paraId="153221DE" w14:textId="77777777" w:rsidR="00F45603" w:rsidRPr="0014295C" w:rsidRDefault="00F45603" w:rsidP="00F45603">
            <w:pPr>
              <w:autoSpaceDE w:val="0"/>
              <w:autoSpaceDN w:val="0"/>
              <w:adjustRightInd w:val="0"/>
              <w:spacing w:line="360" w:lineRule="auto"/>
              <w:jc w:val="both"/>
              <w:rPr>
                <w:rFonts w:ascii="Book Antiqua" w:hAnsi="Book Antiqua" w:cstheme="majorBidi"/>
                <w:color w:val="0D0D0D" w:themeColor="text1" w:themeTint="F2"/>
                <w:lang w:eastAsia="zh-CN"/>
              </w:rPr>
            </w:pPr>
            <w:r w:rsidRPr="0014295C">
              <w:rPr>
                <w:rFonts w:ascii="Book Antiqua" w:hAnsi="Book Antiqua" w:cstheme="majorBidi"/>
                <w:color w:val="0D0D0D" w:themeColor="text1" w:themeTint="F2"/>
              </w:rPr>
              <w:t xml:space="preserve">2.6 </w:t>
            </w:r>
            <w:proofErr w:type="spellStart"/>
            <w:r w:rsidRPr="0014295C">
              <w:rPr>
                <w:rFonts w:ascii="Book Antiqua" w:hAnsi="Book Antiqua" w:cstheme="majorBidi"/>
                <w:color w:val="0D0D0D" w:themeColor="text1" w:themeTint="F2"/>
              </w:rPr>
              <w:t>μ</w:t>
            </w:r>
            <w:r w:rsidRPr="0014295C">
              <w:rPr>
                <w:rFonts w:ascii="Book Antiqua" w:hAnsi="Book Antiqua" w:cstheme="majorBidi"/>
                <w:color w:val="0D0D0D" w:themeColor="text1" w:themeTint="F2"/>
                <w:lang w:eastAsia="zh-CN"/>
              </w:rPr>
              <w:t>mol</w:t>
            </w:r>
            <w:proofErr w:type="spellEnd"/>
            <w:r w:rsidRPr="0014295C">
              <w:rPr>
                <w:rFonts w:ascii="Book Antiqua" w:hAnsi="Book Antiqua" w:cstheme="majorBidi"/>
                <w:color w:val="0D0D0D" w:themeColor="text1" w:themeTint="F2"/>
                <w:lang w:eastAsia="zh-CN"/>
              </w:rPr>
              <w:t>/L</w:t>
            </w:r>
          </w:p>
        </w:tc>
        <w:tc>
          <w:tcPr>
            <w:tcW w:w="876" w:type="dxa"/>
          </w:tcPr>
          <w:p w14:paraId="3F49F49A" w14:textId="77777777" w:rsidR="00F45603" w:rsidRPr="0014295C" w:rsidRDefault="00F45603" w:rsidP="00F45603">
            <w:pPr>
              <w:autoSpaceDE w:val="0"/>
              <w:autoSpaceDN w:val="0"/>
              <w:adjustRightInd w:val="0"/>
              <w:spacing w:line="360" w:lineRule="auto"/>
              <w:jc w:val="both"/>
              <w:rPr>
                <w:rFonts w:ascii="Book Antiqua" w:hAnsi="Book Antiqua" w:cstheme="majorBidi"/>
                <w:color w:val="0D0D0D" w:themeColor="text1" w:themeTint="F2"/>
                <w:lang w:eastAsia="zh-CN"/>
              </w:rPr>
            </w:pPr>
            <w:r w:rsidRPr="0014295C">
              <w:rPr>
                <w:rFonts w:ascii="Book Antiqua" w:hAnsi="Book Antiqua" w:cstheme="majorBidi"/>
                <w:color w:val="0D0D0D" w:themeColor="text1" w:themeTint="F2"/>
              </w:rPr>
              <w:t>25.4 ± 0.8</w:t>
            </w:r>
          </w:p>
        </w:tc>
        <w:tc>
          <w:tcPr>
            <w:tcW w:w="1203" w:type="dxa"/>
          </w:tcPr>
          <w:p w14:paraId="13397F35" w14:textId="77777777" w:rsidR="00F45603" w:rsidRPr="0014295C" w:rsidRDefault="00F45603" w:rsidP="00F45603">
            <w:pPr>
              <w:autoSpaceDE w:val="0"/>
              <w:autoSpaceDN w:val="0"/>
              <w:adjustRightInd w:val="0"/>
              <w:spacing w:line="360" w:lineRule="auto"/>
              <w:jc w:val="both"/>
              <w:rPr>
                <w:rFonts w:ascii="Book Antiqua" w:hAnsi="Book Antiqua" w:cstheme="majorBidi"/>
                <w:color w:val="0D0D0D" w:themeColor="text1" w:themeTint="F2"/>
                <w:lang w:eastAsia="zh-CN"/>
              </w:rPr>
            </w:pPr>
            <w:r w:rsidRPr="0014295C">
              <w:rPr>
                <w:rFonts w:ascii="Book Antiqua" w:hAnsi="Book Antiqua" w:cstheme="majorBidi"/>
                <w:color w:val="0D0D0D" w:themeColor="text1" w:themeTint="F2"/>
              </w:rPr>
              <w:t>0.519 ± 0.730</w:t>
            </w:r>
          </w:p>
        </w:tc>
        <w:tc>
          <w:tcPr>
            <w:tcW w:w="1510" w:type="dxa"/>
          </w:tcPr>
          <w:p w14:paraId="1FD1BDC4"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N/A</w:t>
            </w:r>
          </w:p>
        </w:tc>
        <w:tc>
          <w:tcPr>
            <w:tcW w:w="1657" w:type="dxa"/>
          </w:tcPr>
          <w:p w14:paraId="4C69D3CE"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 xml:space="preserve">Doxorubicin and </w:t>
            </w:r>
            <w:proofErr w:type="spellStart"/>
            <w:r w:rsidRPr="0014295C">
              <w:rPr>
                <w:rFonts w:ascii="Book Antiqua" w:hAnsi="Book Antiqua" w:cstheme="majorBidi"/>
                <w:color w:val="0D0D0D" w:themeColor="text1" w:themeTint="F2"/>
                <w:sz w:val="24"/>
                <w:szCs w:val="24"/>
              </w:rPr>
              <w:t>dasatinib</w:t>
            </w:r>
            <w:proofErr w:type="spellEnd"/>
          </w:p>
        </w:tc>
        <w:tc>
          <w:tcPr>
            <w:tcW w:w="2000" w:type="dxa"/>
          </w:tcPr>
          <w:p w14:paraId="12EF6A3E"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lang w:eastAsia="zh-CN"/>
              </w:rPr>
            </w:pPr>
            <w:r w:rsidRPr="0014295C">
              <w:rPr>
                <w:rFonts w:ascii="Book Antiqua" w:hAnsi="Book Antiqua" w:cstheme="majorBidi"/>
                <w:color w:val="0D0D0D" w:themeColor="text1" w:themeTint="F2"/>
                <w:sz w:val="24"/>
                <w:szCs w:val="24"/>
              </w:rPr>
              <w:t>HCT-116 human colon cancer cells</w:t>
            </w:r>
          </w:p>
        </w:tc>
        <w:tc>
          <w:tcPr>
            <w:tcW w:w="2201" w:type="dxa"/>
          </w:tcPr>
          <w:p w14:paraId="05CB8F4A" w14:textId="77777777" w:rsidR="00F45603" w:rsidRPr="0014295C" w:rsidRDefault="00F45603" w:rsidP="00F45603">
            <w:pPr>
              <w:autoSpaceDE w:val="0"/>
              <w:autoSpaceDN w:val="0"/>
              <w:adjustRightInd w:val="0"/>
              <w:spacing w:line="360" w:lineRule="auto"/>
              <w:jc w:val="both"/>
              <w:rPr>
                <w:rFonts w:ascii="Book Antiqua" w:hAnsi="Book Antiqua" w:cstheme="majorBidi"/>
                <w:color w:val="0D0D0D" w:themeColor="text1" w:themeTint="F2"/>
              </w:rPr>
            </w:pPr>
          </w:p>
        </w:tc>
        <w:tc>
          <w:tcPr>
            <w:tcW w:w="1879" w:type="dxa"/>
          </w:tcPr>
          <w:p w14:paraId="6D44B749"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 xml:space="preserve">Zhang </w:t>
            </w:r>
            <w:r w:rsidRPr="0014295C">
              <w:rPr>
                <w:rFonts w:ascii="Book Antiqua" w:hAnsi="Book Antiqua" w:cstheme="majorBidi"/>
                <w:i/>
                <w:color w:val="0D0D0D" w:themeColor="text1" w:themeTint="F2"/>
                <w:sz w:val="24"/>
                <w:szCs w:val="24"/>
              </w:rPr>
              <w:t>et al</w:t>
            </w:r>
            <w:r w:rsidRPr="0014295C">
              <w:rPr>
                <w:rFonts w:ascii="Book Antiqua" w:hAnsi="Book Antiqua" w:cstheme="majorBidi"/>
                <w:color w:val="0D0D0D" w:themeColor="text1" w:themeTint="F2"/>
                <w:sz w:val="24"/>
                <w:szCs w:val="24"/>
                <w:vertAlign w:val="superscript"/>
              </w:rPr>
              <w:t>[69]</w:t>
            </w:r>
          </w:p>
        </w:tc>
      </w:tr>
      <w:tr w:rsidR="00F45603" w:rsidRPr="0014295C" w14:paraId="57726E28" w14:textId="77777777" w:rsidTr="00F45603">
        <w:tc>
          <w:tcPr>
            <w:tcW w:w="3339" w:type="dxa"/>
          </w:tcPr>
          <w:p w14:paraId="0FF6A50B"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shd w:val="clear" w:color="auto" w:fill="FFFFFF"/>
              </w:rPr>
              <w:t>Poly {(</w:t>
            </w:r>
            <w:r w:rsidRPr="0014295C">
              <w:rPr>
                <w:rFonts w:ascii="Book Antiqua" w:hAnsi="Book Antiqua" w:cstheme="majorBidi"/>
                <w:i/>
                <w:iCs/>
                <w:color w:val="0D0D0D" w:themeColor="text1" w:themeTint="F2"/>
                <w:sz w:val="24"/>
                <w:szCs w:val="24"/>
                <w:shd w:val="clear" w:color="auto" w:fill="FFFFFF"/>
              </w:rPr>
              <w:t>N</w:t>
            </w:r>
            <w:r w:rsidRPr="0014295C">
              <w:rPr>
                <w:rFonts w:ascii="Book Antiqua" w:hAnsi="Book Antiqua" w:cstheme="majorBidi"/>
                <w:color w:val="0D0D0D" w:themeColor="text1" w:themeTint="F2"/>
                <w:sz w:val="24"/>
                <w:szCs w:val="24"/>
                <w:shd w:val="clear" w:color="auto" w:fill="FFFFFF"/>
              </w:rPr>
              <w:t>-</w:t>
            </w:r>
            <w:proofErr w:type="spellStart"/>
            <w:r w:rsidRPr="0014295C">
              <w:rPr>
                <w:rFonts w:ascii="Book Antiqua" w:hAnsi="Book Antiqua" w:cstheme="majorBidi"/>
                <w:color w:val="0D0D0D" w:themeColor="text1" w:themeTint="F2"/>
                <w:sz w:val="24"/>
                <w:szCs w:val="24"/>
                <w:shd w:val="clear" w:color="auto" w:fill="FFFFFF"/>
              </w:rPr>
              <w:t>methyldietheneamine</w:t>
            </w:r>
            <w:proofErr w:type="spellEnd"/>
            <w:r w:rsidRPr="0014295C">
              <w:rPr>
                <w:rFonts w:ascii="Book Antiqua" w:hAnsi="Book Antiqua" w:cstheme="majorBidi"/>
                <w:color w:val="0D0D0D" w:themeColor="text1" w:themeTint="F2"/>
                <w:sz w:val="24"/>
                <w:szCs w:val="24"/>
                <w:shd w:val="clear" w:color="auto" w:fill="FFFFFF"/>
              </w:rPr>
              <w:t xml:space="preserve"> </w:t>
            </w:r>
            <w:proofErr w:type="spellStart"/>
            <w:r w:rsidRPr="0014295C">
              <w:rPr>
                <w:rFonts w:ascii="Book Antiqua" w:hAnsi="Book Antiqua" w:cstheme="majorBidi"/>
                <w:color w:val="0D0D0D" w:themeColor="text1" w:themeTint="F2"/>
                <w:sz w:val="24"/>
                <w:szCs w:val="24"/>
                <w:shd w:val="clear" w:color="auto" w:fill="FFFFFF"/>
              </w:rPr>
              <w:t>sebacate</w:t>
            </w:r>
            <w:proofErr w:type="spellEnd"/>
            <w:r w:rsidRPr="0014295C">
              <w:rPr>
                <w:rFonts w:ascii="Book Antiqua" w:hAnsi="Book Antiqua" w:cstheme="majorBidi"/>
                <w:color w:val="0D0D0D" w:themeColor="text1" w:themeTint="F2"/>
                <w:sz w:val="24"/>
                <w:szCs w:val="24"/>
                <w:shd w:val="clear" w:color="auto" w:fill="FFFFFF"/>
              </w:rPr>
              <w:t>)-</w:t>
            </w:r>
            <w:r w:rsidRPr="0014295C">
              <w:rPr>
                <w:rFonts w:ascii="Book Antiqua" w:hAnsi="Book Antiqua" w:cstheme="majorBidi"/>
                <w:i/>
                <w:iCs/>
                <w:color w:val="0D0D0D" w:themeColor="text1" w:themeTint="F2"/>
                <w:sz w:val="24"/>
                <w:szCs w:val="24"/>
                <w:shd w:val="clear" w:color="auto" w:fill="FFFFFF"/>
              </w:rPr>
              <w:t>co</w:t>
            </w:r>
            <w:r w:rsidRPr="0014295C">
              <w:rPr>
                <w:rFonts w:ascii="Book Antiqua" w:hAnsi="Book Antiqua" w:cstheme="majorBidi"/>
                <w:color w:val="0D0D0D" w:themeColor="text1" w:themeTint="F2"/>
                <w:sz w:val="24"/>
                <w:szCs w:val="24"/>
                <w:shd w:val="clear" w:color="auto" w:fill="FFFFFF"/>
              </w:rPr>
              <w:t xml:space="preserve">-[(cholesteryl </w:t>
            </w:r>
            <w:proofErr w:type="spellStart"/>
            <w:r w:rsidRPr="0014295C">
              <w:rPr>
                <w:rFonts w:ascii="Book Antiqua" w:hAnsi="Book Antiqua" w:cstheme="majorBidi"/>
                <w:color w:val="0D0D0D" w:themeColor="text1" w:themeTint="F2"/>
                <w:sz w:val="24"/>
                <w:szCs w:val="24"/>
                <w:shd w:val="clear" w:color="auto" w:fill="FFFFFF"/>
              </w:rPr>
              <w:t>oxocarbonylamido</w:t>
            </w:r>
            <w:proofErr w:type="spellEnd"/>
            <w:r w:rsidRPr="0014295C">
              <w:rPr>
                <w:rFonts w:ascii="Book Antiqua" w:hAnsi="Book Antiqua" w:cstheme="majorBidi"/>
                <w:color w:val="0D0D0D" w:themeColor="text1" w:themeTint="F2"/>
                <w:sz w:val="24"/>
                <w:szCs w:val="24"/>
                <w:shd w:val="clear" w:color="auto" w:fill="FFFFFF"/>
              </w:rPr>
              <w:t xml:space="preserve"> ethyl) methyl bis</w:t>
            </w:r>
            <w:r>
              <w:rPr>
                <w:rFonts w:ascii="Book Antiqua" w:hAnsi="Book Antiqua" w:cstheme="majorBidi" w:hint="eastAsia"/>
                <w:color w:val="0D0D0D" w:themeColor="text1" w:themeTint="F2"/>
                <w:sz w:val="24"/>
                <w:szCs w:val="24"/>
                <w:shd w:val="clear" w:color="auto" w:fill="FFFFFF"/>
                <w:lang w:eastAsia="zh-CN"/>
              </w:rPr>
              <w:t xml:space="preserve"> </w:t>
            </w:r>
            <w:r w:rsidRPr="0014295C">
              <w:rPr>
                <w:rFonts w:ascii="Book Antiqua" w:hAnsi="Book Antiqua" w:cstheme="majorBidi"/>
                <w:color w:val="0D0D0D" w:themeColor="text1" w:themeTint="F2"/>
                <w:sz w:val="24"/>
                <w:szCs w:val="24"/>
                <w:shd w:val="clear" w:color="auto" w:fill="FFFFFF"/>
              </w:rPr>
              <w:t>(ethyl</w:t>
            </w:r>
            <w:r>
              <w:rPr>
                <w:rFonts w:ascii="Book Antiqua" w:hAnsi="Book Antiqua" w:cstheme="majorBidi"/>
                <w:color w:val="0D0D0D" w:themeColor="text1" w:themeTint="F2"/>
                <w:sz w:val="24"/>
                <w:szCs w:val="24"/>
                <w:shd w:val="clear" w:color="auto" w:fill="FFFFFF"/>
              </w:rPr>
              <w:t xml:space="preserve">ene) ammonium bromide] </w:t>
            </w:r>
            <w:proofErr w:type="spellStart"/>
            <w:r>
              <w:rPr>
                <w:rFonts w:ascii="Book Antiqua" w:hAnsi="Book Antiqua" w:cstheme="majorBidi"/>
                <w:color w:val="0D0D0D" w:themeColor="text1" w:themeTint="F2"/>
                <w:sz w:val="24"/>
                <w:szCs w:val="24"/>
                <w:shd w:val="clear" w:color="auto" w:fill="FFFFFF"/>
              </w:rPr>
              <w:t>sebacate</w:t>
            </w:r>
            <w:proofErr w:type="spellEnd"/>
            <w:r w:rsidRPr="0014295C">
              <w:rPr>
                <w:rFonts w:ascii="Book Antiqua" w:hAnsi="Book Antiqua" w:cstheme="majorBidi"/>
                <w:color w:val="0D0D0D" w:themeColor="text1" w:themeTint="F2"/>
                <w:sz w:val="24"/>
                <w:szCs w:val="24"/>
                <w:shd w:val="clear" w:color="auto" w:fill="FFFFFF"/>
              </w:rPr>
              <w:t>}</w:t>
            </w:r>
          </w:p>
        </w:tc>
        <w:tc>
          <w:tcPr>
            <w:tcW w:w="1066" w:type="dxa"/>
          </w:tcPr>
          <w:p w14:paraId="04264DD9" w14:textId="77777777" w:rsidR="00F45603" w:rsidRPr="0014295C" w:rsidRDefault="00F45603" w:rsidP="00F45603">
            <w:pPr>
              <w:autoSpaceDE w:val="0"/>
              <w:autoSpaceDN w:val="0"/>
              <w:adjustRightInd w:val="0"/>
              <w:spacing w:line="360" w:lineRule="auto"/>
              <w:jc w:val="both"/>
              <w:rPr>
                <w:rFonts w:ascii="Book Antiqua" w:hAnsi="Book Antiqua" w:cstheme="majorBidi"/>
                <w:color w:val="0D0D0D" w:themeColor="text1" w:themeTint="F2"/>
              </w:rPr>
            </w:pPr>
            <w:r w:rsidRPr="0014295C">
              <w:rPr>
                <w:rFonts w:ascii="Book Antiqua" w:hAnsi="Book Antiqua" w:cstheme="majorBidi"/>
                <w:color w:val="0D0D0D" w:themeColor="text1" w:themeTint="F2"/>
              </w:rPr>
              <w:t>N/A</w:t>
            </w:r>
          </w:p>
        </w:tc>
        <w:tc>
          <w:tcPr>
            <w:tcW w:w="876" w:type="dxa"/>
          </w:tcPr>
          <w:p w14:paraId="4C853E2D"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rPr>
              <w:t>230</w:t>
            </w:r>
          </w:p>
        </w:tc>
        <w:tc>
          <w:tcPr>
            <w:tcW w:w="1203" w:type="dxa"/>
          </w:tcPr>
          <w:p w14:paraId="2EAF2729"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 xml:space="preserve">70 </w:t>
            </w:r>
          </w:p>
        </w:tc>
        <w:tc>
          <w:tcPr>
            <w:tcW w:w="1510" w:type="dxa"/>
          </w:tcPr>
          <w:p w14:paraId="107E21A5"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N/A</w:t>
            </w:r>
          </w:p>
        </w:tc>
        <w:tc>
          <w:tcPr>
            <w:tcW w:w="1657" w:type="dxa"/>
          </w:tcPr>
          <w:p w14:paraId="51DD70EF"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 xml:space="preserve">Doxorubicin and TRAIL </w:t>
            </w:r>
          </w:p>
        </w:tc>
        <w:tc>
          <w:tcPr>
            <w:tcW w:w="2000" w:type="dxa"/>
          </w:tcPr>
          <w:p w14:paraId="3742714B" w14:textId="77777777" w:rsidR="00F45603" w:rsidRPr="0014295C" w:rsidRDefault="00F45603" w:rsidP="00F45603">
            <w:pPr>
              <w:autoSpaceDE w:val="0"/>
              <w:autoSpaceDN w:val="0"/>
              <w:adjustRightInd w:val="0"/>
              <w:spacing w:line="360" w:lineRule="auto"/>
              <w:jc w:val="both"/>
            </w:pPr>
            <w:r w:rsidRPr="0014295C">
              <w:rPr>
                <w:rFonts w:ascii="Book Antiqua" w:hAnsi="Book Antiqua" w:cstheme="majorBidi"/>
                <w:color w:val="0D0D0D" w:themeColor="text1" w:themeTint="F2"/>
              </w:rPr>
              <w:t>SW480 human colorectal</w:t>
            </w:r>
            <w:r>
              <w:rPr>
                <w:rFonts w:ascii="Book Antiqua" w:hAnsi="Book Antiqua" w:cstheme="majorBidi"/>
                <w:color w:val="0D0D0D" w:themeColor="text1" w:themeTint="F2"/>
              </w:rPr>
              <w:t xml:space="preserve"> </w:t>
            </w:r>
            <w:r w:rsidRPr="0014295C">
              <w:rPr>
                <w:rFonts w:ascii="Book Antiqua" w:hAnsi="Book Antiqua" w:cstheme="majorBidi"/>
                <w:color w:val="0D0D0D" w:themeColor="text1" w:themeTint="F2"/>
              </w:rPr>
              <w:t xml:space="preserve">adenocarcinoma epithelial cells; </w:t>
            </w:r>
            <w:r>
              <w:rPr>
                <w:rFonts w:ascii="Book Antiqua" w:hAnsi="Book Antiqua" w:cstheme="majorBidi"/>
                <w:color w:val="0D0D0D" w:themeColor="text1" w:themeTint="F2"/>
              </w:rPr>
              <w:t xml:space="preserve"> </w:t>
            </w:r>
            <w:r w:rsidRPr="0014295C">
              <w:rPr>
                <w:rFonts w:ascii="Book Antiqua" w:hAnsi="Book Antiqua" w:cstheme="majorBidi"/>
                <w:color w:val="0D0D0D" w:themeColor="text1" w:themeTint="F2"/>
              </w:rPr>
              <w:t>WI38 human lung fibroblast</w:t>
            </w:r>
            <w:r>
              <w:rPr>
                <w:rFonts w:ascii="Book Antiqua" w:hAnsi="Book Antiqua" w:cstheme="majorBidi"/>
                <w:color w:val="0D0D0D" w:themeColor="text1" w:themeTint="F2"/>
              </w:rPr>
              <w:t xml:space="preserve">s </w:t>
            </w:r>
          </w:p>
        </w:tc>
        <w:tc>
          <w:tcPr>
            <w:tcW w:w="2201" w:type="dxa"/>
          </w:tcPr>
          <w:p w14:paraId="0B011660" w14:textId="77777777" w:rsidR="00F45603" w:rsidRPr="0014295C" w:rsidRDefault="00F45603" w:rsidP="00F45603">
            <w:pPr>
              <w:autoSpaceDE w:val="0"/>
              <w:autoSpaceDN w:val="0"/>
              <w:adjustRightInd w:val="0"/>
              <w:spacing w:line="360" w:lineRule="auto"/>
              <w:jc w:val="both"/>
              <w:rPr>
                <w:rFonts w:ascii="Book Antiqua" w:hAnsi="Book Antiqua" w:cstheme="majorBidi"/>
                <w:color w:val="0D0D0D" w:themeColor="text1" w:themeTint="F2"/>
                <w:lang w:eastAsia="zh-CN"/>
              </w:rPr>
            </w:pPr>
            <w:r w:rsidRPr="0014295C">
              <w:rPr>
                <w:rFonts w:ascii="Book Antiqua" w:hAnsi="Book Antiqua" w:cstheme="majorBidi"/>
                <w:color w:val="0D0D0D" w:themeColor="text1" w:themeTint="F2"/>
              </w:rPr>
              <w:t>Induce caspase-dependent apoptosis</w:t>
            </w:r>
          </w:p>
        </w:tc>
        <w:tc>
          <w:tcPr>
            <w:tcW w:w="1879" w:type="dxa"/>
          </w:tcPr>
          <w:p w14:paraId="43C42955"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 xml:space="preserve">Lee </w:t>
            </w:r>
            <w:r w:rsidRPr="0014295C">
              <w:rPr>
                <w:rFonts w:ascii="Book Antiqua" w:hAnsi="Book Antiqua" w:cstheme="majorBidi"/>
                <w:i/>
                <w:color w:val="0D0D0D" w:themeColor="text1" w:themeTint="F2"/>
                <w:sz w:val="24"/>
                <w:szCs w:val="24"/>
              </w:rPr>
              <w:t>et al</w:t>
            </w:r>
            <w:r w:rsidRPr="0014295C">
              <w:rPr>
                <w:rFonts w:ascii="Book Antiqua" w:hAnsi="Book Antiqua" w:cstheme="majorBidi"/>
                <w:color w:val="0D0D0D" w:themeColor="text1" w:themeTint="F2"/>
                <w:sz w:val="24"/>
                <w:szCs w:val="24"/>
                <w:vertAlign w:val="superscript"/>
              </w:rPr>
              <w:t>[70]</w:t>
            </w:r>
          </w:p>
        </w:tc>
      </w:tr>
      <w:tr w:rsidR="00F45603" w:rsidRPr="0014295C" w14:paraId="270E835A" w14:textId="77777777" w:rsidTr="00F45603">
        <w:tc>
          <w:tcPr>
            <w:tcW w:w="3339" w:type="dxa"/>
          </w:tcPr>
          <w:p w14:paraId="5BF8CAEC"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Cholesteryl-modified single strand DNA (</w:t>
            </w:r>
            <w:proofErr w:type="spellStart"/>
            <w:r w:rsidRPr="0014295C">
              <w:rPr>
                <w:rFonts w:ascii="Book Antiqua" w:hAnsi="Book Antiqua" w:cstheme="majorBidi"/>
                <w:color w:val="0D0D0D" w:themeColor="text1" w:themeTint="F2"/>
                <w:sz w:val="24"/>
                <w:szCs w:val="24"/>
              </w:rPr>
              <w:t>Chl</w:t>
            </w:r>
            <w:proofErr w:type="spellEnd"/>
            <w:r w:rsidRPr="0014295C">
              <w:rPr>
                <w:rFonts w:ascii="Book Antiqua" w:hAnsi="Book Antiqua" w:cstheme="majorBidi"/>
                <w:color w:val="0D0D0D" w:themeColor="text1" w:themeTint="F2"/>
                <w:sz w:val="24"/>
                <w:szCs w:val="24"/>
              </w:rPr>
              <w:t xml:space="preserve">–ssDNA) </w:t>
            </w:r>
            <w:r w:rsidRPr="0014295C">
              <w:rPr>
                <w:rFonts w:ascii="Book Antiqua" w:hAnsi="Book Antiqua" w:cstheme="majorBidi"/>
                <w:color w:val="0D0D0D" w:themeColor="text1" w:themeTint="F2"/>
                <w:sz w:val="24"/>
                <w:szCs w:val="24"/>
              </w:rPr>
              <w:lastRenderedPageBreak/>
              <w:t>and its complementary sequence</w:t>
            </w:r>
          </w:p>
        </w:tc>
        <w:tc>
          <w:tcPr>
            <w:tcW w:w="1066" w:type="dxa"/>
          </w:tcPr>
          <w:p w14:paraId="728DAA21" w14:textId="77777777" w:rsidR="00F45603" w:rsidRPr="0014295C" w:rsidRDefault="00F45603" w:rsidP="00F45603">
            <w:pPr>
              <w:autoSpaceDE w:val="0"/>
              <w:autoSpaceDN w:val="0"/>
              <w:adjustRightInd w:val="0"/>
              <w:spacing w:line="360" w:lineRule="auto"/>
              <w:jc w:val="both"/>
              <w:rPr>
                <w:rFonts w:ascii="Book Antiqua" w:hAnsi="Book Antiqua" w:cstheme="majorBidi"/>
                <w:color w:val="0D0D0D" w:themeColor="text1" w:themeTint="F2"/>
              </w:rPr>
            </w:pPr>
            <w:r w:rsidRPr="0014295C">
              <w:rPr>
                <w:rFonts w:ascii="Book Antiqua" w:hAnsi="Book Antiqua" w:cstheme="majorBidi"/>
                <w:color w:val="0D0D0D" w:themeColor="text1" w:themeTint="F2"/>
              </w:rPr>
              <w:lastRenderedPageBreak/>
              <w:t>249</w:t>
            </w:r>
            <w:r w:rsidRPr="0014295C">
              <w:rPr>
                <w:rFonts w:ascii="Book Antiqua" w:hAnsi="Book Antiqua" w:cstheme="majorBidi"/>
                <w:color w:val="0D0D0D" w:themeColor="text1" w:themeTint="F2"/>
                <w:lang w:eastAsia="zh-CN"/>
              </w:rPr>
              <w:t xml:space="preserve"> </w:t>
            </w:r>
            <w:proofErr w:type="spellStart"/>
            <w:r w:rsidRPr="0014295C">
              <w:rPr>
                <w:rFonts w:ascii="Book Antiqua" w:hAnsi="Book Antiqua" w:cstheme="majorBidi"/>
                <w:color w:val="0D0D0D" w:themeColor="text1" w:themeTint="F2"/>
              </w:rPr>
              <w:t>p</w:t>
            </w:r>
            <w:r w:rsidRPr="0014295C">
              <w:rPr>
                <w:rFonts w:ascii="Book Antiqua" w:hAnsi="Book Antiqua" w:cstheme="majorBidi"/>
                <w:color w:val="0D0D0D" w:themeColor="text1" w:themeTint="F2"/>
                <w:lang w:eastAsia="zh-CN"/>
              </w:rPr>
              <w:t>mol</w:t>
            </w:r>
            <w:proofErr w:type="spellEnd"/>
            <w:r w:rsidRPr="0014295C">
              <w:rPr>
                <w:rFonts w:ascii="Book Antiqua" w:hAnsi="Book Antiqua" w:cstheme="majorBidi"/>
                <w:color w:val="0D0D0D" w:themeColor="text1" w:themeTint="F2"/>
                <w:lang w:eastAsia="zh-CN"/>
              </w:rPr>
              <w:t>/L</w:t>
            </w:r>
          </w:p>
        </w:tc>
        <w:tc>
          <w:tcPr>
            <w:tcW w:w="876" w:type="dxa"/>
          </w:tcPr>
          <w:p w14:paraId="3FC4B17E"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371.3 ± 3.1</w:t>
            </w:r>
          </w:p>
        </w:tc>
        <w:tc>
          <w:tcPr>
            <w:tcW w:w="1203" w:type="dxa"/>
          </w:tcPr>
          <w:p w14:paraId="77DA1233"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-7.07 ± 2.3</w:t>
            </w:r>
          </w:p>
        </w:tc>
        <w:tc>
          <w:tcPr>
            <w:tcW w:w="1510" w:type="dxa"/>
          </w:tcPr>
          <w:p w14:paraId="03F93028"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 xml:space="preserve">84.9 ± 5.21 </w:t>
            </w:r>
          </w:p>
        </w:tc>
        <w:tc>
          <w:tcPr>
            <w:tcW w:w="1657" w:type="dxa"/>
          </w:tcPr>
          <w:p w14:paraId="09B92B27"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 xml:space="preserve">Doxorubicin and KLA </w:t>
            </w:r>
            <w:r w:rsidRPr="0014295C">
              <w:rPr>
                <w:rFonts w:ascii="Book Antiqua" w:hAnsi="Book Antiqua" w:cstheme="majorBidi"/>
                <w:color w:val="0D0D0D" w:themeColor="text1" w:themeTint="F2"/>
                <w:sz w:val="24"/>
                <w:szCs w:val="24"/>
              </w:rPr>
              <w:lastRenderedPageBreak/>
              <w:t>peptide</w:t>
            </w:r>
          </w:p>
        </w:tc>
        <w:tc>
          <w:tcPr>
            <w:tcW w:w="2000" w:type="dxa"/>
          </w:tcPr>
          <w:p w14:paraId="1FB9289F"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lastRenderedPageBreak/>
              <w:t xml:space="preserve">C57/BL6 mice injected with </w:t>
            </w:r>
            <w:r w:rsidRPr="0014295C">
              <w:rPr>
                <w:rFonts w:ascii="Book Antiqua" w:hAnsi="Book Antiqua" w:cstheme="majorBidi"/>
                <w:color w:val="0D0D0D" w:themeColor="text1" w:themeTint="F2"/>
                <w:sz w:val="24"/>
                <w:szCs w:val="24"/>
              </w:rPr>
              <w:lastRenderedPageBreak/>
              <w:t>C26 cells</w:t>
            </w:r>
          </w:p>
        </w:tc>
        <w:tc>
          <w:tcPr>
            <w:tcW w:w="2201" w:type="dxa"/>
          </w:tcPr>
          <w:p w14:paraId="1D58311C" w14:textId="77777777" w:rsidR="00F45603" w:rsidRPr="0014295C" w:rsidRDefault="00F45603" w:rsidP="00F45603">
            <w:pPr>
              <w:autoSpaceDE w:val="0"/>
              <w:autoSpaceDN w:val="0"/>
              <w:adjustRightInd w:val="0"/>
              <w:spacing w:line="360" w:lineRule="auto"/>
              <w:jc w:val="both"/>
              <w:rPr>
                <w:rFonts w:ascii="Book Antiqua" w:hAnsi="Book Antiqua" w:cstheme="majorBidi"/>
                <w:color w:val="0D0D0D" w:themeColor="text1" w:themeTint="F2"/>
              </w:rPr>
            </w:pPr>
          </w:p>
        </w:tc>
        <w:tc>
          <w:tcPr>
            <w:tcW w:w="1879" w:type="dxa"/>
          </w:tcPr>
          <w:p w14:paraId="5B60AE60"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proofErr w:type="spellStart"/>
            <w:r w:rsidRPr="0014295C">
              <w:rPr>
                <w:rFonts w:ascii="Book Antiqua" w:hAnsi="Book Antiqua" w:cstheme="majorBidi"/>
                <w:color w:val="0D0D0D" w:themeColor="text1" w:themeTint="F2"/>
                <w:sz w:val="24"/>
                <w:szCs w:val="24"/>
              </w:rPr>
              <w:t>Charbgoo</w:t>
            </w:r>
            <w:proofErr w:type="spellEnd"/>
            <w:r w:rsidRPr="0014295C">
              <w:rPr>
                <w:rFonts w:ascii="Book Antiqua" w:hAnsi="Book Antiqua" w:cstheme="majorBidi"/>
                <w:color w:val="0D0D0D" w:themeColor="text1" w:themeTint="F2"/>
                <w:sz w:val="24"/>
                <w:szCs w:val="24"/>
              </w:rPr>
              <w:t xml:space="preserve"> </w:t>
            </w:r>
            <w:r w:rsidRPr="0014295C">
              <w:rPr>
                <w:rFonts w:ascii="Book Antiqua" w:hAnsi="Book Antiqua" w:cstheme="majorBidi"/>
                <w:i/>
                <w:color w:val="0D0D0D" w:themeColor="text1" w:themeTint="F2"/>
                <w:sz w:val="24"/>
                <w:szCs w:val="24"/>
              </w:rPr>
              <w:t>et al</w:t>
            </w:r>
            <w:r w:rsidRPr="0014295C">
              <w:rPr>
                <w:rFonts w:ascii="Book Antiqua" w:hAnsi="Book Antiqua" w:cstheme="majorBidi"/>
                <w:color w:val="0D0D0D" w:themeColor="text1" w:themeTint="F2"/>
                <w:sz w:val="24"/>
                <w:szCs w:val="24"/>
                <w:vertAlign w:val="superscript"/>
              </w:rPr>
              <w:t>[71]</w:t>
            </w:r>
          </w:p>
        </w:tc>
      </w:tr>
      <w:tr w:rsidR="00F45603" w:rsidRPr="0014295C" w14:paraId="4AC7A956" w14:textId="77777777" w:rsidTr="00F45603">
        <w:tc>
          <w:tcPr>
            <w:tcW w:w="3339" w:type="dxa"/>
          </w:tcPr>
          <w:p w14:paraId="72D1CB70"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FA-</w:t>
            </w:r>
            <w:r>
              <w:rPr>
                <w:rFonts w:ascii="Book Antiqua" w:hAnsi="Book Antiqua" w:cstheme="majorBidi"/>
                <w:color w:val="0D0D0D" w:themeColor="text1" w:themeTint="F2"/>
                <w:sz w:val="24"/>
                <w:szCs w:val="24"/>
              </w:rPr>
              <w:t>d</w:t>
            </w:r>
            <w:r w:rsidRPr="0014295C">
              <w:rPr>
                <w:rFonts w:ascii="Book Antiqua" w:hAnsi="Book Antiqua" w:cstheme="majorBidi"/>
                <w:color w:val="0D0D0D" w:themeColor="text1" w:themeTint="F2"/>
                <w:sz w:val="24"/>
                <w:szCs w:val="24"/>
              </w:rPr>
              <w:t>extran-</w:t>
            </w:r>
            <w:r>
              <w:rPr>
                <w:rFonts w:ascii="Book Antiqua" w:hAnsi="Book Antiqua" w:cstheme="majorBidi"/>
                <w:color w:val="0D0D0D" w:themeColor="text1" w:themeTint="F2"/>
                <w:sz w:val="24"/>
                <w:szCs w:val="24"/>
              </w:rPr>
              <w:t>p</w:t>
            </w:r>
            <w:r w:rsidRPr="0014295C">
              <w:rPr>
                <w:rFonts w:ascii="Book Antiqua" w:hAnsi="Book Antiqua" w:cstheme="majorBidi"/>
                <w:color w:val="0D0D0D" w:themeColor="text1" w:themeTint="F2"/>
                <w:sz w:val="24"/>
                <w:szCs w:val="24"/>
              </w:rPr>
              <w:t>aclitaxel</w:t>
            </w:r>
          </w:p>
        </w:tc>
        <w:tc>
          <w:tcPr>
            <w:tcW w:w="1066" w:type="dxa"/>
          </w:tcPr>
          <w:p w14:paraId="75768D48" w14:textId="77777777" w:rsidR="00F45603" w:rsidRPr="0014295C" w:rsidRDefault="00F45603" w:rsidP="00F45603">
            <w:pPr>
              <w:autoSpaceDE w:val="0"/>
              <w:autoSpaceDN w:val="0"/>
              <w:adjustRightInd w:val="0"/>
              <w:spacing w:line="360" w:lineRule="auto"/>
              <w:jc w:val="both"/>
              <w:rPr>
                <w:rFonts w:ascii="Book Antiqua" w:hAnsi="Book Antiqua" w:cstheme="majorBidi"/>
                <w:color w:val="0D0D0D" w:themeColor="text1" w:themeTint="F2"/>
              </w:rPr>
            </w:pPr>
            <w:r w:rsidRPr="0014295C">
              <w:rPr>
                <w:rFonts w:ascii="Book Antiqua" w:hAnsi="Book Antiqua" w:cstheme="majorBidi"/>
                <w:color w:val="0D0D0D" w:themeColor="text1" w:themeTint="F2"/>
              </w:rPr>
              <w:t>3.1</w:t>
            </w:r>
            <w:r>
              <w:rPr>
                <w:rFonts w:ascii="Book Antiqua" w:hAnsi="Book Antiqua" w:cstheme="majorBidi"/>
                <w:color w:val="0D0D0D" w:themeColor="text1" w:themeTint="F2"/>
              </w:rPr>
              <w:t xml:space="preserve"> </w:t>
            </w:r>
            <w:r w:rsidRPr="0014295C">
              <w:rPr>
                <w:rFonts w:ascii="Book Antiqua" w:hAnsi="Book Antiqua" w:cstheme="majorBidi"/>
                <w:color w:val="0D0D0D" w:themeColor="text1" w:themeTint="F2"/>
              </w:rPr>
              <w:t>µg/mL</w:t>
            </w:r>
          </w:p>
        </w:tc>
        <w:tc>
          <w:tcPr>
            <w:tcW w:w="876" w:type="dxa"/>
          </w:tcPr>
          <w:p w14:paraId="6016FE43"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 xml:space="preserve">76 ± 2 </w:t>
            </w:r>
          </w:p>
        </w:tc>
        <w:tc>
          <w:tcPr>
            <w:tcW w:w="1203" w:type="dxa"/>
          </w:tcPr>
          <w:p w14:paraId="6D253AF6"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-11.2 ± 0.8</w:t>
            </w:r>
          </w:p>
        </w:tc>
        <w:tc>
          <w:tcPr>
            <w:tcW w:w="1510" w:type="dxa"/>
          </w:tcPr>
          <w:p w14:paraId="4853DB6A"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N/A</w:t>
            </w:r>
          </w:p>
        </w:tc>
        <w:tc>
          <w:tcPr>
            <w:tcW w:w="1657" w:type="dxa"/>
          </w:tcPr>
          <w:p w14:paraId="54154880"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proofErr w:type="spellStart"/>
            <w:r w:rsidRPr="0014295C">
              <w:rPr>
                <w:rFonts w:ascii="Book Antiqua" w:hAnsi="Book Antiqua" w:cstheme="majorBidi"/>
                <w:color w:val="0D0D0D" w:themeColor="text1" w:themeTint="F2"/>
                <w:sz w:val="24"/>
                <w:szCs w:val="24"/>
              </w:rPr>
              <w:t>Adjudin</w:t>
            </w:r>
            <w:proofErr w:type="spellEnd"/>
            <w:r w:rsidRPr="0014295C">
              <w:rPr>
                <w:rFonts w:ascii="Book Antiqua" w:hAnsi="Book Antiqua" w:cstheme="majorBidi"/>
                <w:color w:val="0D0D0D" w:themeColor="text1" w:themeTint="F2"/>
                <w:sz w:val="24"/>
                <w:szCs w:val="24"/>
              </w:rPr>
              <w:t xml:space="preserve"> and paclitaxel</w:t>
            </w:r>
          </w:p>
        </w:tc>
        <w:tc>
          <w:tcPr>
            <w:tcW w:w="2000" w:type="dxa"/>
          </w:tcPr>
          <w:p w14:paraId="4F8B2BEB"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HCT-8 and HCT-8/PTX cells;</w:t>
            </w:r>
            <w:r>
              <w:rPr>
                <w:rFonts w:ascii="Book Antiqua" w:hAnsi="Book Antiqua" w:cstheme="majorBidi"/>
                <w:color w:val="0D0D0D" w:themeColor="text1" w:themeTint="F2"/>
                <w:sz w:val="24"/>
                <w:szCs w:val="24"/>
              </w:rPr>
              <w:t xml:space="preserve"> </w:t>
            </w:r>
            <w:r w:rsidRPr="0014295C">
              <w:rPr>
                <w:rFonts w:ascii="Book Antiqua" w:hAnsi="Book Antiqua" w:cstheme="majorBidi"/>
                <w:color w:val="0D0D0D" w:themeColor="text1" w:themeTint="F2"/>
                <w:sz w:val="24"/>
                <w:szCs w:val="24"/>
              </w:rPr>
              <w:t xml:space="preserve">Mouse </w:t>
            </w:r>
            <w:r>
              <w:rPr>
                <w:rFonts w:ascii="Book Antiqua" w:hAnsi="Book Antiqua" w:cstheme="majorBidi"/>
                <w:color w:val="0D0D0D" w:themeColor="text1" w:themeTint="F2"/>
                <w:sz w:val="24"/>
                <w:szCs w:val="24"/>
              </w:rPr>
              <w:t xml:space="preserve"> </w:t>
            </w:r>
            <w:r w:rsidRPr="0014295C">
              <w:rPr>
                <w:rFonts w:ascii="Book Antiqua" w:hAnsi="Book Antiqua" w:cstheme="majorBidi"/>
                <w:color w:val="0D0D0D" w:themeColor="text1" w:themeTint="F2"/>
                <w:sz w:val="24"/>
                <w:szCs w:val="24"/>
              </w:rPr>
              <w:t>subcutaneously injected with</w:t>
            </w:r>
            <w:r>
              <w:rPr>
                <w:rFonts w:ascii="Book Antiqua" w:hAnsi="Book Antiqua" w:cstheme="majorBidi"/>
                <w:color w:val="0D0D0D" w:themeColor="text1" w:themeTint="F2"/>
                <w:sz w:val="24"/>
                <w:szCs w:val="24"/>
              </w:rPr>
              <w:t xml:space="preserve"> </w:t>
            </w:r>
            <w:r>
              <w:rPr>
                <w:rFonts w:ascii="Book Antiqua" w:hAnsi="Book Antiqua" w:cstheme="majorBidi" w:hint="eastAsia"/>
                <w:color w:val="0D0D0D" w:themeColor="text1" w:themeTint="F2"/>
                <w:sz w:val="24"/>
                <w:szCs w:val="24"/>
                <w:lang w:eastAsia="zh-CN"/>
              </w:rPr>
              <w:t>H</w:t>
            </w:r>
            <w:r w:rsidRPr="0014295C">
              <w:rPr>
                <w:rFonts w:ascii="Book Antiqua" w:hAnsi="Book Antiqua" w:cstheme="majorBidi"/>
                <w:color w:val="0D0D0D" w:themeColor="text1" w:themeTint="F2"/>
                <w:sz w:val="24"/>
                <w:szCs w:val="24"/>
              </w:rPr>
              <w:t xml:space="preserve">CT-8/PTX cells </w:t>
            </w:r>
          </w:p>
        </w:tc>
        <w:tc>
          <w:tcPr>
            <w:tcW w:w="2201" w:type="dxa"/>
          </w:tcPr>
          <w:p w14:paraId="2920B2E9" w14:textId="77777777" w:rsidR="00F45603" w:rsidRPr="0014295C" w:rsidRDefault="00F45603" w:rsidP="00F45603">
            <w:pPr>
              <w:autoSpaceDE w:val="0"/>
              <w:autoSpaceDN w:val="0"/>
              <w:adjustRightInd w:val="0"/>
              <w:spacing w:line="360" w:lineRule="auto"/>
              <w:jc w:val="both"/>
              <w:rPr>
                <w:rFonts w:ascii="Book Antiqua" w:hAnsi="Book Antiqua" w:cstheme="majorBidi"/>
                <w:color w:val="0D0D0D" w:themeColor="text1" w:themeTint="F2"/>
                <w:lang w:eastAsia="zh-CN"/>
              </w:rPr>
            </w:pPr>
            <w:r w:rsidRPr="0014295C">
              <w:rPr>
                <w:rFonts w:ascii="Book Antiqua" w:hAnsi="Book Antiqua" w:cstheme="majorBidi"/>
                <w:color w:val="0D0D0D" w:themeColor="text1" w:themeTint="F2"/>
                <w:lang w:eastAsia="zh-CN"/>
              </w:rPr>
              <w:t xml:space="preserve">(1) </w:t>
            </w:r>
            <w:r w:rsidRPr="0014295C">
              <w:rPr>
                <w:rFonts w:ascii="Book Antiqua" w:hAnsi="Book Antiqua" w:cstheme="majorBidi"/>
                <w:color w:val="0D0D0D" w:themeColor="text1" w:themeTint="F2"/>
              </w:rPr>
              <w:t>Reduce mitochondrial membrane potential and the levels of ATP</w:t>
            </w:r>
            <w:r w:rsidRPr="0014295C">
              <w:rPr>
                <w:rFonts w:ascii="Book Antiqua" w:hAnsi="Book Antiqua" w:cstheme="majorBidi"/>
                <w:color w:val="0D0D0D" w:themeColor="text1" w:themeTint="F2"/>
                <w:lang w:eastAsia="zh-CN"/>
              </w:rPr>
              <w:t xml:space="preserve">; </w:t>
            </w:r>
            <w:r>
              <w:rPr>
                <w:rFonts w:ascii="Book Antiqua" w:hAnsi="Book Antiqua" w:cstheme="majorBidi" w:hint="eastAsia"/>
                <w:color w:val="0D0D0D" w:themeColor="text1" w:themeTint="F2"/>
                <w:lang w:eastAsia="zh-CN"/>
              </w:rPr>
              <w:t xml:space="preserve">and </w:t>
            </w:r>
            <w:r w:rsidRPr="0014295C">
              <w:rPr>
                <w:rFonts w:ascii="Book Antiqua" w:hAnsi="Book Antiqua" w:cstheme="majorBidi"/>
                <w:color w:val="0D0D0D" w:themeColor="text1" w:themeTint="F2"/>
                <w:lang w:eastAsia="zh-CN"/>
              </w:rPr>
              <w:t xml:space="preserve">(2) </w:t>
            </w:r>
            <w:r w:rsidRPr="0014295C">
              <w:rPr>
                <w:rFonts w:ascii="Book Antiqua" w:hAnsi="Book Antiqua" w:cstheme="majorBidi"/>
                <w:color w:val="0D0D0D" w:themeColor="text1" w:themeTint="F2"/>
              </w:rPr>
              <w:t xml:space="preserve">Do not cause hemolysis </w:t>
            </w:r>
          </w:p>
        </w:tc>
        <w:tc>
          <w:tcPr>
            <w:tcW w:w="1879" w:type="dxa"/>
          </w:tcPr>
          <w:p w14:paraId="667C54A2"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 xml:space="preserve">Chen </w:t>
            </w:r>
            <w:r w:rsidRPr="0014295C">
              <w:rPr>
                <w:rFonts w:ascii="Book Antiqua" w:hAnsi="Book Antiqua" w:cstheme="majorBidi"/>
                <w:i/>
                <w:color w:val="0D0D0D" w:themeColor="text1" w:themeTint="F2"/>
                <w:sz w:val="24"/>
                <w:szCs w:val="24"/>
              </w:rPr>
              <w:t>et al</w:t>
            </w:r>
            <w:r w:rsidRPr="0014295C">
              <w:rPr>
                <w:rFonts w:ascii="Book Antiqua" w:hAnsi="Book Antiqua" w:cstheme="majorBidi"/>
                <w:color w:val="0D0D0D" w:themeColor="text1" w:themeTint="F2"/>
                <w:sz w:val="24"/>
                <w:szCs w:val="24"/>
                <w:vertAlign w:val="superscript"/>
              </w:rPr>
              <w:t>[72]</w:t>
            </w:r>
          </w:p>
        </w:tc>
      </w:tr>
      <w:tr w:rsidR="00F45603" w:rsidRPr="0014295C" w14:paraId="586448C2" w14:textId="77777777" w:rsidTr="00F45603">
        <w:tc>
          <w:tcPr>
            <w:tcW w:w="3339" w:type="dxa"/>
          </w:tcPr>
          <w:p w14:paraId="68B823F4"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Poly-lactic-co-glycolic acid grafted branched PEI</w:t>
            </w:r>
          </w:p>
        </w:tc>
        <w:tc>
          <w:tcPr>
            <w:tcW w:w="1066" w:type="dxa"/>
          </w:tcPr>
          <w:p w14:paraId="7B482E10"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1.32 ± 0.003 mg/mL</w:t>
            </w:r>
          </w:p>
        </w:tc>
        <w:tc>
          <w:tcPr>
            <w:tcW w:w="876" w:type="dxa"/>
          </w:tcPr>
          <w:p w14:paraId="1B1C27A2"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137.98 ± 2.13</w:t>
            </w:r>
          </w:p>
        </w:tc>
        <w:tc>
          <w:tcPr>
            <w:tcW w:w="1203" w:type="dxa"/>
          </w:tcPr>
          <w:p w14:paraId="22292315"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12.3 ± 0.2</w:t>
            </w:r>
          </w:p>
        </w:tc>
        <w:tc>
          <w:tcPr>
            <w:tcW w:w="1510" w:type="dxa"/>
          </w:tcPr>
          <w:p w14:paraId="1F339D12"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70.38 ± 2.34</w:t>
            </w:r>
          </w:p>
        </w:tc>
        <w:tc>
          <w:tcPr>
            <w:tcW w:w="1657" w:type="dxa"/>
          </w:tcPr>
          <w:p w14:paraId="1A1D771C"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5-fluorouracil and methotrexate</w:t>
            </w:r>
          </w:p>
        </w:tc>
        <w:tc>
          <w:tcPr>
            <w:tcW w:w="2000" w:type="dxa"/>
          </w:tcPr>
          <w:p w14:paraId="776F3028"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 xml:space="preserve">HCT 116 colon cancer cells </w:t>
            </w:r>
          </w:p>
        </w:tc>
        <w:tc>
          <w:tcPr>
            <w:tcW w:w="2201" w:type="dxa"/>
          </w:tcPr>
          <w:p w14:paraId="7F975734"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p>
        </w:tc>
        <w:tc>
          <w:tcPr>
            <w:tcW w:w="1879" w:type="dxa"/>
          </w:tcPr>
          <w:p w14:paraId="6BF95CA6"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proofErr w:type="spellStart"/>
            <w:r w:rsidRPr="0014295C">
              <w:rPr>
                <w:rFonts w:ascii="Book Antiqua" w:hAnsi="Book Antiqua" w:cstheme="majorBidi"/>
                <w:color w:val="0D0D0D" w:themeColor="text1" w:themeTint="F2"/>
                <w:sz w:val="24"/>
                <w:szCs w:val="24"/>
              </w:rPr>
              <w:t>Ashwanikumar</w:t>
            </w:r>
            <w:proofErr w:type="spellEnd"/>
            <w:r w:rsidRPr="0014295C">
              <w:rPr>
                <w:rFonts w:ascii="Book Antiqua" w:hAnsi="Book Antiqua" w:cstheme="majorBidi"/>
                <w:color w:val="0D0D0D" w:themeColor="text1" w:themeTint="F2"/>
                <w:sz w:val="24"/>
                <w:szCs w:val="24"/>
              </w:rPr>
              <w:t xml:space="preserve"> </w:t>
            </w:r>
            <w:r w:rsidRPr="0014295C">
              <w:rPr>
                <w:rFonts w:ascii="Book Antiqua" w:hAnsi="Book Antiqua" w:cstheme="majorBidi"/>
                <w:i/>
                <w:color w:val="0D0D0D" w:themeColor="text1" w:themeTint="F2"/>
                <w:sz w:val="24"/>
                <w:szCs w:val="24"/>
              </w:rPr>
              <w:t>et al</w:t>
            </w:r>
            <w:r w:rsidRPr="0014295C">
              <w:rPr>
                <w:rFonts w:ascii="Book Antiqua" w:hAnsi="Book Antiqua" w:cstheme="majorBidi"/>
                <w:color w:val="0D0D0D" w:themeColor="text1" w:themeTint="F2"/>
                <w:sz w:val="24"/>
                <w:szCs w:val="24"/>
                <w:vertAlign w:val="superscript"/>
              </w:rPr>
              <w:t>[73]</w:t>
            </w:r>
          </w:p>
        </w:tc>
      </w:tr>
      <w:tr w:rsidR="00F45603" w:rsidRPr="0014295C" w14:paraId="296A7C54" w14:textId="77777777" w:rsidTr="00F45603">
        <w:trPr>
          <w:trHeight w:val="106"/>
        </w:trPr>
        <w:tc>
          <w:tcPr>
            <w:tcW w:w="3339" w:type="dxa"/>
            <w:vMerge w:val="restart"/>
          </w:tcPr>
          <w:p w14:paraId="1A482F71" w14:textId="77777777" w:rsidR="00F45603" w:rsidRPr="0014295C" w:rsidRDefault="00F45603" w:rsidP="00F45603">
            <w:pPr>
              <w:autoSpaceDE w:val="0"/>
              <w:autoSpaceDN w:val="0"/>
              <w:adjustRightInd w:val="0"/>
              <w:spacing w:line="360" w:lineRule="auto"/>
              <w:jc w:val="both"/>
              <w:rPr>
                <w:rFonts w:ascii="Book Antiqua" w:hAnsi="Book Antiqua" w:cstheme="majorBidi"/>
                <w:color w:val="0D0D0D" w:themeColor="text1" w:themeTint="F2"/>
              </w:rPr>
            </w:pPr>
            <w:proofErr w:type="spellStart"/>
            <w:r w:rsidRPr="0014295C">
              <w:rPr>
                <w:rFonts w:ascii="Book Antiqua" w:hAnsi="Book Antiqua" w:cstheme="majorBidi"/>
                <w:color w:val="0D0D0D" w:themeColor="text1" w:themeTint="F2"/>
              </w:rPr>
              <w:t>mPEG</w:t>
            </w:r>
            <w:proofErr w:type="spellEnd"/>
            <w:r w:rsidRPr="0014295C">
              <w:rPr>
                <w:rFonts w:ascii="Book Antiqua" w:hAnsi="Book Antiqua" w:cstheme="majorBidi"/>
                <w:color w:val="0D0D0D" w:themeColor="text1" w:themeTint="F2"/>
              </w:rPr>
              <w:t>-PCL</w:t>
            </w:r>
          </w:p>
        </w:tc>
        <w:tc>
          <w:tcPr>
            <w:tcW w:w="1066" w:type="dxa"/>
            <w:vMerge w:val="restart"/>
          </w:tcPr>
          <w:p w14:paraId="5E50CA48"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lang w:eastAsia="zh-CN"/>
              </w:rPr>
            </w:pPr>
            <w:r w:rsidRPr="0014295C">
              <w:rPr>
                <w:rFonts w:ascii="Book Antiqua" w:hAnsi="Book Antiqua" w:cstheme="majorBidi"/>
                <w:color w:val="0D0D0D" w:themeColor="text1" w:themeTint="F2"/>
                <w:sz w:val="24"/>
                <w:szCs w:val="24"/>
              </w:rPr>
              <w:t>56 mg/L</w:t>
            </w:r>
          </w:p>
        </w:tc>
        <w:tc>
          <w:tcPr>
            <w:tcW w:w="876" w:type="dxa"/>
          </w:tcPr>
          <w:p w14:paraId="5C6D09E4"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167.5</w:t>
            </w:r>
          </w:p>
        </w:tc>
        <w:tc>
          <w:tcPr>
            <w:tcW w:w="1203" w:type="dxa"/>
          </w:tcPr>
          <w:p w14:paraId="5E215295"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-0.11</w:t>
            </w:r>
          </w:p>
        </w:tc>
        <w:tc>
          <w:tcPr>
            <w:tcW w:w="1510" w:type="dxa"/>
          </w:tcPr>
          <w:p w14:paraId="3F6A0767"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68.8</w:t>
            </w:r>
          </w:p>
        </w:tc>
        <w:tc>
          <w:tcPr>
            <w:tcW w:w="1657" w:type="dxa"/>
          </w:tcPr>
          <w:p w14:paraId="61AADC1F"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proofErr w:type="spellStart"/>
            <w:r w:rsidRPr="0014295C">
              <w:rPr>
                <w:rFonts w:ascii="Book Antiqua" w:hAnsi="Book Antiqua" w:cstheme="majorBidi"/>
                <w:color w:val="0D0D0D" w:themeColor="text1" w:themeTint="F2"/>
                <w:sz w:val="24"/>
                <w:szCs w:val="24"/>
              </w:rPr>
              <w:t>Doxifluridine</w:t>
            </w:r>
            <w:proofErr w:type="spellEnd"/>
            <w:r w:rsidRPr="0014295C">
              <w:rPr>
                <w:rFonts w:ascii="Book Antiqua" w:hAnsi="Book Antiqua" w:cstheme="majorBidi"/>
                <w:color w:val="0D0D0D" w:themeColor="text1" w:themeTint="F2"/>
                <w:sz w:val="24"/>
                <w:szCs w:val="24"/>
              </w:rPr>
              <w:t xml:space="preserve"> and doxorubicin</w:t>
            </w:r>
          </w:p>
        </w:tc>
        <w:tc>
          <w:tcPr>
            <w:tcW w:w="2000" w:type="dxa"/>
            <w:vMerge w:val="restart"/>
          </w:tcPr>
          <w:p w14:paraId="72CB8C11" w14:textId="77777777" w:rsidR="00F45603" w:rsidRPr="0014295C" w:rsidRDefault="00F45603" w:rsidP="00F45603">
            <w:pPr>
              <w:autoSpaceDE w:val="0"/>
              <w:autoSpaceDN w:val="0"/>
              <w:adjustRightInd w:val="0"/>
              <w:spacing w:line="360" w:lineRule="auto"/>
              <w:jc w:val="both"/>
              <w:rPr>
                <w:rFonts w:ascii="Book Antiqua" w:hAnsi="Book Antiqua" w:cstheme="majorBidi"/>
                <w:color w:val="0D0D0D" w:themeColor="text1" w:themeTint="F2"/>
                <w:lang w:eastAsia="zh-CN"/>
              </w:rPr>
            </w:pPr>
            <w:r w:rsidRPr="0014295C">
              <w:rPr>
                <w:rFonts w:ascii="Book Antiqua" w:hAnsi="Book Antiqua" w:cstheme="majorBidi"/>
                <w:color w:val="0D0D0D" w:themeColor="text1" w:themeTint="F2"/>
              </w:rPr>
              <w:t>HT-29 human colorectal adenocarcinoma cells</w:t>
            </w:r>
          </w:p>
        </w:tc>
        <w:tc>
          <w:tcPr>
            <w:tcW w:w="2201" w:type="dxa"/>
            <w:vMerge w:val="restart"/>
          </w:tcPr>
          <w:p w14:paraId="05C95D38"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p>
        </w:tc>
        <w:tc>
          <w:tcPr>
            <w:tcW w:w="1879" w:type="dxa"/>
            <w:vMerge w:val="restart"/>
          </w:tcPr>
          <w:p w14:paraId="1909D62F"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lang w:eastAsia="zh-CN"/>
              </w:rPr>
            </w:pPr>
            <w:proofErr w:type="spellStart"/>
            <w:r w:rsidRPr="0014295C">
              <w:rPr>
                <w:rFonts w:ascii="Book Antiqua" w:hAnsi="Book Antiqua" w:cstheme="majorBidi"/>
                <w:color w:val="0D0D0D" w:themeColor="text1" w:themeTint="F2"/>
                <w:sz w:val="24"/>
                <w:szCs w:val="24"/>
              </w:rPr>
              <w:t>Sawdon</w:t>
            </w:r>
            <w:proofErr w:type="spellEnd"/>
            <w:r w:rsidRPr="0014295C">
              <w:rPr>
                <w:rFonts w:ascii="Book Antiqua" w:hAnsi="Book Antiqua" w:cstheme="majorBidi"/>
                <w:color w:val="0D0D0D" w:themeColor="text1" w:themeTint="F2"/>
                <w:sz w:val="24"/>
                <w:szCs w:val="24"/>
              </w:rPr>
              <w:t xml:space="preserve"> </w:t>
            </w:r>
            <w:r w:rsidRPr="0014295C">
              <w:rPr>
                <w:rFonts w:ascii="Book Antiqua" w:hAnsi="Book Antiqua" w:cstheme="majorBidi"/>
                <w:i/>
                <w:color w:val="0D0D0D" w:themeColor="text1" w:themeTint="F2"/>
                <w:sz w:val="24"/>
                <w:szCs w:val="24"/>
              </w:rPr>
              <w:t>et al</w:t>
            </w:r>
            <w:r w:rsidRPr="0014295C">
              <w:rPr>
                <w:rFonts w:ascii="Book Antiqua" w:hAnsi="Book Antiqua" w:cstheme="majorBidi"/>
                <w:color w:val="0D0D0D" w:themeColor="text1" w:themeTint="F2"/>
                <w:sz w:val="24"/>
                <w:szCs w:val="24"/>
                <w:vertAlign w:val="superscript"/>
              </w:rPr>
              <w:t>[74]</w:t>
            </w:r>
          </w:p>
        </w:tc>
      </w:tr>
      <w:tr w:rsidR="00F45603" w:rsidRPr="0014295C" w14:paraId="36A82CA7" w14:textId="77777777" w:rsidTr="00F45603">
        <w:trPr>
          <w:trHeight w:val="106"/>
        </w:trPr>
        <w:tc>
          <w:tcPr>
            <w:tcW w:w="3339" w:type="dxa"/>
            <w:vMerge/>
          </w:tcPr>
          <w:p w14:paraId="75305F48" w14:textId="77777777" w:rsidR="00F45603" w:rsidRPr="0014295C" w:rsidRDefault="00F45603" w:rsidP="00F45603">
            <w:pPr>
              <w:autoSpaceDE w:val="0"/>
              <w:autoSpaceDN w:val="0"/>
              <w:adjustRightInd w:val="0"/>
              <w:spacing w:line="360" w:lineRule="auto"/>
              <w:jc w:val="both"/>
              <w:rPr>
                <w:rFonts w:ascii="Book Antiqua" w:hAnsi="Book Antiqua" w:cstheme="majorBidi"/>
                <w:color w:val="0D0D0D" w:themeColor="text1" w:themeTint="F2"/>
              </w:rPr>
            </w:pPr>
          </w:p>
        </w:tc>
        <w:tc>
          <w:tcPr>
            <w:tcW w:w="1066" w:type="dxa"/>
            <w:vMerge/>
          </w:tcPr>
          <w:p w14:paraId="5BC432E8" w14:textId="77777777" w:rsidR="00F45603" w:rsidRPr="0014295C" w:rsidRDefault="00F45603" w:rsidP="00F45603">
            <w:pPr>
              <w:autoSpaceDE w:val="0"/>
              <w:autoSpaceDN w:val="0"/>
              <w:adjustRightInd w:val="0"/>
              <w:spacing w:line="360" w:lineRule="auto"/>
              <w:jc w:val="both"/>
              <w:rPr>
                <w:rFonts w:ascii="Book Antiqua" w:hAnsi="Book Antiqua" w:cstheme="majorBidi"/>
                <w:color w:val="0D0D0D" w:themeColor="text1" w:themeTint="F2"/>
              </w:rPr>
            </w:pPr>
          </w:p>
        </w:tc>
        <w:tc>
          <w:tcPr>
            <w:tcW w:w="876" w:type="dxa"/>
          </w:tcPr>
          <w:p w14:paraId="10E1E1C0"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267.5</w:t>
            </w:r>
          </w:p>
        </w:tc>
        <w:tc>
          <w:tcPr>
            <w:tcW w:w="1203" w:type="dxa"/>
          </w:tcPr>
          <w:p w14:paraId="449E32B4"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1.01</w:t>
            </w:r>
          </w:p>
        </w:tc>
        <w:tc>
          <w:tcPr>
            <w:tcW w:w="1510" w:type="dxa"/>
          </w:tcPr>
          <w:p w14:paraId="040C06D3"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86.3</w:t>
            </w:r>
          </w:p>
        </w:tc>
        <w:tc>
          <w:tcPr>
            <w:tcW w:w="1657" w:type="dxa"/>
          </w:tcPr>
          <w:p w14:paraId="5C6E818D"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proofErr w:type="spellStart"/>
            <w:r w:rsidRPr="0014295C">
              <w:rPr>
                <w:rFonts w:ascii="Book Antiqua" w:hAnsi="Book Antiqua" w:cstheme="majorBidi"/>
                <w:color w:val="0D0D0D" w:themeColor="text1" w:themeTint="F2"/>
                <w:sz w:val="24"/>
                <w:szCs w:val="24"/>
              </w:rPr>
              <w:t>Doxifluridine</w:t>
            </w:r>
            <w:proofErr w:type="spellEnd"/>
            <w:r w:rsidRPr="0014295C">
              <w:rPr>
                <w:rFonts w:ascii="Book Antiqua" w:hAnsi="Book Antiqua" w:cstheme="majorBidi"/>
                <w:color w:val="0D0D0D" w:themeColor="text1" w:themeTint="F2"/>
                <w:sz w:val="24"/>
                <w:szCs w:val="24"/>
              </w:rPr>
              <w:t xml:space="preserve"> and SN-38</w:t>
            </w:r>
          </w:p>
        </w:tc>
        <w:tc>
          <w:tcPr>
            <w:tcW w:w="2000" w:type="dxa"/>
            <w:vMerge/>
          </w:tcPr>
          <w:p w14:paraId="166CE135" w14:textId="77777777" w:rsidR="00F45603" w:rsidRPr="0014295C" w:rsidRDefault="00F45603" w:rsidP="00F45603">
            <w:pPr>
              <w:autoSpaceDE w:val="0"/>
              <w:autoSpaceDN w:val="0"/>
              <w:adjustRightInd w:val="0"/>
              <w:spacing w:line="360" w:lineRule="auto"/>
              <w:jc w:val="both"/>
              <w:rPr>
                <w:rFonts w:ascii="Book Antiqua" w:hAnsi="Book Antiqua" w:cstheme="majorBidi"/>
                <w:color w:val="0D0D0D" w:themeColor="text1" w:themeTint="F2"/>
              </w:rPr>
            </w:pPr>
          </w:p>
        </w:tc>
        <w:tc>
          <w:tcPr>
            <w:tcW w:w="2201" w:type="dxa"/>
            <w:vMerge/>
          </w:tcPr>
          <w:p w14:paraId="6A085FB4"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p>
        </w:tc>
        <w:tc>
          <w:tcPr>
            <w:tcW w:w="1879" w:type="dxa"/>
            <w:vMerge/>
          </w:tcPr>
          <w:p w14:paraId="5E4C7819"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p>
        </w:tc>
      </w:tr>
      <w:tr w:rsidR="00F45603" w:rsidRPr="0014295C" w14:paraId="373B9158" w14:textId="77777777" w:rsidTr="00F45603">
        <w:tc>
          <w:tcPr>
            <w:tcW w:w="3339" w:type="dxa"/>
            <w:tcBorders>
              <w:bottom w:val="single" w:sz="4" w:space="0" w:color="auto"/>
            </w:tcBorders>
          </w:tcPr>
          <w:p w14:paraId="6CC5C6C6" w14:textId="77777777" w:rsidR="00F45603" w:rsidRPr="0014295C" w:rsidRDefault="00F45603" w:rsidP="00F45603">
            <w:pPr>
              <w:autoSpaceDE w:val="0"/>
              <w:autoSpaceDN w:val="0"/>
              <w:adjustRightInd w:val="0"/>
              <w:spacing w:line="360" w:lineRule="auto"/>
              <w:jc w:val="both"/>
              <w:rPr>
                <w:rFonts w:ascii="Book Antiqua" w:hAnsi="Book Antiqua" w:cstheme="majorBidi"/>
                <w:color w:val="0D0D0D" w:themeColor="text1" w:themeTint="F2"/>
                <w:lang w:eastAsia="zh-CN"/>
              </w:rPr>
            </w:pPr>
            <w:r w:rsidRPr="0014295C">
              <w:rPr>
                <w:rFonts w:ascii="Book Antiqua" w:hAnsi="Book Antiqua" w:cstheme="majorBidi"/>
                <w:color w:val="0D0D0D" w:themeColor="text1" w:themeTint="F2"/>
              </w:rPr>
              <w:t xml:space="preserve">Chitosan-PCL </w:t>
            </w:r>
          </w:p>
        </w:tc>
        <w:tc>
          <w:tcPr>
            <w:tcW w:w="1066" w:type="dxa"/>
            <w:tcBorders>
              <w:bottom w:val="single" w:sz="4" w:space="0" w:color="auto"/>
            </w:tcBorders>
          </w:tcPr>
          <w:p w14:paraId="7A679E66" w14:textId="77777777" w:rsidR="00F45603" w:rsidRPr="0014295C" w:rsidRDefault="00F45603" w:rsidP="00F45603">
            <w:pPr>
              <w:autoSpaceDE w:val="0"/>
              <w:autoSpaceDN w:val="0"/>
              <w:adjustRightInd w:val="0"/>
              <w:spacing w:line="360" w:lineRule="auto"/>
              <w:jc w:val="both"/>
              <w:rPr>
                <w:rFonts w:ascii="Book Antiqua" w:hAnsi="Book Antiqua" w:cstheme="majorBidi"/>
                <w:color w:val="0D0D0D" w:themeColor="text1" w:themeTint="F2"/>
                <w:lang w:eastAsia="zh-CN"/>
              </w:rPr>
            </w:pPr>
            <w:r w:rsidRPr="0014295C">
              <w:rPr>
                <w:rFonts w:ascii="Book Antiqua" w:hAnsi="Book Antiqua" w:cstheme="majorBidi"/>
                <w:color w:val="0D0D0D" w:themeColor="text1" w:themeTint="F2"/>
              </w:rPr>
              <w:t>40 mg/mL</w:t>
            </w:r>
          </w:p>
        </w:tc>
        <w:tc>
          <w:tcPr>
            <w:tcW w:w="876" w:type="dxa"/>
            <w:tcBorders>
              <w:bottom w:val="single" w:sz="4" w:space="0" w:color="auto"/>
            </w:tcBorders>
          </w:tcPr>
          <w:p w14:paraId="7434B4A6"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 xml:space="preserve">163.7 </w:t>
            </w:r>
          </w:p>
        </w:tc>
        <w:tc>
          <w:tcPr>
            <w:tcW w:w="1203" w:type="dxa"/>
            <w:tcBorders>
              <w:bottom w:val="single" w:sz="4" w:space="0" w:color="auto"/>
            </w:tcBorders>
          </w:tcPr>
          <w:p w14:paraId="25033F6A"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 xml:space="preserve">38.8 </w:t>
            </w:r>
          </w:p>
        </w:tc>
        <w:tc>
          <w:tcPr>
            <w:tcW w:w="1510" w:type="dxa"/>
            <w:tcBorders>
              <w:bottom w:val="single" w:sz="4" w:space="0" w:color="auto"/>
            </w:tcBorders>
          </w:tcPr>
          <w:p w14:paraId="08A489C5"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N/A</w:t>
            </w:r>
          </w:p>
        </w:tc>
        <w:tc>
          <w:tcPr>
            <w:tcW w:w="1657" w:type="dxa"/>
            <w:tcBorders>
              <w:bottom w:val="single" w:sz="4" w:space="0" w:color="auto"/>
            </w:tcBorders>
          </w:tcPr>
          <w:p w14:paraId="2B461040"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proofErr w:type="spellStart"/>
            <w:r w:rsidRPr="0014295C">
              <w:rPr>
                <w:rFonts w:ascii="Book Antiqua" w:hAnsi="Book Antiqua" w:cstheme="majorBidi"/>
                <w:color w:val="0D0D0D" w:themeColor="text1" w:themeTint="F2"/>
                <w:sz w:val="24"/>
                <w:szCs w:val="24"/>
              </w:rPr>
              <w:t>Doxifluridine</w:t>
            </w:r>
            <w:proofErr w:type="spellEnd"/>
            <w:r w:rsidRPr="0014295C">
              <w:rPr>
                <w:rFonts w:ascii="Book Antiqua" w:hAnsi="Book Antiqua" w:cstheme="majorBidi"/>
                <w:color w:val="0D0D0D" w:themeColor="text1" w:themeTint="F2"/>
                <w:sz w:val="24"/>
                <w:szCs w:val="24"/>
              </w:rPr>
              <w:t xml:space="preserve"> and SN-38</w:t>
            </w:r>
          </w:p>
        </w:tc>
        <w:tc>
          <w:tcPr>
            <w:tcW w:w="2000" w:type="dxa"/>
            <w:tcBorders>
              <w:bottom w:val="single" w:sz="4" w:space="0" w:color="auto"/>
            </w:tcBorders>
          </w:tcPr>
          <w:p w14:paraId="39EA3E3E" w14:textId="77777777" w:rsidR="00F45603" w:rsidRPr="0014295C" w:rsidRDefault="00F45603" w:rsidP="00F45603">
            <w:pPr>
              <w:autoSpaceDE w:val="0"/>
              <w:autoSpaceDN w:val="0"/>
              <w:adjustRightInd w:val="0"/>
              <w:spacing w:line="360" w:lineRule="auto"/>
              <w:jc w:val="both"/>
              <w:rPr>
                <w:rFonts w:ascii="Book Antiqua" w:hAnsi="Book Antiqua" w:cstheme="majorBidi"/>
                <w:color w:val="0D0D0D" w:themeColor="text1" w:themeTint="F2"/>
                <w:lang w:eastAsia="zh-CN"/>
              </w:rPr>
            </w:pPr>
            <w:r w:rsidRPr="0014295C">
              <w:rPr>
                <w:rFonts w:ascii="Book Antiqua" w:hAnsi="Book Antiqua" w:cstheme="majorBidi"/>
                <w:color w:val="0D0D0D" w:themeColor="text1" w:themeTint="F2"/>
              </w:rPr>
              <w:t>HT-29 human colorectal adenocarcinoma cells</w:t>
            </w:r>
          </w:p>
        </w:tc>
        <w:tc>
          <w:tcPr>
            <w:tcW w:w="2201" w:type="dxa"/>
            <w:tcBorders>
              <w:bottom w:val="single" w:sz="4" w:space="0" w:color="auto"/>
            </w:tcBorders>
          </w:tcPr>
          <w:p w14:paraId="6A62A5F0"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p>
        </w:tc>
        <w:tc>
          <w:tcPr>
            <w:tcW w:w="1879" w:type="dxa"/>
            <w:tcBorders>
              <w:bottom w:val="single" w:sz="4" w:space="0" w:color="auto"/>
            </w:tcBorders>
          </w:tcPr>
          <w:p w14:paraId="6584EB16" w14:textId="77777777" w:rsidR="00F45603" w:rsidRPr="0014295C" w:rsidRDefault="00F45603" w:rsidP="00F45603">
            <w:pPr>
              <w:pStyle w:val="af0"/>
              <w:autoSpaceDE w:val="0"/>
              <w:autoSpaceDN w:val="0"/>
              <w:adjustRightInd w:val="0"/>
              <w:spacing w:after="0" w:line="360" w:lineRule="auto"/>
              <w:ind w:left="0"/>
              <w:jc w:val="both"/>
              <w:rPr>
                <w:rFonts w:ascii="Book Antiqua" w:hAnsi="Book Antiqua" w:cstheme="majorBidi"/>
                <w:color w:val="0D0D0D" w:themeColor="text1" w:themeTint="F2"/>
                <w:sz w:val="24"/>
                <w:szCs w:val="24"/>
              </w:rPr>
            </w:pPr>
            <w:r w:rsidRPr="0014295C">
              <w:rPr>
                <w:rFonts w:ascii="Book Antiqua" w:hAnsi="Book Antiqua" w:cstheme="majorBidi"/>
                <w:color w:val="0D0D0D" w:themeColor="text1" w:themeTint="F2"/>
                <w:sz w:val="24"/>
                <w:szCs w:val="24"/>
              </w:rPr>
              <w:t xml:space="preserve">Wang </w:t>
            </w:r>
            <w:r w:rsidRPr="0014295C">
              <w:rPr>
                <w:rFonts w:ascii="Book Antiqua" w:hAnsi="Book Antiqua" w:cstheme="majorBidi"/>
                <w:i/>
                <w:color w:val="0D0D0D" w:themeColor="text1" w:themeTint="F2"/>
                <w:sz w:val="24"/>
                <w:szCs w:val="24"/>
              </w:rPr>
              <w:t>et al</w:t>
            </w:r>
            <w:r w:rsidRPr="0014295C">
              <w:rPr>
                <w:rFonts w:ascii="Book Antiqua" w:hAnsi="Book Antiqua" w:cstheme="majorBidi"/>
                <w:color w:val="0D0D0D" w:themeColor="text1" w:themeTint="F2"/>
                <w:sz w:val="24"/>
                <w:szCs w:val="24"/>
                <w:vertAlign w:val="superscript"/>
                <w:lang w:eastAsia="zh-CN"/>
              </w:rPr>
              <w:t>[</w:t>
            </w:r>
            <w:r w:rsidRPr="0014295C">
              <w:rPr>
                <w:rFonts w:ascii="Book Antiqua" w:hAnsi="Book Antiqua" w:cstheme="majorBidi"/>
                <w:color w:val="0D0D0D" w:themeColor="text1" w:themeTint="F2"/>
                <w:sz w:val="24"/>
                <w:szCs w:val="24"/>
                <w:vertAlign w:val="superscript"/>
              </w:rPr>
              <w:t>75]</w:t>
            </w:r>
          </w:p>
        </w:tc>
      </w:tr>
    </w:tbl>
    <w:p w14:paraId="7B98FD97" w14:textId="11F0932A" w:rsidR="00CB50C3" w:rsidRPr="0014295C" w:rsidRDefault="00F97412" w:rsidP="0014295C">
      <w:pPr>
        <w:autoSpaceDE w:val="0"/>
        <w:autoSpaceDN w:val="0"/>
        <w:adjustRightInd w:val="0"/>
        <w:spacing w:line="360" w:lineRule="auto"/>
        <w:jc w:val="both"/>
        <w:rPr>
          <w:rFonts w:ascii="Book Antiqua" w:hAnsi="Book Antiqua" w:cstheme="majorBidi"/>
          <w:color w:val="0D0D0D" w:themeColor="text1" w:themeTint="F2"/>
          <w:lang w:eastAsia="zh-CN"/>
        </w:rPr>
      </w:pPr>
      <w:r w:rsidRPr="0014295C">
        <w:rPr>
          <w:rFonts w:ascii="Book Antiqua" w:hAnsi="Book Antiqua" w:cstheme="majorBidi"/>
          <w:color w:val="0D0D0D" w:themeColor="text1" w:themeTint="F2"/>
        </w:rPr>
        <w:t xml:space="preserve">CMC: </w:t>
      </w:r>
      <w:r w:rsidRPr="0014295C">
        <w:rPr>
          <w:rFonts w:ascii="Book Antiqua" w:hAnsi="Book Antiqua" w:cstheme="majorBidi"/>
          <w:caps/>
          <w:color w:val="0D0D0D" w:themeColor="text1" w:themeTint="F2"/>
        </w:rPr>
        <w:t>c</w:t>
      </w:r>
      <w:r w:rsidRPr="0014295C">
        <w:rPr>
          <w:rFonts w:ascii="Book Antiqua" w:hAnsi="Book Antiqua" w:cstheme="majorBidi"/>
          <w:color w:val="0D0D0D" w:themeColor="text1" w:themeTint="F2"/>
        </w:rPr>
        <w:t xml:space="preserve">ritical micelle concentration; </w:t>
      </w:r>
      <w:proofErr w:type="spellStart"/>
      <w:r w:rsidRPr="0014295C">
        <w:rPr>
          <w:rFonts w:ascii="Book Antiqua" w:hAnsi="Book Antiqua" w:cstheme="majorBidi"/>
          <w:color w:val="0D0D0D" w:themeColor="text1" w:themeTint="F2"/>
        </w:rPr>
        <w:t>mPEG</w:t>
      </w:r>
      <w:proofErr w:type="spellEnd"/>
      <w:r w:rsidRPr="0014295C">
        <w:rPr>
          <w:rFonts w:ascii="Book Antiqua" w:hAnsi="Book Antiqua" w:cstheme="majorBidi"/>
          <w:color w:val="0D0D0D" w:themeColor="text1" w:themeTint="F2"/>
        </w:rPr>
        <w:t xml:space="preserve">: </w:t>
      </w:r>
      <w:proofErr w:type="spellStart"/>
      <w:r w:rsidRPr="0014295C">
        <w:rPr>
          <w:rFonts w:ascii="Book Antiqua" w:hAnsi="Book Antiqua" w:cstheme="majorBidi"/>
          <w:color w:val="0D0D0D" w:themeColor="text1" w:themeTint="F2"/>
        </w:rPr>
        <w:t>Methoxypolyethylene</w:t>
      </w:r>
      <w:proofErr w:type="spellEnd"/>
      <w:r w:rsidRPr="0014295C">
        <w:rPr>
          <w:rFonts w:ascii="Book Antiqua" w:hAnsi="Book Antiqua" w:cstheme="majorBidi"/>
          <w:color w:val="0D0D0D" w:themeColor="text1" w:themeTint="F2"/>
        </w:rPr>
        <w:t xml:space="preserve"> glycol; Dox: Doxorubicin; </w:t>
      </w:r>
      <w:proofErr w:type="spellStart"/>
      <w:r w:rsidRPr="0014295C">
        <w:rPr>
          <w:rFonts w:ascii="Book Antiqua" w:hAnsi="Book Antiqua" w:cstheme="majorBidi"/>
          <w:color w:val="0D0D0D" w:themeColor="text1" w:themeTint="F2"/>
        </w:rPr>
        <w:t>hydGlu</w:t>
      </w:r>
      <w:proofErr w:type="spellEnd"/>
      <w:r w:rsidRPr="0014295C">
        <w:rPr>
          <w:rFonts w:ascii="Book Antiqua" w:hAnsi="Book Antiqua" w:cstheme="majorBidi"/>
          <w:color w:val="0D0D0D" w:themeColor="text1" w:themeTint="F2"/>
        </w:rPr>
        <w:t>: Acid-γ-hydrazide; Leu: Leucine; AST: Aspartate aminotransferase; ALT: Alanine aminotransferase; BUN: Blood urea nitrogen; CPK: Creatine phosphokinase; CK: Creatine kinase; LDH: Lactate dehydrogenase; FA: Folic acid; ALP: Alkaline phosphatase; CRE: Creatinine; DOTAP:</w:t>
      </w:r>
      <w:r w:rsidR="009D2EF7">
        <w:rPr>
          <w:rFonts w:ascii="Book Antiqua" w:hAnsi="Book Antiqua" w:cstheme="majorBidi"/>
          <w:color w:val="0D0D0D" w:themeColor="text1" w:themeTint="F2"/>
        </w:rPr>
        <w:t xml:space="preserve"> </w:t>
      </w:r>
      <w:r w:rsidRPr="0014295C">
        <w:rPr>
          <w:rFonts w:ascii="Book Antiqua" w:hAnsi="Book Antiqua" w:cstheme="majorBidi"/>
          <w:color w:val="0D0D0D" w:themeColor="text1" w:themeTint="F2"/>
        </w:rPr>
        <w:t>N-[1-(2, 3-dioleoyloxy) propyl]-N, N, N-trimethylammonium methyl</w:t>
      </w:r>
      <w:r w:rsidR="009D2EF7">
        <w:rPr>
          <w:rFonts w:ascii="Book Antiqua" w:hAnsi="Book Antiqua" w:cstheme="majorBidi"/>
          <w:color w:val="0D0D0D" w:themeColor="text1" w:themeTint="F2"/>
        </w:rPr>
        <w:t xml:space="preserve"> s</w:t>
      </w:r>
      <w:r w:rsidRPr="0014295C">
        <w:rPr>
          <w:rFonts w:ascii="Book Antiqua" w:hAnsi="Book Antiqua" w:cstheme="majorBidi"/>
          <w:color w:val="0D0D0D" w:themeColor="text1" w:themeTint="F2"/>
        </w:rPr>
        <w:t>ulfate; PEI: Polyethylen</w:t>
      </w:r>
      <w:r w:rsidR="009D2EF7">
        <w:rPr>
          <w:rFonts w:ascii="Book Antiqua" w:hAnsi="Book Antiqua" w:cstheme="majorBidi"/>
          <w:color w:val="0D0D0D" w:themeColor="text1" w:themeTint="F2"/>
        </w:rPr>
        <w:t>e</w:t>
      </w:r>
      <w:r w:rsidRPr="0014295C">
        <w:rPr>
          <w:rFonts w:ascii="Book Antiqua" w:hAnsi="Book Antiqua" w:cstheme="majorBidi"/>
          <w:color w:val="0D0D0D" w:themeColor="text1" w:themeTint="F2"/>
        </w:rPr>
        <w:t xml:space="preserve">imine; PCL: Poly(ε-caprolactone); ALB: Albumin; siRNA: Small interfering RNA; XIAP: X-linked inhibitor of apoptosis; shRNA: Short hairpin RNA; </w:t>
      </w:r>
      <w:r w:rsidRPr="0014295C">
        <w:rPr>
          <w:rStyle w:val="af"/>
          <w:rFonts w:ascii="Book Antiqua" w:hAnsi="Book Antiqua" w:cstheme="majorBidi"/>
          <w:i w:val="0"/>
          <w:iCs w:val="0"/>
          <w:color w:val="0D0D0D" w:themeColor="text1" w:themeTint="F2"/>
          <w:shd w:val="clear" w:color="auto" w:fill="FFFFFF"/>
        </w:rPr>
        <w:t>VEGF: Vascular endothelial growth factor</w:t>
      </w:r>
      <w:r w:rsidRPr="0014295C">
        <w:rPr>
          <w:rFonts w:ascii="Book Antiqua" w:hAnsi="Book Antiqua" w:cstheme="majorBidi"/>
          <w:color w:val="0D0D0D" w:themeColor="text1" w:themeTint="F2"/>
          <w:shd w:val="clear" w:color="auto" w:fill="FFFFFF"/>
        </w:rPr>
        <w:t xml:space="preserve">; </w:t>
      </w:r>
      <w:r w:rsidRPr="0014295C">
        <w:rPr>
          <w:rFonts w:ascii="Book Antiqua" w:hAnsi="Book Antiqua" w:cstheme="majorBidi"/>
          <w:color w:val="0D0D0D" w:themeColor="text1" w:themeTint="F2"/>
        </w:rPr>
        <w:t xml:space="preserve">USPIO: Ultra-small superparamagnetic iron oxide nanoparticles; miR-34a: microRNA-34a; TRAIL: Tumor necrosis factor (TNF)-related apoptosis-inducing ligand; IL-22BP: Interleukin-22 binding protein; </w:t>
      </w:r>
      <w:r w:rsidRPr="00FD23E5">
        <w:rPr>
          <w:rStyle w:val="af"/>
          <w:rFonts w:ascii="Book Antiqua" w:hAnsi="Book Antiqua" w:cs="Arial"/>
          <w:i w:val="0"/>
          <w:iCs w:val="0"/>
          <w:color w:val="0D0D0D" w:themeColor="text1" w:themeTint="F2"/>
          <w:shd w:val="clear" w:color="auto" w:fill="FFFFFF"/>
        </w:rPr>
        <w:t>mTOR</w:t>
      </w:r>
      <w:r w:rsidRPr="0014295C">
        <w:rPr>
          <w:rFonts w:ascii="Book Antiqua" w:hAnsi="Book Antiqua" w:cs="Arial"/>
          <w:color w:val="0D0D0D" w:themeColor="text1" w:themeTint="F2"/>
          <w:shd w:val="clear" w:color="auto" w:fill="FFFFFF"/>
        </w:rPr>
        <w:t>:</w:t>
      </w:r>
      <w:r w:rsidR="002D1422">
        <w:rPr>
          <w:rFonts w:ascii="Book Antiqua" w:hAnsi="Book Antiqua" w:cs="Arial"/>
          <w:color w:val="0D0D0D" w:themeColor="text1" w:themeTint="F2"/>
          <w:shd w:val="clear" w:color="auto" w:fill="FFFFFF"/>
        </w:rPr>
        <w:t xml:space="preserve"> </w:t>
      </w:r>
      <w:r w:rsidRPr="0014295C">
        <w:rPr>
          <w:rFonts w:ascii="Book Antiqua" w:hAnsi="Book Antiqua" w:cs="Arial"/>
          <w:color w:val="0D0D0D" w:themeColor="text1" w:themeTint="F2"/>
          <w:shd w:val="clear" w:color="auto" w:fill="FFFFFF"/>
        </w:rPr>
        <w:t xml:space="preserve">Mammalian target of rapamycin; </w:t>
      </w:r>
      <w:r w:rsidRPr="0014295C">
        <w:rPr>
          <w:rFonts w:ascii="Book Antiqua" w:hAnsi="Book Antiqua" w:cstheme="majorBidi"/>
          <w:color w:val="0D0D0D" w:themeColor="text1" w:themeTint="F2"/>
        </w:rPr>
        <w:t>SN-38: 7-ethyl-10-hydroxy-camptothecin; N/A: Not available</w:t>
      </w:r>
      <w:r w:rsidR="002D1422">
        <w:rPr>
          <w:rFonts w:ascii="Book Antiqua" w:hAnsi="Book Antiqua" w:cstheme="majorBidi"/>
          <w:color w:val="0D0D0D" w:themeColor="text1" w:themeTint="F2"/>
        </w:rPr>
        <w:t>; PEG: Polyethylene glycol;</w:t>
      </w:r>
      <w:r w:rsidR="00B22A6A">
        <w:rPr>
          <w:rFonts w:ascii="Book Antiqua" w:hAnsi="Book Antiqua" w:cstheme="majorBidi"/>
          <w:color w:val="0D0D0D" w:themeColor="text1" w:themeTint="F2"/>
        </w:rPr>
        <w:t xml:space="preserve"> TOS: </w:t>
      </w:r>
      <w:r w:rsidR="00B22A6A" w:rsidRPr="0014295C">
        <w:rPr>
          <w:rFonts w:ascii="Book Antiqua" w:eastAsia="Book Antiqua" w:hAnsi="Book Antiqua" w:cs="Book Antiqua"/>
          <w:color w:val="000000"/>
        </w:rPr>
        <w:t>D-α-tocopherol succinate</w:t>
      </w:r>
      <w:r w:rsidR="00B22A6A">
        <w:rPr>
          <w:rFonts w:ascii="Book Antiqua" w:eastAsia="Book Antiqua" w:hAnsi="Book Antiqua" w:cs="Book Antiqua"/>
          <w:color w:val="000000"/>
        </w:rPr>
        <w:t>; PTX: Paclitaxel</w:t>
      </w:r>
      <w:r w:rsidRPr="0014295C">
        <w:rPr>
          <w:rFonts w:ascii="Book Antiqua" w:hAnsi="Book Antiqua" w:cstheme="majorBidi"/>
          <w:color w:val="0D0D0D" w:themeColor="text1" w:themeTint="F2"/>
        </w:rPr>
        <w:t>.</w:t>
      </w:r>
    </w:p>
    <w:sectPr w:rsidR="00CB50C3" w:rsidRPr="0014295C" w:rsidSect="007C124A">
      <w:pgSz w:w="17010" w:h="168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944F1" w14:textId="77777777" w:rsidR="00C0405B" w:rsidRDefault="00C0405B" w:rsidP="00B439B5">
      <w:r>
        <w:separator/>
      </w:r>
    </w:p>
  </w:endnote>
  <w:endnote w:type="continuationSeparator" w:id="0">
    <w:p w14:paraId="3DE774B4" w14:textId="77777777" w:rsidR="00C0405B" w:rsidRDefault="00C0405B" w:rsidP="00B4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dvOT596495f2+22">
    <w:altName w:val="Yu Gothic"/>
    <w:panose1 w:val="00000000000000000000"/>
    <w:charset w:val="80"/>
    <w:family w:val="auto"/>
    <w:notTrueType/>
    <w:pitch w:val="default"/>
    <w:sig w:usb0="00000001" w:usb1="08070000" w:usb2="00000010" w:usb3="00000000" w:csb0="00020000" w:csb1="00000000"/>
  </w:font>
  <w:font w:name="AdvOT999035f4+e1">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666403"/>
      <w:docPartObj>
        <w:docPartGallery w:val="Page Numbers (Bottom of Page)"/>
        <w:docPartUnique/>
      </w:docPartObj>
    </w:sdtPr>
    <w:sdtEndPr/>
    <w:sdtContent>
      <w:sdt>
        <w:sdtPr>
          <w:id w:val="98381352"/>
          <w:docPartObj>
            <w:docPartGallery w:val="Page Numbers (Top of Page)"/>
            <w:docPartUnique/>
          </w:docPartObj>
        </w:sdtPr>
        <w:sdtEndPr/>
        <w:sdtContent>
          <w:p w14:paraId="39123302" w14:textId="2FB7B741" w:rsidR="00F45603" w:rsidRDefault="00F45603" w:rsidP="00F45603">
            <w:pPr>
              <w:pStyle w:val="a5"/>
              <w:jc w:val="right"/>
            </w:pPr>
            <w:r w:rsidRPr="00F45603">
              <w:rPr>
                <w:rFonts w:ascii="Book Antiqua" w:hAnsi="Book Antiqua"/>
                <w:sz w:val="24"/>
                <w:szCs w:val="24"/>
                <w:lang w:val="zh-CN" w:eastAsia="zh-CN"/>
              </w:rPr>
              <w:t xml:space="preserve"> </w:t>
            </w:r>
            <w:r w:rsidRPr="00F45603">
              <w:rPr>
                <w:rFonts w:ascii="Book Antiqua" w:hAnsi="Book Antiqua"/>
                <w:b/>
                <w:bCs/>
                <w:sz w:val="24"/>
                <w:szCs w:val="24"/>
              </w:rPr>
              <w:fldChar w:fldCharType="begin"/>
            </w:r>
            <w:r w:rsidRPr="00F45603">
              <w:rPr>
                <w:rFonts w:ascii="Book Antiqua" w:hAnsi="Book Antiqua"/>
                <w:b/>
                <w:bCs/>
                <w:sz w:val="24"/>
                <w:szCs w:val="24"/>
              </w:rPr>
              <w:instrText>PAGE</w:instrText>
            </w:r>
            <w:r w:rsidRPr="00F45603">
              <w:rPr>
                <w:rFonts w:ascii="Book Antiqua" w:hAnsi="Book Antiqua"/>
                <w:b/>
                <w:bCs/>
                <w:sz w:val="24"/>
                <w:szCs w:val="24"/>
              </w:rPr>
              <w:fldChar w:fldCharType="separate"/>
            </w:r>
            <w:r w:rsidR="00567B17">
              <w:rPr>
                <w:rFonts w:ascii="Book Antiqua" w:hAnsi="Book Antiqua"/>
                <w:b/>
                <w:bCs/>
                <w:noProof/>
                <w:sz w:val="24"/>
                <w:szCs w:val="24"/>
              </w:rPr>
              <w:t>27</w:t>
            </w:r>
            <w:r w:rsidRPr="00F45603">
              <w:rPr>
                <w:rFonts w:ascii="Book Antiqua" w:hAnsi="Book Antiqua"/>
                <w:b/>
                <w:bCs/>
                <w:sz w:val="24"/>
                <w:szCs w:val="24"/>
              </w:rPr>
              <w:fldChar w:fldCharType="end"/>
            </w:r>
            <w:r w:rsidRPr="00F45603">
              <w:rPr>
                <w:rFonts w:ascii="Book Antiqua" w:hAnsi="Book Antiqua"/>
                <w:sz w:val="24"/>
                <w:szCs w:val="24"/>
                <w:lang w:val="zh-CN" w:eastAsia="zh-CN"/>
              </w:rPr>
              <w:t xml:space="preserve"> / </w:t>
            </w:r>
            <w:r w:rsidRPr="00F45603">
              <w:rPr>
                <w:rFonts w:ascii="Book Antiqua" w:hAnsi="Book Antiqua"/>
                <w:b/>
                <w:bCs/>
                <w:sz w:val="24"/>
                <w:szCs w:val="24"/>
              </w:rPr>
              <w:fldChar w:fldCharType="begin"/>
            </w:r>
            <w:r w:rsidRPr="00F45603">
              <w:rPr>
                <w:rFonts w:ascii="Book Antiqua" w:hAnsi="Book Antiqua"/>
                <w:b/>
                <w:bCs/>
                <w:sz w:val="24"/>
                <w:szCs w:val="24"/>
              </w:rPr>
              <w:instrText>NUMPAGES</w:instrText>
            </w:r>
            <w:r w:rsidRPr="00F45603">
              <w:rPr>
                <w:rFonts w:ascii="Book Antiqua" w:hAnsi="Book Antiqua"/>
                <w:b/>
                <w:bCs/>
                <w:sz w:val="24"/>
                <w:szCs w:val="24"/>
              </w:rPr>
              <w:fldChar w:fldCharType="separate"/>
            </w:r>
            <w:r w:rsidR="00567B17">
              <w:rPr>
                <w:rFonts w:ascii="Book Antiqua" w:hAnsi="Book Antiqua"/>
                <w:b/>
                <w:bCs/>
                <w:noProof/>
                <w:sz w:val="24"/>
                <w:szCs w:val="24"/>
              </w:rPr>
              <w:t>35</w:t>
            </w:r>
            <w:r w:rsidRPr="00F45603">
              <w:rPr>
                <w:rFonts w:ascii="Book Antiqua" w:hAnsi="Book Antiqua"/>
                <w:b/>
                <w:bCs/>
                <w:sz w:val="24"/>
                <w:szCs w:val="24"/>
              </w:rPr>
              <w:fldChar w:fldCharType="end"/>
            </w:r>
          </w:p>
        </w:sdtContent>
      </w:sdt>
    </w:sdtContent>
  </w:sdt>
  <w:p w14:paraId="2472F46C" w14:textId="77777777" w:rsidR="00F45603" w:rsidRDefault="00F456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8F586" w14:textId="77777777" w:rsidR="00C0405B" w:rsidRDefault="00C0405B" w:rsidP="00B439B5">
      <w:r>
        <w:separator/>
      </w:r>
    </w:p>
  </w:footnote>
  <w:footnote w:type="continuationSeparator" w:id="0">
    <w:p w14:paraId="5F88ADD4" w14:textId="77777777" w:rsidR="00C0405B" w:rsidRDefault="00C0405B" w:rsidP="00B43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6E3"/>
    <w:rsid w:val="000215F8"/>
    <w:rsid w:val="00023E8B"/>
    <w:rsid w:val="0002759A"/>
    <w:rsid w:val="00037579"/>
    <w:rsid w:val="00044F77"/>
    <w:rsid w:val="000518F8"/>
    <w:rsid w:val="00076F1C"/>
    <w:rsid w:val="00094332"/>
    <w:rsid w:val="000A281A"/>
    <w:rsid w:val="000A31FB"/>
    <w:rsid w:val="000B6BAB"/>
    <w:rsid w:val="000F6F6B"/>
    <w:rsid w:val="00101EE4"/>
    <w:rsid w:val="00102653"/>
    <w:rsid w:val="00103E86"/>
    <w:rsid w:val="001119C0"/>
    <w:rsid w:val="0014295C"/>
    <w:rsid w:val="00164F1B"/>
    <w:rsid w:val="001755BA"/>
    <w:rsid w:val="00190BD7"/>
    <w:rsid w:val="001B61E7"/>
    <w:rsid w:val="001C025E"/>
    <w:rsid w:val="001E7439"/>
    <w:rsid w:val="002072BC"/>
    <w:rsid w:val="00230EF1"/>
    <w:rsid w:val="00231EFF"/>
    <w:rsid w:val="00241B67"/>
    <w:rsid w:val="002468C5"/>
    <w:rsid w:val="00266F74"/>
    <w:rsid w:val="00272726"/>
    <w:rsid w:val="002974E7"/>
    <w:rsid w:val="002B2C9C"/>
    <w:rsid w:val="002B3F29"/>
    <w:rsid w:val="002D1422"/>
    <w:rsid w:val="002D34BD"/>
    <w:rsid w:val="002E43A4"/>
    <w:rsid w:val="002E4C05"/>
    <w:rsid w:val="002E6DBF"/>
    <w:rsid w:val="002F0439"/>
    <w:rsid w:val="00310D1C"/>
    <w:rsid w:val="00322304"/>
    <w:rsid w:val="003311DA"/>
    <w:rsid w:val="003526A4"/>
    <w:rsid w:val="00374E2B"/>
    <w:rsid w:val="003807BC"/>
    <w:rsid w:val="00387925"/>
    <w:rsid w:val="003A3917"/>
    <w:rsid w:val="003D6289"/>
    <w:rsid w:val="00421512"/>
    <w:rsid w:val="00431313"/>
    <w:rsid w:val="004418F8"/>
    <w:rsid w:val="004A0E28"/>
    <w:rsid w:val="004A6753"/>
    <w:rsid w:val="004D36BC"/>
    <w:rsid w:val="004F2B51"/>
    <w:rsid w:val="00520451"/>
    <w:rsid w:val="005237E5"/>
    <w:rsid w:val="00530C94"/>
    <w:rsid w:val="00567B17"/>
    <w:rsid w:val="00591C08"/>
    <w:rsid w:val="005B3456"/>
    <w:rsid w:val="005D4968"/>
    <w:rsid w:val="0060060C"/>
    <w:rsid w:val="0069082C"/>
    <w:rsid w:val="006925B8"/>
    <w:rsid w:val="00693BA9"/>
    <w:rsid w:val="006C2898"/>
    <w:rsid w:val="006D1C37"/>
    <w:rsid w:val="006E4527"/>
    <w:rsid w:val="0074285D"/>
    <w:rsid w:val="00762FD7"/>
    <w:rsid w:val="00791634"/>
    <w:rsid w:val="007C124A"/>
    <w:rsid w:val="007C4D12"/>
    <w:rsid w:val="007E72C1"/>
    <w:rsid w:val="00807B9E"/>
    <w:rsid w:val="0083409B"/>
    <w:rsid w:val="008510E1"/>
    <w:rsid w:val="0087419E"/>
    <w:rsid w:val="00891AE7"/>
    <w:rsid w:val="00913A45"/>
    <w:rsid w:val="00913F45"/>
    <w:rsid w:val="00925B4F"/>
    <w:rsid w:val="00927BC1"/>
    <w:rsid w:val="00935B23"/>
    <w:rsid w:val="00953AC0"/>
    <w:rsid w:val="00961485"/>
    <w:rsid w:val="00972692"/>
    <w:rsid w:val="00973D00"/>
    <w:rsid w:val="0099648D"/>
    <w:rsid w:val="009B303B"/>
    <w:rsid w:val="009D13BB"/>
    <w:rsid w:val="009D2EF7"/>
    <w:rsid w:val="009F1635"/>
    <w:rsid w:val="00A03647"/>
    <w:rsid w:val="00A27128"/>
    <w:rsid w:val="00A65EB9"/>
    <w:rsid w:val="00A77B3E"/>
    <w:rsid w:val="00A848D7"/>
    <w:rsid w:val="00A91301"/>
    <w:rsid w:val="00AE0CEC"/>
    <w:rsid w:val="00AE7C1F"/>
    <w:rsid w:val="00B05B3A"/>
    <w:rsid w:val="00B22A6A"/>
    <w:rsid w:val="00B439B5"/>
    <w:rsid w:val="00B662C6"/>
    <w:rsid w:val="00B72010"/>
    <w:rsid w:val="00BB0A76"/>
    <w:rsid w:val="00BE2068"/>
    <w:rsid w:val="00BF6635"/>
    <w:rsid w:val="00C0405B"/>
    <w:rsid w:val="00C12883"/>
    <w:rsid w:val="00C14EBA"/>
    <w:rsid w:val="00C156D3"/>
    <w:rsid w:val="00C3532C"/>
    <w:rsid w:val="00C54175"/>
    <w:rsid w:val="00C57705"/>
    <w:rsid w:val="00C72D8C"/>
    <w:rsid w:val="00C9727F"/>
    <w:rsid w:val="00CA2A55"/>
    <w:rsid w:val="00CB50C3"/>
    <w:rsid w:val="00CD457F"/>
    <w:rsid w:val="00D05F99"/>
    <w:rsid w:val="00D16722"/>
    <w:rsid w:val="00D170D7"/>
    <w:rsid w:val="00D93CF4"/>
    <w:rsid w:val="00D95816"/>
    <w:rsid w:val="00DB5C44"/>
    <w:rsid w:val="00DC3B52"/>
    <w:rsid w:val="00DE29A4"/>
    <w:rsid w:val="00E00D3C"/>
    <w:rsid w:val="00E22A36"/>
    <w:rsid w:val="00E71D32"/>
    <w:rsid w:val="00E9350C"/>
    <w:rsid w:val="00ED62DC"/>
    <w:rsid w:val="00EF0575"/>
    <w:rsid w:val="00F25CF9"/>
    <w:rsid w:val="00F45603"/>
    <w:rsid w:val="00F475CA"/>
    <w:rsid w:val="00F97412"/>
    <w:rsid w:val="00FA0ECF"/>
    <w:rsid w:val="00FD23E5"/>
    <w:rsid w:val="00FE1A25"/>
    <w:rsid w:val="00FF6C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7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374E2B"/>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rsid w:val="00B439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439B5"/>
    <w:rPr>
      <w:sz w:val="18"/>
      <w:szCs w:val="18"/>
    </w:rPr>
  </w:style>
  <w:style w:type="paragraph" w:styleId="a5">
    <w:name w:val="footer"/>
    <w:basedOn w:val="a"/>
    <w:link w:val="a6"/>
    <w:uiPriority w:val="99"/>
    <w:rsid w:val="00B439B5"/>
    <w:pPr>
      <w:tabs>
        <w:tab w:val="center" w:pos="4153"/>
        <w:tab w:val="right" w:pos="8306"/>
      </w:tabs>
      <w:snapToGrid w:val="0"/>
    </w:pPr>
    <w:rPr>
      <w:sz w:val="18"/>
      <w:szCs w:val="18"/>
    </w:rPr>
  </w:style>
  <w:style w:type="character" w:customStyle="1" w:styleId="a6">
    <w:name w:val="页脚 字符"/>
    <w:basedOn w:val="a0"/>
    <w:link w:val="a5"/>
    <w:uiPriority w:val="99"/>
    <w:rsid w:val="00B439B5"/>
    <w:rPr>
      <w:sz w:val="18"/>
      <w:szCs w:val="18"/>
    </w:rPr>
  </w:style>
  <w:style w:type="character" w:customStyle="1" w:styleId="content-right8zs40">
    <w:name w:val="content-right_8zs40"/>
    <w:basedOn w:val="a0"/>
    <w:rsid w:val="004A0E28"/>
  </w:style>
  <w:style w:type="paragraph" w:styleId="a7">
    <w:name w:val="Normal (Web)"/>
    <w:basedOn w:val="a"/>
    <w:uiPriority w:val="99"/>
    <w:unhideWhenUsed/>
    <w:rsid w:val="00CB50C3"/>
    <w:pPr>
      <w:spacing w:before="100" w:beforeAutospacing="1" w:after="100" w:afterAutospacing="1"/>
    </w:pPr>
    <w:rPr>
      <w:rFonts w:ascii="SimSun" w:eastAsia="SimSun" w:hAnsi="SimSun" w:cs="SimSun"/>
      <w:lang w:eastAsia="zh-CN"/>
    </w:rPr>
  </w:style>
  <w:style w:type="character" w:styleId="a8">
    <w:name w:val="annotation reference"/>
    <w:basedOn w:val="a0"/>
    <w:rsid w:val="00CB50C3"/>
    <w:rPr>
      <w:sz w:val="21"/>
      <w:szCs w:val="21"/>
    </w:rPr>
  </w:style>
  <w:style w:type="paragraph" w:styleId="a9">
    <w:name w:val="annotation text"/>
    <w:basedOn w:val="a"/>
    <w:link w:val="aa"/>
    <w:rsid w:val="00CB50C3"/>
  </w:style>
  <w:style w:type="character" w:customStyle="1" w:styleId="aa">
    <w:name w:val="批注文字 字符"/>
    <w:basedOn w:val="a0"/>
    <w:link w:val="a9"/>
    <w:rsid w:val="00CB50C3"/>
    <w:rPr>
      <w:sz w:val="24"/>
      <w:szCs w:val="24"/>
    </w:rPr>
  </w:style>
  <w:style w:type="paragraph" w:styleId="ab">
    <w:name w:val="annotation subject"/>
    <w:basedOn w:val="a9"/>
    <w:next w:val="a9"/>
    <w:link w:val="ac"/>
    <w:rsid w:val="00CB50C3"/>
    <w:rPr>
      <w:b/>
      <w:bCs/>
    </w:rPr>
  </w:style>
  <w:style w:type="character" w:customStyle="1" w:styleId="ac">
    <w:name w:val="批注主题 字符"/>
    <w:basedOn w:val="aa"/>
    <w:link w:val="ab"/>
    <w:rsid w:val="00CB50C3"/>
    <w:rPr>
      <w:b/>
      <w:bCs/>
      <w:sz w:val="24"/>
      <w:szCs w:val="24"/>
    </w:rPr>
  </w:style>
  <w:style w:type="paragraph" w:styleId="ad">
    <w:name w:val="Balloon Text"/>
    <w:basedOn w:val="a"/>
    <w:link w:val="ae"/>
    <w:rsid w:val="00CB50C3"/>
    <w:rPr>
      <w:sz w:val="18"/>
      <w:szCs w:val="18"/>
    </w:rPr>
  </w:style>
  <w:style w:type="character" w:customStyle="1" w:styleId="ae">
    <w:name w:val="批注框文本 字符"/>
    <w:basedOn w:val="a0"/>
    <w:link w:val="ad"/>
    <w:rsid w:val="00CB50C3"/>
    <w:rPr>
      <w:sz w:val="18"/>
      <w:szCs w:val="18"/>
    </w:rPr>
  </w:style>
  <w:style w:type="paragraph" w:customStyle="1" w:styleId="Default">
    <w:name w:val="Default"/>
    <w:rsid w:val="00F97412"/>
    <w:pPr>
      <w:autoSpaceDE w:val="0"/>
      <w:autoSpaceDN w:val="0"/>
      <w:adjustRightInd w:val="0"/>
    </w:pPr>
    <w:rPr>
      <w:rFonts w:ascii="Times New Roman PS" w:hAnsi="Times New Roman PS" w:cs="Times New Roman PS"/>
      <w:color w:val="000000"/>
      <w:sz w:val="24"/>
      <w:szCs w:val="24"/>
    </w:rPr>
  </w:style>
  <w:style w:type="character" w:styleId="af">
    <w:name w:val="Emphasis"/>
    <w:basedOn w:val="a0"/>
    <w:uiPriority w:val="20"/>
    <w:qFormat/>
    <w:rsid w:val="00F97412"/>
    <w:rPr>
      <w:i/>
      <w:iCs/>
    </w:rPr>
  </w:style>
  <w:style w:type="paragraph" w:styleId="af0">
    <w:name w:val="List Paragraph"/>
    <w:basedOn w:val="a"/>
    <w:uiPriority w:val="34"/>
    <w:qFormat/>
    <w:rsid w:val="00F97412"/>
    <w:pPr>
      <w:spacing w:after="160" w:line="259" w:lineRule="auto"/>
      <w:ind w:left="720"/>
      <w:contextualSpacing/>
    </w:pPr>
    <w:rPr>
      <w:rFonts w:asciiTheme="minorHAnsi" w:hAnsiTheme="minorHAnsi" w:cstheme="minorBidi"/>
      <w:sz w:val="22"/>
      <w:szCs w:val="22"/>
    </w:rPr>
  </w:style>
  <w:style w:type="table" w:styleId="af1">
    <w:name w:val="Table Grid"/>
    <w:basedOn w:val="a1"/>
    <w:uiPriority w:val="39"/>
    <w:rsid w:val="00F974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044F77"/>
    <w:rPr>
      <w:sz w:val="24"/>
      <w:szCs w:val="24"/>
    </w:rPr>
  </w:style>
  <w:style w:type="character" w:styleId="af3">
    <w:name w:val="Hyperlink"/>
    <w:basedOn w:val="a0"/>
    <w:unhideWhenUsed/>
    <w:rsid w:val="009D2EF7"/>
    <w:rPr>
      <w:color w:val="0000FF" w:themeColor="hyperlink"/>
      <w:u w:val="single"/>
    </w:rPr>
  </w:style>
  <w:style w:type="character" w:customStyle="1" w:styleId="UnresolvedMention1">
    <w:name w:val="Unresolved Mention1"/>
    <w:basedOn w:val="a0"/>
    <w:uiPriority w:val="99"/>
    <w:semiHidden/>
    <w:unhideWhenUsed/>
    <w:rsid w:val="009D2EF7"/>
    <w:rPr>
      <w:color w:val="605E5C"/>
      <w:shd w:val="clear" w:color="auto" w:fill="E1DFDD"/>
    </w:rPr>
  </w:style>
  <w:style w:type="character" w:customStyle="1" w:styleId="10">
    <w:name w:val="标题 1 字符"/>
    <w:basedOn w:val="a0"/>
    <w:link w:val="1"/>
    <w:uiPriority w:val="9"/>
    <w:rsid w:val="00374E2B"/>
    <w:rPr>
      <w:rFonts w:eastAsia="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253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9546</Words>
  <Characters>54417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2022-05-27T01:23:00Z</dcterms:created>
  <dcterms:modified xsi:type="dcterms:W3CDTF">2022-05-27T01:23:00Z</dcterms:modified>
</cp:coreProperties>
</file>