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017D" w14:textId="34038D13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Name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Journal: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World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Journal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Hepatology</w:t>
      </w:r>
    </w:p>
    <w:p w14:paraId="643A1E4E" w14:textId="29E0D402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Manuscript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NO: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75094</w:t>
      </w:r>
    </w:p>
    <w:p w14:paraId="24A986F5" w14:textId="10904424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Manuscript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Type: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</w:p>
    <w:p w14:paraId="16AB18B5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CDF97F8" w14:textId="25DE6C29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2643" w:rsidRPr="008A1EA0">
        <w:rPr>
          <w:rFonts w:ascii="Book Antiqua" w:eastAsia="Book Antiqua" w:hAnsi="Book Antiqua" w:cs="Book Antiqua"/>
          <w:b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2643" w:rsidRPr="008A1EA0">
        <w:rPr>
          <w:rFonts w:ascii="Book Antiqua" w:eastAsia="Book Antiqua" w:hAnsi="Book Antiqua" w:cs="Book Antiqua"/>
          <w:b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2643" w:rsidRPr="008A1EA0">
        <w:rPr>
          <w:rFonts w:ascii="Book Antiqua" w:eastAsia="Book Antiqua" w:hAnsi="Book Antiqua" w:cs="Book Antiqua"/>
          <w:b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2643" w:rsidRPr="008A1EA0">
        <w:rPr>
          <w:rFonts w:ascii="Book Antiqua" w:eastAsia="Book Antiqua" w:hAnsi="Book Antiqua" w:cs="Book Antiqua"/>
          <w:b/>
          <w:color w:val="000000"/>
        </w:rPr>
        <w:t>cir</w:t>
      </w:r>
      <w:r w:rsidRPr="008A1EA0">
        <w:rPr>
          <w:rFonts w:ascii="Book Antiqua" w:eastAsia="Book Antiqua" w:hAnsi="Book Antiqua" w:cs="Book Antiqua"/>
          <w:b/>
          <w:color w:val="000000"/>
        </w:rPr>
        <w:t>rhosis</w:t>
      </w:r>
      <w:r w:rsidR="001E1FAC" w:rsidRPr="008A1EA0">
        <w:rPr>
          <w:rFonts w:ascii="Book Antiqua" w:hAnsi="Book Antiqua" w:cs="Book Antiqua"/>
          <w:b/>
          <w:color w:val="000000"/>
          <w:lang w:eastAsia="zh-CN"/>
        </w:rPr>
        <w:t>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1FAC" w:rsidRPr="008A1EA0">
        <w:rPr>
          <w:rFonts w:ascii="Book Antiqua" w:eastAsia="Book Antiqua" w:hAnsi="Book Antiqua" w:cs="Book Antiqua"/>
          <w:b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1FAC" w:rsidRPr="008A1EA0">
        <w:rPr>
          <w:rFonts w:ascii="Book Antiqua" w:eastAsia="Book Antiqua" w:hAnsi="Book Antiqua" w:cs="Book Antiqua"/>
          <w:b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1FAC" w:rsidRPr="008A1EA0">
        <w:rPr>
          <w:rFonts w:ascii="Book Antiqua" w:eastAsia="Book Antiqua" w:hAnsi="Book Antiqua" w:cs="Book Antiqua"/>
          <w:b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1FAC" w:rsidRPr="008A1EA0">
        <w:rPr>
          <w:rFonts w:ascii="Book Antiqua" w:eastAsia="Book Antiqua" w:hAnsi="Book Antiqua" w:cs="Book Antiqua"/>
          <w:b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1FAC" w:rsidRPr="008A1EA0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68D5D21E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6DEABE9C" w14:textId="6C1C28B9" w:rsidR="00A77B3E" w:rsidRPr="008A1EA0" w:rsidRDefault="00882643" w:rsidP="008A1E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1EA0">
        <w:rPr>
          <w:rFonts w:ascii="Book Antiqua" w:eastAsia="Book Antiqua" w:hAnsi="Book Antiqua" w:cs="Book Antiqua"/>
          <w:color w:val="000000"/>
        </w:rPr>
        <w:t>Reiche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hAnsi="Book Antiqua" w:cs="Book Antiqua"/>
          <w:color w:val="000000"/>
          <w:lang w:eastAsia="zh-CN"/>
        </w:rPr>
        <w:t>W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i/>
          <w:color w:val="000000"/>
          <w:lang w:eastAsia="zh-CN"/>
        </w:rPr>
        <w:t>et</w:t>
      </w:r>
      <w:r w:rsidR="001A053D" w:rsidRPr="008A1EA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i/>
          <w:color w:val="000000"/>
          <w:lang w:eastAsia="zh-CN"/>
        </w:rPr>
        <w:t>al</w:t>
      </w:r>
      <w:r w:rsidRPr="008A1EA0">
        <w:rPr>
          <w:rFonts w:ascii="Book Antiqua" w:hAnsi="Book Antiqua" w:cs="Book Antiqua"/>
          <w:color w:val="000000"/>
          <w:lang w:eastAsia="zh-CN"/>
        </w:rPr>
        <w:t>.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hAnsi="Book Antiqua" w:cs="Book Antiqua"/>
          <w:color w:val="000000"/>
          <w:lang w:eastAsia="zh-CN"/>
        </w:rPr>
        <w:t>c</w:t>
      </w:r>
      <w:r w:rsidR="00A6127B" w:rsidRPr="008A1EA0">
        <w:rPr>
          <w:rFonts w:ascii="Book Antiqua" w:eastAsia="Book Antiqua" w:hAnsi="Book Antiqua" w:cs="Book Antiqua"/>
          <w:color w:val="000000"/>
        </w:rPr>
        <w:t>irrhosis</w:t>
      </w:r>
    </w:p>
    <w:p w14:paraId="619F4E39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788BBBF" w14:textId="22CFDC40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William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Reiche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Smit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Deliwala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Saurabh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Chandan,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Babu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Mohan,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Banreet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Dhindsa,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Daryl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Abhilash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Perisetti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Rajani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Rangray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Sandeep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Mukherjee</w:t>
      </w:r>
    </w:p>
    <w:p w14:paraId="13975C77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0C2FF0C" w14:textId="1055531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William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Reiche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Department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Medicine,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Creighton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University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Center,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Omaha,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68124,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43BF4394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1B9064E7" w14:textId="4CB5F560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Smit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Deliwala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Department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Medicine,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Michigan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University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Hurley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Center,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Flint,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48503,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0D7BA71F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5BC70263" w14:textId="21F81611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Saurabh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Chandan,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Rajani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Rangray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Sandeep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Mukherjee,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Division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Gastroenterology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Hepatology,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Creighton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University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Center,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Omaha,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68124,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7CB37DA8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0CE8933D" w14:textId="113574D9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Babu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P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Mohan,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Daryl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Ramai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Department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Gastroenterology,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University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Utah,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Salt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Lake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City,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84132,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516552B7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723223A" w14:textId="7FABECA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Banreet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Dhindsa,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Division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Gastroenterology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Hepatology,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University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Nebraska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Center,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Omaha,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68198,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59E4EC8D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E53C320" w14:textId="72E08C70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Abhilash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Perisetti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Division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Gastroenterology,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Parkview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Health,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Wayne,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46845,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2E717DAA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52EEB0D5" w14:textId="23B535F4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Reiche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acquisition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drafting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approval;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Deliwala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acquisition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interpretation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drafting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Chandan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conceptualization,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critical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revision,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approval;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Mohan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statistical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Dhindsa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Perisetti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collection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Rangray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Mukherjee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critical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revision,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approval</w:t>
      </w:r>
    </w:p>
    <w:p w14:paraId="2A02BF8F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467BA52B" w14:textId="7FEFB6F5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William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Reiche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DO,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Department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Medicine,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Creighton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University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Center,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7500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Mercy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</w:t>
      </w:r>
      <w:r w:rsidR="00882643" w:rsidRPr="008A1EA0">
        <w:rPr>
          <w:rFonts w:ascii="Book Antiqua" w:hAnsi="Book Antiqua" w:cs="Book Antiqua"/>
          <w:color w:val="000000"/>
          <w:lang w:eastAsia="zh-CN"/>
        </w:rPr>
        <w:t>oa</w:t>
      </w:r>
      <w:r w:rsidRPr="008A1EA0">
        <w:rPr>
          <w:rFonts w:ascii="Book Antiqua" w:eastAsia="Book Antiqua" w:hAnsi="Book Antiqua" w:cs="Book Antiqua"/>
          <w:color w:val="000000"/>
        </w:rPr>
        <w:t>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Omaha,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68124,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reichewilliam@gmail.com</w:t>
      </w:r>
    </w:p>
    <w:p w14:paraId="107C42C2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0A19C1AE" w14:textId="2FCDC88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January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21,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2022</w:t>
      </w:r>
    </w:p>
    <w:p w14:paraId="1927E257" w14:textId="4D14C813" w:rsidR="00A77B3E" w:rsidRPr="008A1EA0" w:rsidRDefault="00A6127B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2CE0" w:rsidRPr="008A1EA0">
        <w:rPr>
          <w:rFonts w:ascii="Book Antiqua" w:hAnsi="Book Antiqua" w:cs="Book Antiqua"/>
          <w:bCs/>
          <w:color w:val="000000"/>
          <w:lang w:eastAsia="zh-CN"/>
        </w:rPr>
        <w:t>April</w:t>
      </w:r>
      <w:r w:rsidR="001A053D" w:rsidRPr="008A1EA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E2CE0" w:rsidRPr="008A1EA0">
        <w:rPr>
          <w:rFonts w:ascii="Book Antiqua" w:hAnsi="Book Antiqua" w:cs="Book Antiqua"/>
          <w:bCs/>
          <w:color w:val="000000"/>
          <w:lang w:eastAsia="zh-CN"/>
        </w:rPr>
        <w:t>6,</w:t>
      </w:r>
      <w:r w:rsidR="001A053D" w:rsidRPr="008A1EA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E2CE0" w:rsidRPr="008A1EA0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A22EAF0" w14:textId="597E6F40" w:rsidR="00A77B3E" w:rsidRPr="008A1EA0" w:rsidRDefault="00A6127B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5-13T08:29:00Z">
        <w:r w:rsidR="00FA0537" w:rsidRPr="00FA0537">
          <w:rPr>
            <w:rFonts w:ascii="Book Antiqua" w:eastAsia="Book Antiqua" w:hAnsi="Book Antiqua" w:cs="Book Antiqua"/>
            <w:color w:val="000000"/>
            <w:rPrChange w:id="1" w:author="Li Ma" w:date="2022-05-13T08:2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May 12, 2022</w:t>
        </w:r>
      </w:ins>
    </w:p>
    <w:p w14:paraId="3640DAC0" w14:textId="5C32545A" w:rsidR="00F76273" w:rsidRPr="008A1EA0" w:rsidRDefault="00A6127B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9BD008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14DB54" w14:textId="77777777" w:rsidR="00F76273" w:rsidRPr="008A1EA0" w:rsidRDefault="00F76273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888A64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  <w:sectPr w:rsidR="00A77B3E" w:rsidRPr="008A1EA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1DCBF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CEE4AA0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BACKGROUND</w:t>
      </w:r>
    </w:p>
    <w:p w14:paraId="6CB1C1A7" w14:textId="7D0E18BF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(SBE)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course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similar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peritonitis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(SBP).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remains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underdiagnosed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routinely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undergo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understanding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limited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small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ascites/SBP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conflicting.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7A5F0239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29E54DE7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AIM</w:t>
      </w:r>
    </w:p>
    <w:p w14:paraId="5CEA60DF" w14:textId="0F03F0CA" w:rsidR="00A77B3E" w:rsidRPr="008A1EA0" w:rsidRDefault="009E2CE0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hAnsi="Book Antiqua" w:cs="Book Antiqua"/>
          <w:color w:val="000000"/>
          <w:lang w:eastAsia="zh-CN"/>
        </w:rPr>
        <w:t>T</w:t>
      </w:r>
      <w:r w:rsidR="00A6127B" w:rsidRPr="008A1EA0">
        <w:rPr>
          <w:rFonts w:ascii="Book Antiqua" w:eastAsia="Book Antiqua" w:hAnsi="Book Antiqua" w:cs="Book Antiqua"/>
          <w:color w:val="000000"/>
        </w:rPr>
        <w:t>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explore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determine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ascites,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summarize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known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regarding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26932F91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77949E5F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METHODS</w:t>
      </w:r>
    </w:p>
    <w:p w14:paraId="1B8C9468" w14:textId="16B03D4B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Major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databases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until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June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peritoneal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random-effects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model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proportions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classic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fail-safe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determine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bias.</w:t>
      </w:r>
    </w:p>
    <w:p w14:paraId="7B2610DA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7E616870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RESULTS</w:t>
      </w:r>
    </w:p>
    <w:p w14:paraId="79F08A98" w14:textId="5AAEE92F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8899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ranged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between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41.2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69.7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years.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majority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Child-Pugh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18.6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±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8.09.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1334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15.6%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12.6-19;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50).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common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(202),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left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(64),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bilateral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(8).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2636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22.2%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9.9-42.7;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97.8).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3.6-22.8;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82.5).</w:t>
      </w:r>
    </w:p>
    <w:p w14:paraId="1C01D771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0DB2C506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CONCLUSION</w:t>
      </w:r>
    </w:p>
    <w:p w14:paraId="1E3D28C9" w14:textId="582A019A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lastRenderedPageBreak/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frequently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ascites/SBP;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absence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unrecognized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nidus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findings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exclusion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other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causes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particularly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suspicion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continue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important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multi-drug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resistant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susceptibility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information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required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adequate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treatment.</w:t>
      </w:r>
    </w:p>
    <w:p w14:paraId="2B5263F0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12D0BB84" w14:textId="472D60A8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peritonitis;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S</w:t>
      </w:r>
      <w:r w:rsidR="001A053D" w:rsidRPr="008A1EA0">
        <w:rPr>
          <w:rFonts w:ascii="Book Antiqua" w:eastAsia="Book Antiqua" w:hAnsi="Book Antiqua" w:cs="Book Antiqua"/>
          <w:color w:val="000000"/>
        </w:rPr>
        <w:t>pontaneous bacterial peritonitis</w:t>
      </w:r>
      <w:r w:rsidRPr="008A1EA0">
        <w:rPr>
          <w:rFonts w:ascii="Book Antiqua" w:eastAsia="Book Antiqua" w:hAnsi="Book Antiqua" w:cs="Book Antiqua"/>
          <w:color w:val="000000"/>
        </w:rPr>
        <w:t>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053D" w:rsidRPr="008A1EA0">
        <w:rPr>
          <w:rFonts w:ascii="Book Antiqua" w:hAnsi="Book Antiqua" w:cs="Book Antiqua"/>
          <w:color w:val="000000"/>
          <w:lang w:eastAsia="zh-CN"/>
        </w:rPr>
        <w:t>P</w:t>
      </w:r>
      <w:r w:rsidRPr="008A1EA0">
        <w:rPr>
          <w:rFonts w:ascii="Book Antiqua" w:eastAsia="Book Antiqua" w:hAnsi="Book Antiqua" w:cs="Book Antiqua"/>
          <w:color w:val="000000"/>
        </w:rPr>
        <w:t>ostparacentesis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circulatory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dysfunction;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R</w:t>
      </w:r>
      <w:r w:rsidRPr="008A1EA0">
        <w:rPr>
          <w:rFonts w:ascii="Book Antiqua" w:eastAsia="Book Antiqua" w:hAnsi="Book Antiqua" w:cs="Book Antiqua"/>
          <w:color w:val="000000"/>
        </w:rPr>
        <w:t>efractory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H</w:t>
      </w:r>
      <w:r w:rsidRPr="008A1EA0">
        <w:rPr>
          <w:rFonts w:ascii="Book Antiqua" w:eastAsia="Book Antiqua" w:hAnsi="Book Antiqua" w:cs="Book Antiqua"/>
          <w:color w:val="000000"/>
        </w:rPr>
        <w:t>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</w:t>
      </w:r>
    </w:p>
    <w:p w14:paraId="6CB67BCF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2FB8B1A1" w14:textId="6F66B5CF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1EA0">
        <w:rPr>
          <w:rFonts w:ascii="Book Antiqua" w:eastAsia="Book Antiqua" w:hAnsi="Book Antiqua" w:cs="Book Antiqua"/>
          <w:color w:val="000000"/>
        </w:rPr>
        <w:t>Reiche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Deliwala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Chandan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Mohan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Dhindsa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Perisetti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Rangray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Mukherjee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Spontaneous bacterial empyema in cirrhosis: A systematic review and meta-analysis</w:t>
      </w:r>
      <w:r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2022;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press</w:t>
      </w:r>
    </w:p>
    <w:p w14:paraId="5B834A06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56BBAE88" w14:textId="38ACFAFE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characterization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lacking.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describing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relationship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investigated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peritonitis,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792375E3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606E878A" w14:textId="77777777" w:rsidR="00A77B3E" w:rsidRPr="008A1EA0" w:rsidRDefault="009E2CE0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6127B"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529F90" w14:textId="3F66FA0F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(HH)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pulmonary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complications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observed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attributed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portal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hypertension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leads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transudative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prevalence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unclear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estimated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10%.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(pleura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(SBE)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represents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distinct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underdiagnosed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etiology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entity’s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existence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frequently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debated;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nature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uncertain</w:t>
      </w:r>
      <w:r w:rsidR="009E2CE0"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CE0" w:rsidRPr="008A1EA0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Knowledge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regarding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limited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lack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clinical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time,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several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ruptured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pleuroperitoneal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blebs,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diaphragm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defects.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negative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pressure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cavity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unidirectional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flow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protein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accumulate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propagate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infection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Conversely,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other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peritonitis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(SBP)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representing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overlooked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nidus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robust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guide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efficient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clinical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decision-making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significant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burden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healthcare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resources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inflicted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pathology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prolonged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mortality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7,11,12]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</w:p>
    <w:p w14:paraId="7BC01666" w14:textId="2539341A" w:rsidR="00A77B3E" w:rsidRPr="008A1EA0" w:rsidRDefault="00A6127B" w:rsidP="008A1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exudative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nature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established;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however,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condition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clearly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elucidated.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Several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likely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lower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levels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protein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Child-Pugh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diagnosis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Additionally,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concurrence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remains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unknown.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understanding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exploring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ascites.</w:t>
      </w:r>
    </w:p>
    <w:p w14:paraId="13284503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0AEC449B" w14:textId="2C830A92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A053D"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A053D"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10B0D9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0C5D33B3" w14:textId="3087B769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accordance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Preferred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Items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(PRISMA)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Observational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Epidemiology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standards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(</w:t>
      </w:r>
      <w:r w:rsidRPr="008A1EA0">
        <w:rPr>
          <w:rFonts w:ascii="Book Antiqua" w:eastAsia="Book Antiqua" w:hAnsi="Book Antiqua" w:cs="Book Antiqua"/>
          <w:color w:val="000000"/>
        </w:rPr>
        <w:t>Supplementary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T</w:t>
      </w:r>
      <w:r w:rsidRPr="008A1EA0">
        <w:rPr>
          <w:rFonts w:ascii="Book Antiqua" w:eastAsia="Book Antiqua" w:hAnsi="Book Antiqua" w:cs="Book Antiqua"/>
          <w:color w:val="000000"/>
        </w:rPr>
        <w:t>ables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2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)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A637DD" w:rsidRPr="008A1EA0">
        <w:rPr>
          <w:rFonts w:ascii="Book Antiqua" w:eastAsia="Book Antiqua" w:hAnsi="Book Antiqua" w:cs="Book Antiqua"/>
          <w:color w:val="000000"/>
        </w:rPr>
        <w:t>.</w:t>
      </w:r>
    </w:p>
    <w:p w14:paraId="306BBDEB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951CB6" w14:textId="158DD418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criteria,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literature search, and search stra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tegy</w:t>
      </w:r>
    </w:p>
    <w:p w14:paraId="697B6548" w14:textId="6A60CCF1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expert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librarian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conducted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literature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priori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protocol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strategies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“spontaneous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empyema,”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“SBE,”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“SBEM.”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June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across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multiple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databases,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EBM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Embase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(1974+),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Medline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(1946+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epub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ahead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print,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in-process,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other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non-indexed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citations),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Scopus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(1970+),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Science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(1975+),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PubMed.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restricted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English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identified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reference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manager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(EndNote).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cross-checked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reference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lists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identified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sources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additional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relevant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discrepancy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resolved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third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(SC).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Detailed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strategy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presented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Supplementary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material</w:t>
      </w:r>
      <w:r w:rsidRPr="008A1EA0">
        <w:rPr>
          <w:rFonts w:ascii="Book Antiqua" w:eastAsia="Book Antiqua" w:hAnsi="Book Antiqua" w:cs="Book Antiqua"/>
          <w:color w:val="000000"/>
        </w:rPr>
        <w:t>.</w:t>
      </w:r>
    </w:p>
    <w:p w14:paraId="619407FE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E95C0A" w14:textId="2F247629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election</w:t>
      </w:r>
    </w:p>
    <w:p w14:paraId="3C7CC027" w14:textId="12F605D9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evaluated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defined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positive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culture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polymorphonuclear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leukocytes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(PMN)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250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cells/mm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negative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culture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PMN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500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cells/mm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pneumonia/parapneumonic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imaging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="00A637DD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pediatric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groups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(&lt;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years),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conference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abstracts,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non-English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excluded.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restricted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full-text.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authors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decided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selection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(WR,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Details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presented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PRISMA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flow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diagram,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Figure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1.</w:t>
      </w:r>
    </w:p>
    <w:p w14:paraId="16215732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E46DD0" w14:textId="1A2F20BA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E558FA5" w14:textId="6F385E4F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(WR,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SD)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independently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extracted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eligible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information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priori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designed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Google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excel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spreadsheet.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Qumseya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scale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consisted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questions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lastRenderedPageBreak/>
        <w:t>(Supplementary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Figure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37DD" w:rsidRPr="008A1EA0">
        <w:rPr>
          <w:rFonts w:ascii="Book Antiqua" w:eastAsia="Book Antiqua" w:hAnsi="Book Antiqua" w:cs="Book Antiqua"/>
          <w:color w:val="000000"/>
        </w:rPr>
        <w:t>1</w:t>
      </w:r>
      <w:r w:rsidRPr="008A1EA0">
        <w:rPr>
          <w:rFonts w:ascii="Book Antiqua" w:eastAsia="Book Antiqua" w:hAnsi="Book Antiqua" w:cs="Book Antiqua"/>
          <w:color w:val="000000"/>
        </w:rPr>
        <w:t>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each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design,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measurements,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characteristics.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Each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maximum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low,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6-7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moderate,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deemed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quality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</w:p>
    <w:p w14:paraId="5AF51589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746092" w14:textId="74813F56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a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ssessed</w:t>
      </w:r>
    </w:p>
    <w:p w14:paraId="55905618" w14:textId="2C24A512" w:rsidR="00A77B3E" w:rsidRPr="008A1EA0" w:rsidRDefault="001A053D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hAnsi="Book Antiqua" w:cs="Book Antiqua"/>
          <w:color w:val="000000"/>
          <w:lang w:eastAsia="zh-CN"/>
        </w:rPr>
        <w:t>(1)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cirrhosis</w:t>
      </w:r>
      <w:r w:rsidRPr="008A1EA0">
        <w:rPr>
          <w:rFonts w:ascii="Book Antiqua" w:hAnsi="Book Antiqua" w:cs="Book Antiqua"/>
          <w:color w:val="000000"/>
          <w:lang w:eastAsia="zh-CN"/>
        </w:rPr>
        <w:t>;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hAnsi="Book Antiqua" w:cs="Book Antiqua"/>
          <w:color w:val="000000"/>
          <w:lang w:eastAsia="zh-CN"/>
        </w:rPr>
        <w:t>(</w:t>
      </w:r>
      <w:r w:rsidR="00A6127B" w:rsidRPr="008A1EA0">
        <w:rPr>
          <w:rFonts w:ascii="Book Antiqua" w:eastAsia="Book Antiqua" w:hAnsi="Book Antiqua" w:cs="Book Antiqua"/>
          <w:color w:val="000000"/>
        </w:rPr>
        <w:t>2</w:t>
      </w:r>
      <w:r w:rsidRPr="008A1EA0">
        <w:rPr>
          <w:rFonts w:ascii="Book Antiqua" w:hAnsi="Book Antiqua" w:cs="Book Antiqua"/>
          <w:color w:val="000000"/>
          <w:lang w:eastAsia="zh-CN"/>
        </w:rPr>
        <w:t>)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SBP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cirrhosis</w:t>
      </w:r>
      <w:r w:rsidRPr="008A1EA0">
        <w:rPr>
          <w:rFonts w:ascii="Book Antiqua" w:hAnsi="Book Antiqua" w:cs="Book Antiqua"/>
          <w:color w:val="000000"/>
          <w:lang w:eastAsia="zh-CN"/>
        </w:rPr>
        <w:t>; (</w:t>
      </w:r>
      <w:r w:rsidR="00A6127B" w:rsidRPr="008A1EA0">
        <w:rPr>
          <w:rFonts w:ascii="Book Antiqua" w:eastAsia="Book Antiqua" w:hAnsi="Book Antiqua" w:cs="Book Antiqua"/>
          <w:color w:val="000000"/>
        </w:rPr>
        <w:t>3</w:t>
      </w:r>
      <w:r w:rsidRPr="008A1EA0">
        <w:rPr>
          <w:rFonts w:ascii="Book Antiqua" w:hAnsi="Book Antiqua" w:cs="Book Antiqua"/>
          <w:color w:val="000000"/>
          <w:lang w:eastAsia="zh-CN"/>
        </w:rPr>
        <w:t>)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without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concomitant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ascites</w:t>
      </w:r>
      <w:r w:rsidRPr="008A1EA0">
        <w:rPr>
          <w:rFonts w:ascii="Book Antiqua" w:hAnsi="Book Antiqua" w:cs="Book Antiqua"/>
          <w:color w:val="000000"/>
          <w:lang w:eastAsia="zh-CN"/>
        </w:rPr>
        <w:t>.</w:t>
      </w:r>
      <w:r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1D67B750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43C1CB" w14:textId="079FB4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B6E51E0" w14:textId="35FA2E82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Statistical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Comprehensive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3.0)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software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Biostat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Englewood,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NJ).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estimates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corresponding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dichotomous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variables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calculated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random-effects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inverse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variance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method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measured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Cochrane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statistics,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values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&lt;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30%,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31%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60%,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61%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75%,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75%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low,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moderate,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substantial,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considerable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respectively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funnel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combined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Egger’s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tests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p-value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0.05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combined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asymmetry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funnel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plots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measure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significant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&lt;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0.05,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trim-and-fill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computation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evaluate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interpretation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Three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levels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impact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concordance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between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actual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estimate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impact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minimal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both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versions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estimated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same,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modest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size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changed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substantially.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Still,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remain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severe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threatens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conclusion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053D" w:rsidRPr="008A1EA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evaluate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individual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study's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collective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sensitivity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completed.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6247E300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7ADC7507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6827B4F" w14:textId="3E9B25CB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6C189F4" w14:textId="33E9DDD7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initial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identified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155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removing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duplicates.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screening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full-text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eligible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qualitative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quantitative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synthesis,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Supplementary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Figure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Spain,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Taiwan,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Egypt,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Pakistan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between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1988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2017.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8899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(270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males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110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females;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sex);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median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between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41.2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69.7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years.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Child-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Turcott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Pugh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average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18.6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±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8.09.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64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left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bilateral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baseline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clinical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characteristics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summarized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Tables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395B8E66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D5F9AE" w14:textId="75C18B68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a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ssessment</w:t>
      </w:r>
    </w:p>
    <w:p w14:paraId="30D87036" w14:textId="59E0794A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Scores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methodological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Supplementary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Figure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prospective,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retrospective,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CC14BE" w:rsidRPr="008A1EA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,21-23]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cross-sectional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[5,24]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single-centers.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1D0E0B2C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55A5F3" w14:textId="315CE30F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o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utcomes</w:t>
      </w:r>
    </w:p>
    <w:p w14:paraId="330F8454" w14:textId="4AF673D7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1A053D" w:rsidRPr="008A1EA0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cirrhosis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5-8,21-24]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1334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15.6%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12.6-19;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A1EA0">
        <w:rPr>
          <w:rFonts w:ascii="Book Antiqua" w:eastAsia="Book Antiqua" w:hAnsi="Book Antiqua" w:cs="Book Antiqua"/>
          <w:color w:val="000000"/>
        </w:rPr>
        <w:t>0.001,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50%).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size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comparable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populations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falls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0.12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0.21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(</w:t>
      </w:r>
      <w:r w:rsidR="001A053D" w:rsidRPr="008A1EA0">
        <w:rPr>
          <w:rFonts w:ascii="Book Antiqua" w:eastAsia="Book Antiqua" w:hAnsi="Book Antiqua" w:cs="Book Antiqua"/>
          <w:color w:val="000000"/>
        </w:rPr>
        <w:t>Figure 2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)</w:t>
      </w:r>
      <w:r w:rsidRPr="008A1EA0">
        <w:rPr>
          <w:rFonts w:ascii="Book Antiqua" w:eastAsia="Book Antiqua" w:hAnsi="Book Antiqua" w:cs="Book Antiqua"/>
          <w:color w:val="000000"/>
        </w:rPr>
        <w:t>.</w:t>
      </w:r>
    </w:p>
    <w:p w14:paraId="4BC53ADE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F928024" w14:textId="1F4BA512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1A053D" w:rsidRPr="008A1EA0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8A1EA0">
        <w:rPr>
          <w:rFonts w:ascii="Book Antiqua" w:eastAsia="Book Antiqua" w:hAnsi="Book Antiqua" w:cs="Book Antiqua"/>
          <w:color w:val="000000"/>
        </w:rPr>
        <w:t>Seven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SBP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5-7,21-24]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2636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22.2%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9.9-42.7;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A1EA0">
        <w:rPr>
          <w:rFonts w:ascii="Book Antiqua" w:eastAsia="Book Antiqua" w:hAnsi="Book Antiqua" w:cs="Book Antiqua"/>
          <w:color w:val="000000"/>
        </w:rPr>
        <w:t>0.001,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97.8%).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size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comparable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populations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falls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0.01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0.90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(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Figure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3)</w:t>
      </w:r>
      <w:r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34086062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49748C" w14:textId="7E23DBFD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ascites</w:t>
      </w:r>
      <w:r w:rsidR="001A053D" w:rsidRPr="008A1EA0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8A1EA0">
        <w:rPr>
          <w:rFonts w:ascii="Book Antiqua" w:eastAsia="Book Antiqua" w:hAnsi="Book Antiqua" w:cs="Book Antiqua"/>
          <w:color w:val="000000"/>
        </w:rPr>
        <w:t>Six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ascites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5-8,21,22]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3.6-22.8;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A1EA0">
        <w:rPr>
          <w:rFonts w:ascii="Book Antiqua" w:eastAsia="Book Antiqua" w:hAnsi="Book Antiqua" w:cs="Book Antiqua"/>
          <w:color w:val="000000"/>
        </w:rPr>
        <w:t>0.001,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82.5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%).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size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comparable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populations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falls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0.76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(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Figure 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4)</w:t>
      </w:r>
      <w:r w:rsidRPr="008A1EA0">
        <w:rPr>
          <w:rFonts w:ascii="Book Antiqua" w:eastAsia="Book Antiqua" w:hAnsi="Book Antiqua" w:cs="Book Antiqua"/>
          <w:color w:val="000000"/>
        </w:rPr>
        <w:t>.</w:t>
      </w:r>
    </w:p>
    <w:p w14:paraId="40BB7C8F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08FE17" w14:textId="1BF85F4A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meta-analysis res</w:t>
      </w:r>
      <w:r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>ults</w:t>
      </w:r>
      <w:r w:rsidR="001A053D" w:rsidRPr="008A1E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AD6C08B" w14:textId="40004F06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iCs/>
          <w:color w:val="000000"/>
        </w:rPr>
        <w:lastRenderedPageBreak/>
        <w:t>Sensitivity</w:t>
      </w:r>
      <w:r w:rsidR="001A053D" w:rsidRPr="008A1EA0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1A053D" w:rsidRPr="008A1EA0">
        <w:rPr>
          <w:rFonts w:ascii="Book Antiqua" w:hAnsi="Book Antiqua" w:cs="Book Antiqua"/>
          <w:b/>
          <w:bCs/>
          <w:iCs/>
          <w:color w:val="000000"/>
          <w:lang w:eastAsia="zh-CN"/>
        </w:rPr>
        <w:t>a</w:t>
      </w:r>
      <w:r w:rsidRPr="008A1EA0">
        <w:rPr>
          <w:rFonts w:ascii="Book Antiqua" w:eastAsia="Book Antiqua" w:hAnsi="Book Antiqua" w:cs="Book Antiqua"/>
          <w:b/>
          <w:bCs/>
          <w:iCs/>
          <w:color w:val="000000"/>
        </w:rPr>
        <w:t>nalysis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completed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one-study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removal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sensitivity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dominant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Statistical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significance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direction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findings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remained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unchanged.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66E47710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D3F068" w14:textId="0DB74DA7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bCs/>
          <w:iCs/>
          <w:color w:val="000000"/>
        </w:rPr>
        <w:t>Heterogeneity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consistently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between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50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%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75%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across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considerable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sample.</w:t>
      </w:r>
    </w:p>
    <w:p w14:paraId="4C2AA6B5" w14:textId="77777777" w:rsidR="001A053D" w:rsidRPr="008A1EA0" w:rsidRDefault="001A053D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9CACB8" w14:textId="098FDC14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iCs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iCs/>
          <w:color w:val="000000"/>
        </w:rPr>
        <w:t>bias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estimated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symmetry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completed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because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fewer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included.</w:t>
      </w:r>
    </w:p>
    <w:p w14:paraId="649ADD71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242E26A6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8D65AE" w14:textId="3F7AE708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knowledge,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first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exploring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potential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pocket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overlooked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septic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recommended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managed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tube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requires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delivery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appropriate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exclusion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pneumonia,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placing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importance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timely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prospective,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retrospective,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cross-sectional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countries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8899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1334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criteria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consistent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throughout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parameters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culture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widely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accepted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definitions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SBE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understanding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commonly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conflicting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ascites/SBP.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uncovered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9.5%,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previously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unknown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demonstrates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roughly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22%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indicating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potential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complete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thorough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evaluation.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6082809A" w14:textId="1541D53D" w:rsidR="00A77B3E" w:rsidRPr="008A1EA0" w:rsidRDefault="00A6127B" w:rsidP="008A1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Just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peritoneal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susceptible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translocation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leading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factor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3%,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30%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underlying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Although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prevalence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lastRenderedPageBreak/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10%,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likely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underestimated,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routinely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undergo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8,26]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Indications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fever,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pleuritic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pain,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encephalopathy,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sharp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drop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function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characteristics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PMN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&lt;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250/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uL</w:t>
      </w:r>
      <w:proofErr w:type="spellEnd"/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protein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&lt;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2.5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g/dL,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albumin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gradient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1.1g/dL,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protein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quotient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&lt;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0.5,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LDH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gradient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&lt;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0.6.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PMN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250/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uL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positive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pathogen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detected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DB7C15">
        <w:rPr>
          <w:rFonts w:ascii="Book Antiqua" w:eastAsia="Book Antiqua" w:hAnsi="Book Antiqua" w:cs="Book Antiqua"/>
          <w:color w:val="000000"/>
        </w:rPr>
        <w:t xml:space="preserve">&gt; </w:t>
      </w:r>
      <w:r w:rsidRPr="008A1EA0">
        <w:rPr>
          <w:rFonts w:ascii="Book Antiqua" w:eastAsia="Book Antiqua" w:hAnsi="Book Antiqua" w:cs="Book Antiqua"/>
          <w:color w:val="000000"/>
        </w:rPr>
        <w:t>500/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uL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negative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pathogen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confirm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Computed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tomography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(CT)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helpful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setting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abscesses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require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immediate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drainage.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flow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peritoneal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space.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variety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mechanisms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predominantly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related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portal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hypertension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(but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limited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translocation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gastrointestinal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permeability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overgrowth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intestinal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dysmotility.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suspected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every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symptomatology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varies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greatly.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Egypt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Spain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mainly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exhibited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dyspnea,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remaining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cough,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dyspnea,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pleuritic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pain,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tachypnea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5,8,22-24]</w:t>
      </w:r>
      <w:r w:rsidR="00CC14BE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098C7D39" w14:textId="4AC70631" w:rsidR="00A77B3E" w:rsidRPr="008A1EA0" w:rsidRDefault="00A6127B" w:rsidP="008A1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sterile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common,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positive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cultures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commonly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enteric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organisms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distinction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between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secondary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pneumonia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important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differs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greatly.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3rd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generation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cephalosporins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cefotaxime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ceftriaxone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followed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cefazolin,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ampicillin/sulbactam,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fluoroquinolones,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meropenem.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Carbapenems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possible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extended-spectrum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beta-lactamase-producing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strains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high-risk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Aspiration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pigtail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catheters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minority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frank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associated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5,24]</w:t>
      </w:r>
      <w:r w:rsidR="005C3026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Repeat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routinely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undertaken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non-responding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Albumin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1.5g/kg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1g/kg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benefit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duration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experience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recommended;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however,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case-control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studies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duration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days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control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response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varied;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resolved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72%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however,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aspiration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second-line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therapy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frequent.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43%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before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second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therapy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initiated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tube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biochemical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empyema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</w:p>
    <w:p w14:paraId="6DACAF0C" w14:textId="1CF47AEA" w:rsidR="00A77B3E" w:rsidRPr="008A1EA0" w:rsidRDefault="00A6127B" w:rsidP="008A1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Just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known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decrease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survival,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known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impact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negatively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receiving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ranged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>%</w:t>
      </w:r>
      <w:r w:rsidRPr="008A1EA0">
        <w:rPr>
          <w:rFonts w:ascii="Book Antiqua" w:eastAsia="Book Antiqua" w:hAnsi="Book Antiqua" w:cs="Book Antiqua"/>
          <w:color w:val="000000"/>
        </w:rPr>
        <w:t>-38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%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5,21]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Compared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likelihood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death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transplantation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year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First-line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failure,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odds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ratio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(OR)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7.56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followed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ICU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admission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5.53),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bacteremia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4.32),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2.51),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CPS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1.59),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MELD-Na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1.21)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correlated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mortality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MELD-Na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accurately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predict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hospital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curve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0.793,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followed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serum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sodium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0.778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CPS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0.744.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protein,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sex,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creatinine,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followed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diabetes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mellitus,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MELD-Na,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bilirubin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identified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predictors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infection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underwent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orthotopic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transplant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(OLT)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months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follow-up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years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OLT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management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therapeutic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principles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>-</w:t>
      </w:r>
      <w:r w:rsidRPr="008A1EA0">
        <w:rPr>
          <w:rFonts w:ascii="Book Antiqua" w:eastAsia="Book Antiqua" w:hAnsi="Book Antiqua" w:cs="Book Antiqua"/>
          <w:color w:val="000000"/>
        </w:rPr>
        <w:t>diuretics,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sodium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restriction,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fluid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removal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symptomatic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intrahepatic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portosystemic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shunt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(TIPS)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beneficial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reducing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portal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hypertension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pressures.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Indwelling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catheters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(IPCs)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option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TIPS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candidates.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IPCs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fewer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complications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compared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tubes.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tubes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unless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demonstrated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space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significant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peri-transplantation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period,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independent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transplantation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evaluation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exception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points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impact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outcomes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8,26,27]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</w:p>
    <w:p w14:paraId="14C45A2B" w14:textId="29105D44" w:rsidR="00A77B3E" w:rsidRPr="008A1EA0" w:rsidRDefault="00A6127B" w:rsidP="008A1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limitation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determining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lack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small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number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patients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8,22]</w:t>
      </w:r>
      <w:r w:rsidR="002B12EC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Despite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newer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scale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lastRenderedPageBreak/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elicit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characteristics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Follow-up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data,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duration,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number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successfully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studies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5C3026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Majority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Child-Pugh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class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majority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lacked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score.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Child-Pugh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scores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studies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="005C3026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considerable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attributed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location,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selection,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characteristics.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illustrate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range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additionally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provided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prediction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outcomes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5C3026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lack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long-term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translates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limited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understanding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process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impact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respiratory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mechanisms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overall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provided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fewer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4BC3F25F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735FCAE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72900E4" w14:textId="6A1C35C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highlights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importance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differential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setting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routinely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evaluated.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unrecognized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nidus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findings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exclusion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other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causes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particularly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suspicion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helps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pneumonia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allows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targeted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therapy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against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enteric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organisms.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Additionally,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multi-drug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resistant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(MDR)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organisms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globally,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organism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identification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targeted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become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crucial,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making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timely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key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importance</w:t>
      </w:r>
      <w:r w:rsidRPr="008A1E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1EA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C3026"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observational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long-term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help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elucidate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further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optimal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duration,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SBE.</w:t>
      </w:r>
      <w:r w:rsidRPr="008A1EA0">
        <w:rPr>
          <w:rFonts w:ascii="Book Antiqua" w:eastAsia="Book Antiqua" w:hAnsi="Book Antiqua" w:cs="Book Antiqua"/>
          <w:color w:val="000000"/>
        </w:rPr>
        <w:br/>
      </w:r>
    </w:p>
    <w:p w14:paraId="7B14336B" w14:textId="3D7F3A5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A053D"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A1EA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05952B" w14:textId="67F9B6F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E3871DA" w14:textId="261FB91B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(SBE)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analogous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peritonitis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(SBP);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however,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understood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regarding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strategies,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management.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3674B33A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60C9BA7" w14:textId="5131E19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CBC1882" w14:textId="3641F170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understanding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limited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small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sample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size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regarding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conflicting.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Previous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poorer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therefore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information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regarding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ascites/SBP,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needed.</w:t>
      </w:r>
    </w:p>
    <w:p w14:paraId="7704E799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1235D784" w14:textId="72C0DE6B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6998B0A" w14:textId="62C6A36F" w:rsidR="00A77B3E" w:rsidRPr="008A1EA0" w:rsidRDefault="004823F8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hAnsi="Book Antiqua" w:cs="Book Antiqua"/>
          <w:color w:val="000000"/>
          <w:lang w:eastAsia="zh-CN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identif</w:t>
      </w:r>
      <w:r w:rsidRPr="008A1EA0">
        <w:rPr>
          <w:rFonts w:ascii="Book Antiqua" w:hAnsi="Book Antiqua" w:cs="Book Antiqua"/>
          <w:color w:val="000000"/>
          <w:lang w:eastAsia="zh-CN"/>
        </w:rPr>
        <w:t>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cirrhosis,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cirrhosis,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ascites.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Additionally,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outcomes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A6127B" w:rsidRPr="008A1EA0">
        <w:rPr>
          <w:rFonts w:ascii="Book Antiqua" w:eastAsia="Book Antiqua" w:hAnsi="Book Antiqua" w:cs="Book Antiqua"/>
          <w:color w:val="000000"/>
        </w:rPr>
        <w:t>SBE.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3B77DF4A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00BDFFDD" w14:textId="0478FFD0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40D7CEE" w14:textId="498DD855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performed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random-effects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model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proportions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classic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fail-safe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determine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bias.</w:t>
      </w:r>
    </w:p>
    <w:p w14:paraId="647E806A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64115290" w14:textId="62FE3E73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7993DA0" w14:textId="1868E063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1334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15.6%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12.6-19;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50).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common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locations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included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right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(202),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left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(64),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bilateral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(8).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Amongst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2636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22.2%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9.9-42.7;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97.8).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pooled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9.5%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3.6-22.8;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A1EA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82.5).</w:t>
      </w:r>
    </w:p>
    <w:p w14:paraId="1CDDD867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05C3A084" w14:textId="42B09FC6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CF1AB2A" w14:textId="3E560E6B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frequently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concurrent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ascites/SBP;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results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absence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unrecognized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nidus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findings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exclusion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other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causes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particularly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suspicion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will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continue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important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multi-drug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resistant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antibiotic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susceptibility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information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required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adequate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treatment.</w:t>
      </w:r>
    </w:p>
    <w:p w14:paraId="1E40417A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221CA948" w14:textId="27AF2B99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A053D" w:rsidRPr="008A1EA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096FF54" w14:textId="3D021215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suggests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baseline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diagnostic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thoracentesis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considered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after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underlying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pulmonary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cardiac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causes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ruled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especially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concern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index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suspicion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maintained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especially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effusions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underlying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Timely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treatment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warranted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given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high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Future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prospective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needed,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remains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unclear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term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prophylaxis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against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warranted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</w:p>
    <w:p w14:paraId="0471D3A3" w14:textId="77777777" w:rsidR="005C3026" w:rsidRPr="008A1EA0" w:rsidRDefault="005C3026" w:rsidP="008A1EA0">
      <w:pPr>
        <w:spacing w:line="360" w:lineRule="auto"/>
        <w:jc w:val="both"/>
        <w:rPr>
          <w:rFonts w:ascii="Book Antiqua" w:hAnsi="Book Antiqua"/>
        </w:rPr>
      </w:pPr>
    </w:p>
    <w:p w14:paraId="2DD48432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REFERENCES</w:t>
      </w:r>
    </w:p>
    <w:p w14:paraId="4CE0366C" w14:textId="3798CC6B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Eiger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Fischer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Point: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occur?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2015;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1207-1208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25940245]</w:t>
      </w:r>
    </w:p>
    <w:p w14:paraId="5094B948" w14:textId="5B526352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Eiger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Fischer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RA.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Rebuttal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2015;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1210-1211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25940247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10.1378/chest.15-0093]</w:t>
      </w:r>
    </w:p>
    <w:p w14:paraId="7494D625" w14:textId="15307325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Nguyen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Liendo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Owens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MW.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Counterpoint: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occur?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2015;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1208-1210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25940246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10.1378/chest.15-0094]</w:t>
      </w:r>
    </w:p>
    <w:p w14:paraId="0CE8453A" w14:textId="7A3AD33A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Nguyen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Liendo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Owens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MW.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Rebuttal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from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Nguyen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2015;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1211-1212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25940248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10.1378/chest.15-0095]</w:t>
      </w:r>
    </w:p>
    <w:p w14:paraId="45B4783E" w14:textId="6C241FA2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Makhlouf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Morsy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Makhlouf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Khairy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Upper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Egypt: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prevalence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causative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organisms.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2013;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274-279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26201642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10.1007/s12072-012-9372-5]</w:t>
      </w:r>
    </w:p>
    <w:p w14:paraId="3775C8E0" w14:textId="3722A329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lastRenderedPageBreak/>
        <w:t>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Abbasi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Bhutto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Aurangzaib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Masroor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Frequency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Child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Class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2016;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566-569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27504545]</w:t>
      </w:r>
    </w:p>
    <w:p w14:paraId="3CA817DC" w14:textId="5BCFF274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Shih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Chou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JW,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Hang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LW,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Hsia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Hsu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predictors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2011;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417-424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21281436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10.1111/j.1478-3231.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2010.02447.x</w:t>
      </w:r>
      <w:proofErr w:type="gramEnd"/>
      <w:r w:rsidRPr="008A1EA0">
        <w:rPr>
          <w:rFonts w:ascii="Book Antiqua" w:eastAsia="Book Antiqua" w:hAnsi="Book Antiqua" w:cs="Book Antiqua"/>
          <w:color w:val="000000"/>
        </w:rPr>
        <w:t>]</w:t>
      </w:r>
    </w:p>
    <w:p w14:paraId="17A82EA3" w14:textId="16563C16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Xiol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Castellví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Guardiola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Sesé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Castellote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Perelló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Cervantes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X,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Iborra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MJ.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prospective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1996;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719-723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8666323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10.1002/hep.510230410]</w:t>
      </w:r>
    </w:p>
    <w:p w14:paraId="2A11E348" w14:textId="5DD08F1D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Moriarty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Shah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Larson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Kamath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Time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trends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health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burden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acute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chronic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failure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2016;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2165-2172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27696493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10.1002/hep.28812]</w:t>
      </w:r>
    </w:p>
    <w:p w14:paraId="0B490040" w14:textId="31E66137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Kamath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Reddy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KR.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Evolving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Challenge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N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2317-2330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34133861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10.1056/NEJMra2021808]</w:t>
      </w:r>
    </w:p>
    <w:p w14:paraId="0A9B487B" w14:textId="30BD48F7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Arvaniti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D'Amico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Fede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Manousou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Tsochatzis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Pleguezuelo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Burroughs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AK.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increase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four-fold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should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determining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prognosis.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2010;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1246-1256,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1256.e1-1256.e5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20558165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10.1053/j.gastro.2010.06.019]</w:t>
      </w:r>
    </w:p>
    <w:p w14:paraId="02385720" w14:textId="298F7A85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O'Leary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Reddy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Biggins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SW,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Patton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Fallon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MB,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Garcia-Tsao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Maliakkal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Malik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Subramanian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Thacker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Kamath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PS;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North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American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Consortium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For</w:t>
      </w:r>
      <w:proofErr w:type="gram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End-Stage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Disease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(NACSELD).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Survival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infection-related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acute-on-chronic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failure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defined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extrahepatic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organ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failures.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2014;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250-256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24677131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10.1002/hep.27077]</w:t>
      </w:r>
    </w:p>
    <w:p w14:paraId="46732231" w14:textId="7BF5DEA2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Sese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Xiol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X,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Castellote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Rodríguez-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Fariñas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Tremosa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complement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levels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opsonic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activity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relationship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2003;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75-77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12488714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10.1097/00004836-200301000-00020]</w:t>
      </w:r>
    </w:p>
    <w:p w14:paraId="49F39B27" w14:textId="6F35B452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Tu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2012;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355-358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22450302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10.1097/MCP.0b013e328352b50f]</w:t>
      </w:r>
    </w:p>
    <w:p w14:paraId="2194007C" w14:textId="239AC30F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lastRenderedPageBreak/>
        <w:t>15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Moher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Altman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DG;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PRISMA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Group.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Preferred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reporting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items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meta-analyses: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PRISMA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statement.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2009;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339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b2535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19622551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bmj.b</w:t>
      </w:r>
      <w:proofErr w:type="gramEnd"/>
      <w:r w:rsidRPr="008A1EA0">
        <w:rPr>
          <w:rFonts w:ascii="Book Antiqua" w:eastAsia="Book Antiqua" w:hAnsi="Book Antiqua" w:cs="Book Antiqua"/>
          <w:color w:val="000000"/>
        </w:rPr>
        <w:t>2535]</w:t>
      </w:r>
    </w:p>
    <w:p w14:paraId="45E35C4E" w14:textId="74ABD187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Qumseya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systematic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studies.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486-494.e1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33068610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10.1016/j.gie.2020.10.007]</w:t>
      </w:r>
    </w:p>
    <w:p w14:paraId="3E58EC36" w14:textId="558D370D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Thompson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SG.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Quantifying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heterogeneity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2002;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1539-1558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12111919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10.1002/sim.1186]</w:t>
      </w:r>
    </w:p>
    <w:p w14:paraId="746A9F38" w14:textId="681BD7ED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Thompson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Altman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DG.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Measuring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inconsistency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2003;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327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557-560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12958120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10.1136/bmj.327.7414.557]</w:t>
      </w:r>
    </w:p>
    <w:p w14:paraId="396B0BC0" w14:textId="2EA027D1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19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Duval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Tweedie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Trim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fill: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simple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funnel-plot-based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method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testing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adjusting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Biometrics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2000;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455-463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10877304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10.1111/j.0006-341x.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2000.00455.x</w:t>
      </w:r>
      <w:proofErr w:type="gramEnd"/>
      <w:r w:rsidRPr="008A1EA0">
        <w:rPr>
          <w:rFonts w:ascii="Book Antiqua" w:eastAsia="Book Antiqua" w:hAnsi="Book Antiqua" w:cs="Book Antiqua"/>
          <w:color w:val="000000"/>
        </w:rPr>
        <w:t>]</w:t>
      </w:r>
    </w:p>
    <w:p w14:paraId="5AAE8783" w14:textId="116D18C9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Viechtbauer</w:t>
      </w:r>
      <w:proofErr w:type="spellEnd"/>
      <w:r w:rsidRPr="008A1E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W.,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Publication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bias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Prevention,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assessment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adjustments.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Psychometrika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2007</w:t>
      </w:r>
      <w:r w:rsidRPr="008A1EA0">
        <w:rPr>
          <w:rFonts w:ascii="Book Antiqua" w:hAnsi="Book Antiqua" w:cs="Book Antiqua"/>
          <w:color w:val="000000"/>
          <w:lang w:eastAsia="zh-CN"/>
        </w:rPr>
        <w:t>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72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269-271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10.1007/s11336-006-1450-y]</w:t>
      </w:r>
    </w:p>
    <w:p w14:paraId="7491805B" w14:textId="2EF6690E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GH,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Lai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KH.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2003;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579-586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14703274]</w:t>
      </w:r>
    </w:p>
    <w:p w14:paraId="0CF6261D" w14:textId="4CF3C748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Mansour</w:t>
      </w:r>
      <w:r w:rsidR="001A053D" w:rsidRPr="008A1EA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CB6AED" w:rsidRPr="008A1EA0">
        <w:rPr>
          <w:rFonts w:ascii="Book Antiqua" w:eastAsia="Book Antiqua" w:hAnsi="Book Antiqua" w:cs="Book Antiqua"/>
          <w:b/>
          <w:color w:val="000000"/>
        </w:rPr>
        <w:t>A</w:t>
      </w:r>
      <w:r w:rsidR="00CB6AED"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CB6AED" w:rsidRPr="008A1EA0">
        <w:rPr>
          <w:rFonts w:ascii="Book Antiqua" w:eastAsia="Book Antiqua" w:hAnsi="Book Antiqua" w:cs="Book Antiqua"/>
          <w:color w:val="000000"/>
        </w:rPr>
        <w:t>AA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El-Rahman,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Besheer</w:t>
      </w:r>
      <w:proofErr w:type="spellEnd"/>
      <w:r w:rsidR="00CB6AED" w:rsidRPr="008A1EA0">
        <w:rPr>
          <w:rFonts w:ascii="Book Antiqua" w:hAnsi="Book Antiqua" w:cs="Book Antiqua"/>
          <w:color w:val="000000"/>
          <w:lang w:eastAsia="zh-CN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Prevalence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risk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factors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pleuritis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Egyptian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Journal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Chest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Diseases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Tuberculosis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2013</w:t>
      </w:r>
      <w:r w:rsidR="007D6EC8" w:rsidRPr="008A1EA0">
        <w:rPr>
          <w:rFonts w:ascii="Book Antiqua" w:hAnsi="Book Antiqua" w:cs="Book Antiqua"/>
          <w:color w:val="000000"/>
          <w:lang w:eastAsia="zh-CN"/>
        </w:rPr>
        <w:t>;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62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435-438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10.1016/j.ejcdt.2013.05.004]</w:t>
      </w:r>
    </w:p>
    <w:p w14:paraId="5A20CE2C" w14:textId="7A80F9BB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Atef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Alsebaey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Musa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Elhabshy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Salama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Combined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peritonitis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2017;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104-107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28579346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10.1016/j.ajg.2017.05.010]</w:t>
      </w:r>
    </w:p>
    <w:p w14:paraId="37924B32" w14:textId="480745B1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Emam</w:t>
      </w:r>
      <w:proofErr w:type="spellEnd"/>
      <w:r w:rsidR="001A053D" w:rsidRPr="008A1EA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M</w:t>
      </w:r>
      <w:r w:rsidRPr="008A1EA0">
        <w:rPr>
          <w:rFonts w:ascii="Book Antiqua" w:eastAsia="Book Antiqua" w:hAnsi="Book Antiqua" w:cs="Book Antiqua"/>
          <w:color w:val="000000"/>
        </w:rPr>
        <w:t>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Frequency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Journal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Gastroenterology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Hepatology</w:t>
      </w:r>
      <w:r w:rsidR="001A053D" w:rsidRPr="008A1E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color w:val="000000"/>
        </w:rPr>
        <w:t>Research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2015</w:t>
      </w:r>
      <w:r w:rsidR="000424FD" w:rsidRPr="008A1EA0">
        <w:rPr>
          <w:rFonts w:ascii="Book Antiqua" w:hAnsi="Book Antiqua" w:cs="Book Antiqua"/>
          <w:color w:val="000000"/>
          <w:lang w:eastAsia="zh-CN"/>
        </w:rPr>
        <w:t>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4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1569-1572</w:t>
      </w:r>
      <w:r w:rsidR="001A053D" w:rsidRPr="008A1E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10.17554/j.issn.2224-3992.2015.04.520]</w:t>
      </w:r>
    </w:p>
    <w:p w14:paraId="025B9582" w14:textId="632D50EE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Liver.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EASL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Clinical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Practice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Guidelines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management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2018;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406-460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29653741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10.1016/j.jhep.2018.03.024]</w:t>
      </w:r>
    </w:p>
    <w:p w14:paraId="0E8355A0" w14:textId="03CD7E50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lastRenderedPageBreak/>
        <w:t>26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Jiménez-Gutiérrez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García-Juárez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Olivas-Martinez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Ruiz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One-year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outcome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developed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spontaneous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empyema: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cohort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714-720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34738327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10.1111/1751-2980.13066]</w:t>
      </w:r>
    </w:p>
    <w:p w14:paraId="5F7893D9" w14:textId="685DD19F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Zoubi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Abu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Ghanimeh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Gohar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Salzman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Yousef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clinical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update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consensus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guidelines.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(1995)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2016;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213-223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27580053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10.1080/21548331.2016.1227685]</w:t>
      </w:r>
    </w:p>
    <w:p w14:paraId="2FCCC992" w14:textId="6F1AD458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28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Matei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Craciun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Crisan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Procopet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Mocan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Pasca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Zaharie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Popovici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Sparchez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Z.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Hydrothorax-An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Independent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Decompensating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Event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Long-Term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Mortality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34441984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10.3390/jcm10163688]</w:t>
      </w:r>
    </w:p>
    <w:p w14:paraId="5E5DA26E" w14:textId="27D40AE7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29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Avula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Acharya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Anwar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Narula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Chalhoub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Maroun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Thapa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Friedman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Y.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Indwelling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Pleural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Catheter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(IPC)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Management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Hepatic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Hydrothorax: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Known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Unknown.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Bronchology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34753862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10.1097/LBR.0000000000000823]</w:t>
      </w:r>
    </w:p>
    <w:p w14:paraId="492D3F3C" w14:textId="17743E54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30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b/>
          <w:bCs/>
          <w:color w:val="000000"/>
        </w:rPr>
        <w:t>IntHout</w:t>
      </w:r>
      <w:proofErr w:type="spellEnd"/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Ioannidis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Rovers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Goeman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JJ.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Plea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routinely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presenting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prediction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intervals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meta-analysis.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A053D" w:rsidRPr="008A1E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2016;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e010247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27406637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10.1136/bmjopen-2015-010247]</w:t>
      </w:r>
    </w:p>
    <w:p w14:paraId="67DFC280" w14:textId="74A4FC3D" w:rsidR="00B064CF" w:rsidRPr="008A1EA0" w:rsidRDefault="00B064CF" w:rsidP="008A1E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EA0">
        <w:rPr>
          <w:rFonts w:ascii="Book Antiqua" w:eastAsia="Book Antiqua" w:hAnsi="Book Antiqua" w:cs="Book Antiqua"/>
          <w:color w:val="000000"/>
        </w:rPr>
        <w:t>31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Piano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A1EA0">
        <w:rPr>
          <w:rFonts w:ascii="Book Antiqua" w:eastAsia="Book Antiqua" w:hAnsi="Book Antiqua" w:cs="Book Antiqua"/>
          <w:color w:val="000000"/>
        </w:rPr>
        <w:t>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Singh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Maiwall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Alessandria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Fernandez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Soares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Marino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Vorobioff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Barea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RCR,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Elkrief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Vargas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V,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Krag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Singh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Toledo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Marciano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Verhelst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X,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Intagliata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Rabinowich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Colombato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SG,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Durand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Roblero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Bhamidimarri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KR,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Boyer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TD,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Maevskaya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Fassio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Kim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Hwang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Gadano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Sarin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SK,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International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Club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Ascites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Global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Group.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Epidemiology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Effects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Bacterial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Infections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1EA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Cirrhosis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Worldwide.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2019;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8A1EA0">
        <w:rPr>
          <w:rFonts w:ascii="Book Antiqua" w:eastAsia="Book Antiqua" w:hAnsi="Book Antiqua" w:cs="Book Antiqua"/>
          <w:color w:val="000000"/>
        </w:rPr>
        <w:t>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1368-1380.e10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[PMID: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30552895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DOI: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10.1053/j.gastro.2018.12.005]</w:t>
      </w:r>
    </w:p>
    <w:p w14:paraId="0E35A350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AC6DC60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  <w:sectPr w:rsidR="00A77B3E" w:rsidRPr="008A1E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011E12" w14:textId="77777777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EB9885" w14:textId="2FF2A94A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authors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deny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conflict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interest.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46E315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6E828261" w14:textId="24D15C34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PRISMA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2009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Checklist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statement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utilized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located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supplementary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material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uploaded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content.</w:t>
      </w:r>
    </w:p>
    <w:p w14:paraId="1FD0B6B4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24FDEDC9" w14:textId="6F1F8B2A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open-access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that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was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selected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in-house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editor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fully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peer-reviewed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external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reviewers.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distributed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accordance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Creative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Commons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Attribution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(CC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BY-NC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4.0)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license,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which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permits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others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to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distribute,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remix,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adapt,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build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upon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work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non-commercially,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license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their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derivative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works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different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terms,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provided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original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work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properly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is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non-commercial.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See: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97FC0E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2DAD7C3B" w14:textId="44E02973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Provenance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peer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review: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Invited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article;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Externally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peer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reviewed.</w:t>
      </w:r>
    </w:p>
    <w:p w14:paraId="7383A06C" w14:textId="4393A980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Peer-review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model: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Single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blind</w:t>
      </w:r>
    </w:p>
    <w:p w14:paraId="23FCAD4B" w14:textId="77777777" w:rsidR="00635142" w:rsidRPr="008A1EA0" w:rsidRDefault="00635142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AE49E5" w14:textId="7B27337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Corresponding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Author's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Membership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Professional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Societies: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American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College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Gastroenterology,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58606;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American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Association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for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the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Study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Liver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Diseases,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259789.</w:t>
      </w:r>
    </w:p>
    <w:p w14:paraId="08559702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568EDFC6" w14:textId="06F4D39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Peer-review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started: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January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22,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2022</w:t>
      </w:r>
    </w:p>
    <w:p w14:paraId="422B83AC" w14:textId="4242E04B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First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decision: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March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16,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2022</w:t>
      </w:r>
    </w:p>
    <w:p w14:paraId="1A674809" w14:textId="16A7CCCB" w:rsidR="00A77B3E" w:rsidRPr="008A1EA0" w:rsidRDefault="00A6127B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Article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press: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433FFD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39FA81A9" w14:textId="5730B1CF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Specialty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type: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Gastroenterology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and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="00635142" w:rsidRPr="008A1EA0">
        <w:rPr>
          <w:rFonts w:ascii="Book Antiqua" w:hAnsi="Book Antiqua" w:cs="Book Antiqua"/>
          <w:color w:val="000000"/>
          <w:lang w:eastAsia="zh-CN"/>
        </w:rPr>
        <w:t>h</w:t>
      </w:r>
      <w:r w:rsidRPr="008A1EA0">
        <w:rPr>
          <w:rFonts w:ascii="Book Antiqua" w:eastAsia="Book Antiqua" w:hAnsi="Book Antiqua" w:cs="Book Antiqua"/>
          <w:color w:val="000000"/>
        </w:rPr>
        <w:t>epatology</w:t>
      </w:r>
    </w:p>
    <w:p w14:paraId="5A4D0570" w14:textId="27E5B949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Country/Territory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origin: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United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States</w:t>
      </w:r>
    </w:p>
    <w:p w14:paraId="57D679BF" w14:textId="311D2A49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Peer-review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report’s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scientific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quality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A0968FB" w14:textId="431801CD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Grade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(Excellent):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</w:t>
      </w:r>
    </w:p>
    <w:p w14:paraId="360D41CC" w14:textId="1AF5DC67" w:rsidR="00A77B3E" w:rsidRPr="00C92842" w:rsidRDefault="00A6127B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Grade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(Very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good):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B</w:t>
      </w:r>
      <w:r w:rsidR="00C92842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35A1F611" w14:textId="28F8A1F1" w:rsidR="00A77B3E" w:rsidRPr="00C92842" w:rsidRDefault="00A6127B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Book Antiqua" w:hAnsi="Book Antiqua" w:cs="Book Antiqua"/>
          <w:color w:val="000000"/>
        </w:rPr>
        <w:t>Grade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(Good):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C</w:t>
      </w:r>
      <w:r w:rsidR="00C92842">
        <w:rPr>
          <w:rFonts w:ascii="Book Antiqua" w:hAnsi="Book Antiqua" w:cs="Book Antiqua" w:hint="eastAsia"/>
          <w:color w:val="000000"/>
          <w:lang w:eastAsia="zh-CN"/>
        </w:rPr>
        <w:t>, C, C</w:t>
      </w:r>
    </w:p>
    <w:p w14:paraId="2169C48B" w14:textId="075165A2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t>Grade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(Fair):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</w:t>
      </w:r>
    </w:p>
    <w:p w14:paraId="71A5BE38" w14:textId="64BFE4D6" w:rsidR="00A77B3E" w:rsidRPr="008A1EA0" w:rsidRDefault="00A6127B" w:rsidP="008A1EA0">
      <w:pPr>
        <w:spacing w:line="360" w:lineRule="auto"/>
        <w:jc w:val="both"/>
        <w:rPr>
          <w:rFonts w:ascii="Book Antiqua" w:hAnsi="Book Antiqua"/>
        </w:rPr>
      </w:pPr>
      <w:r w:rsidRPr="008A1EA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(Poor):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0</w:t>
      </w:r>
    </w:p>
    <w:p w14:paraId="7E7F4D3F" w14:textId="77777777" w:rsidR="00A77B3E" w:rsidRPr="008A1EA0" w:rsidRDefault="00A77B3E" w:rsidP="008A1EA0">
      <w:pPr>
        <w:spacing w:line="360" w:lineRule="auto"/>
        <w:jc w:val="both"/>
        <w:rPr>
          <w:rFonts w:ascii="Book Antiqua" w:hAnsi="Book Antiqua"/>
        </w:rPr>
      </w:pPr>
    </w:p>
    <w:p w14:paraId="74C36118" w14:textId="07305E6C" w:rsidR="00A77B3E" w:rsidRPr="008A1EA0" w:rsidRDefault="00A6127B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1EA0">
        <w:rPr>
          <w:rFonts w:ascii="Book Antiqua" w:eastAsia="Book Antiqua" w:hAnsi="Book Antiqua" w:cs="Book Antiqua"/>
          <w:b/>
          <w:color w:val="000000"/>
        </w:rPr>
        <w:t>P-Reviewer: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Ferrarese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A,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Italy;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Garbuzenko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DV,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Russia;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1EA0"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M,</w:t>
      </w:r>
      <w:r w:rsidR="001A053D" w:rsidRPr="008A1EA0">
        <w:rPr>
          <w:rFonts w:ascii="Book Antiqua" w:eastAsia="Book Antiqua" w:hAnsi="Book Antiqua" w:cs="Book Antiqua"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color w:val="000000"/>
        </w:rPr>
        <w:t>India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S-Editor: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5142" w:rsidRPr="008A1EA0">
        <w:rPr>
          <w:rFonts w:ascii="Book Antiqua" w:hAnsi="Book Antiqua" w:cs="Book Antiqua"/>
          <w:color w:val="000000"/>
          <w:lang w:eastAsia="zh-CN"/>
        </w:rPr>
        <w:t>Wang LL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L-Editor: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5142" w:rsidRPr="008A1EA0">
        <w:rPr>
          <w:rFonts w:ascii="Book Antiqua" w:hAnsi="Book Antiqua" w:cs="Book Antiqua"/>
          <w:color w:val="000000"/>
          <w:lang w:eastAsia="zh-CN"/>
        </w:rPr>
        <w:t>A</w:t>
      </w:r>
      <w:r w:rsidR="00635142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1EA0">
        <w:rPr>
          <w:rFonts w:ascii="Book Antiqua" w:eastAsia="Book Antiqua" w:hAnsi="Book Antiqua" w:cs="Book Antiqua"/>
          <w:b/>
          <w:color w:val="000000"/>
        </w:rPr>
        <w:t>P-Editor:</w:t>
      </w:r>
      <w:r w:rsidR="001A053D" w:rsidRPr="008A1E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5142" w:rsidRPr="008A1EA0">
        <w:rPr>
          <w:rFonts w:ascii="Book Antiqua" w:hAnsi="Book Antiqua" w:cs="Book Antiqua"/>
          <w:color w:val="000000"/>
          <w:lang w:eastAsia="zh-CN"/>
        </w:rPr>
        <w:t>Wang LL</w:t>
      </w:r>
    </w:p>
    <w:p w14:paraId="0670D5A0" w14:textId="77777777" w:rsidR="003F61C4" w:rsidRPr="008A1EA0" w:rsidRDefault="003F61C4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1C01100" w14:textId="77777777" w:rsidR="003F61C4" w:rsidRPr="008A1EA0" w:rsidRDefault="003F61C4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058F77B" w14:textId="170071C3" w:rsidR="003F61C4" w:rsidRPr="008A1EA0" w:rsidRDefault="003F61C4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8A1EA0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1A053D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601AF24A" w14:textId="0581D63B" w:rsidR="003F61C4" w:rsidRPr="008A1EA0" w:rsidRDefault="00E46668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01BA152" wp14:editId="7A50B6CD">
            <wp:extent cx="5791200" cy="4343400"/>
            <wp:effectExtent l="0" t="0" r="0" b="0"/>
            <wp:docPr id="1" name="图片 1" descr="D:\小桌面\新建文件夹\SE\jdz-pdf\75094\pdf\7509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094\pdf\7509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DB1A" w14:textId="150B85E5" w:rsidR="003F61C4" w:rsidRPr="008A1EA0" w:rsidRDefault="00A270A9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t>Figure</w:t>
      </w:r>
      <w:r w:rsidR="001A053D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b/>
          <w:color w:val="000000"/>
          <w:lang w:eastAsia="zh-CN"/>
        </w:rPr>
        <w:t>1</w:t>
      </w:r>
      <w:r w:rsidR="007D29AE" w:rsidRPr="008A1EA0">
        <w:rPr>
          <w:rFonts w:ascii="Book Antiqua" w:hAnsi="Book Antiqua" w:cs="Book Antiqua"/>
          <w:b/>
          <w:color w:val="000000"/>
          <w:lang w:eastAsia="zh-CN"/>
        </w:rPr>
        <w:t xml:space="preserve"> Preferred reporting items for systematic reviews and meta-analyses statement flow diagram</w:t>
      </w:r>
    </w:p>
    <w:p w14:paraId="685B1C3B" w14:textId="77777777" w:rsidR="00A270A9" w:rsidRPr="008A1EA0" w:rsidRDefault="00A270A9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01BEDAE" w14:textId="77777777" w:rsidR="006E3ECA" w:rsidRPr="008A1EA0" w:rsidRDefault="006E3ECA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A79E18F" w14:textId="24B1BF7B" w:rsidR="006E3ECA" w:rsidRPr="008A1EA0" w:rsidRDefault="00E46668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C5B7101" wp14:editId="6CAB28D9">
            <wp:extent cx="5943600" cy="3174423"/>
            <wp:effectExtent l="0" t="0" r="0" b="6985"/>
            <wp:docPr id="2" name="图片 2" descr="D:\小桌面\新建文件夹\SE\jdz-pdf\75094\pdf\75094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094\pdf\75094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EE96" w14:textId="1497D6E6" w:rsidR="00A270A9" w:rsidRPr="008A1EA0" w:rsidRDefault="00A270A9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t>Figure</w:t>
      </w:r>
      <w:r w:rsidR="001A053D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b/>
          <w:color w:val="000000"/>
          <w:lang w:eastAsia="zh-CN"/>
        </w:rPr>
        <w:t>2</w:t>
      </w:r>
      <w:r w:rsidR="007D29AE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29AE" w:rsidRPr="008A1EA0">
        <w:rPr>
          <w:rFonts w:ascii="Book Antiqua" w:hAnsi="Book Antiqua" w:cs="Book Antiqua"/>
          <w:b/>
          <w:bCs/>
          <w:color w:val="000000"/>
          <w:lang w:eastAsia="zh-CN"/>
        </w:rPr>
        <w:t>s</w:t>
      </w:r>
      <w:r w:rsidR="007D29AE" w:rsidRPr="008A1EA0">
        <w:rPr>
          <w:rFonts w:ascii="Book Antiqua" w:eastAsia="Book Antiqua" w:hAnsi="Book Antiqua" w:cs="Book Antiqua"/>
          <w:b/>
          <w:bCs/>
          <w:color w:val="000000"/>
        </w:rPr>
        <w:t>pontaneous bacterial empyema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7D29AE" w:rsidRPr="008A1EA0">
        <w:rPr>
          <w:rFonts w:ascii="Book Antiqua" w:hAnsi="Book Antiqua" w:cs="Book Antiqua"/>
          <w:b/>
          <w:bCs/>
          <w:color w:val="000000"/>
          <w:lang w:eastAsia="zh-CN"/>
        </w:rPr>
        <w:t>.</w:t>
      </w:r>
    </w:p>
    <w:p w14:paraId="440B9A3A" w14:textId="77777777" w:rsidR="00A270A9" w:rsidRPr="008A1EA0" w:rsidRDefault="00A270A9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2DA7555" w14:textId="77777777" w:rsidR="006E3ECA" w:rsidRPr="008A1EA0" w:rsidRDefault="006E3ECA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11D3EF1C" w14:textId="6F8D3A0C" w:rsidR="006E3ECA" w:rsidRPr="00E46668" w:rsidRDefault="00E46668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051A44F7" wp14:editId="5C72F4B9">
            <wp:extent cx="5943600" cy="2171925"/>
            <wp:effectExtent l="0" t="0" r="0" b="0"/>
            <wp:docPr id="3" name="图片 3" descr="D:\小桌面\新建文件夹\SE\jdz-pdf\75094\pdf\75094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5094\pdf\75094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866E" w14:textId="60CF1160" w:rsidR="005C3026" w:rsidRPr="008A1EA0" w:rsidRDefault="00A270A9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t>Figure</w:t>
      </w:r>
      <w:r w:rsidR="001A053D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b/>
          <w:color w:val="000000"/>
          <w:lang w:eastAsia="zh-CN"/>
        </w:rPr>
        <w:t>3</w:t>
      </w:r>
      <w:r w:rsidR="007D29AE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29AE" w:rsidRPr="008A1EA0">
        <w:rPr>
          <w:rFonts w:ascii="Book Antiqua" w:eastAsia="Book Antiqua" w:hAnsi="Book Antiqua" w:cs="Book Antiqua"/>
          <w:b/>
          <w:bCs/>
          <w:color w:val="000000"/>
        </w:rPr>
        <w:t>spontaneous bacterial peritonitis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7D29AE" w:rsidRPr="008A1EA0">
        <w:rPr>
          <w:rFonts w:ascii="Book Antiqua" w:hAnsi="Book Antiqua" w:cs="Book Antiqua"/>
          <w:b/>
          <w:bCs/>
          <w:color w:val="000000"/>
          <w:lang w:eastAsia="zh-CN"/>
        </w:rPr>
        <w:t>.</w:t>
      </w:r>
    </w:p>
    <w:p w14:paraId="094C9CCF" w14:textId="0A88C59E" w:rsidR="006E3ECA" w:rsidRPr="008A1EA0" w:rsidRDefault="006E3ECA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C11EA9B" w14:textId="783F08F4" w:rsidR="00A270A9" w:rsidRPr="008A1EA0" w:rsidRDefault="00E46668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3E44B8A5" wp14:editId="3810D16D">
            <wp:extent cx="5882640" cy="2857500"/>
            <wp:effectExtent l="0" t="0" r="3810" b="0"/>
            <wp:docPr id="4" name="图片 4" descr="D:\小桌面\新建文件夹\SE\jdz-pdf\75094\pdf\75094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75094\pdf\75094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877E" w14:textId="45673E5D" w:rsidR="005C3026" w:rsidRPr="008A1EA0" w:rsidRDefault="00A270A9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hAnsi="Book Antiqua" w:cs="Book Antiqua"/>
          <w:b/>
          <w:color w:val="000000"/>
          <w:lang w:eastAsia="zh-CN"/>
        </w:rPr>
        <w:t>Figure</w:t>
      </w:r>
      <w:r w:rsidR="001A053D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A1EA0">
        <w:rPr>
          <w:rFonts w:ascii="Book Antiqua" w:hAnsi="Book Antiqua" w:cs="Book Antiqua"/>
          <w:b/>
          <w:color w:val="000000"/>
          <w:lang w:eastAsia="zh-CN"/>
        </w:rPr>
        <w:t>4</w:t>
      </w:r>
      <w:r w:rsidR="007D29AE" w:rsidRPr="008A1EA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29AE" w:rsidRPr="008A1EA0">
        <w:rPr>
          <w:rFonts w:ascii="Book Antiqua" w:hAnsi="Book Antiqua" w:cs="Book Antiqua"/>
          <w:b/>
          <w:bCs/>
          <w:color w:val="000000"/>
          <w:lang w:eastAsia="zh-CN"/>
        </w:rPr>
        <w:t>s</w:t>
      </w:r>
      <w:r w:rsidR="007D29AE" w:rsidRPr="008A1EA0">
        <w:rPr>
          <w:rFonts w:ascii="Book Antiqua" w:eastAsia="Book Antiqua" w:hAnsi="Book Antiqua" w:cs="Book Antiqua"/>
          <w:b/>
          <w:bCs/>
          <w:color w:val="000000"/>
        </w:rPr>
        <w:t>pontaneous bacterial empyema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concomitant</w:t>
      </w:r>
      <w:r w:rsidR="001A053D" w:rsidRPr="008A1E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026" w:rsidRPr="008A1EA0">
        <w:rPr>
          <w:rFonts w:ascii="Book Antiqua" w:eastAsia="Book Antiqua" w:hAnsi="Book Antiqua" w:cs="Book Antiqua"/>
          <w:b/>
          <w:bCs/>
          <w:color w:val="000000"/>
        </w:rPr>
        <w:t>ascites</w:t>
      </w:r>
      <w:r w:rsidR="007D29AE" w:rsidRPr="008A1EA0">
        <w:rPr>
          <w:rFonts w:ascii="Book Antiqua" w:hAnsi="Book Antiqua" w:cs="Book Antiqua"/>
          <w:b/>
          <w:bCs/>
          <w:color w:val="000000"/>
          <w:lang w:eastAsia="zh-CN"/>
        </w:rPr>
        <w:t>.</w:t>
      </w:r>
    </w:p>
    <w:p w14:paraId="210697C6" w14:textId="77777777" w:rsidR="005C3026" w:rsidRPr="008A1EA0" w:rsidRDefault="005C3026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A209633" w14:textId="77777777" w:rsidR="003F61C4" w:rsidRPr="008A1EA0" w:rsidRDefault="003F61C4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F2EE7C4" w14:textId="21D3E1BF" w:rsidR="003F61C4" w:rsidRPr="008A1EA0" w:rsidRDefault="003F61C4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FF651E6" w14:textId="77777777" w:rsidR="00BA5716" w:rsidRPr="008A1EA0" w:rsidRDefault="00BA5716" w:rsidP="008A1E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BA5716" w:rsidRPr="008A1E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05178" w14:textId="045100F9" w:rsidR="00E40AE7" w:rsidRPr="008A1EA0" w:rsidRDefault="00E40AE7" w:rsidP="008A1EA0">
      <w:pPr>
        <w:spacing w:line="360" w:lineRule="auto"/>
        <w:jc w:val="both"/>
        <w:rPr>
          <w:rFonts w:ascii="Book Antiqua" w:eastAsia="DengXian" w:hAnsi="Book Antiqua"/>
          <w:b/>
          <w:bCs/>
        </w:rPr>
      </w:pPr>
      <w:r w:rsidRPr="008A1EA0">
        <w:rPr>
          <w:rFonts w:ascii="Book Antiqua" w:eastAsia="DengXian" w:hAnsi="Book Antiqua"/>
          <w:b/>
          <w:bCs/>
        </w:rPr>
        <w:lastRenderedPageBreak/>
        <w:t>Table 1 Study details</w:t>
      </w:r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96"/>
        <w:gridCol w:w="1117"/>
        <w:gridCol w:w="763"/>
        <w:gridCol w:w="829"/>
        <w:gridCol w:w="763"/>
        <w:gridCol w:w="904"/>
        <w:gridCol w:w="763"/>
        <w:gridCol w:w="664"/>
        <w:gridCol w:w="726"/>
        <w:gridCol w:w="680"/>
        <w:gridCol w:w="605"/>
        <w:gridCol w:w="605"/>
        <w:gridCol w:w="531"/>
        <w:gridCol w:w="763"/>
        <w:gridCol w:w="673"/>
        <w:gridCol w:w="814"/>
        <w:gridCol w:w="864"/>
      </w:tblGrid>
      <w:tr w:rsidR="00E40AE7" w:rsidRPr="008A1EA0" w14:paraId="470664BF" w14:textId="77777777" w:rsidTr="008A1EA0">
        <w:trPr>
          <w:trHeight w:val="800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BC301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Ref.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8EE1E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Year, country, study type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7DA0E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Total patients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91AD8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Patients w/ PE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BB136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Patients w/ SBE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E4E7F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proofErr w:type="gramStart"/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Patients</w:t>
            </w:r>
            <w:proofErr w:type="gramEnd"/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 xml:space="preserve"> w/ ascites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A4688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Patients with SBP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4B66C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SBE w/o ascites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14:paraId="54B1ADD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Age</w:t>
            </w:r>
          </w:p>
          <w:p w14:paraId="3F65EB2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(mean)</w:t>
            </w:r>
          </w:p>
          <w:p w14:paraId="43FA911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</w:p>
          <w:p w14:paraId="7E9D882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</w:p>
          <w:p w14:paraId="7C7D4E1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</w:p>
          <w:p w14:paraId="6E2956A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</w:p>
          <w:p w14:paraId="42EEAC4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</w:p>
          <w:p w14:paraId="5953BE4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7CB7F3F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Sex</w:t>
            </w:r>
          </w:p>
          <w:p w14:paraId="38168DA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(m/f)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14:paraId="54458B3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R PE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14:paraId="0AFBDD9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L PE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14:paraId="7B7073F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proofErr w:type="spellStart"/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B/l</w:t>
            </w:r>
            <w:proofErr w:type="spellEnd"/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 xml:space="preserve"> PE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241DDEF1" w14:textId="287FA2E7" w:rsidR="00E40AE7" w:rsidRPr="008A1EA0" w:rsidRDefault="00814AA2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T</w:t>
            </w:r>
            <w:r w:rsidR="00E40AE7"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reated patients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14:paraId="28FE821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b/>
                <w:bCs/>
                <w:color w:val="000000"/>
              </w:rPr>
              <w:t>MELD score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46D28613" w14:textId="1FD6744D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b/>
                <w:bCs/>
                <w:color w:val="000000"/>
              </w:rPr>
              <w:t>C</w:t>
            </w:r>
            <w:r w:rsidR="00B24EAA" w:rsidRPr="008A1EA0">
              <w:rPr>
                <w:rFonts w:ascii="Book Antiqua" w:eastAsia="Times New Roman" w:hAnsi="Book Antiqua" w:cs="Calibri"/>
                <w:b/>
                <w:bCs/>
                <w:color w:val="000000"/>
              </w:rPr>
              <w:t>P</w:t>
            </w:r>
            <w:r w:rsidRPr="008A1EA0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156E643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b/>
                <w:bCs/>
                <w:color w:val="000000"/>
              </w:rPr>
              <w:t>Mortality</w:t>
            </w:r>
          </w:p>
        </w:tc>
      </w:tr>
      <w:tr w:rsidR="00E40AE7" w:rsidRPr="008A1EA0" w14:paraId="153D29A0" w14:textId="77777777" w:rsidTr="008A1EA0">
        <w:trPr>
          <w:trHeight w:val="720"/>
        </w:trPr>
        <w:tc>
          <w:tcPr>
            <w:tcW w:w="350" w:type="pct"/>
            <w:tcBorders>
              <w:top w:val="single" w:sz="4" w:space="0" w:color="auto"/>
            </w:tcBorders>
            <w:hideMark/>
          </w:tcPr>
          <w:p w14:paraId="5B53CF0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proofErr w:type="spellStart"/>
            <w:r w:rsidRPr="008A1EA0">
              <w:rPr>
                <w:rFonts w:ascii="Book Antiqua" w:eastAsia="Times New Roman" w:hAnsi="Book Antiqua" w:cs="Calibri"/>
                <w:color w:val="000000"/>
              </w:rPr>
              <w:t>Xiol</w:t>
            </w:r>
            <w:proofErr w:type="spellEnd"/>
            <w:r w:rsidRPr="008A1EA0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A1EA0">
              <w:rPr>
                <w:rFonts w:ascii="Book Antiqua" w:hAnsi="Book Antiqua" w:cs="Calibri"/>
                <w:i/>
                <w:color w:val="000000"/>
                <w:lang w:eastAsia="zh-CN"/>
              </w:rPr>
              <w:t xml:space="preserve">et </w:t>
            </w:r>
            <w:proofErr w:type="gramStart"/>
            <w:r w:rsidRPr="008A1EA0">
              <w:rPr>
                <w:rFonts w:ascii="Book Antiqua" w:hAnsi="Book Antiqua" w:cs="Calibri"/>
                <w:i/>
                <w:color w:val="000000"/>
                <w:lang w:eastAsia="zh-CN"/>
              </w:rPr>
              <w:t>al</w:t>
            </w:r>
            <w:r w:rsidRPr="008A1EA0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8A1EA0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8]</w:t>
            </w:r>
            <w:r w:rsidRPr="008A1EA0">
              <w:rPr>
                <w:rFonts w:ascii="Book Antiqua" w:hAnsi="Book Antiqua" w:cs="Calibri"/>
                <w:color w:val="000000"/>
                <w:lang w:eastAsia="zh-CN"/>
              </w:rPr>
              <w:t>, 1996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hideMark/>
          </w:tcPr>
          <w:p w14:paraId="3939F8A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1996, Spain, Prospective</w:t>
            </w: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00046EC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120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451B129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120/120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3AA561E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16/120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14:paraId="75A9DF5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95/120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10E8FEB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14/18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14:paraId="557FA53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 xml:space="preserve"> 6/24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/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1CF3064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</w:tcPr>
          <w:p w14:paraId="32459C7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</w:tcPr>
          <w:p w14:paraId="338FD7D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</w:tcPr>
          <w:p w14:paraId="305955A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</w:tcPr>
          <w:p w14:paraId="6E38117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14:paraId="78027FE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19/24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12F1CF5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61ACBB6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10.67 (1.20)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3A9F885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40AE7" w:rsidRPr="008A1EA0" w14:paraId="26DBD62F" w14:textId="77777777" w:rsidTr="008A1EA0">
        <w:trPr>
          <w:trHeight w:val="640"/>
        </w:trPr>
        <w:tc>
          <w:tcPr>
            <w:tcW w:w="350" w:type="pct"/>
            <w:hideMark/>
          </w:tcPr>
          <w:p w14:paraId="66729A5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Chen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21]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2003</w:t>
            </w:r>
          </w:p>
        </w:tc>
        <w:tc>
          <w:tcPr>
            <w:tcW w:w="385" w:type="pct"/>
            <w:hideMark/>
          </w:tcPr>
          <w:p w14:paraId="5597024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 xml:space="preserve">2003, Taiwan, Prospective </w:t>
            </w:r>
          </w:p>
        </w:tc>
        <w:tc>
          <w:tcPr>
            <w:tcW w:w="315" w:type="pct"/>
            <w:hideMark/>
          </w:tcPr>
          <w:p w14:paraId="1D3FF48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862</w:t>
            </w:r>
          </w:p>
        </w:tc>
        <w:tc>
          <w:tcPr>
            <w:tcW w:w="315" w:type="pct"/>
            <w:hideMark/>
          </w:tcPr>
          <w:p w14:paraId="3994AD7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132/862</w:t>
            </w:r>
          </w:p>
        </w:tc>
        <w:tc>
          <w:tcPr>
            <w:tcW w:w="315" w:type="pct"/>
            <w:hideMark/>
          </w:tcPr>
          <w:p w14:paraId="17D09B6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17/132</w:t>
            </w:r>
          </w:p>
        </w:tc>
        <w:tc>
          <w:tcPr>
            <w:tcW w:w="350" w:type="pct"/>
            <w:hideMark/>
          </w:tcPr>
          <w:p w14:paraId="38E7B0F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451/862</w:t>
            </w:r>
          </w:p>
        </w:tc>
        <w:tc>
          <w:tcPr>
            <w:tcW w:w="315" w:type="pct"/>
            <w:hideMark/>
          </w:tcPr>
          <w:p w14:paraId="2B7BC93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104/451</w:t>
            </w:r>
          </w:p>
        </w:tc>
        <w:tc>
          <w:tcPr>
            <w:tcW w:w="280" w:type="pct"/>
            <w:hideMark/>
          </w:tcPr>
          <w:p w14:paraId="46E24D1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2/411</w:t>
            </w:r>
          </w:p>
        </w:tc>
        <w:tc>
          <w:tcPr>
            <w:tcW w:w="280" w:type="pct"/>
          </w:tcPr>
          <w:p w14:paraId="72B55C7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53.7 (13.2) [17n]</w:t>
            </w:r>
          </w:p>
        </w:tc>
        <w:tc>
          <w:tcPr>
            <w:tcW w:w="210" w:type="pct"/>
          </w:tcPr>
          <w:p w14:paraId="32A89ED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13/4</w:t>
            </w:r>
          </w:p>
          <w:p w14:paraId="09E269B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[17n]</w:t>
            </w:r>
          </w:p>
        </w:tc>
        <w:tc>
          <w:tcPr>
            <w:tcW w:w="175" w:type="pct"/>
          </w:tcPr>
          <w:p w14:paraId="4DFE292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17/17</w:t>
            </w:r>
          </w:p>
        </w:tc>
        <w:tc>
          <w:tcPr>
            <w:tcW w:w="175" w:type="pct"/>
          </w:tcPr>
          <w:p w14:paraId="2A7DCCA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</w:tcPr>
          <w:p w14:paraId="37211CC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315" w:type="pct"/>
          </w:tcPr>
          <w:p w14:paraId="0C5AC12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80" w:type="pct"/>
          </w:tcPr>
          <w:p w14:paraId="10B10FD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422" w:type="pct"/>
          </w:tcPr>
          <w:p w14:paraId="73B8C18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11.5 (1.6) [17n]</w:t>
            </w:r>
          </w:p>
        </w:tc>
        <w:tc>
          <w:tcPr>
            <w:tcW w:w="347" w:type="pct"/>
          </w:tcPr>
          <w:p w14:paraId="11E55AD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40AE7" w:rsidRPr="008A1EA0" w14:paraId="0EE07F5D" w14:textId="77777777" w:rsidTr="008A1EA0">
        <w:trPr>
          <w:trHeight w:val="660"/>
        </w:trPr>
        <w:tc>
          <w:tcPr>
            <w:tcW w:w="350" w:type="pct"/>
            <w:hideMark/>
          </w:tcPr>
          <w:p w14:paraId="5AB4934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Chen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7]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2011</w:t>
            </w:r>
          </w:p>
        </w:tc>
        <w:tc>
          <w:tcPr>
            <w:tcW w:w="385" w:type="pct"/>
            <w:hideMark/>
          </w:tcPr>
          <w:p w14:paraId="5C81F7B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 xml:space="preserve">2011, Taiwan, Retrospective </w:t>
            </w:r>
          </w:p>
        </w:tc>
        <w:tc>
          <w:tcPr>
            <w:tcW w:w="315" w:type="pct"/>
            <w:hideMark/>
          </w:tcPr>
          <w:p w14:paraId="0108C57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3390</w:t>
            </w:r>
          </w:p>
        </w:tc>
        <w:tc>
          <w:tcPr>
            <w:tcW w:w="315" w:type="pct"/>
            <w:hideMark/>
          </w:tcPr>
          <w:p w14:paraId="488BBFC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508/3390</w:t>
            </w:r>
          </w:p>
        </w:tc>
        <w:tc>
          <w:tcPr>
            <w:tcW w:w="315" w:type="pct"/>
            <w:hideMark/>
          </w:tcPr>
          <w:p w14:paraId="3449A19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81/508</w:t>
            </w:r>
          </w:p>
        </w:tc>
        <w:tc>
          <w:tcPr>
            <w:tcW w:w="350" w:type="pct"/>
            <w:hideMark/>
          </w:tcPr>
          <w:p w14:paraId="07CA0BA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1729/3390</w:t>
            </w:r>
          </w:p>
        </w:tc>
        <w:tc>
          <w:tcPr>
            <w:tcW w:w="315" w:type="pct"/>
            <w:hideMark/>
          </w:tcPr>
          <w:p w14:paraId="6D2DFD0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44/1729</w:t>
            </w:r>
          </w:p>
        </w:tc>
        <w:tc>
          <w:tcPr>
            <w:tcW w:w="280" w:type="pct"/>
            <w:hideMark/>
          </w:tcPr>
          <w:p w14:paraId="1850DCF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14/81</w:t>
            </w:r>
          </w:p>
        </w:tc>
        <w:tc>
          <w:tcPr>
            <w:tcW w:w="280" w:type="pct"/>
          </w:tcPr>
          <w:p w14:paraId="7138FCD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60.0 (12.8) [81n]</w:t>
            </w:r>
          </w:p>
        </w:tc>
        <w:tc>
          <w:tcPr>
            <w:tcW w:w="210" w:type="pct"/>
          </w:tcPr>
          <w:p w14:paraId="3249990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55/26 [81n]</w:t>
            </w:r>
          </w:p>
        </w:tc>
        <w:tc>
          <w:tcPr>
            <w:tcW w:w="175" w:type="pct"/>
          </w:tcPr>
          <w:p w14:paraId="4C808D5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60/81</w:t>
            </w:r>
          </w:p>
        </w:tc>
        <w:tc>
          <w:tcPr>
            <w:tcW w:w="175" w:type="pct"/>
          </w:tcPr>
          <w:p w14:paraId="7ABC113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21/81</w:t>
            </w:r>
          </w:p>
        </w:tc>
        <w:tc>
          <w:tcPr>
            <w:tcW w:w="175" w:type="pct"/>
          </w:tcPr>
          <w:p w14:paraId="1BEE0C9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315" w:type="pct"/>
          </w:tcPr>
          <w:p w14:paraId="1665654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58/81</w:t>
            </w:r>
          </w:p>
        </w:tc>
        <w:tc>
          <w:tcPr>
            <w:tcW w:w="280" w:type="pct"/>
          </w:tcPr>
          <w:p w14:paraId="4AEA402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20.5 (8.0)</w:t>
            </w:r>
          </w:p>
        </w:tc>
        <w:tc>
          <w:tcPr>
            <w:tcW w:w="422" w:type="pct"/>
          </w:tcPr>
          <w:p w14:paraId="17AB4A2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9.7 (2.1)</w:t>
            </w:r>
          </w:p>
        </w:tc>
        <w:tc>
          <w:tcPr>
            <w:tcW w:w="347" w:type="pct"/>
          </w:tcPr>
          <w:p w14:paraId="21492A1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31/81</w:t>
            </w:r>
          </w:p>
        </w:tc>
      </w:tr>
      <w:tr w:rsidR="00E40AE7" w:rsidRPr="008A1EA0" w14:paraId="0B8B662E" w14:textId="77777777" w:rsidTr="008A1EA0">
        <w:trPr>
          <w:trHeight w:val="610"/>
        </w:trPr>
        <w:tc>
          <w:tcPr>
            <w:tcW w:w="350" w:type="pct"/>
            <w:hideMark/>
          </w:tcPr>
          <w:p w14:paraId="5582BF7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proofErr w:type="spellStart"/>
            <w:r w:rsidRPr="008A1EA0">
              <w:rPr>
                <w:rFonts w:ascii="Book Antiqua" w:eastAsia="Times New Roman" w:hAnsi="Book Antiqua" w:cs="Calibri"/>
                <w:color w:val="000000"/>
              </w:rPr>
              <w:t>Makhlouf</w:t>
            </w:r>
            <w:proofErr w:type="spellEnd"/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5]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2013</w:t>
            </w:r>
          </w:p>
        </w:tc>
        <w:tc>
          <w:tcPr>
            <w:tcW w:w="385" w:type="pct"/>
            <w:hideMark/>
          </w:tcPr>
          <w:p w14:paraId="13F735C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 xml:space="preserve">2012, Egypt, Prospective </w:t>
            </w:r>
          </w:p>
        </w:tc>
        <w:tc>
          <w:tcPr>
            <w:tcW w:w="315" w:type="pct"/>
            <w:hideMark/>
          </w:tcPr>
          <w:p w14:paraId="0DD70A6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901</w:t>
            </w:r>
          </w:p>
        </w:tc>
        <w:tc>
          <w:tcPr>
            <w:tcW w:w="315" w:type="pct"/>
            <w:hideMark/>
          </w:tcPr>
          <w:p w14:paraId="0DB7F07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61/901</w:t>
            </w:r>
          </w:p>
        </w:tc>
        <w:tc>
          <w:tcPr>
            <w:tcW w:w="315" w:type="pct"/>
            <w:hideMark/>
          </w:tcPr>
          <w:p w14:paraId="649091D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16/61</w:t>
            </w:r>
          </w:p>
        </w:tc>
        <w:tc>
          <w:tcPr>
            <w:tcW w:w="350" w:type="pct"/>
            <w:hideMark/>
          </w:tcPr>
          <w:p w14:paraId="1936EC8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45/901</w:t>
            </w:r>
          </w:p>
        </w:tc>
        <w:tc>
          <w:tcPr>
            <w:tcW w:w="315" w:type="pct"/>
            <w:hideMark/>
          </w:tcPr>
          <w:p w14:paraId="6B1D86B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9/45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'</w:t>
            </w:r>
          </w:p>
        </w:tc>
        <w:tc>
          <w:tcPr>
            <w:tcW w:w="280" w:type="pct"/>
            <w:hideMark/>
          </w:tcPr>
          <w:p w14:paraId="66C6A5E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4/16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'</w:t>
            </w:r>
          </w:p>
        </w:tc>
        <w:tc>
          <w:tcPr>
            <w:tcW w:w="280" w:type="pct"/>
          </w:tcPr>
          <w:p w14:paraId="6DD74D0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51.1 (11.00) [16n]</w:t>
            </w:r>
          </w:p>
        </w:tc>
        <w:tc>
          <w:tcPr>
            <w:tcW w:w="210" w:type="pct"/>
          </w:tcPr>
          <w:p w14:paraId="77B31BF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15/1 [16n]</w:t>
            </w:r>
          </w:p>
        </w:tc>
        <w:tc>
          <w:tcPr>
            <w:tcW w:w="175" w:type="pct"/>
          </w:tcPr>
          <w:p w14:paraId="2D45FBA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53/61</w:t>
            </w:r>
          </w:p>
        </w:tc>
        <w:tc>
          <w:tcPr>
            <w:tcW w:w="175" w:type="pct"/>
          </w:tcPr>
          <w:p w14:paraId="70D3EC7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5/61</w:t>
            </w:r>
          </w:p>
        </w:tc>
        <w:tc>
          <w:tcPr>
            <w:tcW w:w="175" w:type="pct"/>
          </w:tcPr>
          <w:p w14:paraId="0D227C6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3/61</w:t>
            </w:r>
          </w:p>
        </w:tc>
        <w:tc>
          <w:tcPr>
            <w:tcW w:w="315" w:type="pct"/>
          </w:tcPr>
          <w:p w14:paraId="7F0C1F4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80" w:type="pct"/>
          </w:tcPr>
          <w:p w14:paraId="0F1839F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422" w:type="pct"/>
          </w:tcPr>
          <w:p w14:paraId="2F75611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0 [CP A], 1 [CP B], 15 [CP C]//11.8 (1.3)</w:t>
            </w:r>
          </w:p>
        </w:tc>
        <w:tc>
          <w:tcPr>
            <w:tcW w:w="347" w:type="pct"/>
          </w:tcPr>
          <w:p w14:paraId="4519D84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4/16</w:t>
            </w:r>
          </w:p>
        </w:tc>
      </w:tr>
      <w:tr w:rsidR="00E40AE7" w:rsidRPr="008A1EA0" w14:paraId="5BE7CCD3" w14:textId="77777777" w:rsidTr="008A1EA0">
        <w:trPr>
          <w:trHeight w:val="690"/>
        </w:trPr>
        <w:tc>
          <w:tcPr>
            <w:tcW w:w="350" w:type="pct"/>
            <w:hideMark/>
          </w:tcPr>
          <w:p w14:paraId="7DDB974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Mansour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22]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2013</w:t>
            </w:r>
          </w:p>
        </w:tc>
        <w:tc>
          <w:tcPr>
            <w:tcW w:w="385" w:type="pct"/>
            <w:hideMark/>
          </w:tcPr>
          <w:p w14:paraId="6C474AD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2013, Egypt, Prospective</w:t>
            </w:r>
          </w:p>
        </w:tc>
        <w:tc>
          <w:tcPr>
            <w:tcW w:w="315" w:type="pct"/>
            <w:hideMark/>
          </w:tcPr>
          <w:p w14:paraId="060F286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98</w:t>
            </w:r>
          </w:p>
        </w:tc>
        <w:tc>
          <w:tcPr>
            <w:tcW w:w="315" w:type="pct"/>
            <w:hideMark/>
          </w:tcPr>
          <w:p w14:paraId="0E8D822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98/98</w:t>
            </w:r>
          </w:p>
        </w:tc>
        <w:tc>
          <w:tcPr>
            <w:tcW w:w="315" w:type="pct"/>
            <w:hideMark/>
          </w:tcPr>
          <w:p w14:paraId="65C62B3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14/98</w:t>
            </w:r>
          </w:p>
        </w:tc>
        <w:tc>
          <w:tcPr>
            <w:tcW w:w="350" w:type="pct"/>
            <w:hideMark/>
          </w:tcPr>
          <w:p w14:paraId="7E74C72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94/98</w:t>
            </w:r>
          </w:p>
        </w:tc>
        <w:tc>
          <w:tcPr>
            <w:tcW w:w="315" w:type="pct"/>
            <w:hideMark/>
          </w:tcPr>
          <w:p w14:paraId="61090BC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16/94</w:t>
            </w:r>
          </w:p>
        </w:tc>
        <w:tc>
          <w:tcPr>
            <w:tcW w:w="280" w:type="pct"/>
            <w:hideMark/>
          </w:tcPr>
          <w:p w14:paraId="33154DE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1/14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'</w:t>
            </w:r>
          </w:p>
        </w:tc>
        <w:tc>
          <w:tcPr>
            <w:tcW w:w="280" w:type="pct"/>
          </w:tcPr>
          <w:p w14:paraId="535B29E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69.7 (16.5) [14n]</w:t>
            </w:r>
          </w:p>
        </w:tc>
        <w:tc>
          <w:tcPr>
            <w:tcW w:w="210" w:type="pct"/>
          </w:tcPr>
          <w:p w14:paraId="6B63749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8/6 [14n]</w:t>
            </w:r>
          </w:p>
        </w:tc>
        <w:tc>
          <w:tcPr>
            <w:tcW w:w="175" w:type="pct"/>
          </w:tcPr>
          <w:p w14:paraId="617C670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12/14</w:t>
            </w:r>
          </w:p>
        </w:tc>
        <w:tc>
          <w:tcPr>
            <w:tcW w:w="175" w:type="pct"/>
          </w:tcPr>
          <w:p w14:paraId="7C89246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1/14</w:t>
            </w:r>
          </w:p>
        </w:tc>
        <w:tc>
          <w:tcPr>
            <w:tcW w:w="175" w:type="pct"/>
          </w:tcPr>
          <w:p w14:paraId="34473BD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1/14</w:t>
            </w:r>
          </w:p>
        </w:tc>
        <w:tc>
          <w:tcPr>
            <w:tcW w:w="315" w:type="pct"/>
          </w:tcPr>
          <w:p w14:paraId="2BD09E9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80" w:type="pct"/>
          </w:tcPr>
          <w:p w14:paraId="7D60289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27.2 (5.7)</w:t>
            </w:r>
          </w:p>
        </w:tc>
        <w:tc>
          <w:tcPr>
            <w:tcW w:w="422" w:type="pct"/>
          </w:tcPr>
          <w:p w14:paraId="6D023C1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47" w:type="pct"/>
          </w:tcPr>
          <w:p w14:paraId="09C8155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40AE7" w:rsidRPr="008A1EA0" w14:paraId="3E92D17F" w14:textId="77777777" w:rsidTr="008A1EA0">
        <w:trPr>
          <w:trHeight w:val="670"/>
        </w:trPr>
        <w:tc>
          <w:tcPr>
            <w:tcW w:w="350" w:type="pct"/>
            <w:hideMark/>
          </w:tcPr>
          <w:p w14:paraId="66A99E2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proofErr w:type="spellStart"/>
            <w:r w:rsidRPr="008A1EA0">
              <w:rPr>
                <w:rFonts w:ascii="Book Antiqua" w:eastAsia="Times New Roman" w:hAnsi="Book Antiqua" w:cs="Calibri"/>
                <w:color w:val="000000"/>
              </w:rPr>
              <w:t>Emam</w:t>
            </w:r>
            <w:proofErr w:type="spellEnd"/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lastRenderedPageBreak/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24]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2015</w:t>
            </w:r>
          </w:p>
        </w:tc>
        <w:tc>
          <w:tcPr>
            <w:tcW w:w="385" w:type="pct"/>
            <w:hideMark/>
          </w:tcPr>
          <w:p w14:paraId="142546C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 xml:space="preserve">2015, Egypt, </w:t>
            </w: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 xml:space="preserve">Prospective </w:t>
            </w:r>
          </w:p>
        </w:tc>
        <w:tc>
          <w:tcPr>
            <w:tcW w:w="315" w:type="pct"/>
            <w:hideMark/>
          </w:tcPr>
          <w:p w14:paraId="751885B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>322</w:t>
            </w:r>
          </w:p>
        </w:tc>
        <w:tc>
          <w:tcPr>
            <w:tcW w:w="315" w:type="pct"/>
            <w:hideMark/>
          </w:tcPr>
          <w:p w14:paraId="48CDFC3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322/322</w:t>
            </w:r>
          </w:p>
        </w:tc>
        <w:tc>
          <w:tcPr>
            <w:tcW w:w="315" w:type="pct"/>
            <w:hideMark/>
          </w:tcPr>
          <w:p w14:paraId="2151C23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46/322</w:t>
            </w:r>
          </w:p>
        </w:tc>
        <w:tc>
          <w:tcPr>
            <w:tcW w:w="350" w:type="pct"/>
            <w:hideMark/>
          </w:tcPr>
          <w:p w14:paraId="58958C7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C3A265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108/322</w:t>
            </w:r>
          </w:p>
        </w:tc>
        <w:tc>
          <w:tcPr>
            <w:tcW w:w="280" w:type="pct"/>
            <w:hideMark/>
          </w:tcPr>
          <w:p w14:paraId="5DDEB10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0/46</w:t>
            </w:r>
          </w:p>
        </w:tc>
        <w:tc>
          <w:tcPr>
            <w:tcW w:w="280" w:type="pct"/>
          </w:tcPr>
          <w:p w14:paraId="433A1B1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56.76 (6.23</w:t>
            </w: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>) [46n]</w:t>
            </w:r>
          </w:p>
        </w:tc>
        <w:tc>
          <w:tcPr>
            <w:tcW w:w="210" w:type="pct"/>
          </w:tcPr>
          <w:p w14:paraId="272EB22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 xml:space="preserve">30/16 </w:t>
            </w: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>[46n]</w:t>
            </w:r>
          </w:p>
        </w:tc>
        <w:tc>
          <w:tcPr>
            <w:tcW w:w="175" w:type="pct"/>
          </w:tcPr>
          <w:p w14:paraId="45763A3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lastRenderedPageBreak/>
              <w:t>42/46</w:t>
            </w:r>
          </w:p>
        </w:tc>
        <w:tc>
          <w:tcPr>
            <w:tcW w:w="175" w:type="pct"/>
          </w:tcPr>
          <w:p w14:paraId="63A54AD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2/46</w:t>
            </w:r>
          </w:p>
        </w:tc>
        <w:tc>
          <w:tcPr>
            <w:tcW w:w="175" w:type="pct"/>
          </w:tcPr>
          <w:p w14:paraId="57341C2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2/46</w:t>
            </w:r>
          </w:p>
        </w:tc>
        <w:tc>
          <w:tcPr>
            <w:tcW w:w="315" w:type="pct"/>
          </w:tcPr>
          <w:p w14:paraId="0528D10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80" w:type="pct"/>
          </w:tcPr>
          <w:p w14:paraId="09E87AC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422" w:type="pct"/>
          </w:tcPr>
          <w:p w14:paraId="36BAC75C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0 [CP A], 4 [CP 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lastRenderedPageBreak/>
              <w:t>B], 42 {CP C]</w:t>
            </w:r>
          </w:p>
        </w:tc>
        <w:tc>
          <w:tcPr>
            <w:tcW w:w="347" w:type="pct"/>
          </w:tcPr>
          <w:p w14:paraId="367EEE9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40AE7" w:rsidRPr="008A1EA0" w14:paraId="4AACE299" w14:textId="77777777" w:rsidTr="008A1EA0">
        <w:trPr>
          <w:trHeight w:val="630"/>
        </w:trPr>
        <w:tc>
          <w:tcPr>
            <w:tcW w:w="350" w:type="pct"/>
            <w:hideMark/>
          </w:tcPr>
          <w:p w14:paraId="217BBE0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Abbasi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6]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2016</w:t>
            </w:r>
          </w:p>
        </w:tc>
        <w:tc>
          <w:tcPr>
            <w:tcW w:w="385" w:type="pct"/>
            <w:hideMark/>
          </w:tcPr>
          <w:p w14:paraId="23367BB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 xml:space="preserve">2016, Pakistan, Prospective </w:t>
            </w:r>
          </w:p>
        </w:tc>
        <w:tc>
          <w:tcPr>
            <w:tcW w:w="315" w:type="pct"/>
            <w:hideMark/>
          </w:tcPr>
          <w:p w14:paraId="7C3525D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206</w:t>
            </w:r>
          </w:p>
        </w:tc>
        <w:tc>
          <w:tcPr>
            <w:tcW w:w="315" w:type="pct"/>
            <w:hideMark/>
          </w:tcPr>
          <w:p w14:paraId="1DFAC8A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23/206</w:t>
            </w:r>
          </w:p>
        </w:tc>
        <w:tc>
          <w:tcPr>
            <w:tcW w:w="315" w:type="pct"/>
            <w:hideMark/>
          </w:tcPr>
          <w:p w14:paraId="38F0BD8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7/23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'</w:t>
            </w:r>
          </w:p>
        </w:tc>
        <w:tc>
          <w:tcPr>
            <w:tcW w:w="350" w:type="pct"/>
            <w:hideMark/>
          </w:tcPr>
          <w:p w14:paraId="06A4D957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152/206</w:t>
            </w:r>
          </w:p>
        </w:tc>
        <w:tc>
          <w:tcPr>
            <w:tcW w:w="315" w:type="pct"/>
            <w:hideMark/>
          </w:tcPr>
          <w:p w14:paraId="7D328F88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 </w:t>
            </w:r>
          </w:p>
        </w:tc>
        <w:tc>
          <w:tcPr>
            <w:tcW w:w="280" w:type="pct"/>
            <w:hideMark/>
          </w:tcPr>
          <w:p w14:paraId="17B945B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5/23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'</w:t>
            </w:r>
          </w:p>
        </w:tc>
        <w:tc>
          <w:tcPr>
            <w:tcW w:w="280" w:type="pct"/>
          </w:tcPr>
          <w:p w14:paraId="39B3B01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41.25 (13.593) [206n]</w:t>
            </w:r>
          </w:p>
        </w:tc>
        <w:tc>
          <w:tcPr>
            <w:tcW w:w="210" w:type="pct"/>
          </w:tcPr>
          <w:p w14:paraId="3D76D71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149/57 [206n]</w:t>
            </w:r>
          </w:p>
        </w:tc>
        <w:tc>
          <w:tcPr>
            <w:tcW w:w="175" w:type="pct"/>
          </w:tcPr>
          <w:p w14:paraId="13276A4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18/23</w:t>
            </w:r>
          </w:p>
        </w:tc>
        <w:tc>
          <w:tcPr>
            <w:tcW w:w="175" w:type="pct"/>
          </w:tcPr>
          <w:p w14:paraId="6A25BBA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3/23</w:t>
            </w:r>
          </w:p>
        </w:tc>
        <w:tc>
          <w:tcPr>
            <w:tcW w:w="175" w:type="pct"/>
          </w:tcPr>
          <w:p w14:paraId="449BD70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2/23</w:t>
            </w:r>
          </w:p>
        </w:tc>
        <w:tc>
          <w:tcPr>
            <w:tcW w:w="315" w:type="pct"/>
          </w:tcPr>
          <w:p w14:paraId="2995ACBF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80" w:type="pct"/>
          </w:tcPr>
          <w:p w14:paraId="6E10D68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422" w:type="pct"/>
          </w:tcPr>
          <w:p w14:paraId="1701F8C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>62 [CP A], 61 [CP B], 83 [CP C]</w:t>
            </w:r>
          </w:p>
        </w:tc>
        <w:tc>
          <w:tcPr>
            <w:tcW w:w="347" w:type="pct"/>
          </w:tcPr>
          <w:p w14:paraId="41B1523E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40AE7" w:rsidRPr="008A1EA0" w14:paraId="014BE019" w14:textId="77777777" w:rsidTr="008A1EA0">
        <w:trPr>
          <w:trHeight w:val="780"/>
        </w:trPr>
        <w:tc>
          <w:tcPr>
            <w:tcW w:w="350" w:type="pct"/>
            <w:tcBorders>
              <w:bottom w:val="single" w:sz="4" w:space="0" w:color="auto"/>
            </w:tcBorders>
            <w:hideMark/>
          </w:tcPr>
          <w:p w14:paraId="657DEBC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Calibri"/>
                <w:color w:val="000000"/>
              </w:rPr>
              <w:t xml:space="preserve">Mohamed </w:t>
            </w:r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8A1EA0">
              <w:rPr>
                <w:rFonts w:ascii="Book Antiqua" w:eastAsia="Times New Roman" w:hAnsi="Book Antiqua" w:cs="Calibri"/>
                <w:i/>
                <w:iCs/>
                <w:color w:val="000000"/>
              </w:rPr>
              <w:t>al</w:t>
            </w:r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[</w:t>
            </w:r>
            <w:proofErr w:type="gramEnd"/>
            <w:r w:rsidRPr="008A1EA0">
              <w:rPr>
                <w:rFonts w:ascii="Book Antiqua" w:eastAsia="Times New Roman" w:hAnsi="Book Antiqua" w:cs="Calibri"/>
                <w:color w:val="000000"/>
                <w:vertAlign w:val="superscript"/>
              </w:rPr>
              <w:t>23]</w:t>
            </w:r>
            <w:r w:rsidRPr="008A1EA0">
              <w:rPr>
                <w:rFonts w:ascii="Book Antiqua" w:eastAsia="Times New Roman" w:hAnsi="Book Antiqua" w:cs="Calibri"/>
                <w:color w:val="000000"/>
              </w:rPr>
              <w:t>, 2017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14:paraId="2ACA6C1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2017, Egypt, Prospective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hideMark/>
          </w:tcPr>
          <w:p w14:paraId="32A05B9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3000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hideMark/>
          </w:tcPr>
          <w:p w14:paraId="4CE63EB1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70/3000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hideMark/>
          </w:tcPr>
          <w:p w14:paraId="37FFE4C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5/70</w:t>
            </w:r>
            <w:r w:rsidRPr="008A1EA0">
              <w:rPr>
                <w:rFonts w:ascii="Book Antiqua" w:eastAsia="Times New Roman" w:hAnsi="Book Antiqua" w:cs="Tahoma"/>
                <w:color w:val="FFFFFF"/>
              </w:rPr>
              <w:t>'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hideMark/>
          </w:tcPr>
          <w:p w14:paraId="6EF90713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70/3000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hideMark/>
          </w:tcPr>
          <w:p w14:paraId="6291611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17/70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14:paraId="7E4736B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  <w:r w:rsidRPr="008A1EA0">
              <w:rPr>
                <w:rFonts w:ascii="Book Antiqua" w:eastAsia="Times New Roman" w:hAnsi="Book Antiqua" w:cs="Tahoma"/>
                <w:color w:val="000000"/>
              </w:rPr>
              <w:t> 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0D0B6952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09D42A10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2B5E4EED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5C06ACE4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07239C05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7C252296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37ACCC3A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Tahoma"/>
                <w:color w:val="000000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7B23B119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234DF8BB" w14:textId="77777777" w:rsidR="00E40AE7" w:rsidRPr="008A1EA0" w:rsidRDefault="00E40AE7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</w:tbl>
    <w:p w14:paraId="591F5603" w14:textId="2A3BF016" w:rsidR="008A1EA0" w:rsidRDefault="00B24EAA" w:rsidP="008A1EA0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8A1EA0">
        <w:rPr>
          <w:rFonts w:ascii="Book Antiqua" w:eastAsia="DengXian" w:hAnsi="Book Antiqua"/>
        </w:rPr>
        <w:t>PE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P</w:t>
      </w:r>
      <w:r w:rsidRPr="008A1EA0">
        <w:rPr>
          <w:rFonts w:ascii="Book Antiqua" w:eastAsia="DengXian" w:hAnsi="Book Antiqua"/>
        </w:rPr>
        <w:t>leural effusion; SBE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S</w:t>
      </w:r>
      <w:r w:rsidRPr="008A1EA0">
        <w:rPr>
          <w:rFonts w:ascii="Book Antiqua" w:eastAsia="DengXian" w:hAnsi="Book Antiqua"/>
        </w:rPr>
        <w:t>pontaneous bacterial empyema; SBP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S</w:t>
      </w:r>
      <w:r w:rsidRPr="008A1EA0">
        <w:rPr>
          <w:rFonts w:ascii="Book Antiqua" w:eastAsia="DengXian" w:hAnsi="Book Antiqua"/>
        </w:rPr>
        <w:t>pontaneous bacterial peritonitis; R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R</w:t>
      </w:r>
      <w:r w:rsidRPr="008A1EA0">
        <w:rPr>
          <w:rFonts w:ascii="Book Antiqua" w:eastAsia="DengXian" w:hAnsi="Book Antiqua"/>
        </w:rPr>
        <w:t>ight; L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L</w:t>
      </w:r>
      <w:r w:rsidRPr="008A1EA0">
        <w:rPr>
          <w:rFonts w:ascii="Book Antiqua" w:eastAsia="DengXian" w:hAnsi="Book Antiqua"/>
        </w:rPr>
        <w:t>eft; B/l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B</w:t>
      </w:r>
      <w:r w:rsidRPr="008A1EA0">
        <w:rPr>
          <w:rFonts w:ascii="Book Antiqua" w:eastAsia="DengXian" w:hAnsi="Book Antiqua"/>
        </w:rPr>
        <w:t xml:space="preserve">ilateral; </w:t>
      </w:r>
      <w:r w:rsidR="00814AA2" w:rsidRPr="008A1EA0">
        <w:rPr>
          <w:rFonts w:ascii="Book Antiqua" w:eastAsia="DengXian" w:hAnsi="Book Antiqua"/>
        </w:rPr>
        <w:t>Treated patients</w:t>
      </w:r>
      <w:r w:rsidR="008A1EA0">
        <w:rPr>
          <w:rFonts w:ascii="Book Antiqua" w:eastAsia="DengXian" w:hAnsi="Book Antiqua"/>
        </w:rPr>
        <w:t>:</w:t>
      </w:r>
      <w:r w:rsidR="00814AA2" w:rsidRPr="008A1EA0">
        <w:rPr>
          <w:rFonts w:ascii="Book Antiqua" w:eastAsia="DengXian" w:hAnsi="Book Antiqua"/>
        </w:rPr>
        <w:t xml:space="preserve"> </w:t>
      </w:r>
      <w:r w:rsidR="008A1EA0">
        <w:rPr>
          <w:rFonts w:ascii="Book Antiqua" w:eastAsia="DengXian" w:hAnsi="Book Antiqua" w:hint="eastAsia"/>
          <w:lang w:eastAsia="zh-CN"/>
        </w:rPr>
        <w:t>S</w:t>
      </w:r>
      <w:r w:rsidR="00814AA2" w:rsidRPr="008A1EA0">
        <w:rPr>
          <w:rFonts w:ascii="Book Antiqua" w:eastAsia="DengXian" w:hAnsi="Book Antiqua"/>
        </w:rPr>
        <w:t xml:space="preserve">uccessfully treated patients; </w:t>
      </w:r>
      <w:r w:rsidRPr="008A1EA0">
        <w:rPr>
          <w:rFonts w:ascii="Book Antiqua" w:eastAsia="DengXian" w:hAnsi="Book Antiqua"/>
        </w:rPr>
        <w:t>MELD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Model for </w:t>
      </w:r>
      <w:r w:rsidR="008A1EA0" w:rsidRPr="008A1EA0">
        <w:rPr>
          <w:rFonts w:ascii="Book Antiqua" w:eastAsia="DengXian" w:hAnsi="Book Antiqua"/>
        </w:rPr>
        <w:t>end-stage liver dise</w:t>
      </w:r>
      <w:r w:rsidRPr="008A1EA0">
        <w:rPr>
          <w:rFonts w:ascii="Book Antiqua" w:eastAsia="DengXian" w:hAnsi="Book Antiqua"/>
        </w:rPr>
        <w:t>ase; CP</w:t>
      </w:r>
      <w:r w:rsidR="008A1EA0">
        <w:rPr>
          <w:rFonts w:ascii="Book Antiqua" w:eastAsia="DengXian" w:hAnsi="Book Antiqua"/>
        </w:rPr>
        <w:t>:</w:t>
      </w:r>
      <w:r w:rsidRPr="008A1EA0">
        <w:rPr>
          <w:rFonts w:ascii="Book Antiqua" w:eastAsia="DengXian" w:hAnsi="Book Antiqua"/>
        </w:rPr>
        <w:t xml:space="preserve"> Child-</w:t>
      </w:r>
      <w:proofErr w:type="spellStart"/>
      <w:r w:rsidR="008A1EA0">
        <w:rPr>
          <w:rFonts w:ascii="Book Antiqua" w:eastAsia="DengXian" w:hAnsi="Book Antiqua" w:hint="eastAsia"/>
          <w:lang w:eastAsia="zh-CN"/>
        </w:rPr>
        <w:t>p</w:t>
      </w:r>
      <w:r w:rsidRPr="008A1EA0">
        <w:rPr>
          <w:rFonts w:ascii="Book Antiqua" w:eastAsia="DengXian" w:hAnsi="Book Antiqua"/>
        </w:rPr>
        <w:t>ugh</w:t>
      </w:r>
      <w:proofErr w:type="spellEnd"/>
      <w:r w:rsidR="008A1EA0">
        <w:rPr>
          <w:rFonts w:ascii="Book Antiqua" w:eastAsia="DengXian" w:hAnsi="Book Antiqua" w:hint="eastAsia"/>
          <w:lang w:eastAsia="zh-CN"/>
        </w:rPr>
        <w:t>.</w:t>
      </w:r>
    </w:p>
    <w:p w14:paraId="32ACCCDC" w14:textId="77777777" w:rsidR="008A1EA0" w:rsidRDefault="008A1EA0" w:rsidP="008A1EA0">
      <w:pPr>
        <w:spacing w:line="360" w:lineRule="auto"/>
        <w:jc w:val="both"/>
        <w:rPr>
          <w:rFonts w:ascii="Book Antiqua" w:eastAsia="DengXian" w:hAnsi="Book Antiqua"/>
          <w:lang w:eastAsia="zh-CN"/>
        </w:rPr>
      </w:pPr>
    </w:p>
    <w:p w14:paraId="4AA2B529" w14:textId="2233A77B" w:rsidR="00D80C61" w:rsidRPr="008A1EA0" w:rsidRDefault="00D80C61" w:rsidP="008A1EA0">
      <w:pPr>
        <w:spacing w:line="360" w:lineRule="auto"/>
        <w:jc w:val="both"/>
        <w:rPr>
          <w:rFonts w:ascii="Book Antiqua" w:eastAsia="DengXian" w:hAnsi="Book Antiqua"/>
        </w:rPr>
      </w:pPr>
      <w:r w:rsidRPr="008A1EA0">
        <w:rPr>
          <w:rFonts w:ascii="Book Antiqua" w:eastAsia="DengXian" w:hAnsi="Book Antiqua"/>
        </w:rPr>
        <w:br w:type="page"/>
      </w:r>
    </w:p>
    <w:p w14:paraId="67E16487" w14:textId="604A18D6" w:rsidR="003F61C4" w:rsidRPr="008C3359" w:rsidRDefault="003F61C4" w:rsidP="008A1EA0">
      <w:pPr>
        <w:spacing w:line="360" w:lineRule="auto"/>
        <w:jc w:val="both"/>
        <w:rPr>
          <w:rFonts w:ascii="Book Antiqua" w:eastAsia="DengXian" w:hAnsi="Book Antiqua"/>
          <w:b/>
          <w:bCs/>
          <w:lang w:eastAsia="zh-CN"/>
        </w:rPr>
      </w:pPr>
      <w:r w:rsidRPr="008A1EA0">
        <w:rPr>
          <w:rFonts w:ascii="Book Antiqua" w:eastAsia="DengXian" w:hAnsi="Book Antiqua"/>
          <w:b/>
          <w:bCs/>
        </w:rPr>
        <w:lastRenderedPageBreak/>
        <w:t>Table</w:t>
      </w:r>
      <w:r w:rsidR="001A053D" w:rsidRPr="008A1EA0">
        <w:rPr>
          <w:rFonts w:ascii="Book Antiqua" w:eastAsia="DengXian" w:hAnsi="Book Antiqua"/>
          <w:b/>
          <w:bCs/>
        </w:rPr>
        <w:t xml:space="preserve"> </w:t>
      </w:r>
      <w:r w:rsidRPr="008A1EA0">
        <w:rPr>
          <w:rFonts w:ascii="Book Antiqua" w:eastAsia="DengXian" w:hAnsi="Book Antiqua"/>
          <w:b/>
          <w:bCs/>
        </w:rPr>
        <w:t>2</w:t>
      </w:r>
      <w:r w:rsidR="001A053D" w:rsidRPr="008A1EA0">
        <w:rPr>
          <w:rFonts w:ascii="Book Antiqua" w:eastAsia="DengXian" w:hAnsi="Book Antiqua"/>
          <w:b/>
          <w:bCs/>
        </w:rPr>
        <w:t xml:space="preserve"> </w:t>
      </w:r>
      <w:r w:rsidR="008C3359" w:rsidRPr="008C3359">
        <w:rPr>
          <w:rFonts w:ascii="Book Antiqua" w:eastAsia="DengXian" w:hAnsi="Book Antiqua"/>
          <w:b/>
          <w:bCs/>
        </w:rPr>
        <w:t>Spontaneous bacterial empyema</w:t>
      </w:r>
      <w:r w:rsidR="001A053D" w:rsidRPr="008A1EA0">
        <w:rPr>
          <w:rFonts w:ascii="Book Antiqua" w:eastAsia="DengXian" w:hAnsi="Book Antiqua"/>
          <w:b/>
          <w:bCs/>
        </w:rPr>
        <w:t xml:space="preserve"> </w:t>
      </w:r>
      <w:r w:rsidRPr="008A1EA0">
        <w:rPr>
          <w:rFonts w:ascii="Book Antiqua" w:eastAsia="DengXian" w:hAnsi="Book Antiqua"/>
          <w:b/>
          <w:bCs/>
        </w:rPr>
        <w:t>diagnostic</w:t>
      </w:r>
      <w:r w:rsidR="001A053D" w:rsidRPr="008A1EA0">
        <w:rPr>
          <w:rFonts w:ascii="Book Antiqua" w:eastAsia="DengXian" w:hAnsi="Book Antiqua"/>
          <w:b/>
          <w:bCs/>
        </w:rPr>
        <w:t xml:space="preserve"> </w:t>
      </w:r>
      <w:r w:rsidRPr="008A1EA0">
        <w:rPr>
          <w:rFonts w:ascii="Book Antiqua" w:eastAsia="DengXian" w:hAnsi="Book Antiqua"/>
          <w:b/>
          <w:bCs/>
        </w:rPr>
        <w:t>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74"/>
        <w:gridCol w:w="1347"/>
        <w:gridCol w:w="1461"/>
        <w:gridCol w:w="1581"/>
        <w:gridCol w:w="1618"/>
        <w:gridCol w:w="1008"/>
        <w:gridCol w:w="1008"/>
        <w:gridCol w:w="1188"/>
        <w:gridCol w:w="1975"/>
      </w:tblGrid>
      <w:tr w:rsidR="00E3687A" w:rsidRPr="008C3359" w14:paraId="3A09E377" w14:textId="77777777" w:rsidTr="00F81FA1">
        <w:trPr>
          <w:trHeight w:val="590"/>
        </w:trPr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72E1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C3359">
              <w:rPr>
                <w:rFonts w:ascii="Book Antiqua" w:eastAsia="Times New Roman" w:hAnsi="Book Antiqua" w:cs="Calibri"/>
                <w:b/>
                <w:bCs/>
                <w:color w:val="000000"/>
              </w:rPr>
              <w:t>Ref.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0431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proofErr w:type="spellStart"/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Xiol</w:t>
            </w:r>
            <w:proofErr w:type="spellEnd"/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 </w:t>
            </w:r>
            <w:r w:rsidRPr="008C3359">
              <w:rPr>
                <w:rFonts w:ascii="Book Antiqua" w:hAnsi="Book Antiqua" w:cs="Calibri"/>
                <w:b/>
                <w:i/>
                <w:color w:val="000000"/>
                <w:lang w:eastAsia="zh-CN"/>
              </w:rPr>
              <w:t xml:space="preserve">et </w:t>
            </w:r>
            <w:proofErr w:type="gramStart"/>
            <w:r w:rsidRPr="008C3359">
              <w:rPr>
                <w:rFonts w:ascii="Book Antiqua" w:hAnsi="Book Antiqua" w:cs="Calibri"/>
                <w:b/>
                <w:i/>
                <w:color w:val="000000"/>
                <w:lang w:eastAsia="zh-CN"/>
              </w:rPr>
              <w:t>al</w:t>
            </w:r>
            <w:r w:rsidRPr="008C3359">
              <w:rPr>
                <w:rFonts w:ascii="Book Antiqua" w:hAnsi="Book Antiqua" w:cs="Calibri"/>
                <w:b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8C3359">
              <w:rPr>
                <w:rFonts w:ascii="Book Antiqua" w:hAnsi="Book Antiqua" w:cs="Calibri"/>
                <w:b/>
                <w:color w:val="000000"/>
                <w:vertAlign w:val="superscript"/>
                <w:lang w:eastAsia="zh-CN"/>
              </w:rPr>
              <w:t>8]</w:t>
            </w:r>
            <w:r w:rsidRPr="008C3359">
              <w:rPr>
                <w:rFonts w:ascii="Book Antiqua" w:hAnsi="Book Antiqua" w:cs="Calibri"/>
                <w:b/>
                <w:color w:val="000000"/>
                <w:lang w:eastAsia="zh-CN"/>
              </w:rPr>
              <w:t>, 1996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BF90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Chen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21]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2003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E995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Chen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7]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2011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ACC0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</w:p>
          <w:p w14:paraId="304C47BA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proofErr w:type="spellStart"/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Makhlouf</w:t>
            </w:r>
            <w:proofErr w:type="spellEnd"/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5]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2013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86C6E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</w:p>
          <w:p w14:paraId="3614AB34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Mansour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22]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8AB74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</w:p>
          <w:p w14:paraId="4BD65882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proofErr w:type="spellStart"/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Emam</w:t>
            </w:r>
            <w:proofErr w:type="spellEnd"/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24]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E451F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</w:p>
          <w:p w14:paraId="337EA48F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Abbasi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6]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2016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BC3D0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</w:p>
          <w:p w14:paraId="5313CF70" w14:textId="77777777" w:rsidR="00313A44" w:rsidRPr="008C3359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 xml:space="preserve">Mohamed </w:t>
            </w:r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 xml:space="preserve">et </w:t>
            </w:r>
            <w:proofErr w:type="gramStart"/>
            <w:r w:rsidRPr="008C3359">
              <w:rPr>
                <w:rFonts w:ascii="Book Antiqua" w:eastAsia="Times New Roman" w:hAnsi="Book Antiqua" w:cs="Calibri"/>
                <w:b/>
                <w:i/>
                <w:iCs/>
                <w:color w:val="000000"/>
              </w:rPr>
              <w:t>al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[</w:t>
            </w:r>
            <w:proofErr w:type="gramEnd"/>
            <w:r w:rsidRPr="008C3359">
              <w:rPr>
                <w:rFonts w:ascii="Book Antiqua" w:eastAsia="Times New Roman" w:hAnsi="Book Antiqua" w:cs="Calibri"/>
                <w:b/>
                <w:color w:val="000000"/>
                <w:vertAlign w:val="superscript"/>
              </w:rPr>
              <w:t>23]</w:t>
            </w:r>
            <w:r w:rsidRPr="008C3359">
              <w:rPr>
                <w:rFonts w:ascii="Book Antiqua" w:eastAsia="Times New Roman" w:hAnsi="Book Antiqua" w:cs="Calibri"/>
                <w:b/>
                <w:color w:val="000000"/>
              </w:rPr>
              <w:t>, 2017</w:t>
            </w:r>
          </w:p>
        </w:tc>
      </w:tr>
      <w:tr w:rsidR="008C3359" w:rsidRPr="008A1EA0" w14:paraId="44D1AF5A" w14:textId="77777777" w:rsidTr="00F81FA1">
        <w:trPr>
          <w:trHeight w:val="1220"/>
        </w:trPr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15A9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bCs/>
                <w:color w:val="000000"/>
              </w:rPr>
              <w:t>Year, country, study type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CE89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Spain, Prospective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24F3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Taiwan, Prospective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6D8B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Taiwan, Retrospective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6395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Egypt, Prospective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D2F29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Egypt, Prospective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6FE2E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Egypt, Prospective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1ECBA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Pakistan, Prospective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35005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>Egypt, Prospective</w:t>
            </w:r>
          </w:p>
        </w:tc>
      </w:tr>
      <w:tr w:rsidR="008C3359" w:rsidRPr="008A1EA0" w14:paraId="1240FB2A" w14:textId="77777777" w:rsidTr="00F81FA1">
        <w:trPr>
          <w:trHeight w:val="4950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0F0E1" w14:textId="77777777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bCs/>
                <w:color w:val="000000"/>
              </w:rPr>
              <w:t>SBE-diagnostic criteria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5B1C4" w14:textId="04C71275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Positive PF culture and a PMN cell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250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or negative PF culture, compatibl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e clinical course, and a PF PMN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; Exclusion of parapneumonic infections: no image of pneumonia on CXR or CT and evidence of pleural effusion before the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infectious episode or PF transudate characteristics during infection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197B9" w14:textId="2821F586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 Positive PF culture and a PMN cell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250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 xml:space="preserve">3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or PMN cell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; no pneumonia on CXR or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CT; PF transudate characteristics during infection or evidence of pleural effusion before the infected episode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68725" w14:textId="34F0814A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Positive PF culture and a PMN cell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250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or, negative PF culture, PMN cell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; no evidence of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pneumonia on CXR or CT and evidence of pleural effusion before the infectious episode or PF transudate characteristics during infection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88B4" w14:textId="5C5CA89B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Positive PF culture and a PMN count of 250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or, if a negative culture, a PF PMN count of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and the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absence of pneumonia or a contiguous infection process on CXR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861AC" w14:textId="19C7CEA1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Positive PF culture or, if negative, a PF PMN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cells/µL withou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t radiographic evidence of pneumonia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7B5C3" w14:textId="65E60BD8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Positive PF culture or, if negative, a PF PMN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withou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t radiographic evidence of pneumonia or a contiguous infection process on CXR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4CF1C" w14:textId="04B0C8FF" w:rsidR="00313A44" w:rsidRPr="00DB7C15" w:rsidRDefault="00313A44" w:rsidP="008A1EA0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PF with PMN cell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500 cells/mm or positive culture with PMN cell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250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with exclusion of a parapneumonic effusion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A33C6" w14:textId="6235BC85" w:rsidR="00313A44" w:rsidRPr="00E3687A" w:rsidRDefault="00313A44" w:rsidP="008A1EA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 xml:space="preserve">Positive PF culture and PMN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250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 or negative PF culture and PMN count </w:t>
            </w:r>
            <w:r w:rsidR="00DB7C15">
              <w:rPr>
                <w:rFonts w:ascii="Book Antiqua" w:eastAsia="Times New Roman" w:hAnsi="Book Antiqua" w:cs="Calibri"/>
                <w:color w:val="000000"/>
              </w:rPr>
              <w:t xml:space="preserve">&gt;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>500 cells/mm</w:t>
            </w:r>
            <w:r w:rsidRPr="00DB7C15">
              <w:rPr>
                <w:rFonts w:ascii="Book Antiqua" w:eastAsia="Times New Roman" w:hAnsi="Book Antiqua" w:cs="Calibri"/>
                <w:color w:val="000000"/>
                <w:vertAlign w:val="superscript"/>
              </w:rPr>
              <w:t>3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t xml:space="preserve">; no evidence of pneumonia/parapneumonic effusion was </w:t>
            </w:r>
            <w:r w:rsidRPr="00DB7C15">
              <w:rPr>
                <w:rFonts w:ascii="Book Antiqua" w:eastAsia="Times New Roman" w:hAnsi="Book Antiqua" w:cs="Calibri"/>
                <w:color w:val="000000"/>
              </w:rPr>
              <w:lastRenderedPageBreak/>
              <w:t>observed on CXR or CT</w:t>
            </w:r>
          </w:p>
        </w:tc>
      </w:tr>
    </w:tbl>
    <w:p w14:paraId="4CDA747F" w14:textId="61D4DD00" w:rsidR="003F61C4" w:rsidRPr="0095700B" w:rsidRDefault="00E3687A" w:rsidP="008A1EA0">
      <w:pPr>
        <w:spacing w:line="360" w:lineRule="auto"/>
        <w:jc w:val="both"/>
        <w:rPr>
          <w:rFonts w:ascii="Book Antiqua" w:hAnsi="Book Antiqua"/>
          <w:lang w:eastAsia="zh-CN"/>
        </w:rPr>
      </w:pPr>
      <w:r w:rsidRPr="008A1EA0">
        <w:rPr>
          <w:rFonts w:ascii="Book Antiqua" w:eastAsia="Times New Roman" w:hAnsi="Book Antiqua" w:cs="Calibri"/>
          <w:color w:val="000000"/>
        </w:rPr>
        <w:lastRenderedPageBreak/>
        <w:t>SBE</w:t>
      </w:r>
      <w:r w:rsidR="00F81FA1">
        <w:rPr>
          <w:rFonts w:ascii="Book Antiqua" w:hAnsi="Book Antiqua" w:cs="Calibri" w:hint="eastAsia"/>
          <w:color w:val="000000"/>
          <w:lang w:eastAsia="zh-CN"/>
        </w:rPr>
        <w:t>: S</w:t>
      </w:r>
      <w:r w:rsidRPr="008A1EA0">
        <w:rPr>
          <w:rFonts w:ascii="Book Antiqua" w:eastAsia="Times New Roman" w:hAnsi="Book Antiqua" w:cs="Calibri"/>
          <w:color w:val="000000"/>
        </w:rPr>
        <w:t>pontaneous bacterial empyema; SBP</w:t>
      </w:r>
      <w:r w:rsidR="00F81FA1">
        <w:rPr>
          <w:rFonts w:ascii="Book Antiqua" w:hAnsi="Book Antiqua" w:cs="Calibri" w:hint="eastAsia"/>
          <w:color w:val="000000"/>
          <w:lang w:eastAsia="zh-CN"/>
        </w:rPr>
        <w:t>: S</w:t>
      </w:r>
      <w:r w:rsidRPr="008A1EA0">
        <w:rPr>
          <w:rFonts w:ascii="Book Antiqua" w:eastAsia="Times New Roman" w:hAnsi="Book Antiqua" w:cs="Calibri"/>
          <w:color w:val="000000"/>
        </w:rPr>
        <w:t>pontaneous bacterial peritonitis; PF</w:t>
      </w:r>
      <w:r w:rsidR="00F81FA1">
        <w:rPr>
          <w:rFonts w:ascii="Book Antiqua" w:hAnsi="Book Antiqua" w:cs="Calibri" w:hint="eastAsia"/>
          <w:color w:val="000000"/>
          <w:lang w:eastAsia="zh-CN"/>
        </w:rPr>
        <w:t>: P</w:t>
      </w:r>
      <w:r w:rsidRPr="008A1EA0">
        <w:rPr>
          <w:rFonts w:ascii="Book Antiqua" w:eastAsia="Times New Roman" w:hAnsi="Book Antiqua" w:cs="Calibri"/>
          <w:color w:val="000000"/>
        </w:rPr>
        <w:t>leural fluid; PMN</w:t>
      </w:r>
      <w:r w:rsidR="00F81FA1">
        <w:rPr>
          <w:rFonts w:ascii="Book Antiqua" w:hAnsi="Book Antiqua" w:cs="Calibri" w:hint="eastAsia"/>
          <w:color w:val="000000"/>
          <w:lang w:eastAsia="zh-CN"/>
        </w:rPr>
        <w:t>: P</w:t>
      </w:r>
      <w:r w:rsidRPr="008A1EA0">
        <w:rPr>
          <w:rFonts w:ascii="Book Antiqua" w:eastAsia="Times New Roman" w:hAnsi="Book Antiqua" w:cs="Calibri"/>
          <w:color w:val="000000"/>
        </w:rPr>
        <w:t>olymorphonuclear leukocyte</w:t>
      </w:r>
      <w:r>
        <w:rPr>
          <w:rFonts w:ascii="Book Antiqua" w:hAnsi="Book Antiqua" w:cs="Calibri" w:hint="eastAsia"/>
          <w:color w:val="000000"/>
          <w:lang w:eastAsia="zh-CN"/>
        </w:rPr>
        <w:t>;</w:t>
      </w:r>
      <w:r w:rsidRPr="00E3687A">
        <w:rPr>
          <w:rFonts w:ascii="Book Antiqua" w:eastAsia="Times New Roman" w:hAnsi="Book Antiqua" w:cs="Calibri"/>
          <w:color w:val="000000"/>
        </w:rPr>
        <w:t xml:space="preserve"> </w:t>
      </w:r>
      <w:r w:rsidRPr="008A1EA0">
        <w:rPr>
          <w:rFonts w:ascii="Book Antiqua" w:eastAsia="Times New Roman" w:hAnsi="Book Antiqua" w:cs="Calibri"/>
          <w:color w:val="000000"/>
        </w:rPr>
        <w:t>CXR</w:t>
      </w:r>
      <w:r w:rsidR="0095700B">
        <w:rPr>
          <w:rFonts w:ascii="Book Antiqua" w:hAnsi="Book Antiqua" w:cs="Calibri" w:hint="eastAsia"/>
          <w:color w:val="000000"/>
          <w:lang w:eastAsia="zh-CN"/>
        </w:rPr>
        <w:t>: C</w:t>
      </w:r>
      <w:r w:rsidRPr="008A1EA0">
        <w:rPr>
          <w:rFonts w:ascii="Book Antiqua" w:eastAsia="Times New Roman" w:hAnsi="Book Antiqua" w:cs="Calibri"/>
          <w:color w:val="000000"/>
        </w:rPr>
        <w:t>hest x ray; CT</w:t>
      </w:r>
      <w:r w:rsidR="0095700B">
        <w:rPr>
          <w:rFonts w:ascii="Book Antiqua" w:hAnsi="Book Antiqua" w:cs="Calibri" w:hint="eastAsia"/>
          <w:color w:val="000000"/>
          <w:lang w:eastAsia="zh-CN"/>
        </w:rPr>
        <w:t>: C</w:t>
      </w:r>
      <w:r w:rsidRPr="008A1EA0">
        <w:rPr>
          <w:rFonts w:ascii="Book Antiqua" w:eastAsia="Times New Roman" w:hAnsi="Book Antiqua" w:cs="Calibri"/>
          <w:color w:val="000000"/>
        </w:rPr>
        <w:t>omputerized tomography</w:t>
      </w:r>
      <w:r w:rsidR="0095700B">
        <w:rPr>
          <w:rFonts w:ascii="Book Antiqua" w:hAnsi="Book Antiqua" w:cs="Calibri" w:hint="eastAsia"/>
          <w:color w:val="000000"/>
          <w:lang w:eastAsia="zh-CN"/>
        </w:rPr>
        <w:t>.</w:t>
      </w:r>
    </w:p>
    <w:p w14:paraId="73B403BA" w14:textId="77777777" w:rsidR="003F61C4" w:rsidRPr="008A1EA0" w:rsidRDefault="003F61C4" w:rsidP="008A1EA0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3F61C4" w:rsidRPr="008A1EA0" w:rsidSect="008A1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7BDD" w14:textId="77777777" w:rsidR="00464E58" w:rsidRDefault="00464E58" w:rsidP="009E2CE0">
      <w:r>
        <w:separator/>
      </w:r>
    </w:p>
  </w:endnote>
  <w:endnote w:type="continuationSeparator" w:id="0">
    <w:p w14:paraId="7D3A1BB1" w14:textId="77777777" w:rsidR="00464E58" w:rsidRDefault="00464E58" w:rsidP="009E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AA2" w14:textId="77777777" w:rsidR="001A053D" w:rsidRPr="009E2CE0" w:rsidRDefault="001A053D" w:rsidP="009E2CE0">
    <w:pPr>
      <w:pStyle w:val="Footer"/>
      <w:jc w:val="right"/>
      <w:rPr>
        <w:rFonts w:ascii="Book Antiqua" w:hAnsi="Book Antiqua"/>
        <w:sz w:val="24"/>
        <w:szCs w:val="24"/>
      </w:rPr>
    </w:pPr>
    <w:r w:rsidRPr="009E2CE0">
      <w:rPr>
        <w:rFonts w:ascii="Book Antiqua" w:hAnsi="Book Antiqua"/>
        <w:sz w:val="24"/>
        <w:szCs w:val="24"/>
      </w:rPr>
      <w:fldChar w:fldCharType="begin"/>
    </w:r>
    <w:r w:rsidRPr="009E2CE0">
      <w:rPr>
        <w:rFonts w:ascii="Book Antiqua" w:hAnsi="Book Antiqua"/>
        <w:sz w:val="24"/>
        <w:szCs w:val="24"/>
      </w:rPr>
      <w:instrText xml:space="preserve"> PAGE  \* Arabic  \* MERGEFORMAT </w:instrText>
    </w:r>
    <w:r w:rsidRPr="009E2CE0">
      <w:rPr>
        <w:rFonts w:ascii="Book Antiqua" w:hAnsi="Book Antiqua"/>
        <w:sz w:val="24"/>
        <w:szCs w:val="24"/>
      </w:rPr>
      <w:fldChar w:fldCharType="separate"/>
    </w:r>
    <w:r w:rsidR="00D0477D">
      <w:rPr>
        <w:rFonts w:ascii="Book Antiqua" w:hAnsi="Book Antiqua"/>
        <w:noProof/>
        <w:sz w:val="24"/>
        <w:szCs w:val="24"/>
      </w:rPr>
      <w:t>2</w:t>
    </w:r>
    <w:r w:rsidRPr="009E2CE0">
      <w:rPr>
        <w:rFonts w:ascii="Book Antiqua" w:hAnsi="Book Antiqua"/>
        <w:sz w:val="24"/>
        <w:szCs w:val="24"/>
      </w:rPr>
      <w:fldChar w:fldCharType="end"/>
    </w:r>
    <w:r w:rsidRPr="009E2CE0">
      <w:rPr>
        <w:rFonts w:ascii="Book Antiqua" w:hAnsi="Book Antiqua"/>
        <w:sz w:val="24"/>
        <w:szCs w:val="24"/>
      </w:rPr>
      <w:t>/</w:t>
    </w:r>
    <w:r w:rsidRPr="009E2CE0">
      <w:rPr>
        <w:rFonts w:ascii="Book Antiqua" w:hAnsi="Book Antiqua"/>
        <w:sz w:val="24"/>
        <w:szCs w:val="24"/>
      </w:rPr>
      <w:fldChar w:fldCharType="begin"/>
    </w:r>
    <w:r w:rsidRPr="009E2CE0">
      <w:rPr>
        <w:rFonts w:ascii="Book Antiqua" w:hAnsi="Book Antiqua"/>
        <w:sz w:val="24"/>
        <w:szCs w:val="24"/>
      </w:rPr>
      <w:instrText xml:space="preserve"> NUMPAGES   \* MERGEFORMAT </w:instrText>
    </w:r>
    <w:r w:rsidRPr="009E2CE0">
      <w:rPr>
        <w:rFonts w:ascii="Book Antiqua" w:hAnsi="Book Antiqua"/>
        <w:sz w:val="24"/>
        <w:szCs w:val="24"/>
      </w:rPr>
      <w:fldChar w:fldCharType="separate"/>
    </w:r>
    <w:r w:rsidR="00D0477D">
      <w:rPr>
        <w:rFonts w:ascii="Book Antiqua" w:hAnsi="Book Antiqua"/>
        <w:noProof/>
        <w:sz w:val="24"/>
        <w:szCs w:val="24"/>
      </w:rPr>
      <w:t>30</w:t>
    </w:r>
    <w:r w:rsidRPr="009E2CE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917" w14:textId="77777777" w:rsidR="00464E58" w:rsidRDefault="00464E58" w:rsidP="009E2CE0">
      <w:r>
        <w:separator/>
      </w:r>
    </w:p>
  </w:footnote>
  <w:footnote w:type="continuationSeparator" w:id="0">
    <w:p w14:paraId="56CDF4E4" w14:textId="77777777" w:rsidR="00464E58" w:rsidRDefault="00464E58" w:rsidP="009E2C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4FD"/>
    <w:rsid w:val="001902C1"/>
    <w:rsid w:val="001947DD"/>
    <w:rsid w:val="001A053D"/>
    <w:rsid w:val="001B200C"/>
    <w:rsid w:val="001E1FAC"/>
    <w:rsid w:val="00230D57"/>
    <w:rsid w:val="002B12EC"/>
    <w:rsid w:val="00313A44"/>
    <w:rsid w:val="003903F7"/>
    <w:rsid w:val="003E2ED9"/>
    <w:rsid w:val="003F61C4"/>
    <w:rsid w:val="00413F95"/>
    <w:rsid w:val="00464E58"/>
    <w:rsid w:val="00471757"/>
    <w:rsid w:val="004823F8"/>
    <w:rsid w:val="00484F09"/>
    <w:rsid w:val="00573525"/>
    <w:rsid w:val="005C3026"/>
    <w:rsid w:val="00615676"/>
    <w:rsid w:val="00635142"/>
    <w:rsid w:val="006B5658"/>
    <w:rsid w:val="006E3ECA"/>
    <w:rsid w:val="006F22FE"/>
    <w:rsid w:val="00785426"/>
    <w:rsid w:val="007D29AE"/>
    <w:rsid w:val="007D3D56"/>
    <w:rsid w:val="007D6EC8"/>
    <w:rsid w:val="00814AA2"/>
    <w:rsid w:val="00816217"/>
    <w:rsid w:val="00882643"/>
    <w:rsid w:val="008A1EA0"/>
    <w:rsid w:val="008C3359"/>
    <w:rsid w:val="008C61DB"/>
    <w:rsid w:val="008D5F18"/>
    <w:rsid w:val="0095700B"/>
    <w:rsid w:val="009D4541"/>
    <w:rsid w:val="009E2CE0"/>
    <w:rsid w:val="00A270A9"/>
    <w:rsid w:val="00A6127B"/>
    <w:rsid w:val="00A637DD"/>
    <w:rsid w:val="00A77B3E"/>
    <w:rsid w:val="00AA4C33"/>
    <w:rsid w:val="00AB659A"/>
    <w:rsid w:val="00B064CF"/>
    <w:rsid w:val="00B20F8D"/>
    <w:rsid w:val="00B24EAA"/>
    <w:rsid w:val="00BA5716"/>
    <w:rsid w:val="00BD57CA"/>
    <w:rsid w:val="00C92842"/>
    <w:rsid w:val="00CA2A55"/>
    <w:rsid w:val="00CB6AED"/>
    <w:rsid w:val="00CC14BE"/>
    <w:rsid w:val="00D0477D"/>
    <w:rsid w:val="00D46B08"/>
    <w:rsid w:val="00D77E24"/>
    <w:rsid w:val="00D80C61"/>
    <w:rsid w:val="00DB7C15"/>
    <w:rsid w:val="00DD43F2"/>
    <w:rsid w:val="00E063AD"/>
    <w:rsid w:val="00E3687A"/>
    <w:rsid w:val="00E40AE7"/>
    <w:rsid w:val="00E46668"/>
    <w:rsid w:val="00E670C5"/>
    <w:rsid w:val="00EF2B6A"/>
    <w:rsid w:val="00EF3634"/>
    <w:rsid w:val="00F76273"/>
    <w:rsid w:val="00F81FA1"/>
    <w:rsid w:val="00F86ACF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A4BE3"/>
  <w15:docId w15:val="{B610A2FB-1A0A-654F-B7F1-AB9C6596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E2CE0"/>
    <w:rPr>
      <w:sz w:val="18"/>
      <w:szCs w:val="18"/>
    </w:rPr>
  </w:style>
  <w:style w:type="paragraph" w:styleId="Footer">
    <w:name w:val="footer"/>
    <w:basedOn w:val="Normal"/>
    <w:link w:val="FooterChar"/>
    <w:rsid w:val="009E2C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E2CE0"/>
    <w:rPr>
      <w:sz w:val="18"/>
      <w:szCs w:val="18"/>
    </w:rPr>
  </w:style>
  <w:style w:type="character" w:styleId="CommentReference">
    <w:name w:val="annotation reference"/>
    <w:basedOn w:val="DefaultParagraphFont"/>
    <w:rsid w:val="007D3D56"/>
    <w:rPr>
      <w:sz w:val="21"/>
      <w:szCs w:val="21"/>
    </w:rPr>
  </w:style>
  <w:style w:type="paragraph" w:styleId="CommentText">
    <w:name w:val="annotation text"/>
    <w:basedOn w:val="Normal"/>
    <w:link w:val="CommentTextChar"/>
    <w:rsid w:val="007D3D56"/>
  </w:style>
  <w:style w:type="character" w:customStyle="1" w:styleId="CommentTextChar">
    <w:name w:val="Comment Text Char"/>
    <w:basedOn w:val="DefaultParagraphFont"/>
    <w:link w:val="CommentText"/>
    <w:rsid w:val="007D3D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D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D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D3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D56"/>
    <w:rPr>
      <w:sz w:val="18"/>
      <w:szCs w:val="18"/>
    </w:rPr>
  </w:style>
  <w:style w:type="character" w:customStyle="1" w:styleId="q4iawc">
    <w:name w:val="q4iawc"/>
    <w:basedOn w:val="DefaultParagraphFont"/>
    <w:rsid w:val="007D3D56"/>
  </w:style>
  <w:style w:type="paragraph" w:styleId="Revision">
    <w:name w:val="Revision"/>
    <w:hidden/>
    <w:uiPriority w:val="99"/>
    <w:semiHidden/>
    <w:rsid w:val="00CC14BE"/>
    <w:rPr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E40A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Chandan</dc:creator>
  <cp:lastModifiedBy>Li Ma</cp:lastModifiedBy>
  <cp:revision>3</cp:revision>
  <dcterms:created xsi:type="dcterms:W3CDTF">2022-05-12T20:16:00Z</dcterms:created>
  <dcterms:modified xsi:type="dcterms:W3CDTF">2022-05-13T15:37:00Z</dcterms:modified>
</cp:coreProperties>
</file>