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39" w:rsidRPr="001F45E3" w:rsidRDefault="00661239" w:rsidP="0026496A">
      <w:pPr>
        <w:spacing w:after="0" w:line="360" w:lineRule="auto"/>
        <w:jc w:val="both"/>
        <w:rPr>
          <w:rFonts w:ascii="Book Antiqua" w:hAnsi="Book Antiqua" w:cs="Tahoma"/>
          <w:b/>
          <w:color w:val="000000"/>
          <w:szCs w:val="24"/>
        </w:rPr>
      </w:pPr>
      <w:bookmarkStart w:id="0" w:name="OLE_LINK319"/>
      <w:bookmarkStart w:id="1" w:name="OLE_LINK320"/>
      <w:r w:rsidRPr="001F45E3">
        <w:rPr>
          <w:rFonts w:ascii="Book Antiqua" w:hAnsi="Book Antiqua" w:cs="Tahoma"/>
          <w:b/>
          <w:color w:val="0000FF"/>
          <w:szCs w:val="24"/>
        </w:rPr>
        <w:t xml:space="preserve">Name of journal: </w:t>
      </w:r>
      <w:r w:rsidRPr="001F45E3">
        <w:rPr>
          <w:rFonts w:ascii="Book Antiqua" w:hAnsi="Book Antiqua" w:cs="Tahoma"/>
          <w:b/>
          <w:color w:val="000000"/>
          <w:szCs w:val="24"/>
        </w:rPr>
        <w:t>World Journal of Methodology</w:t>
      </w:r>
    </w:p>
    <w:p w:rsidR="00661239" w:rsidRPr="001F45E3" w:rsidRDefault="00661239" w:rsidP="0026496A">
      <w:pPr>
        <w:spacing w:after="0" w:line="360" w:lineRule="auto"/>
        <w:jc w:val="both"/>
        <w:rPr>
          <w:rFonts w:ascii="Book Antiqua" w:hAnsi="Book Antiqua" w:cs="Tahoma"/>
          <w:b/>
          <w:color w:val="0000FF"/>
          <w:szCs w:val="24"/>
        </w:rPr>
      </w:pPr>
      <w:r w:rsidRPr="001F45E3">
        <w:rPr>
          <w:rFonts w:ascii="Book Antiqua" w:hAnsi="Book Antiqua" w:cs="Tahoma"/>
          <w:b/>
          <w:color w:val="0000FF"/>
          <w:szCs w:val="24"/>
        </w:rPr>
        <w:t>ESPS Manuscript NO: 7512</w:t>
      </w:r>
    </w:p>
    <w:p w:rsidR="00647409" w:rsidRPr="001F45E3" w:rsidRDefault="00661239" w:rsidP="0026496A">
      <w:pPr>
        <w:spacing w:after="0" w:line="360" w:lineRule="auto"/>
        <w:jc w:val="both"/>
        <w:rPr>
          <w:rFonts w:ascii="Book Antiqua" w:hAnsi="Book Antiqua"/>
          <w:b/>
          <w:szCs w:val="24"/>
        </w:rPr>
      </w:pPr>
      <w:r w:rsidRPr="001F45E3">
        <w:rPr>
          <w:rFonts w:ascii="Book Antiqua" w:hAnsi="Book Antiqua" w:cs="Tahoma"/>
          <w:b/>
          <w:color w:val="0000FF"/>
          <w:szCs w:val="24"/>
        </w:rPr>
        <w:t>Columns:</w:t>
      </w:r>
      <w:r w:rsidRPr="001F45E3">
        <w:rPr>
          <w:rFonts w:ascii="Book Antiqua" w:hAnsi="Book Antiqua"/>
          <w:szCs w:val="24"/>
        </w:rPr>
        <w:t xml:space="preserve"> </w:t>
      </w:r>
      <w:r w:rsidRPr="001F45E3">
        <w:rPr>
          <w:rFonts w:ascii="Book Antiqua" w:hAnsi="Book Antiqua"/>
          <w:b/>
          <w:szCs w:val="24"/>
        </w:rPr>
        <w:t>Review</w:t>
      </w:r>
      <w:bookmarkEnd w:id="0"/>
      <w:bookmarkEnd w:id="1"/>
    </w:p>
    <w:p w:rsidR="00647409" w:rsidRPr="001F45E3" w:rsidRDefault="00647409" w:rsidP="0026496A">
      <w:pPr>
        <w:spacing w:after="0" w:line="360" w:lineRule="auto"/>
        <w:jc w:val="both"/>
        <w:rPr>
          <w:rFonts w:ascii="Book Antiqua" w:hAnsi="Book Antiqua"/>
          <w:b/>
          <w:szCs w:val="24"/>
        </w:rPr>
      </w:pPr>
    </w:p>
    <w:p w:rsidR="00661239" w:rsidRPr="001F45E3" w:rsidRDefault="00661239" w:rsidP="0026496A">
      <w:pPr>
        <w:spacing w:after="0" w:line="360" w:lineRule="auto"/>
        <w:jc w:val="both"/>
        <w:rPr>
          <w:rFonts w:ascii="Book Antiqua" w:hAnsi="Book Antiqua"/>
          <w:b/>
          <w:szCs w:val="24"/>
        </w:rPr>
      </w:pPr>
      <w:r w:rsidRPr="001F45E3">
        <w:rPr>
          <w:rFonts w:ascii="Book Antiqua" w:hAnsi="Book Antiqua"/>
          <w:b/>
          <w:szCs w:val="24"/>
        </w:rPr>
        <w:t>Review of treatment assessment using DCE-MRI in breast cancer radiation therapy</w:t>
      </w:r>
    </w:p>
    <w:p w:rsidR="00647409" w:rsidRPr="001F45E3" w:rsidRDefault="00647409" w:rsidP="0026496A">
      <w:pPr>
        <w:spacing w:after="0" w:line="360" w:lineRule="auto"/>
        <w:jc w:val="both"/>
        <w:rPr>
          <w:rFonts w:ascii="Book Antiqua" w:hAnsi="Book Antiqua" w:cs="Tahoma"/>
          <w:b/>
          <w:color w:val="000000"/>
          <w:szCs w:val="24"/>
        </w:rPr>
      </w:pPr>
    </w:p>
    <w:p w:rsidR="00661239" w:rsidRPr="001F45E3" w:rsidRDefault="00661239" w:rsidP="0026496A">
      <w:pPr>
        <w:spacing w:after="0" w:line="360" w:lineRule="auto"/>
        <w:jc w:val="both"/>
        <w:rPr>
          <w:rFonts w:ascii="Book Antiqua" w:hAnsi="Book Antiqua" w:cs="Times New Roman"/>
          <w:szCs w:val="24"/>
        </w:rPr>
      </w:pPr>
      <w:r w:rsidRPr="001F45E3">
        <w:rPr>
          <w:rFonts w:ascii="Book Antiqua" w:eastAsia="宋体" w:hAnsi="Book Antiqua" w:cs="Times New Roman"/>
          <w:szCs w:val="24"/>
          <w:lang w:eastAsia="en-US"/>
        </w:rPr>
        <w:t>Wang</w:t>
      </w:r>
      <w:r w:rsidRPr="001F45E3">
        <w:rPr>
          <w:rFonts w:ascii="Book Antiqua" w:eastAsia="宋体" w:hAnsi="Book Antiqua" w:cs="Times New Roman"/>
          <w:szCs w:val="24"/>
        </w:rPr>
        <w:t xml:space="preserve"> CH</w:t>
      </w:r>
      <w:r w:rsidRPr="001F45E3">
        <w:rPr>
          <w:rFonts w:ascii="Book Antiqua" w:hAnsi="Book Antiqua" w:cs="Times New Roman"/>
          <w:szCs w:val="24"/>
        </w:rPr>
        <w:t xml:space="preserve"> </w:t>
      </w:r>
      <w:r w:rsidRPr="001F45E3">
        <w:rPr>
          <w:rFonts w:ascii="Book Antiqua" w:hAnsi="Book Antiqua" w:cs="Times New Roman"/>
          <w:i/>
          <w:szCs w:val="24"/>
        </w:rPr>
        <w:t xml:space="preserve">et al. </w:t>
      </w:r>
      <w:r w:rsidRPr="001F45E3">
        <w:rPr>
          <w:rFonts w:ascii="Book Antiqua" w:hAnsi="Book Antiqua" w:cs="Times New Roman"/>
          <w:szCs w:val="24"/>
        </w:rPr>
        <w:t xml:space="preserve">Breast </w:t>
      </w:r>
      <w:r w:rsidR="008C2738" w:rsidRPr="001F45E3">
        <w:rPr>
          <w:rFonts w:ascii="Book Antiqua" w:hAnsi="Book Antiqua" w:cs="Times New Roman"/>
          <w:szCs w:val="24"/>
        </w:rPr>
        <w:t>radiation therapy assessment using</w:t>
      </w:r>
      <w:r w:rsidRPr="001F45E3">
        <w:rPr>
          <w:rFonts w:ascii="Book Antiqua" w:hAnsi="Book Antiqua" w:cs="Times New Roman"/>
          <w:szCs w:val="24"/>
        </w:rPr>
        <w:t xml:space="preserve"> DCE-MRI </w:t>
      </w:r>
    </w:p>
    <w:p w:rsidR="00647409" w:rsidRPr="001F45E3" w:rsidRDefault="00647409" w:rsidP="0026496A">
      <w:pPr>
        <w:spacing w:after="0" w:line="360" w:lineRule="auto"/>
        <w:jc w:val="both"/>
        <w:rPr>
          <w:rFonts w:ascii="Book Antiqua" w:hAnsi="Book Antiqua" w:cs="Times New Roman"/>
          <w:bCs/>
          <w:color w:val="000000"/>
          <w:szCs w:val="24"/>
        </w:rPr>
      </w:pPr>
    </w:p>
    <w:p w:rsidR="00661239" w:rsidRPr="001F45E3" w:rsidRDefault="00661239" w:rsidP="0026496A">
      <w:pPr>
        <w:spacing w:after="0" w:line="360" w:lineRule="auto"/>
        <w:jc w:val="both"/>
        <w:rPr>
          <w:rFonts w:ascii="Book Antiqua" w:eastAsia="宋体" w:hAnsi="Book Antiqua" w:cs="Times New Roman"/>
          <w:szCs w:val="24"/>
          <w:lang w:eastAsia="en-US"/>
        </w:rPr>
      </w:pPr>
      <w:r w:rsidRPr="001F45E3">
        <w:rPr>
          <w:rFonts w:ascii="Book Antiqua" w:eastAsia="宋体" w:hAnsi="Book Antiqua" w:cs="Times New Roman"/>
          <w:szCs w:val="24"/>
          <w:lang w:eastAsia="en-US"/>
        </w:rPr>
        <w:t>Chunhao Wang, Fang-Fang Yin, Janet Horton</w:t>
      </w:r>
      <w:r w:rsidRPr="001F45E3">
        <w:rPr>
          <w:rFonts w:ascii="Book Antiqua" w:hAnsi="Book Antiqua" w:cs="Times New Roman"/>
          <w:szCs w:val="24"/>
        </w:rPr>
        <w:t>,</w:t>
      </w:r>
      <w:r w:rsidRPr="001F45E3">
        <w:rPr>
          <w:rFonts w:ascii="Book Antiqua" w:hAnsi="Book Antiqua"/>
          <w:szCs w:val="24"/>
          <w:vertAlign w:val="superscript"/>
        </w:rPr>
        <w:t xml:space="preserve"> </w:t>
      </w:r>
      <w:r w:rsidRPr="001F45E3">
        <w:rPr>
          <w:rFonts w:ascii="Book Antiqua" w:eastAsia="宋体" w:hAnsi="Book Antiqua" w:cs="Times New Roman"/>
          <w:szCs w:val="24"/>
          <w:lang w:eastAsia="en-US"/>
        </w:rPr>
        <w:t>Zheng Chang</w:t>
      </w:r>
    </w:p>
    <w:p w:rsidR="00661239" w:rsidRPr="001F45E3" w:rsidRDefault="001729DC" w:rsidP="0026496A">
      <w:pPr>
        <w:spacing w:after="0" w:line="360" w:lineRule="auto"/>
        <w:jc w:val="both"/>
        <w:rPr>
          <w:rFonts w:ascii="Book Antiqua" w:eastAsia="宋体" w:hAnsi="Book Antiqua" w:cs="Times New Roman"/>
          <w:szCs w:val="24"/>
          <w:lang w:eastAsia="en-US"/>
        </w:rPr>
      </w:pPr>
      <w:r>
        <w:rPr>
          <w:rFonts w:ascii="Book Antiqua" w:eastAsia="宋体" w:hAnsi="Book Antiqua" w:cs="Times New Roman"/>
          <w:noProof/>
          <w:szCs w:val="24"/>
        </w:rPr>
        <w:pict>
          <v:line id="_x0000_s1026" style="position:absolute;left:0;text-align:left;z-index:251659264" from="1.3pt,9pt" to="502.7pt,9pt" strokecolor="gray" strokeweight="3pt"/>
        </w:pict>
      </w:r>
    </w:p>
    <w:p w:rsidR="00661239" w:rsidRPr="001F45E3" w:rsidRDefault="00661239" w:rsidP="0026496A">
      <w:pPr>
        <w:spacing w:after="0" w:line="360" w:lineRule="auto"/>
        <w:jc w:val="both"/>
        <w:rPr>
          <w:rFonts w:ascii="Book Antiqua" w:eastAsia="宋体" w:hAnsi="Book Antiqua" w:cs="Times New Roman"/>
          <w:szCs w:val="24"/>
          <w:lang w:eastAsia="en-US"/>
        </w:rPr>
      </w:pPr>
      <w:r w:rsidRPr="001F45E3">
        <w:rPr>
          <w:rFonts w:ascii="Book Antiqua" w:eastAsia="宋体" w:hAnsi="Book Antiqua" w:cs="Times New Roman"/>
          <w:b/>
          <w:szCs w:val="24"/>
          <w:lang w:eastAsia="en-US"/>
        </w:rPr>
        <w:t>Chunhao Wang, Fang-Fang Yin, Janet Horton</w:t>
      </w:r>
      <w:r w:rsidRPr="001F45E3">
        <w:rPr>
          <w:rFonts w:ascii="Book Antiqua" w:hAnsi="Book Antiqua" w:cs="Times New Roman"/>
          <w:b/>
          <w:szCs w:val="24"/>
        </w:rPr>
        <w:t>,</w:t>
      </w:r>
      <w:r w:rsidRPr="001F45E3">
        <w:rPr>
          <w:rFonts w:ascii="Book Antiqua" w:hAnsi="Book Antiqua"/>
          <w:b/>
          <w:szCs w:val="24"/>
          <w:vertAlign w:val="superscript"/>
        </w:rPr>
        <w:t xml:space="preserve"> </w:t>
      </w:r>
      <w:r w:rsidRPr="001F45E3">
        <w:rPr>
          <w:rFonts w:ascii="Book Antiqua" w:eastAsia="宋体" w:hAnsi="Book Antiqua" w:cs="Times New Roman"/>
          <w:b/>
          <w:szCs w:val="24"/>
          <w:lang w:eastAsia="en-US"/>
        </w:rPr>
        <w:t>Zheng Chang</w:t>
      </w:r>
      <w:r w:rsidRPr="001F45E3">
        <w:rPr>
          <w:rFonts w:ascii="Book Antiqua" w:eastAsia="宋体" w:hAnsi="Book Antiqua" w:cs="Times New Roman"/>
          <w:b/>
          <w:szCs w:val="24"/>
        </w:rPr>
        <w:t>,</w:t>
      </w:r>
      <w:r w:rsidRPr="001F45E3">
        <w:rPr>
          <w:rFonts w:ascii="Book Antiqua" w:eastAsia="宋体" w:hAnsi="Book Antiqua" w:cs="Times New Roman"/>
          <w:b/>
          <w:szCs w:val="24"/>
          <w:lang w:eastAsia="en-US"/>
        </w:rPr>
        <w:t xml:space="preserve"> </w:t>
      </w:r>
      <w:r w:rsidRPr="001F45E3">
        <w:rPr>
          <w:rFonts w:ascii="Book Antiqua" w:eastAsia="宋体" w:hAnsi="Book Antiqua" w:cs="Times New Roman"/>
          <w:szCs w:val="24"/>
          <w:lang w:eastAsia="en-US"/>
        </w:rPr>
        <w:t>Department of Radiation Oncology, Duke University,</w:t>
      </w:r>
      <w:r w:rsidRPr="001F45E3">
        <w:rPr>
          <w:rFonts w:ascii="Book Antiqua" w:eastAsia="宋体" w:hAnsi="Book Antiqua" w:cs="Times New Roman"/>
          <w:szCs w:val="24"/>
        </w:rPr>
        <w:t xml:space="preserve"> </w:t>
      </w:r>
      <w:r w:rsidRPr="001F45E3">
        <w:rPr>
          <w:rFonts w:ascii="Book Antiqua" w:eastAsia="宋体" w:hAnsi="Book Antiqua" w:cs="Times New Roman"/>
          <w:szCs w:val="24"/>
          <w:lang w:eastAsia="en-US"/>
        </w:rPr>
        <w:t>Durham, NC</w:t>
      </w:r>
      <w:r w:rsidR="00647409" w:rsidRPr="001F45E3">
        <w:rPr>
          <w:rFonts w:ascii="Book Antiqua" w:eastAsia="宋体" w:hAnsi="Book Antiqua" w:cs="Times New Roman"/>
          <w:szCs w:val="24"/>
        </w:rPr>
        <w:t xml:space="preserve"> </w:t>
      </w:r>
      <w:r w:rsidRPr="001F45E3">
        <w:rPr>
          <w:rFonts w:ascii="Book Antiqua" w:eastAsia="宋体" w:hAnsi="Book Antiqua" w:cs="Times New Roman"/>
          <w:szCs w:val="24"/>
          <w:lang w:eastAsia="en-US"/>
        </w:rPr>
        <w:t>27710,</w:t>
      </w:r>
      <w:r w:rsidRPr="001F45E3">
        <w:rPr>
          <w:rFonts w:ascii="Book Antiqua" w:eastAsia="宋体" w:hAnsi="Book Antiqua" w:cs="Times New Roman"/>
          <w:szCs w:val="24"/>
        </w:rPr>
        <w:t xml:space="preserve"> </w:t>
      </w:r>
      <w:r w:rsidRPr="001F45E3">
        <w:rPr>
          <w:rFonts w:ascii="Book Antiqua" w:eastAsia="宋体" w:hAnsi="Book Antiqua" w:cs="Times New Roman"/>
          <w:szCs w:val="24"/>
          <w:lang w:eastAsia="en-US"/>
        </w:rPr>
        <w:t>United States</w:t>
      </w:r>
    </w:p>
    <w:p w:rsidR="00661239" w:rsidRPr="001F45E3" w:rsidRDefault="00661239" w:rsidP="0026496A">
      <w:pPr>
        <w:spacing w:after="0" w:line="360" w:lineRule="auto"/>
        <w:jc w:val="both"/>
        <w:rPr>
          <w:rFonts w:ascii="Book Antiqua" w:hAnsi="Book Antiqua" w:cs="Times New Roman"/>
          <w:szCs w:val="24"/>
        </w:rPr>
      </w:pPr>
    </w:p>
    <w:p w:rsidR="00661239" w:rsidRPr="001F45E3" w:rsidRDefault="00661239" w:rsidP="0026496A">
      <w:pPr>
        <w:spacing w:after="0" w:line="360" w:lineRule="auto"/>
        <w:jc w:val="both"/>
        <w:rPr>
          <w:rFonts w:ascii="Book Antiqua" w:hAnsi="Book Antiqua"/>
          <w:b/>
          <w:szCs w:val="24"/>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r w:rsidRPr="001F45E3">
        <w:rPr>
          <w:rFonts w:ascii="Book Antiqua" w:eastAsia="MS Mincho" w:hAnsi="Book Antiqua"/>
          <w:b/>
          <w:szCs w:val="24"/>
          <w:lang w:eastAsia="ja-JP"/>
        </w:rPr>
        <w:t>Author contributions:</w:t>
      </w:r>
      <w:bookmarkEnd w:id="2"/>
      <w:bookmarkEnd w:id="3"/>
      <w:bookmarkEnd w:id="4"/>
      <w:bookmarkEnd w:id="5"/>
      <w:bookmarkEnd w:id="6"/>
      <w:bookmarkEnd w:id="7"/>
      <w:bookmarkEnd w:id="8"/>
      <w:bookmarkEnd w:id="9"/>
      <w:bookmarkEnd w:id="10"/>
      <w:r w:rsidRPr="001F45E3">
        <w:rPr>
          <w:rFonts w:ascii="Book Antiqua" w:hAnsi="Book Antiqua" w:cs="Times New Roman"/>
          <w:bCs/>
          <w:color w:val="000000"/>
          <w:szCs w:val="24"/>
        </w:rPr>
        <w:t xml:space="preserve"> Wang C</w:t>
      </w:r>
      <w:r w:rsidR="00647409" w:rsidRPr="001F45E3">
        <w:rPr>
          <w:rFonts w:ascii="Book Antiqua" w:hAnsi="Book Antiqua" w:cs="Times New Roman"/>
          <w:bCs/>
          <w:color w:val="000000"/>
          <w:szCs w:val="24"/>
        </w:rPr>
        <w:t xml:space="preserve"> and </w:t>
      </w:r>
      <w:r w:rsidRPr="001F45E3">
        <w:rPr>
          <w:rFonts w:ascii="Book Antiqua" w:hAnsi="Book Antiqua" w:cs="Times New Roman"/>
          <w:bCs/>
          <w:color w:val="000000"/>
          <w:szCs w:val="24"/>
        </w:rPr>
        <w:t>Chang Z wrote the paper; Yin FF</w:t>
      </w:r>
      <w:r w:rsidRPr="001F45E3">
        <w:rPr>
          <w:rFonts w:ascii="Book Antiqua" w:hAnsi="Book Antiqua"/>
          <w:szCs w:val="24"/>
        </w:rPr>
        <w:t xml:space="preserve"> and Horton J </w:t>
      </w:r>
      <w:r w:rsidRPr="001F45E3">
        <w:rPr>
          <w:rFonts w:ascii="Book Antiqua" w:hAnsi="Book Antiqua" w:cs="Times New Roman"/>
          <w:bCs/>
          <w:color w:val="000000"/>
          <w:szCs w:val="24"/>
        </w:rPr>
        <w:t>revised it critically; Chang Z and Yin FF</w:t>
      </w:r>
      <w:r w:rsidRPr="001F45E3">
        <w:rPr>
          <w:rFonts w:ascii="Book Antiqua" w:hAnsi="Book Antiqua"/>
          <w:szCs w:val="24"/>
        </w:rPr>
        <w:t xml:space="preserve"> </w:t>
      </w:r>
      <w:r w:rsidRPr="001F45E3">
        <w:rPr>
          <w:rFonts w:ascii="Book Antiqua" w:hAnsi="Book Antiqua" w:cs="Times New Roman"/>
          <w:bCs/>
          <w:color w:val="000000"/>
          <w:szCs w:val="24"/>
        </w:rPr>
        <w:t>approved the version to be published.</w:t>
      </w:r>
    </w:p>
    <w:p w:rsidR="00661239" w:rsidRPr="001F45E3" w:rsidRDefault="00661239" w:rsidP="0026496A">
      <w:pPr>
        <w:spacing w:after="0" w:line="360" w:lineRule="auto"/>
        <w:jc w:val="both"/>
        <w:rPr>
          <w:rFonts w:ascii="Book Antiqua" w:hAnsi="Book Antiqua" w:cs="Times New Roman"/>
          <w:b/>
          <w:bCs/>
          <w:color w:val="000000"/>
          <w:szCs w:val="24"/>
        </w:rPr>
      </w:pPr>
    </w:p>
    <w:p w:rsidR="00661239" w:rsidRPr="001F45E3" w:rsidRDefault="00661239" w:rsidP="0026496A">
      <w:pPr>
        <w:spacing w:after="0" w:line="360" w:lineRule="auto"/>
        <w:jc w:val="both"/>
        <w:rPr>
          <w:rFonts w:ascii="Book Antiqua" w:hAnsi="Book Antiqua" w:cs="Times New Roman"/>
          <w:b/>
          <w:bCs/>
          <w:color w:val="000000"/>
          <w:szCs w:val="24"/>
        </w:rPr>
      </w:pPr>
      <w:r w:rsidRPr="001F45E3">
        <w:rPr>
          <w:rFonts w:ascii="Book Antiqua" w:hAnsi="Book Antiqua" w:cs="Times New Roman"/>
          <w:b/>
          <w:bCs/>
          <w:color w:val="000000"/>
          <w:szCs w:val="24"/>
        </w:rPr>
        <w:t xml:space="preserve">Correspondence to: Zheng Chang, PhD, Assistant Professor, </w:t>
      </w:r>
      <w:r w:rsidRPr="001F45E3">
        <w:rPr>
          <w:rFonts w:ascii="Book Antiqua" w:hAnsi="Book Antiqua" w:cs="Times New Roman"/>
          <w:bCs/>
          <w:color w:val="000000"/>
          <w:szCs w:val="24"/>
        </w:rPr>
        <w:t>Department of Radiation Oncology, Duke University</w:t>
      </w:r>
      <w:r w:rsidRPr="001F45E3">
        <w:rPr>
          <w:rFonts w:ascii="Book Antiqua" w:hAnsi="Book Antiqua" w:cs="Times New Roman"/>
          <w:b/>
          <w:bCs/>
          <w:color w:val="000000"/>
          <w:szCs w:val="24"/>
        </w:rPr>
        <w:t xml:space="preserve">, </w:t>
      </w:r>
      <w:r w:rsidRPr="001F45E3">
        <w:rPr>
          <w:rFonts w:ascii="Book Antiqua" w:hAnsi="Book Antiqua" w:cs="Times New Roman"/>
          <w:bCs/>
          <w:color w:val="000000"/>
          <w:szCs w:val="24"/>
        </w:rPr>
        <w:t>Durham, NC 27710, United States</w:t>
      </w:r>
      <w:r w:rsidRPr="001F45E3">
        <w:rPr>
          <w:rFonts w:ascii="Book Antiqua" w:hAnsi="Book Antiqua" w:cs="Times New Roman"/>
          <w:b/>
          <w:bCs/>
          <w:color w:val="000000"/>
          <w:szCs w:val="24"/>
        </w:rPr>
        <w:t xml:space="preserve">. </w:t>
      </w:r>
      <w:hyperlink r:id="rId7" w:history="1">
        <w:r w:rsidRPr="001F45E3">
          <w:rPr>
            <w:rStyle w:val="a5"/>
            <w:rFonts w:ascii="Book Antiqua" w:hAnsi="Book Antiqua" w:cs="Times New Roman"/>
            <w:bCs/>
            <w:color w:val="auto"/>
            <w:szCs w:val="24"/>
            <w:u w:val="none"/>
          </w:rPr>
          <w:t>zheng.chang@duke.edu</w:t>
        </w:r>
      </w:hyperlink>
    </w:p>
    <w:p w:rsidR="00661239" w:rsidRPr="001F45E3" w:rsidRDefault="00661239" w:rsidP="0026496A">
      <w:pPr>
        <w:spacing w:after="0" w:line="360" w:lineRule="auto"/>
        <w:jc w:val="both"/>
        <w:rPr>
          <w:rFonts w:ascii="Book Antiqua" w:hAnsi="Book Antiqua" w:cs="Times New Roman"/>
          <w:bCs/>
          <w:color w:val="000000"/>
          <w:szCs w:val="24"/>
        </w:rPr>
      </w:pPr>
      <w:r w:rsidRPr="001F45E3">
        <w:rPr>
          <w:rFonts w:ascii="Book Antiqua" w:hAnsi="Book Antiqua" w:cs="Times New Roman"/>
          <w:b/>
          <w:bCs/>
          <w:color w:val="000000"/>
          <w:szCs w:val="24"/>
        </w:rPr>
        <w:t>Telephone</w:t>
      </w:r>
      <w:r w:rsidRPr="001F45E3">
        <w:rPr>
          <w:rFonts w:ascii="Book Antiqua" w:hAnsi="Book Antiqua" w:cs="Times New Roman"/>
          <w:bCs/>
          <w:color w:val="000000"/>
          <w:szCs w:val="24"/>
        </w:rPr>
        <w:t>: +1-919-6812608</w:t>
      </w:r>
      <w:r w:rsidRPr="001F45E3">
        <w:rPr>
          <w:rFonts w:ascii="Book Antiqua" w:hAnsi="Book Antiqua" w:cs="Times New Roman"/>
          <w:bCs/>
          <w:color w:val="000000"/>
          <w:szCs w:val="24"/>
        </w:rPr>
        <w:tab/>
      </w:r>
      <w:r w:rsidRPr="001F45E3">
        <w:rPr>
          <w:rFonts w:ascii="Book Antiqua" w:hAnsi="Book Antiqua" w:cs="Times New Roman"/>
          <w:bCs/>
          <w:color w:val="000000"/>
          <w:szCs w:val="24"/>
        </w:rPr>
        <w:tab/>
      </w:r>
      <w:r w:rsidRPr="001F45E3">
        <w:rPr>
          <w:rFonts w:ascii="Book Antiqua" w:hAnsi="Book Antiqua" w:cs="Times New Roman"/>
          <w:b/>
          <w:bCs/>
          <w:color w:val="000000"/>
          <w:szCs w:val="24"/>
        </w:rPr>
        <w:t>Fax</w:t>
      </w:r>
      <w:r w:rsidRPr="001F45E3">
        <w:rPr>
          <w:rFonts w:ascii="Book Antiqua" w:hAnsi="Book Antiqua" w:cs="Times New Roman"/>
          <w:bCs/>
          <w:color w:val="000000"/>
          <w:szCs w:val="24"/>
        </w:rPr>
        <w:t>: +1-919-6817183</w:t>
      </w:r>
    </w:p>
    <w:p w:rsidR="00661239" w:rsidRPr="001F45E3" w:rsidRDefault="00661239" w:rsidP="0026496A">
      <w:pPr>
        <w:spacing w:after="0" w:line="360" w:lineRule="auto"/>
        <w:jc w:val="both"/>
        <w:rPr>
          <w:rFonts w:ascii="Book Antiqua" w:hAnsi="Book Antiqua" w:cs="Times New Roman"/>
          <w:bCs/>
          <w:color w:val="000000"/>
          <w:szCs w:val="24"/>
        </w:rPr>
      </w:pPr>
    </w:p>
    <w:p w:rsidR="00661239" w:rsidRPr="001F45E3" w:rsidRDefault="00661239" w:rsidP="0026496A">
      <w:pPr>
        <w:spacing w:after="0" w:line="360" w:lineRule="auto"/>
        <w:jc w:val="both"/>
        <w:rPr>
          <w:rFonts w:ascii="Book Antiqua" w:hAnsi="Book Antiqua"/>
          <w:b/>
          <w:color w:val="000000"/>
          <w:szCs w:val="24"/>
        </w:rPr>
      </w:pPr>
      <w:bookmarkStart w:id="11" w:name="OLE_LINK4"/>
      <w:bookmarkStart w:id="12" w:name="OLE_LINK5"/>
      <w:r w:rsidRPr="001F45E3">
        <w:rPr>
          <w:rFonts w:ascii="Book Antiqua" w:hAnsi="Book Antiqua"/>
          <w:b/>
          <w:color w:val="000000"/>
          <w:szCs w:val="24"/>
        </w:rPr>
        <w:t xml:space="preserve">Received: </w:t>
      </w:r>
      <w:r w:rsidRPr="001F45E3">
        <w:rPr>
          <w:rFonts w:ascii="Book Antiqua" w:hAnsi="Book Antiqua"/>
          <w:color w:val="000000"/>
          <w:szCs w:val="24"/>
        </w:rPr>
        <w:t>November 22, 2013</w:t>
      </w:r>
      <w:r w:rsidRPr="001F45E3">
        <w:rPr>
          <w:rFonts w:ascii="Book Antiqua" w:hAnsi="Book Antiqua"/>
          <w:color w:val="000000"/>
          <w:szCs w:val="24"/>
        </w:rPr>
        <w:tab/>
      </w:r>
      <w:r w:rsidRPr="001F45E3">
        <w:rPr>
          <w:rFonts w:ascii="Book Antiqua" w:hAnsi="Book Antiqua"/>
          <w:color w:val="000000"/>
          <w:szCs w:val="24"/>
        </w:rPr>
        <w:tab/>
      </w:r>
      <w:r w:rsidRPr="001F45E3">
        <w:rPr>
          <w:rFonts w:ascii="Book Antiqua" w:hAnsi="Book Antiqua"/>
          <w:b/>
          <w:color w:val="000000"/>
          <w:szCs w:val="24"/>
        </w:rPr>
        <w:t>Revised:</w:t>
      </w:r>
      <w:r w:rsidR="00647409" w:rsidRPr="001F45E3">
        <w:rPr>
          <w:rFonts w:ascii="Book Antiqua" w:hAnsi="Book Antiqua"/>
          <w:color w:val="000000"/>
          <w:szCs w:val="24"/>
        </w:rPr>
        <w:t xml:space="preserve"> December 31, 2013</w:t>
      </w:r>
    </w:p>
    <w:p w:rsidR="00661239" w:rsidRPr="001F45E3" w:rsidRDefault="00661239" w:rsidP="0026496A">
      <w:pPr>
        <w:spacing w:after="0" w:line="360" w:lineRule="auto"/>
        <w:jc w:val="both"/>
        <w:rPr>
          <w:rFonts w:ascii="Book Antiqua" w:hAnsi="Book Antiqua"/>
          <w:b/>
          <w:color w:val="000000"/>
          <w:szCs w:val="24"/>
        </w:rPr>
      </w:pPr>
      <w:r w:rsidRPr="001F45E3">
        <w:rPr>
          <w:rFonts w:ascii="Book Antiqua" w:hAnsi="Book Antiqua"/>
          <w:b/>
          <w:color w:val="000000"/>
          <w:szCs w:val="24"/>
        </w:rPr>
        <w:t xml:space="preserve">Accepted: </w:t>
      </w:r>
      <w:ins w:id="13" w:author="Admin" w:date="2014-02-15T16:50:00Z">
        <w:r w:rsidR="004137D8" w:rsidRPr="004137D8">
          <w:rPr>
            <w:rFonts w:ascii="Book Antiqua" w:hAnsi="Book Antiqua"/>
            <w:b/>
            <w:color w:val="000000"/>
            <w:szCs w:val="24"/>
          </w:rPr>
          <w:t>February 16, 2014</w:t>
        </w:r>
      </w:ins>
    </w:p>
    <w:p w:rsidR="00661239" w:rsidRPr="001F45E3" w:rsidRDefault="00661239" w:rsidP="0026496A">
      <w:pPr>
        <w:spacing w:after="0" w:line="360" w:lineRule="auto"/>
        <w:jc w:val="both"/>
        <w:rPr>
          <w:rFonts w:ascii="Book Antiqua" w:hAnsi="Book Antiqua"/>
          <w:color w:val="000000"/>
          <w:szCs w:val="24"/>
        </w:rPr>
      </w:pPr>
      <w:r w:rsidRPr="001F45E3">
        <w:rPr>
          <w:rFonts w:ascii="Book Antiqua" w:hAnsi="Book Antiqua"/>
          <w:b/>
          <w:color w:val="000000"/>
          <w:szCs w:val="24"/>
        </w:rPr>
        <w:t xml:space="preserve">Published online: </w:t>
      </w:r>
      <w:bookmarkEnd w:id="11"/>
      <w:bookmarkEnd w:id="12"/>
    </w:p>
    <w:p w:rsidR="00647409" w:rsidRPr="001F45E3" w:rsidRDefault="00661239" w:rsidP="0026496A">
      <w:pPr>
        <w:spacing w:after="0" w:line="360" w:lineRule="auto"/>
        <w:jc w:val="both"/>
        <w:rPr>
          <w:rFonts w:ascii="Book Antiqua" w:hAnsi="Book Antiqua"/>
          <w:szCs w:val="24"/>
        </w:rPr>
      </w:pPr>
      <w:r w:rsidRPr="001F45E3">
        <w:rPr>
          <w:rFonts w:ascii="Book Antiqua" w:hAnsi="Book Antiqua"/>
          <w:szCs w:val="24"/>
        </w:rPr>
        <w:br w:type="page"/>
      </w:r>
    </w:p>
    <w:p w:rsidR="00647409" w:rsidRPr="001F45E3" w:rsidRDefault="00661239" w:rsidP="0026496A">
      <w:pPr>
        <w:spacing w:after="0" w:line="360" w:lineRule="auto"/>
        <w:jc w:val="both"/>
        <w:rPr>
          <w:rFonts w:ascii="Book Antiqua" w:hAnsi="Book Antiqua" w:cs="Times New Roman"/>
          <w:b/>
          <w:noProof/>
          <w:szCs w:val="24"/>
          <w:lang w:eastAsia="en-US"/>
        </w:rPr>
      </w:pPr>
      <w:r w:rsidRPr="001F45E3">
        <w:rPr>
          <w:rFonts w:ascii="Book Antiqua" w:hAnsi="Book Antiqua"/>
          <w:b/>
          <w:szCs w:val="24"/>
        </w:rPr>
        <w:lastRenderedPageBreak/>
        <w:t>Abstract</w:t>
      </w:r>
    </w:p>
    <w:p w:rsidR="00647409" w:rsidRPr="001F45E3" w:rsidRDefault="00661239" w:rsidP="0026496A">
      <w:pPr>
        <w:pStyle w:val="2"/>
        <w:spacing w:before="0" w:line="360" w:lineRule="auto"/>
        <w:rPr>
          <w:rFonts w:ascii="Book Antiqua" w:hAnsi="Book Antiqua"/>
          <w:b w:val="0"/>
          <w:sz w:val="24"/>
          <w:szCs w:val="24"/>
          <w:lang w:eastAsia="zh-CN"/>
        </w:rPr>
      </w:pPr>
      <w:r w:rsidRPr="001F45E3">
        <w:rPr>
          <w:rFonts w:ascii="Book Antiqua" w:hAnsi="Book Antiqua"/>
          <w:b w:val="0"/>
          <w:sz w:val="24"/>
          <w:szCs w:val="24"/>
        </w:rPr>
        <w:t xml:space="preserve">As a noninvasive functional imaging technique, dynamic contrast-enhanced magnetic resonance imaging (DCE-MRI) is being used in oncology to measure properties of tumor microvascular structure and permeability. Studies have shown that parameters derived from certain pharmacokinetic models can be used as imaging biomarkers for tumor treatment response. The use of DCE-MRI for quantitative and objective assessment of radiation therapy has been explored in a variety of methods and tumor types. However, due to the complexity in imaging technology and divergent outcomes from different pharmacokinetic approaches, the method of using DCE-MRI in treatment assessment has yet to be standardized, especially for breast cancer. This article reviews the basic principles of breast DCE-MRI and recent studies using DCE-MRI in treatment assessment. Technical and clinical considerations are emphasized with specific attention to assessment of radiation treatment response. </w:t>
      </w:r>
    </w:p>
    <w:p w:rsidR="00647409" w:rsidRPr="001F45E3" w:rsidRDefault="00647409" w:rsidP="0026496A">
      <w:pPr>
        <w:spacing w:after="0"/>
        <w:jc w:val="both"/>
        <w:rPr>
          <w:rFonts w:ascii="Book Antiqua" w:hAnsi="Book Antiqua"/>
          <w:szCs w:val="24"/>
        </w:rPr>
      </w:pP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 201</w:t>
      </w:r>
      <w:r w:rsidR="00647409" w:rsidRPr="001F45E3">
        <w:rPr>
          <w:rFonts w:ascii="Book Antiqua" w:hAnsi="Book Antiqua"/>
          <w:szCs w:val="24"/>
        </w:rPr>
        <w:t>4</w:t>
      </w:r>
      <w:r w:rsidRPr="001F45E3">
        <w:rPr>
          <w:rFonts w:ascii="Book Antiqua" w:hAnsi="Book Antiqua"/>
          <w:szCs w:val="24"/>
        </w:rPr>
        <w:t xml:space="preserve"> Baishideng Publishing Group Co., Limited. All rights reserved.</w:t>
      </w:r>
    </w:p>
    <w:p w:rsidR="00647409" w:rsidRPr="001F45E3" w:rsidRDefault="00647409" w:rsidP="0026496A">
      <w:pPr>
        <w:spacing w:after="0" w:line="360" w:lineRule="auto"/>
        <w:jc w:val="both"/>
        <w:rPr>
          <w:rFonts w:ascii="Book Antiqua" w:hAnsi="Book Antiqua"/>
          <w:szCs w:val="24"/>
        </w:rPr>
      </w:pPr>
    </w:p>
    <w:p w:rsidR="00661239" w:rsidRPr="001F45E3" w:rsidRDefault="00661239" w:rsidP="0026496A">
      <w:pPr>
        <w:spacing w:after="0" w:line="360" w:lineRule="auto"/>
        <w:jc w:val="both"/>
        <w:rPr>
          <w:rFonts w:ascii="Book Antiqua" w:hAnsi="Book Antiqua" w:cs="Times New Roman"/>
          <w:bCs/>
          <w:color w:val="000000"/>
          <w:szCs w:val="24"/>
        </w:rPr>
      </w:pPr>
      <w:r w:rsidRPr="001F45E3">
        <w:rPr>
          <w:rFonts w:ascii="Book Antiqua" w:hAnsi="Book Antiqua" w:cs="Times New Roman"/>
          <w:b/>
          <w:bCs/>
          <w:color w:val="000000"/>
          <w:szCs w:val="24"/>
        </w:rPr>
        <w:t>Key words:</w:t>
      </w:r>
      <w:r w:rsidRPr="001F45E3">
        <w:rPr>
          <w:rFonts w:ascii="Book Antiqua" w:hAnsi="Book Antiqua" w:cs="Times New Roman"/>
          <w:bCs/>
          <w:color w:val="000000"/>
          <w:szCs w:val="24"/>
        </w:rPr>
        <w:t xml:space="preserve"> Radiation treatment; </w:t>
      </w:r>
      <w:r w:rsidR="00647409" w:rsidRPr="001F45E3">
        <w:rPr>
          <w:rFonts w:ascii="Book Antiqua" w:hAnsi="Book Antiqua" w:cs="Times New Roman"/>
          <w:szCs w:val="24"/>
        </w:rPr>
        <w:t>Dynamic contrast-enhanced magnetic resonance imaging</w:t>
      </w:r>
      <w:r w:rsidRPr="001F45E3">
        <w:rPr>
          <w:rFonts w:ascii="Book Antiqua" w:hAnsi="Book Antiqua" w:cs="Times New Roman"/>
          <w:bCs/>
          <w:color w:val="000000"/>
          <w:szCs w:val="24"/>
        </w:rPr>
        <w:t>; Breast cancer; Treatment assessment</w:t>
      </w:r>
    </w:p>
    <w:p w:rsidR="00661239" w:rsidRPr="001F45E3" w:rsidRDefault="00661239" w:rsidP="0026496A">
      <w:pPr>
        <w:spacing w:after="0" w:line="360" w:lineRule="auto"/>
        <w:jc w:val="both"/>
        <w:rPr>
          <w:rFonts w:ascii="Book Antiqua" w:hAnsi="Book Antiqua" w:cs="Times New Roman"/>
          <w:bCs/>
          <w:color w:val="000000"/>
          <w:szCs w:val="24"/>
        </w:rPr>
      </w:pPr>
    </w:p>
    <w:p w:rsidR="00661239" w:rsidRPr="001F45E3" w:rsidRDefault="00661239" w:rsidP="0026496A">
      <w:pPr>
        <w:spacing w:after="0" w:line="360" w:lineRule="auto"/>
        <w:jc w:val="both"/>
        <w:rPr>
          <w:rFonts w:ascii="Book Antiqua" w:eastAsia="Times New Roman" w:hAnsi="Book Antiqua" w:cs="Arial Unicode MS"/>
          <w:b/>
          <w:szCs w:val="24"/>
        </w:rPr>
      </w:pPr>
      <w:bookmarkStart w:id="14" w:name="OLE_LINK101"/>
      <w:bookmarkStart w:id="15" w:name="OLE_LINK107"/>
      <w:r w:rsidRPr="001F45E3">
        <w:rPr>
          <w:rFonts w:ascii="Book Antiqua" w:eastAsia="Times New Roman" w:hAnsi="Book Antiqua" w:cs="Arial Unicode MS"/>
          <w:b/>
          <w:szCs w:val="24"/>
        </w:rPr>
        <w:t>Core tip:</w:t>
      </w:r>
      <w:bookmarkEnd w:id="14"/>
      <w:bookmarkEnd w:id="15"/>
      <w:r w:rsidR="00647409" w:rsidRPr="001F45E3">
        <w:rPr>
          <w:rFonts w:ascii="Book Antiqua" w:hAnsi="Book Antiqua" w:cs="Arial Unicode MS"/>
          <w:b/>
          <w:szCs w:val="24"/>
        </w:rPr>
        <w:t xml:space="preserve"> </w:t>
      </w:r>
      <w:r w:rsidRPr="001F45E3">
        <w:rPr>
          <w:rFonts w:ascii="Book Antiqua" w:hAnsi="Book Antiqua" w:cs="Times New Roman"/>
          <w:szCs w:val="24"/>
        </w:rPr>
        <w:t>Dynamic contrast-enhanced magnetic resonance imaging (DCE-MRI) has shown great potentials not only in d</w:t>
      </w:r>
      <w:r w:rsidR="00647409" w:rsidRPr="001F45E3">
        <w:rPr>
          <w:rFonts w:ascii="Book Antiqua" w:hAnsi="Book Antiqua" w:cs="Times New Roman"/>
          <w:szCs w:val="24"/>
        </w:rPr>
        <w:t xml:space="preserve">iagnosis, but also in therapy. </w:t>
      </w:r>
      <w:r w:rsidRPr="001F45E3">
        <w:rPr>
          <w:rFonts w:ascii="Book Antiqua" w:hAnsi="Book Antiqua" w:cs="Times New Roman"/>
          <w:szCs w:val="24"/>
        </w:rPr>
        <w:t>DCE-MRI is a promising technique for assessing breast cancer radiation treatment due to its inherent sensitivity to the microvascular environment changes. Correlative studies have demonstrated proof concepts of DCE-MRI param</w:t>
      </w:r>
      <w:r w:rsidR="00647409" w:rsidRPr="001F45E3">
        <w:rPr>
          <w:rFonts w:ascii="Book Antiqua" w:hAnsi="Book Antiqua" w:cs="Times New Roman"/>
          <w:szCs w:val="24"/>
        </w:rPr>
        <w:t>eters as potential biomarkers. </w:t>
      </w:r>
      <w:r w:rsidRPr="001F45E3">
        <w:rPr>
          <w:rFonts w:ascii="Book Antiqua" w:hAnsi="Book Antiqua" w:cs="Times New Roman"/>
          <w:szCs w:val="24"/>
        </w:rPr>
        <w:t>This article reviews the basic principles of breast DCE-MRI and recent studies using DCE-MRI in breast treatment assessme</w:t>
      </w:r>
      <w:r w:rsidR="00647409" w:rsidRPr="001F45E3">
        <w:rPr>
          <w:rFonts w:ascii="Book Antiqua" w:hAnsi="Book Antiqua" w:cs="Times New Roman"/>
          <w:szCs w:val="24"/>
        </w:rPr>
        <w:t>nt. </w:t>
      </w:r>
      <w:r w:rsidRPr="001F45E3">
        <w:rPr>
          <w:rFonts w:ascii="Book Antiqua" w:hAnsi="Book Antiqua" w:cs="Times New Roman"/>
          <w:szCs w:val="24"/>
        </w:rPr>
        <w:t>Future clinical trials and research works are needed to develop standardized DCE-MRI assessment methods, towards the goal of individualized radiation therapy.</w:t>
      </w:r>
    </w:p>
    <w:p w:rsidR="00661239" w:rsidRPr="001F45E3" w:rsidRDefault="00661239" w:rsidP="0026496A">
      <w:pPr>
        <w:spacing w:after="0" w:line="360" w:lineRule="auto"/>
        <w:jc w:val="both"/>
        <w:rPr>
          <w:rFonts w:ascii="Book Antiqua" w:hAnsi="Book Antiqua" w:cs="Arial Unicode MS"/>
          <w:b/>
          <w:szCs w:val="24"/>
        </w:rPr>
      </w:pPr>
    </w:p>
    <w:p w:rsidR="00661239" w:rsidRPr="001F45E3" w:rsidRDefault="00661239" w:rsidP="0026496A">
      <w:pPr>
        <w:spacing w:after="0" w:line="360" w:lineRule="auto"/>
        <w:jc w:val="both"/>
        <w:rPr>
          <w:rFonts w:ascii="Book Antiqua" w:eastAsia="宋体" w:hAnsi="Book Antiqua" w:cs="Times New Roman"/>
          <w:szCs w:val="24"/>
        </w:rPr>
      </w:pPr>
      <w:bookmarkStart w:id="16" w:name="OLE_LINK130"/>
      <w:bookmarkStart w:id="17" w:name="OLE_LINK134"/>
      <w:r w:rsidRPr="001F45E3">
        <w:rPr>
          <w:rFonts w:ascii="Book Antiqua" w:eastAsia="宋体" w:hAnsi="Book Antiqua" w:cs="Times New Roman"/>
          <w:szCs w:val="24"/>
          <w:lang w:eastAsia="en-US"/>
        </w:rPr>
        <w:lastRenderedPageBreak/>
        <w:t>Wang</w:t>
      </w:r>
      <w:r w:rsidRPr="001F45E3">
        <w:rPr>
          <w:rFonts w:ascii="Book Antiqua" w:eastAsia="宋体" w:hAnsi="Book Antiqua" w:cs="Times New Roman"/>
          <w:szCs w:val="24"/>
        </w:rPr>
        <w:t xml:space="preserve"> CH, Yin FF, Horton J, Chang Z</w:t>
      </w:r>
      <w:r w:rsidRPr="001F45E3">
        <w:rPr>
          <w:rFonts w:ascii="Book Antiqua" w:hAnsi="Book Antiqua" w:cs="Times New Roman"/>
          <w:i/>
          <w:szCs w:val="24"/>
        </w:rPr>
        <w:t xml:space="preserve">. </w:t>
      </w:r>
      <w:r w:rsidRPr="001F45E3">
        <w:rPr>
          <w:rFonts w:ascii="Book Antiqua" w:eastAsia="宋体" w:hAnsi="Book Antiqua" w:cs="Times New Roman"/>
          <w:szCs w:val="24"/>
        </w:rPr>
        <w:t>Review of treatment assessment using DCE-MRI in breast cancer radiation therapy.</w:t>
      </w:r>
    </w:p>
    <w:p w:rsidR="00661239" w:rsidRPr="001F45E3" w:rsidRDefault="00661239" w:rsidP="0026496A">
      <w:pPr>
        <w:adjustRightInd w:val="0"/>
        <w:snapToGrid w:val="0"/>
        <w:spacing w:after="0" w:line="360" w:lineRule="auto"/>
        <w:jc w:val="both"/>
        <w:rPr>
          <w:rFonts w:ascii="Book Antiqua" w:hAnsi="Book Antiqua" w:cs="Tahoma"/>
          <w:szCs w:val="24"/>
        </w:rPr>
      </w:pPr>
      <w:r w:rsidRPr="001F45E3">
        <w:rPr>
          <w:rFonts w:ascii="Book Antiqua" w:hAnsi="Book Antiqua"/>
          <w:b/>
          <w:bCs/>
          <w:szCs w:val="24"/>
        </w:rPr>
        <w:t>Available from:</w:t>
      </w:r>
    </w:p>
    <w:p w:rsidR="00661239" w:rsidRPr="001F45E3" w:rsidRDefault="00891AE3" w:rsidP="0026496A">
      <w:pPr>
        <w:pStyle w:val="p0"/>
        <w:adjustRightInd w:val="0"/>
        <w:snapToGrid w:val="0"/>
        <w:spacing w:line="360" w:lineRule="auto"/>
        <w:jc w:val="both"/>
        <w:rPr>
          <w:rFonts w:ascii="Book Antiqua" w:hAnsi="Book Antiqua"/>
          <w:kern w:val="2"/>
          <w:sz w:val="24"/>
          <w:szCs w:val="24"/>
        </w:rPr>
      </w:pPr>
      <w:r w:rsidRPr="001F45E3">
        <w:rPr>
          <w:rFonts w:ascii="Book Antiqua" w:hAnsi="Book Antiqua"/>
          <w:b/>
          <w:kern w:val="2"/>
          <w:sz w:val="24"/>
          <w:szCs w:val="24"/>
        </w:rPr>
        <w:t>DOI</w:t>
      </w:r>
      <w:r w:rsidR="00661239" w:rsidRPr="001F45E3">
        <w:rPr>
          <w:rFonts w:ascii="Book Antiqua" w:hAnsi="Book Antiqua"/>
          <w:b/>
          <w:kern w:val="2"/>
          <w:sz w:val="24"/>
          <w:szCs w:val="24"/>
        </w:rPr>
        <w:t>:</w:t>
      </w:r>
      <w:r w:rsidR="00661239" w:rsidRPr="001F45E3">
        <w:rPr>
          <w:rFonts w:ascii="Book Antiqua" w:hAnsi="Book Antiqua"/>
          <w:kern w:val="2"/>
          <w:sz w:val="24"/>
          <w:szCs w:val="24"/>
        </w:rPr>
        <w:t xml:space="preserve"> </w:t>
      </w:r>
      <w:bookmarkEnd w:id="16"/>
      <w:bookmarkEnd w:id="17"/>
    </w:p>
    <w:p w:rsidR="00661239" w:rsidRPr="001F45E3" w:rsidRDefault="00661239" w:rsidP="0026496A">
      <w:pPr>
        <w:spacing w:after="0" w:line="360" w:lineRule="auto"/>
        <w:jc w:val="both"/>
        <w:rPr>
          <w:rFonts w:ascii="Book Antiqua" w:eastAsia="宋体" w:hAnsi="Book Antiqua" w:cs="宋体"/>
          <w:kern w:val="2"/>
          <w:szCs w:val="24"/>
        </w:rPr>
      </w:pPr>
      <w:r w:rsidRPr="001F45E3">
        <w:rPr>
          <w:rFonts w:ascii="Book Antiqua" w:hAnsi="Book Antiqua"/>
          <w:kern w:val="2"/>
          <w:szCs w:val="24"/>
        </w:rPr>
        <w:br w:type="page"/>
      </w:r>
    </w:p>
    <w:p w:rsidR="00661239" w:rsidRPr="001F45E3" w:rsidRDefault="00661239" w:rsidP="0026496A">
      <w:pPr>
        <w:pStyle w:val="p0"/>
        <w:adjustRightInd w:val="0"/>
        <w:snapToGrid w:val="0"/>
        <w:spacing w:line="360" w:lineRule="auto"/>
        <w:jc w:val="both"/>
        <w:rPr>
          <w:rFonts w:ascii="Book Antiqua" w:hAnsi="Book Antiqua"/>
          <w:b/>
          <w:kern w:val="2"/>
          <w:sz w:val="24"/>
          <w:szCs w:val="24"/>
        </w:rPr>
      </w:pPr>
      <w:r w:rsidRPr="001F45E3">
        <w:rPr>
          <w:rFonts w:ascii="Book Antiqua" w:hAnsi="Book Antiqua"/>
          <w:b/>
          <w:sz w:val="24"/>
          <w:szCs w:val="24"/>
        </w:rPr>
        <w:lastRenderedPageBreak/>
        <w:t>INTRODUCTION</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 xml:space="preserve">Dynamic contrast-enhanced magnetic resonance imaging (DCE-MRI) is an advanced MRI technique that can be used to acquire tissue functional information noninvasively. Following the administration of low molecular weight contrast agent (CA), DCE-MRI is sensitive to microvessel density (MVD) and vascular permeability differences that can be associated with tumor angiogenesis. Because of this merit, DCE-MRI has been investigated in various oncologic tasks including early </w:t>
      </w:r>
      <w:r w:rsidR="00117735" w:rsidRPr="001F45E3">
        <w:rPr>
          <w:rFonts w:ascii="Book Antiqua" w:hAnsi="Book Antiqua"/>
          <w:szCs w:val="24"/>
        </w:rPr>
        <w:t>diagnosis</w:t>
      </w:r>
      <w:r w:rsidR="00647409" w:rsidRPr="001F45E3">
        <w:rPr>
          <w:rFonts w:ascii="Book Antiqua" w:hAnsi="Book Antiqua"/>
          <w:noProof/>
          <w:szCs w:val="24"/>
          <w:vertAlign w:val="superscript"/>
        </w:rPr>
        <w:t>[1-5]</w:t>
      </w:r>
      <w:r w:rsidRPr="001F45E3">
        <w:rPr>
          <w:rFonts w:ascii="Book Antiqua" w:hAnsi="Book Antiqua"/>
          <w:szCs w:val="24"/>
        </w:rPr>
        <w:t xml:space="preserve">, tumor </w:t>
      </w:r>
      <w:r w:rsidR="008C0D31" w:rsidRPr="001F45E3">
        <w:rPr>
          <w:rFonts w:ascii="Book Antiqua" w:hAnsi="Book Antiqua"/>
          <w:szCs w:val="24"/>
        </w:rPr>
        <w:t>staging</w:t>
      </w:r>
      <w:r w:rsidR="00647409" w:rsidRPr="001F45E3">
        <w:rPr>
          <w:rFonts w:ascii="Book Antiqua" w:hAnsi="Book Antiqua"/>
          <w:noProof/>
          <w:szCs w:val="24"/>
          <w:vertAlign w:val="superscript"/>
        </w:rPr>
        <w:t>[6,7]</w:t>
      </w:r>
      <w:r w:rsidRPr="001F45E3">
        <w:rPr>
          <w:rFonts w:ascii="Book Antiqua" w:hAnsi="Book Antiqua"/>
          <w:szCs w:val="24"/>
        </w:rPr>
        <w:t xml:space="preserve">, treatment </w:t>
      </w:r>
      <w:r w:rsidR="008C0D31" w:rsidRPr="001F45E3">
        <w:rPr>
          <w:rFonts w:ascii="Book Antiqua" w:hAnsi="Book Antiqua"/>
          <w:szCs w:val="24"/>
        </w:rPr>
        <w:t>planning</w:t>
      </w:r>
      <w:r w:rsidR="00647409" w:rsidRPr="001F45E3">
        <w:rPr>
          <w:rFonts w:ascii="Book Antiqua" w:hAnsi="Book Antiqua"/>
          <w:noProof/>
          <w:szCs w:val="24"/>
          <w:vertAlign w:val="superscript"/>
        </w:rPr>
        <w:t>[8,9]</w:t>
      </w:r>
      <w:r w:rsidRPr="001F45E3">
        <w:rPr>
          <w:rFonts w:ascii="Book Antiqua" w:hAnsi="Book Antiqua"/>
          <w:szCs w:val="24"/>
        </w:rPr>
        <w:t xml:space="preserve">, and treatment response </w:t>
      </w:r>
      <w:r w:rsidR="00EF1417" w:rsidRPr="001F45E3">
        <w:rPr>
          <w:rFonts w:ascii="Book Antiqua" w:hAnsi="Book Antiqua"/>
          <w:szCs w:val="24"/>
        </w:rPr>
        <w:t>assessment</w:t>
      </w:r>
      <w:r w:rsidR="00647409" w:rsidRPr="001F45E3">
        <w:rPr>
          <w:rFonts w:ascii="Book Antiqua" w:hAnsi="Book Antiqua"/>
          <w:noProof/>
          <w:szCs w:val="24"/>
          <w:vertAlign w:val="superscript"/>
        </w:rPr>
        <w:t>[10-14]</w:t>
      </w:r>
      <w:r w:rsidR="008C2738">
        <w:rPr>
          <w:rFonts w:ascii="Book Antiqua" w:hAnsi="Book Antiqua"/>
          <w:szCs w:val="24"/>
        </w:rPr>
        <w:t xml:space="preserve">. </w:t>
      </w:r>
      <w:r w:rsidRPr="001F45E3">
        <w:rPr>
          <w:rFonts w:ascii="Book Antiqua" w:hAnsi="Book Antiqua"/>
          <w:szCs w:val="24"/>
        </w:rPr>
        <w:t>To assess treatment response, the acquisition of pre-treatment DCE-MRI and post-treatment DCE-MRI scans are required to measure treatment induced changes</w:t>
      </w:r>
      <w:r w:rsidR="00647409" w:rsidRPr="001F45E3">
        <w:rPr>
          <w:rFonts w:ascii="Book Antiqua" w:hAnsi="Book Antiqua"/>
          <w:szCs w:val="24"/>
          <w:vertAlign w:val="superscript"/>
        </w:rPr>
        <w:t>[</w:t>
      </w:r>
      <w:r w:rsidRPr="001F45E3">
        <w:rPr>
          <w:rFonts w:ascii="Book Antiqua" w:hAnsi="Book Antiqua"/>
          <w:noProof/>
          <w:szCs w:val="24"/>
          <w:vertAlign w:val="superscript"/>
        </w:rPr>
        <w:t>14,15</w:t>
      </w:r>
      <w:r w:rsidR="00647409" w:rsidRPr="001F45E3">
        <w:rPr>
          <w:rFonts w:ascii="Book Antiqua" w:hAnsi="Book Antiqua"/>
          <w:noProof/>
          <w:szCs w:val="24"/>
          <w:vertAlign w:val="superscript"/>
        </w:rPr>
        <w:t>]</w:t>
      </w:r>
      <w:r w:rsidRPr="001F45E3">
        <w:rPr>
          <w:rFonts w:ascii="Book Antiqua" w:hAnsi="Book Antiqua"/>
          <w:szCs w:val="24"/>
        </w:rPr>
        <w:t>. The change could be quantitatively characterized by a few parameters, which can be derived in the analysis of the DCE-MRI data. For intuitive comparison, simple semi-quantitative information can be obtained from the features of CA concentration evolution curve</w:t>
      </w:r>
      <w:r w:rsidR="00647409" w:rsidRPr="001F45E3">
        <w:rPr>
          <w:rFonts w:ascii="Book Antiqua" w:hAnsi="Book Antiqua"/>
          <w:szCs w:val="24"/>
          <w:vertAlign w:val="superscript"/>
        </w:rPr>
        <w:t>[</w:t>
      </w:r>
      <w:r w:rsidR="00647409" w:rsidRPr="001F45E3">
        <w:rPr>
          <w:rFonts w:ascii="Book Antiqua" w:hAnsi="Book Antiqua"/>
          <w:noProof/>
          <w:szCs w:val="24"/>
          <w:vertAlign w:val="superscript"/>
        </w:rPr>
        <w:t>16]</w:t>
      </w:r>
      <w:r w:rsidRPr="001F45E3">
        <w:rPr>
          <w:rFonts w:ascii="Book Antiqua" w:hAnsi="Book Antiqua"/>
          <w:szCs w:val="24"/>
        </w:rPr>
        <w:t xml:space="preserve">. The quantitative functional information, such as micro-vascularity permeability, tissue perfusion and cellular density, must be obtained through the application of an appropriate pharmacokinetic model.  </w:t>
      </w:r>
    </w:p>
    <w:p w:rsidR="00647409" w:rsidRPr="001F45E3" w:rsidRDefault="00661239" w:rsidP="0026496A">
      <w:pPr>
        <w:spacing w:after="0" w:line="360" w:lineRule="auto"/>
        <w:ind w:firstLineChars="250" w:firstLine="600"/>
        <w:jc w:val="both"/>
        <w:rPr>
          <w:rFonts w:ascii="Book Antiqua" w:hAnsi="Book Antiqua"/>
          <w:szCs w:val="24"/>
        </w:rPr>
      </w:pPr>
      <w:r w:rsidRPr="001F45E3">
        <w:rPr>
          <w:rFonts w:ascii="Book Antiqua" w:hAnsi="Book Antiqua"/>
          <w:szCs w:val="24"/>
        </w:rPr>
        <w:t>As a potential treatment assessment tool, DCE-MRI’s application in breast cancer radiation treatment is of our particular interest. Currently, breast cancer is one of leading incidences in women. Earlier statistics shows one out of eight (12.5%) women will eventually be affected by breast cancer during her lifetime</w:t>
      </w:r>
      <w:r w:rsidR="00647409" w:rsidRPr="001F45E3">
        <w:rPr>
          <w:rFonts w:ascii="Book Antiqua" w:hAnsi="Book Antiqua"/>
          <w:szCs w:val="24"/>
          <w:vertAlign w:val="superscript"/>
        </w:rPr>
        <w:t>[</w:t>
      </w:r>
      <w:r w:rsidR="00647409" w:rsidRPr="001F45E3">
        <w:rPr>
          <w:rFonts w:ascii="Book Antiqua" w:hAnsi="Book Antiqua"/>
          <w:noProof/>
          <w:szCs w:val="24"/>
          <w:vertAlign w:val="superscript"/>
        </w:rPr>
        <w:t>17]</w:t>
      </w:r>
      <w:r w:rsidRPr="001F45E3">
        <w:rPr>
          <w:rFonts w:ascii="Book Antiqua" w:hAnsi="Book Antiqua"/>
          <w:szCs w:val="24"/>
        </w:rPr>
        <w:t>. Since 1990, the death rate of breast cancer have steadily decreased in the United States (US) due to earlier d</w:t>
      </w:r>
      <w:r w:rsidR="00647409" w:rsidRPr="001F45E3">
        <w:rPr>
          <w:rFonts w:ascii="Book Antiqua" w:hAnsi="Book Antiqua"/>
          <w:szCs w:val="24"/>
        </w:rPr>
        <w:t>etection and improved treatment</w:t>
      </w:r>
      <w:r w:rsidR="00647409" w:rsidRPr="001F45E3">
        <w:rPr>
          <w:rFonts w:ascii="Book Antiqua" w:hAnsi="Book Antiqua"/>
          <w:szCs w:val="24"/>
          <w:vertAlign w:val="superscript"/>
        </w:rPr>
        <w:t>[</w:t>
      </w:r>
      <w:r w:rsidRPr="001F45E3">
        <w:rPr>
          <w:rFonts w:ascii="Book Antiqua" w:hAnsi="Book Antiqua"/>
          <w:noProof/>
          <w:szCs w:val="24"/>
          <w:vertAlign w:val="superscript"/>
        </w:rPr>
        <w:t>18</w:t>
      </w:r>
      <w:r w:rsidR="00647409" w:rsidRPr="001F45E3">
        <w:rPr>
          <w:rFonts w:ascii="Book Antiqua" w:hAnsi="Book Antiqua"/>
          <w:noProof/>
          <w:szCs w:val="24"/>
          <w:vertAlign w:val="superscript"/>
        </w:rPr>
        <w:t>]</w:t>
      </w:r>
      <w:r w:rsidRPr="001F45E3">
        <w:rPr>
          <w:rFonts w:ascii="Book Antiqua" w:hAnsi="Book Antiqua"/>
          <w:szCs w:val="24"/>
        </w:rPr>
        <w:t xml:space="preserve">, and radiation therapy has become an important technique in breast cancer treatment. Currently, conserving treatment consisting of lumpectomy followed by 6 weeks of daily external beam radiation therapy (RT) has become one of the common treatment regimes in </w:t>
      </w:r>
      <w:r w:rsidR="0026496A" w:rsidRPr="0026496A">
        <w:rPr>
          <w:rFonts w:ascii="Book Antiqua" w:hAnsi="Book Antiqua"/>
          <w:szCs w:val="24"/>
        </w:rPr>
        <w:t>United States</w:t>
      </w:r>
      <w:r w:rsidRPr="001F45E3">
        <w:rPr>
          <w:rFonts w:ascii="Book Antiqua" w:hAnsi="Book Antiqua"/>
          <w:szCs w:val="24"/>
        </w:rPr>
        <w:t>. At the same time, some advanced radiation treatment techniques have been proposed to neutralize complexi</w:t>
      </w:r>
      <w:r w:rsidR="00647409" w:rsidRPr="001F45E3">
        <w:rPr>
          <w:rFonts w:ascii="Book Antiqua" w:hAnsi="Book Antiqua"/>
          <w:szCs w:val="24"/>
        </w:rPr>
        <w:t>ties in breast cancer treatment</w:t>
      </w:r>
      <w:r w:rsidR="00647409" w:rsidRPr="001F45E3">
        <w:rPr>
          <w:rFonts w:ascii="Book Antiqua" w:hAnsi="Book Antiqua"/>
          <w:noProof/>
          <w:szCs w:val="24"/>
          <w:vertAlign w:val="superscript"/>
        </w:rPr>
        <w:t>[19-21]</w:t>
      </w:r>
      <w:r w:rsidRPr="001F45E3">
        <w:rPr>
          <w:rFonts w:ascii="Book Antiqua" w:hAnsi="Book Antiqua"/>
          <w:szCs w:val="24"/>
        </w:rPr>
        <w:t xml:space="preserve">. With its intrinsic superiority in soft tissue contrast and added ability of vascularity measurement, DCE-MRI is a particularly attractive technique in early assessment of breast cancer radiation treatment. The value of using </w:t>
      </w:r>
      <w:r w:rsidRPr="001F45E3">
        <w:rPr>
          <w:rFonts w:ascii="Book Antiqua" w:hAnsi="Book Antiqua"/>
          <w:szCs w:val="24"/>
        </w:rPr>
        <w:lastRenderedPageBreak/>
        <w:t>DCE-MRI as a tool for breast cancer radiation treatment assessment relies on the accuracy of quantitative DCE-MRI parameters derived by modeling injected CA pharmacokinetics. However, t</w:t>
      </w:r>
      <w:r w:rsidR="00647409" w:rsidRPr="001F45E3">
        <w:rPr>
          <w:rFonts w:ascii="Book Antiqua" w:hAnsi="Book Antiqua"/>
          <w:szCs w:val="24"/>
        </w:rPr>
        <w:t>his is far from straightforward</w:t>
      </w:r>
      <w:r w:rsidR="00647409" w:rsidRPr="001F45E3">
        <w:rPr>
          <w:rFonts w:ascii="Book Antiqua" w:hAnsi="Book Antiqua"/>
          <w:noProof/>
          <w:szCs w:val="24"/>
          <w:vertAlign w:val="superscript"/>
        </w:rPr>
        <w:t>[15]</w:t>
      </w:r>
      <w:r w:rsidRPr="001F45E3">
        <w:rPr>
          <w:rFonts w:ascii="Book Antiqua" w:hAnsi="Book Antiqua"/>
          <w:szCs w:val="24"/>
        </w:rPr>
        <w:t>. Some DCE-MRI technical factors will potentially affect the consistency of measured parameters accuracy. For example, differences in pharmacokinetic parameters were observed using different temporal resolution and spatial resolution during image acquisition, and the effect of this t</w:t>
      </w:r>
      <w:r w:rsidR="00647409" w:rsidRPr="001F45E3">
        <w:rPr>
          <w:rFonts w:ascii="Book Antiqua" w:hAnsi="Book Antiqua"/>
          <w:szCs w:val="24"/>
        </w:rPr>
        <w:t>radeoff has yet to be clarified</w:t>
      </w:r>
      <w:r w:rsidR="00647409" w:rsidRPr="001F45E3">
        <w:rPr>
          <w:rFonts w:ascii="Book Antiqua" w:hAnsi="Book Antiqua"/>
          <w:noProof/>
          <w:szCs w:val="24"/>
          <w:vertAlign w:val="superscript"/>
        </w:rPr>
        <w:t>[22]</w:t>
      </w:r>
      <w:r w:rsidRPr="001F45E3">
        <w:rPr>
          <w:rFonts w:ascii="Book Antiqua" w:hAnsi="Book Antiqua"/>
          <w:szCs w:val="24"/>
        </w:rPr>
        <w:t>. For clinical consideration, different pharmacokinetic models as well as the interpretation may lead to biased results</w:t>
      </w:r>
      <w:r w:rsidR="00647409" w:rsidRPr="001F45E3">
        <w:rPr>
          <w:rFonts w:ascii="Book Antiqua" w:hAnsi="Book Antiqua"/>
          <w:noProof/>
          <w:szCs w:val="24"/>
          <w:vertAlign w:val="superscript"/>
        </w:rPr>
        <w:t>[23]</w:t>
      </w:r>
      <w:r w:rsidRPr="001F45E3">
        <w:rPr>
          <w:rFonts w:ascii="Book Antiqua" w:hAnsi="Book Antiqua"/>
          <w:szCs w:val="24"/>
        </w:rPr>
        <w:t>. Thus, optimizing and standardizing DCE-MRI measurement methods in breast cancer radiation treatment assessment presents as a prerequisite for its clinical application.</w:t>
      </w:r>
    </w:p>
    <w:p w:rsidR="00661239" w:rsidRPr="001F45E3" w:rsidRDefault="00661239" w:rsidP="0026496A">
      <w:pPr>
        <w:spacing w:after="0" w:line="360" w:lineRule="auto"/>
        <w:ind w:firstLineChars="250" w:firstLine="600"/>
        <w:jc w:val="both"/>
        <w:rPr>
          <w:rFonts w:ascii="Book Antiqua" w:hAnsi="Book Antiqua"/>
          <w:szCs w:val="24"/>
        </w:rPr>
      </w:pPr>
      <w:r w:rsidRPr="001F45E3">
        <w:rPr>
          <w:rFonts w:ascii="Book Antiqua" w:hAnsi="Book Antiqua"/>
          <w:szCs w:val="24"/>
        </w:rPr>
        <w:t xml:space="preserve">In this article, we outline the basic principles in breast DCE-MRI methodology and highlight some relevant techniques and theories in DCE-MRI application. We then present the current findings to date and discuss future directions for DCE-MRI in breast cancer radiation treatment assessment.                                                                                                                                                                                                                                                                                                                                                                                                                                                                                                                                                                                                                                                                                                                                                                                                                                                                                                                                                                                                                                                                                                            </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 xml:space="preserve"> </w:t>
      </w:r>
    </w:p>
    <w:p w:rsidR="00661239" w:rsidRPr="001F45E3" w:rsidRDefault="00647409" w:rsidP="0026496A">
      <w:pPr>
        <w:pStyle w:val="2"/>
        <w:spacing w:before="0" w:line="360" w:lineRule="auto"/>
        <w:rPr>
          <w:rFonts w:ascii="Book Antiqua" w:hAnsi="Book Antiqua"/>
          <w:sz w:val="24"/>
          <w:szCs w:val="24"/>
          <w:lang w:eastAsia="zh-CN"/>
        </w:rPr>
      </w:pPr>
      <w:r w:rsidRPr="001F45E3">
        <w:rPr>
          <w:rFonts w:ascii="Book Antiqua" w:hAnsi="Book Antiqua"/>
          <w:sz w:val="24"/>
          <w:szCs w:val="24"/>
          <w:lang w:eastAsia="zh-CN"/>
        </w:rPr>
        <w:t>DCE-MRI MEASUREMENT AND ANALYSIS METHOD</w:t>
      </w: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Basic Principles</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DCE-MRI involves a sequential acquisition of magnetic resonance images of tissue before and after the intravenous injection of CA. The CA is usually a small molecular weight compound such as gadopentetate dimeglumine. T</w:t>
      </w:r>
      <w:r w:rsidRPr="001F45E3">
        <w:rPr>
          <w:rFonts w:ascii="Book Antiqua" w:hAnsi="Book Antiqua"/>
          <w:szCs w:val="24"/>
          <w:vertAlign w:val="subscript"/>
        </w:rPr>
        <w:t>2</w:t>
      </w:r>
      <w:r w:rsidRPr="001F45E3">
        <w:rPr>
          <w:rFonts w:ascii="Book Antiqua" w:hAnsi="Book Antiqua"/>
          <w:szCs w:val="24"/>
          <w:vertAlign w:val="superscript"/>
        </w:rPr>
        <w:t>*</w:t>
      </w:r>
      <w:r w:rsidRPr="001F45E3">
        <w:rPr>
          <w:rFonts w:ascii="Book Antiqua" w:hAnsi="Book Antiqua"/>
          <w:szCs w:val="24"/>
        </w:rPr>
        <w:t xml:space="preserve"> weighted MRI can be used right after the administration of CA in a few seconds to observe CA first-pass effect which contains perfusion information. Since the first-pass T</w:t>
      </w:r>
      <w:r w:rsidRPr="001F45E3">
        <w:rPr>
          <w:rFonts w:ascii="Book Antiqua" w:hAnsi="Book Antiqua"/>
          <w:szCs w:val="24"/>
          <w:vertAlign w:val="subscript"/>
        </w:rPr>
        <w:t>2</w:t>
      </w:r>
      <w:r w:rsidRPr="001F45E3">
        <w:rPr>
          <w:rFonts w:ascii="Book Antiqua" w:hAnsi="Book Antiqua"/>
          <w:szCs w:val="24"/>
          <w:vertAlign w:val="superscript"/>
        </w:rPr>
        <w:t>*</w:t>
      </w:r>
      <w:r w:rsidRPr="001F45E3">
        <w:rPr>
          <w:rFonts w:ascii="Book Antiqua" w:hAnsi="Book Antiqua"/>
          <w:szCs w:val="24"/>
        </w:rPr>
        <w:t xml:space="preserve"> effect is transient, the rapid imaging method performed over a single slice through tissue-of-interest is necessary. This is of limited value in breast study because of the necessary larger volume coverage for comprehensive disease morphology assessment </w:t>
      </w:r>
      <w:r w:rsidRPr="001F45E3">
        <w:rPr>
          <w:rFonts w:ascii="Book Antiqua" w:hAnsi="Book Antiqua"/>
          <w:noProof/>
          <w:szCs w:val="24"/>
          <w:vertAlign w:val="superscript"/>
        </w:rPr>
        <w:t>(24)</w:t>
      </w:r>
      <w:r w:rsidRPr="001F45E3">
        <w:rPr>
          <w:rFonts w:ascii="Book Antiqua" w:hAnsi="Book Antiqua"/>
          <w:szCs w:val="24"/>
        </w:rPr>
        <w:t>.  In contrast, T</w:t>
      </w:r>
      <w:r w:rsidRPr="001F45E3">
        <w:rPr>
          <w:rFonts w:ascii="Book Antiqua" w:hAnsi="Book Antiqua"/>
          <w:szCs w:val="24"/>
          <w:vertAlign w:val="subscript"/>
        </w:rPr>
        <w:t>1</w:t>
      </w:r>
      <w:r w:rsidRPr="001F45E3">
        <w:rPr>
          <w:rFonts w:ascii="Book Antiqua" w:hAnsi="Book Antiqua"/>
          <w:szCs w:val="24"/>
        </w:rPr>
        <w:t>-weighted DCE-MRI technique is more commonly used in breast cancer research.</w:t>
      </w:r>
    </w:p>
    <w:p w:rsidR="00661239" w:rsidRPr="001F45E3" w:rsidRDefault="00661239" w:rsidP="0026496A">
      <w:pPr>
        <w:spacing w:after="0" w:line="360" w:lineRule="auto"/>
        <w:ind w:firstLineChars="250" w:firstLine="600"/>
        <w:jc w:val="both"/>
        <w:rPr>
          <w:rFonts w:ascii="Book Antiqua" w:hAnsi="Book Antiqua"/>
          <w:szCs w:val="24"/>
        </w:rPr>
      </w:pPr>
      <w:r w:rsidRPr="001F45E3">
        <w:rPr>
          <w:rFonts w:ascii="Book Antiqua" w:hAnsi="Book Antiqua"/>
          <w:szCs w:val="24"/>
        </w:rPr>
        <w:t>The T</w:t>
      </w:r>
      <w:r w:rsidRPr="001F45E3">
        <w:rPr>
          <w:rFonts w:ascii="Book Antiqua" w:hAnsi="Book Antiqua"/>
          <w:szCs w:val="24"/>
          <w:vertAlign w:val="subscript"/>
        </w:rPr>
        <w:t>1</w:t>
      </w:r>
      <w:r w:rsidRPr="001F45E3">
        <w:rPr>
          <w:rFonts w:ascii="Book Antiqua" w:hAnsi="Book Antiqua"/>
          <w:szCs w:val="24"/>
        </w:rPr>
        <w:t>-weighted DCE-MRI is usually used over a longer time course in several minutes to measure the accumulation of low molecular T</w:t>
      </w:r>
      <w:r w:rsidRPr="001F45E3">
        <w:rPr>
          <w:rFonts w:ascii="Book Antiqua" w:hAnsi="Book Antiqua"/>
          <w:szCs w:val="24"/>
          <w:vertAlign w:val="subscript"/>
        </w:rPr>
        <w:t>1</w:t>
      </w:r>
      <w:r w:rsidRPr="001F45E3">
        <w:rPr>
          <w:rFonts w:ascii="Book Antiqua" w:hAnsi="Book Antiqua"/>
          <w:szCs w:val="24"/>
        </w:rPr>
        <w:t>-shortening paramagnetic CA in the tissue. When CA enters into the tissue-of-interest, the tissue T</w:t>
      </w:r>
      <w:r w:rsidRPr="001F45E3">
        <w:rPr>
          <w:rFonts w:ascii="Book Antiqua" w:hAnsi="Book Antiqua"/>
          <w:szCs w:val="24"/>
          <w:vertAlign w:val="subscript"/>
        </w:rPr>
        <w:t>1</w:t>
      </w:r>
      <w:r w:rsidRPr="001F45E3">
        <w:rPr>
          <w:rFonts w:ascii="Book Antiqua" w:hAnsi="Book Antiqua"/>
          <w:szCs w:val="24"/>
        </w:rPr>
        <w:t xml:space="preserve"> value decreases to </w:t>
      </w:r>
      <w:r w:rsidRPr="001F45E3">
        <w:rPr>
          <w:rFonts w:ascii="Book Antiqua" w:hAnsi="Book Antiqua"/>
          <w:szCs w:val="24"/>
        </w:rPr>
        <w:lastRenderedPageBreak/>
        <w:t>an extent which is determined by the CA concentration. A CA concentration evolution curve as a function of time can be acquired from sequentially sampled T</w:t>
      </w:r>
      <w:r w:rsidRPr="001F45E3">
        <w:rPr>
          <w:rFonts w:ascii="Book Antiqua" w:hAnsi="Book Antiqua"/>
          <w:szCs w:val="24"/>
          <w:vertAlign w:val="subscript"/>
        </w:rPr>
        <w:t>1</w:t>
      </w:r>
      <w:r w:rsidRPr="001F45E3">
        <w:rPr>
          <w:rFonts w:ascii="Book Antiqua" w:hAnsi="Book Antiqua"/>
          <w:szCs w:val="24"/>
        </w:rPr>
        <w:t>-weighted magnetic resonance images signal intensity at the tissue-of-interest (TOI)</w:t>
      </w:r>
      <w:r w:rsidR="00647409" w:rsidRPr="001F45E3">
        <w:rPr>
          <w:rFonts w:ascii="Book Antiqua" w:hAnsi="Book Antiqua"/>
          <w:noProof/>
          <w:szCs w:val="24"/>
          <w:vertAlign w:val="superscript"/>
        </w:rPr>
        <w:t>[25]</w:t>
      </w:r>
      <w:r w:rsidRPr="001F45E3">
        <w:rPr>
          <w:rFonts w:ascii="Book Antiqua" w:hAnsi="Book Antiqua"/>
          <w:szCs w:val="24"/>
        </w:rPr>
        <w:t xml:space="preserve">. The CA concentration at each time point after the administration, </w:t>
      </w:r>
      <w:r w:rsidRPr="001F45E3">
        <w:rPr>
          <w:rFonts w:ascii="Book Antiqua" w:hAnsi="Book Antiqua"/>
          <w:bCs/>
          <w:noProof/>
          <w:szCs w:val="24"/>
        </w:rPr>
        <w:t xml:space="preserve">C(t), is calculated from longitudinal relaxation rate </w:t>
      </w:r>
      <w:r w:rsidRPr="001F45E3">
        <w:rPr>
          <w:rFonts w:ascii="Book Antiqua" w:hAnsi="Book Antiqua"/>
          <w:bCs/>
          <w:i/>
          <w:noProof/>
          <w:szCs w:val="24"/>
        </w:rPr>
        <w:t>R</w:t>
      </w:r>
      <w:r w:rsidRPr="001F45E3">
        <w:rPr>
          <w:rFonts w:ascii="Book Antiqua" w:hAnsi="Book Antiqua"/>
          <w:bCs/>
          <w:i/>
          <w:noProof/>
          <w:szCs w:val="24"/>
          <w:vertAlign w:val="subscript"/>
        </w:rPr>
        <w:t>1</w:t>
      </w:r>
      <w:r w:rsidRPr="001F45E3">
        <w:rPr>
          <w:rFonts w:ascii="Book Antiqua" w:hAnsi="Book Antiqua"/>
          <w:bCs/>
          <w:i/>
          <w:noProof/>
          <w:szCs w:val="24"/>
        </w:rPr>
        <w:t>(t)</w:t>
      </w:r>
      <w:r w:rsidRPr="001F45E3">
        <w:rPr>
          <w:rFonts w:ascii="Book Antiqua" w:hAnsi="Book Antiqua"/>
          <w:bCs/>
          <w:noProof/>
          <w:szCs w:val="24"/>
        </w:rPr>
        <w:t xml:space="preserve"> (</w:t>
      </w:r>
      <w:r w:rsidRPr="001F45E3">
        <w:rPr>
          <w:rFonts w:ascii="Book Antiqua" w:hAnsi="Book Antiqua"/>
          <w:bCs/>
          <w:i/>
          <w:noProof/>
          <w:szCs w:val="24"/>
        </w:rPr>
        <w:t>i.e.,</w:t>
      </w:r>
      <w:r w:rsidRPr="001F45E3">
        <w:rPr>
          <w:rFonts w:ascii="Book Antiqua" w:hAnsi="Book Antiqua"/>
          <w:bCs/>
          <w:noProof/>
          <w:szCs w:val="24"/>
        </w:rPr>
        <w:t xml:space="preserve"> the inverse of T</w:t>
      </w:r>
      <w:r w:rsidRPr="001F45E3">
        <w:rPr>
          <w:rFonts w:ascii="Book Antiqua" w:hAnsi="Book Antiqua"/>
          <w:bCs/>
          <w:noProof/>
          <w:szCs w:val="24"/>
          <w:vertAlign w:val="subscript"/>
        </w:rPr>
        <w:t>1</w:t>
      </w:r>
      <w:r w:rsidRPr="001F45E3">
        <w:rPr>
          <w:rFonts w:ascii="Book Antiqua" w:hAnsi="Book Antiqua"/>
          <w:bCs/>
          <w:noProof/>
          <w:szCs w:val="24"/>
        </w:rPr>
        <w:t xml:space="preserve">(t)) and  the longitudinal relaxation rate </w:t>
      </w:r>
      <w:r w:rsidRPr="001F45E3">
        <w:rPr>
          <w:rFonts w:ascii="Book Antiqua" w:hAnsi="Book Antiqua"/>
          <w:bCs/>
          <w:i/>
          <w:noProof/>
          <w:szCs w:val="24"/>
        </w:rPr>
        <w:t>R</w:t>
      </w:r>
      <w:r w:rsidRPr="001F45E3">
        <w:rPr>
          <w:rFonts w:ascii="Book Antiqua" w:hAnsi="Book Antiqua"/>
          <w:bCs/>
          <w:i/>
          <w:noProof/>
          <w:szCs w:val="24"/>
          <w:vertAlign w:val="subscript"/>
        </w:rPr>
        <w:t>10</w:t>
      </w:r>
      <w:r w:rsidRPr="001F45E3">
        <w:rPr>
          <w:rFonts w:ascii="Book Antiqua" w:hAnsi="Book Antiqua"/>
          <w:bCs/>
          <w:noProof/>
          <w:szCs w:val="24"/>
          <w:vertAlign w:val="subscript"/>
        </w:rPr>
        <w:t xml:space="preserve"> </w:t>
      </w:r>
      <w:r w:rsidRPr="001F45E3">
        <w:rPr>
          <w:rFonts w:ascii="Book Antiqua" w:hAnsi="Book Antiqua"/>
          <w:bCs/>
          <w:noProof/>
          <w:szCs w:val="24"/>
        </w:rPr>
        <w:t>before the CA administration with assumed linear dependence</w:t>
      </w:r>
      <w:r w:rsidRPr="001F45E3">
        <w:rPr>
          <w:rFonts w:ascii="Book Antiqua" w:hAnsi="Book Antiqua"/>
          <w:szCs w:val="24"/>
          <w:vertAlign w:val="superscript"/>
        </w:rPr>
        <w:t xml:space="preserve"> </w:t>
      </w:r>
      <w:r w:rsidR="00647409" w:rsidRPr="001F45E3">
        <w:rPr>
          <w:rFonts w:ascii="Book Antiqua" w:hAnsi="Book Antiqua"/>
          <w:noProof/>
          <w:szCs w:val="24"/>
          <w:vertAlign w:val="superscript"/>
        </w:rPr>
        <w:t>[26]</w:t>
      </w:r>
      <w:r w:rsidRPr="001F45E3">
        <w:rPr>
          <w:rFonts w:ascii="Book Antiqua" w:hAnsi="Book Antiqua"/>
          <w:bCs/>
          <w:noProof/>
          <w:szCs w:val="24"/>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1729DC" w:rsidP="0026496A">
            <w:pPr>
              <w:keepNext/>
              <w:spacing w:line="360" w:lineRule="auto"/>
              <w:jc w:val="both"/>
              <w:rPr>
                <w:rFonts w:ascii="Book Antiqua" w:hAnsi="Book Antiqua"/>
                <w:i/>
                <w:sz w:val="24"/>
                <w:szCs w:val="24"/>
              </w:rPr>
            </w:pPr>
            <m:oMathPara>
              <m:oMath>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m:t>
                    </m:r>
                  </m:sub>
                </m:sSub>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rC</m:t>
                </m:r>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m:t>
                </m:r>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10</m:t>
                    </m:r>
                  </m:sub>
                </m:sSub>
              </m:oMath>
            </m:oMathPara>
          </w:p>
        </w:tc>
        <w:tc>
          <w:tcPr>
            <w:tcW w:w="500" w:type="pct"/>
            <w:vAlign w:val="center"/>
          </w:tcPr>
          <w:p w:rsidR="00661239" w:rsidRPr="001F45E3" w:rsidRDefault="00661239" w:rsidP="0026496A">
            <w:pPr>
              <w:spacing w:line="360" w:lineRule="auto"/>
              <w:jc w:val="both"/>
              <w:rPr>
                <w:rFonts w:ascii="Book Antiqua" w:hAnsi="Book Antiqua" w:cs="Times New Roman"/>
                <w:sz w:val="24"/>
                <w:szCs w:val="24"/>
              </w:rPr>
            </w:pPr>
            <w:bookmarkStart w:id="18" w:name="_Ref370375292"/>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1</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bookmarkEnd w:id="18"/>
          </w:p>
        </w:tc>
      </w:tr>
    </w:tbl>
    <w:p w:rsidR="00661239" w:rsidRPr="001F45E3" w:rsidRDefault="00661239" w:rsidP="0026496A">
      <w:pPr>
        <w:spacing w:after="0" w:line="360" w:lineRule="auto"/>
        <w:jc w:val="both"/>
        <w:rPr>
          <w:rFonts w:ascii="Book Antiqua" w:hAnsi="Book Antiqua"/>
          <w:szCs w:val="24"/>
        </w:rPr>
      </w:pPr>
      <w:r w:rsidRPr="001F45E3">
        <w:rPr>
          <w:rFonts w:ascii="Book Antiqua" w:hAnsi="Book Antiqua"/>
          <w:i/>
          <w:szCs w:val="24"/>
        </w:rPr>
        <w:t>r</w:t>
      </w:r>
      <w:r w:rsidRPr="001F45E3">
        <w:rPr>
          <w:rFonts w:ascii="Book Antiqua" w:hAnsi="Book Antiqua"/>
          <w:szCs w:val="24"/>
        </w:rPr>
        <w:t xml:space="preserve"> is the longitudinal relaxivity of the CA at certain magnetic field strength. The conventional T</w:t>
      </w:r>
      <w:r w:rsidRPr="001F45E3">
        <w:rPr>
          <w:rFonts w:ascii="Book Antiqua" w:hAnsi="Book Antiqua"/>
          <w:szCs w:val="24"/>
          <w:vertAlign w:val="subscript"/>
        </w:rPr>
        <w:t>1</w:t>
      </w:r>
      <w:r w:rsidRPr="001F45E3">
        <w:rPr>
          <w:rFonts w:ascii="Book Antiqua" w:hAnsi="Book Antiqua"/>
          <w:szCs w:val="24"/>
        </w:rPr>
        <w:t xml:space="preserve"> measurement methods are usually based on inversion recovery spin echo (IRSE) technique. This theory follows a spin inversion and waits for an inversion time TI before the data acquisition.  Sometimes, multiple TIs are necessary to accurately estimate a wide range of T</w:t>
      </w:r>
      <w:r w:rsidRPr="001F45E3">
        <w:rPr>
          <w:rFonts w:ascii="Book Antiqua" w:hAnsi="Book Antiqua"/>
          <w:szCs w:val="24"/>
          <w:vertAlign w:val="subscript"/>
        </w:rPr>
        <w:t>1</w:t>
      </w:r>
      <w:r w:rsidRPr="001F45E3">
        <w:rPr>
          <w:rFonts w:ascii="Book Antiqua" w:hAnsi="Book Antiqua"/>
          <w:szCs w:val="24"/>
        </w:rPr>
        <w:t xml:space="preserve"> values</w:t>
      </w:r>
      <w:r w:rsidR="00647409" w:rsidRPr="001F45E3">
        <w:rPr>
          <w:rFonts w:ascii="Book Antiqua" w:hAnsi="Book Antiqua"/>
          <w:noProof/>
          <w:szCs w:val="24"/>
          <w:vertAlign w:val="superscript"/>
        </w:rPr>
        <w:t>[27,28]</w:t>
      </w:r>
      <w:r w:rsidRPr="001F45E3">
        <w:rPr>
          <w:rFonts w:ascii="Book Antiqua" w:hAnsi="Book Antiqua"/>
          <w:szCs w:val="24"/>
        </w:rPr>
        <w:t>, which is the major contribution of long scan time. To reduce the scan time with uncompromised image quality, many T</w:t>
      </w:r>
      <w:r w:rsidRPr="001F45E3">
        <w:rPr>
          <w:rFonts w:ascii="Book Antiqua" w:hAnsi="Book Antiqua"/>
          <w:szCs w:val="24"/>
          <w:vertAlign w:val="subscript"/>
        </w:rPr>
        <w:t>1</w:t>
      </w:r>
      <w:r w:rsidRPr="001F45E3">
        <w:rPr>
          <w:rFonts w:ascii="Book Antiqua" w:hAnsi="Book Antiqua"/>
          <w:szCs w:val="24"/>
        </w:rPr>
        <w:t xml:space="preserve"> scanning methods have been pr</w:t>
      </w:r>
      <w:r w:rsidR="00647409" w:rsidRPr="001F45E3">
        <w:rPr>
          <w:rFonts w:ascii="Book Antiqua" w:hAnsi="Book Antiqua"/>
          <w:szCs w:val="24"/>
        </w:rPr>
        <w:t>oposed in brain research domain</w:t>
      </w:r>
      <w:r w:rsidR="00647409" w:rsidRPr="001F45E3">
        <w:rPr>
          <w:rFonts w:ascii="Book Antiqua" w:hAnsi="Book Antiqua"/>
          <w:noProof/>
          <w:szCs w:val="24"/>
          <w:vertAlign w:val="superscript"/>
        </w:rPr>
        <w:t>[29-32]</w:t>
      </w:r>
      <w:r w:rsidR="00647409" w:rsidRPr="001F45E3">
        <w:rPr>
          <w:rFonts w:ascii="Book Antiqua" w:hAnsi="Book Antiqua"/>
          <w:szCs w:val="24"/>
        </w:rPr>
        <w:t xml:space="preserve">. </w:t>
      </w:r>
      <w:r w:rsidRPr="001F45E3">
        <w:rPr>
          <w:rFonts w:ascii="Book Antiqua" w:hAnsi="Book Antiqua"/>
          <w:szCs w:val="24"/>
        </w:rPr>
        <w:t>Another T</w:t>
      </w:r>
      <w:r w:rsidRPr="001F45E3">
        <w:rPr>
          <w:rFonts w:ascii="Book Antiqua" w:hAnsi="Book Antiqua"/>
          <w:szCs w:val="24"/>
          <w:vertAlign w:val="subscript"/>
        </w:rPr>
        <w:t>1</w:t>
      </w:r>
      <w:r w:rsidRPr="001F45E3">
        <w:rPr>
          <w:rFonts w:ascii="Book Antiqua" w:hAnsi="Book Antiqua"/>
          <w:szCs w:val="24"/>
        </w:rPr>
        <w:t xml:space="preserve"> mapping approach is to use multiple flip angles scans. To reduce imaging time, T</w:t>
      </w:r>
      <w:r w:rsidRPr="001F45E3">
        <w:rPr>
          <w:rFonts w:ascii="Book Antiqua" w:hAnsi="Book Antiqua"/>
          <w:szCs w:val="24"/>
          <w:vertAlign w:val="subscript"/>
        </w:rPr>
        <w:t>1</w:t>
      </w:r>
      <w:r w:rsidRPr="001F45E3">
        <w:rPr>
          <w:rFonts w:ascii="Book Antiqua" w:hAnsi="Book Antiqua"/>
          <w:szCs w:val="24"/>
        </w:rPr>
        <w:t xml:space="preserve"> value can be obtained by si</w:t>
      </w:r>
      <w:r w:rsidR="00647409" w:rsidRPr="001F45E3">
        <w:rPr>
          <w:rFonts w:ascii="Book Antiqua" w:hAnsi="Book Antiqua"/>
          <w:szCs w:val="24"/>
        </w:rPr>
        <w:t>mple dual flip angles technique</w:t>
      </w:r>
      <w:r w:rsidR="00647409" w:rsidRPr="001F45E3">
        <w:rPr>
          <w:rFonts w:ascii="Book Antiqua" w:hAnsi="Book Antiqua"/>
          <w:noProof/>
          <w:szCs w:val="24"/>
          <w:vertAlign w:val="superscript"/>
        </w:rPr>
        <w:t>[33]</w:t>
      </w:r>
      <w:r w:rsidRPr="001F45E3">
        <w:rPr>
          <w:rFonts w:ascii="Book Antiqua" w:hAnsi="Book Antiqua"/>
          <w:szCs w:val="24"/>
        </w:rPr>
        <w:t xml:space="preserve">. In this method, the ratio of signals of two T1-weighted MR scans with different flip angle </w:t>
      </w:r>
      <w:r w:rsidRPr="001F45E3">
        <w:rPr>
          <w:rFonts w:ascii="Book Antiqua" w:eastAsia="宋体" w:hAnsi="Book Antiqua"/>
          <w:bCs/>
          <w:i/>
          <w:noProof/>
          <w:szCs w:val="24"/>
        </w:rPr>
        <w:t>φ</w:t>
      </w:r>
      <w:r w:rsidRPr="001F45E3">
        <w:rPr>
          <w:rFonts w:ascii="Book Antiqua" w:eastAsia="宋体" w:hAnsi="Book Antiqua"/>
          <w:bCs/>
          <w:noProof/>
          <w:szCs w:val="24"/>
        </w:rPr>
        <w:t xml:space="preserve"> and </w:t>
      </w:r>
      <w:r w:rsidRPr="001F45E3">
        <w:rPr>
          <w:rFonts w:ascii="Book Antiqua" w:hAnsi="Book Antiqua"/>
          <w:bCs/>
          <w:i/>
          <w:noProof/>
          <w:szCs w:val="24"/>
        </w:rPr>
        <w:t>ψ</w:t>
      </w:r>
      <w:r w:rsidRPr="001F45E3">
        <w:rPr>
          <w:rFonts w:ascii="Book Antiqua" w:hAnsi="Book Antiqua"/>
          <w:bCs/>
          <w:noProof/>
          <w:szCs w:val="24"/>
        </w:rPr>
        <w:t xml:space="preserve"> is expressed as </w:t>
      </w:r>
      <w:r w:rsidR="0026496A" w:rsidRPr="001F45E3">
        <w:rPr>
          <w:rFonts w:ascii="Book Antiqua" w:hAnsi="Book Antiqua" w:cs="Times New Roman"/>
          <w:bCs/>
          <w:i/>
          <w:noProof/>
          <w:szCs w:val="24"/>
        </w:rPr>
        <w:t>Ρ</w:t>
      </w:r>
      <w:r w:rsidRPr="001F45E3">
        <w:rPr>
          <w:rFonts w:ascii="Book Antiqua" w:hAnsi="Book Antiqua"/>
          <w:i/>
          <w:szCs w:val="24"/>
        </w:rPr>
        <w:t xml:space="preserve">. </w:t>
      </w:r>
      <w:r w:rsidRPr="001F45E3">
        <w:rPr>
          <w:rFonts w:ascii="Book Antiqua" w:hAnsi="Book Antiqua"/>
          <w:bCs/>
          <w:noProof/>
          <w:szCs w:val="24"/>
        </w:rPr>
        <w:t>With the general assumption about echo time TE</w:t>
      </w:r>
      <w:r w:rsidR="00647409" w:rsidRPr="001F45E3">
        <w:rPr>
          <w:rFonts w:ascii="Book Antiqua" w:hAnsi="Book Antiqua"/>
          <w:bCs/>
          <w:noProof/>
          <w:szCs w:val="24"/>
        </w:rPr>
        <w:t xml:space="preserve"> </w:t>
      </w:r>
      <w:r w:rsidRPr="001F45E3">
        <w:rPr>
          <w:rFonts w:ascii="Book Antiqua" w:hAnsi="Book Antiqua"/>
          <w:bCs/>
          <w:noProof/>
          <w:szCs w:val="24"/>
        </w:rPr>
        <w:t>&lt;</w:t>
      </w:r>
      <w:r w:rsidR="00647409" w:rsidRPr="001F45E3">
        <w:rPr>
          <w:rFonts w:ascii="Book Antiqua" w:hAnsi="Book Antiqua"/>
          <w:bCs/>
          <w:noProof/>
          <w:szCs w:val="24"/>
        </w:rPr>
        <w:t xml:space="preserve"> </w:t>
      </w:r>
      <w:r w:rsidRPr="001F45E3">
        <w:rPr>
          <w:rFonts w:ascii="Book Antiqua" w:hAnsi="Book Antiqua"/>
          <w:bCs/>
          <w:noProof/>
          <w:szCs w:val="24"/>
        </w:rPr>
        <w:t>T</w:t>
      </w:r>
      <w:r w:rsidRPr="001F45E3">
        <w:rPr>
          <w:rFonts w:ascii="Book Antiqua" w:hAnsi="Book Antiqua"/>
          <w:bCs/>
          <w:noProof/>
          <w:szCs w:val="24"/>
          <w:vertAlign w:val="subscript"/>
        </w:rPr>
        <w:t>2</w:t>
      </w:r>
      <w:r w:rsidRPr="001F45E3">
        <w:rPr>
          <w:rFonts w:ascii="Book Antiqua" w:hAnsi="Book Antiqua"/>
          <w:bCs/>
          <w:noProof/>
          <w:szCs w:val="24"/>
          <w:vertAlign w:val="superscript"/>
        </w:rPr>
        <w:t>*</w:t>
      </w:r>
      <w:r w:rsidRPr="001F45E3">
        <w:rPr>
          <w:rFonts w:ascii="Book Antiqua" w:hAnsi="Book Antiqua"/>
          <w:bCs/>
          <w:noProof/>
          <w:szCs w:val="24"/>
        </w:rPr>
        <w:t xml:space="preserve">, </w:t>
      </w:r>
      <w:r w:rsidRPr="001F45E3">
        <w:rPr>
          <w:rFonts w:ascii="Book Antiqua" w:hAnsi="Book Antiqua"/>
          <w:szCs w:val="24"/>
        </w:rPr>
        <w:t>T</w:t>
      </w:r>
      <w:r w:rsidRPr="001F45E3">
        <w:rPr>
          <w:rFonts w:ascii="Book Antiqua" w:hAnsi="Book Antiqua"/>
          <w:szCs w:val="24"/>
          <w:vertAlign w:val="subscript"/>
        </w:rPr>
        <w:t>1</w:t>
      </w:r>
      <w:r w:rsidRPr="001F45E3">
        <w:rPr>
          <w:rFonts w:ascii="Book Antiqua" w:hAnsi="Book Antiqua"/>
          <w:szCs w:val="24"/>
        </w:rPr>
        <w:t xml:space="preserve"> value can be calculated by 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_Ref370471617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szCs w:val="24"/>
        </w:rPr>
        <w:t>(2</w:t>
      </w:r>
      <w:r w:rsidRPr="001F45E3">
        <w:rPr>
          <w:rFonts w:ascii="Book Antiqua" w:hAnsi="Book Antiqua" w:cs="Times New Roman"/>
          <w:szCs w:val="24"/>
        </w:rPr>
        <w:t>)</w:t>
      </w:r>
      <w:r w:rsidR="001A4DBC" w:rsidRPr="001F45E3">
        <w:rPr>
          <w:rFonts w:ascii="Book Antiqua" w:hAnsi="Book Antiqua" w:cs="Times New Roman"/>
          <w:szCs w:val="24"/>
        </w:rPr>
        <w:fldChar w:fldCharType="end"/>
      </w:r>
      <w:r w:rsidRPr="001F45E3">
        <w:rPr>
          <w:rFonts w:ascii="Book Antiqua" w:hAnsi="Book Antiqua"/>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661239" w:rsidP="0026496A">
            <w:pPr>
              <w:keepNext/>
              <w:spacing w:line="360" w:lineRule="auto"/>
              <w:jc w:val="both"/>
              <w:rPr>
                <w:rFonts w:ascii="Book Antiqua" w:eastAsiaTheme="minorEastAsia" w:hAnsi="Book Antiqua"/>
                <w:i/>
                <w:sz w:val="24"/>
                <w:szCs w:val="24"/>
              </w:rPr>
            </w:pPr>
            <m:oMathPara>
              <m:oMath>
                <m:r>
                  <w:rPr>
                    <w:rFonts w:ascii="Cambria Math" w:hAnsi="Cambria Math"/>
                    <w:noProof/>
                    <w:sz w:val="24"/>
                    <w:szCs w:val="24"/>
                  </w:rPr>
                  <m:t>f</m:t>
                </m:r>
                <m:d>
                  <m:dPr>
                    <m:ctrlPr>
                      <w:rPr>
                        <w:rFonts w:ascii="Cambria Math" w:hAnsi="Cambria Math"/>
                        <w:i/>
                        <w:noProof/>
                        <w:sz w:val="24"/>
                        <w:szCs w:val="24"/>
                      </w:rPr>
                    </m:ctrlPr>
                  </m:dPr>
                  <m:e>
                    <m:r>
                      <w:rPr>
                        <w:rFonts w:ascii="Cambria Math" w:hAnsi="Cambria Math"/>
                        <w:noProof/>
                        <w:sz w:val="24"/>
                        <w:szCs w:val="24"/>
                      </w:rPr>
                      <m:t>ρ</m:t>
                    </m:r>
                  </m:e>
                </m:d>
                <m:r>
                  <w:rPr>
                    <w:rFonts w:ascii="Cambria Math" w:hAnsi="Cambria Math"/>
                    <w:noProof/>
                    <w:sz w:val="24"/>
                    <w:szCs w:val="24"/>
                  </w:rPr>
                  <m:t xml:space="preserve">= </m:t>
                </m:r>
                <m:f>
                  <m:fPr>
                    <m:ctrlPr>
                      <w:rPr>
                        <w:rFonts w:ascii="Cambria Math" w:hAnsi="Cambria Math"/>
                        <w:i/>
                        <w:noProof/>
                        <w:sz w:val="24"/>
                        <w:szCs w:val="24"/>
                      </w:rPr>
                    </m:ctrlPr>
                  </m:fPr>
                  <m:num>
                    <m:r>
                      <w:rPr>
                        <w:rFonts w:ascii="Cambria Math" w:hAnsi="Cambria Math"/>
                        <w:noProof/>
                        <w:sz w:val="24"/>
                        <w:szCs w:val="24"/>
                      </w:rPr>
                      <m:t>ρsinφcosψ-cosφsinψ</m:t>
                    </m:r>
                  </m:num>
                  <m:den>
                    <m:r>
                      <w:rPr>
                        <w:rFonts w:ascii="Cambria Math" w:hAnsi="Cambria Math"/>
                        <w:noProof/>
                        <w:sz w:val="24"/>
                        <w:szCs w:val="24"/>
                      </w:rPr>
                      <m:t>ρsinφ-sinψ</m:t>
                    </m:r>
                  </m:den>
                </m:f>
              </m:oMath>
            </m:oMathPara>
          </w:p>
          <w:p w:rsidR="00661239" w:rsidRPr="001F45E3" w:rsidRDefault="001729DC" w:rsidP="0026496A">
            <w:pPr>
              <w:keepNext/>
              <w:spacing w:line="360" w:lineRule="auto"/>
              <w:jc w:val="both"/>
              <w:rPr>
                <w:rFonts w:ascii="Book Antiqua" w:eastAsiaTheme="minorEastAsia" w:hAnsi="Book Antiqua"/>
                <w:i/>
                <w:sz w:val="24"/>
                <w:szCs w:val="24"/>
              </w:rPr>
            </w:pPr>
            <m:oMathPara>
              <m:oMath>
                <m:sSub>
                  <m:sSubPr>
                    <m:ctrlPr>
                      <w:rPr>
                        <w:rFonts w:ascii="Cambria Math" w:hAnsi="Cambria Math"/>
                        <w:bCs/>
                        <w:i/>
                        <w:noProof/>
                        <w:sz w:val="24"/>
                        <w:szCs w:val="24"/>
                      </w:rPr>
                    </m:ctrlPr>
                  </m:sSubPr>
                  <m:e>
                    <m:r>
                      <w:rPr>
                        <w:rFonts w:ascii="Cambria Math" w:hAnsi="Cambria Math"/>
                        <w:noProof/>
                        <w:sz w:val="24"/>
                        <w:szCs w:val="24"/>
                      </w:rPr>
                      <m:t>T</m:t>
                    </m:r>
                  </m:e>
                  <m:sub>
                    <m:r>
                      <w:rPr>
                        <w:rFonts w:ascii="Cambria Math" w:hAnsi="Cambria Math"/>
                        <w:noProof/>
                        <w:sz w:val="24"/>
                        <w:szCs w:val="24"/>
                      </w:rPr>
                      <m:t>1</m:t>
                    </m:r>
                  </m:sub>
                </m:sSub>
                <m:r>
                  <w:rPr>
                    <w:rFonts w:ascii="Cambria Math" w:hAnsi="Cambria Math"/>
                    <w:noProof/>
                    <w:sz w:val="24"/>
                    <w:szCs w:val="24"/>
                  </w:rPr>
                  <m:t>=TR/</m:t>
                </m:r>
                <m:func>
                  <m:funcPr>
                    <m:ctrlPr>
                      <w:rPr>
                        <w:rFonts w:ascii="Cambria Math" w:hAnsi="Cambria Math"/>
                        <w:bCs/>
                        <w:i/>
                        <w:noProof/>
                        <w:sz w:val="24"/>
                        <w:szCs w:val="24"/>
                      </w:rPr>
                    </m:ctrlPr>
                  </m:funcPr>
                  <m:fName>
                    <m:r>
                      <w:rPr>
                        <w:rFonts w:ascii="Cambria Math" w:hAnsi="Cambria Math"/>
                        <w:noProof/>
                        <w:sz w:val="24"/>
                        <w:szCs w:val="24"/>
                      </w:rPr>
                      <m:t>ln</m:t>
                    </m:r>
                  </m:fName>
                  <m:e>
                    <m:r>
                      <w:rPr>
                        <w:rFonts w:ascii="Cambria Math" w:hAnsi="Cambria Math"/>
                        <w:noProof/>
                        <w:sz w:val="24"/>
                        <w:szCs w:val="24"/>
                      </w:rPr>
                      <m:t>[f</m:t>
                    </m:r>
                    <m:d>
                      <m:dPr>
                        <m:ctrlPr>
                          <w:rPr>
                            <w:rFonts w:ascii="Cambria Math" w:hAnsi="Cambria Math"/>
                            <w:i/>
                            <w:noProof/>
                            <w:sz w:val="24"/>
                            <w:szCs w:val="24"/>
                          </w:rPr>
                        </m:ctrlPr>
                      </m:dPr>
                      <m:e>
                        <m:r>
                          <w:rPr>
                            <w:rFonts w:ascii="Cambria Math" w:hAnsi="Cambria Math"/>
                            <w:noProof/>
                            <w:sz w:val="24"/>
                            <w:szCs w:val="24"/>
                          </w:rPr>
                          <m:t>ρ</m:t>
                        </m:r>
                      </m:e>
                    </m:d>
                    <m:r>
                      <w:rPr>
                        <w:rFonts w:ascii="Cambria Math" w:hAnsi="Cambria Math"/>
                        <w:noProof/>
                        <w:sz w:val="24"/>
                        <w:szCs w:val="24"/>
                      </w:rPr>
                      <m:t>]</m:t>
                    </m:r>
                  </m:e>
                </m:func>
              </m:oMath>
            </m:oMathPara>
          </w:p>
        </w:tc>
        <w:tc>
          <w:tcPr>
            <w:tcW w:w="500" w:type="pct"/>
            <w:vAlign w:val="bottom"/>
          </w:tcPr>
          <w:p w:rsidR="00661239" w:rsidRPr="001F45E3" w:rsidRDefault="00661239" w:rsidP="0026496A">
            <w:pPr>
              <w:spacing w:line="360" w:lineRule="auto"/>
              <w:jc w:val="both"/>
              <w:rPr>
                <w:rFonts w:ascii="Book Antiqua" w:hAnsi="Book Antiqua"/>
                <w:sz w:val="24"/>
                <w:szCs w:val="24"/>
              </w:rPr>
            </w:pPr>
            <w:bookmarkStart w:id="19" w:name="_Ref370471617"/>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2</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bookmarkEnd w:id="19"/>
          </w:p>
        </w:tc>
      </w:tr>
    </w:tbl>
    <w:p w:rsidR="00661239" w:rsidRPr="001F45E3" w:rsidRDefault="00661239" w:rsidP="0026496A">
      <w:pPr>
        <w:spacing w:after="0" w:line="360" w:lineRule="auto"/>
        <w:jc w:val="both"/>
        <w:rPr>
          <w:rFonts w:ascii="Book Antiqua" w:hAnsi="Book Antiqua"/>
          <w:szCs w:val="24"/>
        </w:rPr>
      </w:pPr>
    </w:p>
    <w:p w:rsidR="00647409" w:rsidRPr="001F45E3" w:rsidRDefault="00661239" w:rsidP="0026496A">
      <w:pPr>
        <w:spacing w:after="0" w:line="360" w:lineRule="auto"/>
        <w:ind w:firstLineChars="200" w:firstLine="480"/>
        <w:jc w:val="both"/>
        <w:rPr>
          <w:rFonts w:ascii="Book Antiqua" w:hAnsi="Book Antiqua" w:cs="Times New Roman"/>
          <w:szCs w:val="24"/>
        </w:rPr>
      </w:pPr>
      <w:r w:rsidRPr="001F45E3">
        <w:rPr>
          <w:rFonts w:ascii="Book Antiqua" w:hAnsi="Book Antiqua"/>
          <w:szCs w:val="24"/>
        </w:rPr>
        <w:t xml:space="preserve">TR is denoted as repetition time. </w:t>
      </w:r>
      <w:r w:rsidRPr="001F45E3">
        <w:rPr>
          <w:rFonts w:ascii="Book Antiqua" w:hAnsi="Book Antiqua" w:cs="Times New Roman"/>
          <w:szCs w:val="24"/>
        </w:rPr>
        <w:t>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_Ref370471617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szCs w:val="24"/>
        </w:rPr>
        <w:t>(</w:t>
      </w:r>
      <w:r w:rsidRPr="001F45E3">
        <w:rPr>
          <w:rFonts w:ascii="Book Antiqua" w:hAnsi="Book Antiqua" w:cs="Times New Roman"/>
          <w:szCs w:val="24"/>
        </w:rPr>
        <w:t>2)</w:t>
      </w:r>
      <w:r w:rsidR="001A4DBC" w:rsidRPr="001F45E3">
        <w:rPr>
          <w:rFonts w:ascii="Book Antiqua" w:hAnsi="Book Antiqua" w:cs="Times New Roman"/>
          <w:szCs w:val="24"/>
        </w:rPr>
        <w:fldChar w:fldCharType="end"/>
      </w:r>
      <w:r w:rsidRPr="001F45E3">
        <w:rPr>
          <w:rFonts w:ascii="Book Antiqua" w:hAnsi="Book Antiqua" w:cs="Times New Roman"/>
          <w:szCs w:val="24"/>
        </w:rPr>
        <w:t xml:space="preserve"> is used for both </w:t>
      </w:r>
      <w:r w:rsidRPr="001F45E3">
        <w:rPr>
          <w:rFonts w:ascii="Book Antiqua" w:hAnsi="Book Antiqua" w:cs="Times New Roman"/>
          <w:i/>
          <w:szCs w:val="24"/>
        </w:rPr>
        <w:t>R</w:t>
      </w:r>
      <w:r w:rsidRPr="001F45E3">
        <w:rPr>
          <w:rFonts w:ascii="Book Antiqua" w:hAnsi="Book Antiqua" w:cs="Times New Roman"/>
          <w:i/>
          <w:szCs w:val="24"/>
          <w:vertAlign w:val="subscript"/>
        </w:rPr>
        <w:t>1</w:t>
      </w:r>
      <w:r w:rsidRPr="001F45E3">
        <w:rPr>
          <w:rFonts w:ascii="Book Antiqua" w:hAnsi="Book Antiqua" w:cs="Times New Roman"/>
          <w:i/>
          <w:szCs w:val="24"/>
        </w:rPr>
        <w:t xml:space="preserve">(t) </w:t>
      </w:r>
      <w:r w:rsidRPr="001F45E3">
        <w:rPr>
          <w:rFonts w:ascii="Book Antiqua" w:hAnsi="Book Antiqua" w:cs="Times New Roman"/>
          <w:szCs w:val="24"/>
        </w:rPr>
        <w:t>and</w:t>
      </w:r>
      <w:r w:rsidRPr="001F45E3">
        <w:rPr>
          <w:rFonts w:ascii="Book Antiqua" w:hAnsi="Book Antiqua" w:cs="Times New Roman"/>
          <w:i/>
          <w:szCs w:val="24"/>
        </w:rPr>
        <w:t xml:space="preserve"> R</w:t>
      </w:r>
      <w:r w:rsidRPr="001F45E3">
        <w:rPr>
          <w:rFonts w:ascii="Book Antiqua" w:hAnsi="Book Antiqua" w:cs="Times New Roman"/>
          <w:i/>
          <w:szCs w:val="24"/>
          <w:vertAlign w:val="subscript"/>
        </w:rPr>
        <w:t>10</w:t>
      </w:r>
      <w:r w:rsidRPr="001F45E3">
        <w:rPr>
          <w:rFonts w:ascii="Book Antiqua" w:hAnsi="Book Antiqua" w:cs="Times New Roman"/>
          <w:szCs w:val="24"/>
          <w:vertAlign w:val="subscript"/>
        </w:rPr>
        <w:t xml:space="preserve"> </w:t>
      </w:r>
      <w:r w:rsidRPr="001F45E3">
        <w:rPr>
          <w:rFonts w:ascii="Book Antiqua" w:hAnsi="Book Antiqua" w:cs="Times New Roman"/>
          <w:szCs w:val="24"/>
        </w:rPr>
        <w:t xml:space="preserve">calculation. To get </w:t>
      </w:r>
      <w:r w:rsidRPr="001F45E3">
        <w:rPr>
          <w:rFonts w:ascii="Book Antiqua" w:hAnsi="Book Antiqua" w:cs="Times New Roman"/>
          <w:i/>
          <w:szCs w:val="24"/>
        </w:rPr>
        <w:t>R</w:t>
      </w:r>
      <w:r w:rsidRPr="001F45E3">
        <w:rPr>
          <w:rFonts w:ascii="Book Antiqua" w:hAnsi="Book Antiqua" w:cs="Times New Roman"/>
          <w:i/>
          <w:szCs w:val="24"/>
          <w:vertAlign w:val="subscript"/>
        </w:rPr>
        <w:t>10</w:t>
      </w:r>
      <w:r w:rsidRPr="001F45E3">
        <w:rPr>
          <w:rFonts w:ascii="Book Antiqua" w:hAnsi="Book Antiqua" w:cs="Times New Roman"/>
          <w:szCs w:val="24"/>
          <w:vertAlign w:val="subscript"/>
        </w:rPr>
        <w:t xml:space="preserve"> </w:t>
      </w:r>
      <w:r w:rsidRPr="001F45E3">
        <w:rPr>
          <w:rFonts w:ascii="Book Antiqua" w:hAnsi="Book Antiqua" w:cs="Times New Roman"/>
          <w:szCs w:val="24"/>
        </w:rPr>
        <w:t>information, two additional T1-weighted MR scans must be performed prior to DCE-MRI scan to get T</w:t>
      </w:r>
      <w:r w:rsidRPr="001F45E3">
        <w:rPr>
          <w:rFonts w:ascii="Book Antiqua" w:hAnsi="Book Antiqua" w:cs="Times New Roman"/>
          <w:szCs w:val="24"/>
          <w:vertAlign w:val="subscript"/>
        </w:rPr>
        <w:t>1</w:t>
      </w:r>
      <w:r w:rsidRPr="001F45E3">
        <w:rPr>
          <w:rFonts w:ascii="Book Antiqua" w:hAnsi="Book Antiqua" w:cs="Times New Roman"/>
          <w:szCs w:val="24"/>
        </w:rPr>
        <w:t xml:space="preserve"> baseline information. These two scans with different flip angles are also called T1-calibrations. The following DCE-MRI scans are then acquired with flip angle </w:t>
      </w:r>
      <w:r w:rsidRPr="001F45E3">
        <w:rPr>
          <w:rFonts w:ascii="Book Antiqua" w:eastAsia="宋体" w:hAnsi="Book Antiqua"/>
          <w:bCs/>
          <w:i/>
          <w:noProof/>
          <w:szCs w:val="24"/>
        </w:rPr>
        <w:t>φ</w:t>
      </w:r>
      <w:r w:rsidRPr="001F45E3">
        <w:rPr>
          <w:rFonts w:ascii="Book Antiqua" w:eastAsia="宋体" w:hAnsi="Book Antiqua"/>
          <w:bCs/>
          <w:noProof/>
          <w:szCs w:val="24"/>
        </w:rPr>
        <w:t xml:space="preserve"> (or </w:t>
      </w:r>
      <w:r w:rsidRPr="001F45E3">
        <w:rPr>
          <w:rFonts w:ascii="Book Antiqua" w:hAnsi="Book Antiqua"/>
          <w:bCs/>
          <w:i/>
          <w:noProof/>
          <w:szCs w:val="24"/>
        </w:rPr>
        <w:t>ψ</w:t>
      </w:r>
      <w:r w:rsidRPr="001F45E3">
        <w:rPr>
          <w:rFonts w:ascii="Book Antiqua" w:hAnsi="Book Antiqua"/>
          <w:bCs/>
          <w:noProof/>
          <w:szCs w:val="24"/>
        </w:rPr>
        <w:t xml:space="preserve">), and </w:t>
      </w:r>
      <w:r w:rsidRPr="001F45E3">
        <w:rPr>
          <w:rFonts w:ascii="Book Antiqua" w:hAnsi="Book Antiqua"/>
          <w:bCs/>
          <w:i/>
          <w:noProof/>
          <w:szCs w:val="24"/>
        </w:rPr>
        <w:t>R</w:t>
      </w:r>
      <w:r w:rsidRPr="001F45E3">
        <w:rPr>
          <w:rFonts w:ascii="Book Antiqua" w:hAnsi="Book Antiqua"/>
          <w:bCs/>
          <w:i/>
          <w:noProof/>
          <w:szCs w:val="24"/>
          <w:vertAlign w:val="subscript"/>
        </w:rPr>
        <w:t>1</w:t>
      </w:r>
      <w:r w:rsidRPr="001F45E3">
        <w:rPr>
          <w:rFonts w:ascii="Book Antiqua" w:hAnsi="Book Antiqua"/>
          <w:bCs/>
          <w:i/>
          <w:noProof/>
          <w:szCs w:val="24"/>
        </w:rPr>
        <w:t xml:space="preserve">(t) </w:t>
      </w:r>
      <w:r w:rsidRPr="001F45E3">
        <w:rPr>
          <w:rFonts w:ascii="Book Antiqua" w:hAnsi="Book Antiqua"/>
          <w:bCs/>
          <w:noProof/>
          <w:szCs w:val="24"/>
        </w:rPr>
        <w:t xml:space="preserve">is derived using the DCE-MRI signal at time point </w:t>
      </w:r>
      <w:r w:rsidRPr="001F45E3">
        <w:rPr>
          <w:rFonts w:ascii="Book Antiqua" w:hAnsi="Book Antiqua"/>
          <w:bCs/>
          <w:i/>
          <w:noProof/>
          <w:szCs w:val="24"/>
        </w:rPr>
        <w:t>t</w:t>
      </w:r>
      <w:r w:rsidRPr="001F45E3">
        <w:rPr>
          <w:rFonts w:ascii="Book Antiqua" w:hAnsi="Book Antiqua"/>
          <w:bCs/>
          <w:noProof/>
          <w:szCs w:val="24"/>
        </w:rPr>
        <w:t xml:space="preserve"> and the T1-calibration with flip angle </w:t>
      </w:r>
      <w:r w:rsidRPr="001F45E3">
        <w:rPr>
          <w:rFonts w:ascii="Book Antiqua" w:hAnsi="Book Antiqua"/>
          <w:bCs/>
          <w:i/>
          <w:noProof/>
          <w:szCs w:val="24"/>
        </w:rPr>
        <w:t>ψ</w:t>
      </w:r>
      <w:r w:rsidRPr="001F45E3">
        <w:rPr>
          <w:rFonts w:ascii="Book Antiqua" w:eastAsia="宋体" w:hAnsi="Book Antiqua"/>
          <w:bCs/>
          <w:i/>
          <w:noProof/>
          <w:szCs w:val="24"/>
        </w:rPr>
        <w:t xml:space="preserve"> </w:t>
      </w:r>
      <w:r w:rsidRPr="001F45E3">
        <w:rPr>
          <w:rFonts w:ascii="Book Antiqua" w:eastAsia="宋体" w:hAnsi="Book Antiqua"/>
          <w:bCs/>
          <w:noProof/>
          <w:szCs w:val="24"/>
        </w:rPr>
        <w:t xml:space="preserve">(or </w:t>
      </w:r>
      <w:r w:rsidRPr="001F45E3">
        <w:rPr>
          <w:rFonts w:ascii="Book Antiqua" w:eastAsia="宋体" w:hAnsi="Book Antiqua"/>
          <w:bCs/>
          <w:i/>
          <w:noProof/>
          <w:szCs w:val="24"/>
        </w:rPr>
        <w:t>φ</w:t>
      </w:r>
      <w:r w:rsidRPr="001F45E3">
        <w:rPr>
          <w:rFonts w:ascii="Book Antiqua" w:hAnsi="Book Antiqua"/>
          <w:bCs/>
          <w:noProof/>
          <w:szCs w:val="24"/>
        </w:rPr>
        <w:t>) in</w:t>
      </w:r>
      <w:r w:rsidRPr="001F45E3">
        <w:rPr>
          <w:rFonts w:ascii="Book Antiqua" w:hAnsi="Book Antiqua" w:cs="Times New Roman"/>
          <w:szCs w:val="24"/>
        </w:rPr>
        <w:t xml:space="preserve"> 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_Ref370471617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szCs w:val="24"/>
        </w:rPr>
        <w:t>(2</w:t>
      </w:r>
      <w:r w:rsidRPr="001F45E3">
        <w:rPr>
          <w:rFonts w:ascii="Book Antiqua" w:hAnsi="Book Antiqua" w:cs="Times New Roman"/>
          <w:szCs w:val="24"/>
        </w:rPr>
        <w:t>)</w:t>
      </w:r>
      <w:r w:rsidR="001A4DBC" w:rsidRPr="001F45E3">
        <w:rPr>
          <w:rFonts w:ascii="Book Antiqua" w:hAnsi="Book Antiqua" w:cs="Times New Roman"/>
          <w:szCs w:val="24"/>
        </w:rPr>
        <w:fldChar w:fldCharType="end"/>
      </w:r>
      <w:r w:rsidRPr="001F45E3">
        <w:rPr>
          <w:rFonts w:ascii="Book Antiqua" w:hAnsi="Book Antiqua" w:cs="Times New Roman"/>
          <w:szCs w:val="24"/>
        </w:rPr>
        <w:t xml:space="preserve">. After applying longitudinal relaxation </w:t>
      </w:r>
      <w:r w:rsidRPr="001F45E3">
        <w:rPr>
          <w:rFonts w:ascii="Book Antiqua" w:hAnsi="Book Antiqua" w:cs="Times New Roman"/>
          <w:szCs w:val="24"/>
        </w:rPr>
        <w:lastRenderedPageBreak/>
        <w:t>information into 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_Ref370375292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szCs w:val="24"/>
        </w:rPr>
        <w:t>(1</w:t>
      </w:r>
      <w:r w:rsidRPr="001F45E3">
        <w:rPr>
          <w:rFonts w:ascii="Book Antiqua" w:hAnsi="Book Antiqua" w:cs="Times New Roman"/>
          <w:szCs w:val="24"/>
        </w:rPr>
        <w:t>)</w:t>
      </w:r>
      <w:r w:rsidR="001A4DBC" w:rsidRPr="001F45E3">
        <w:rPr>
          <w:rFonts w:ascii="Book Antiqua" w:hAnsi="Book Antiqua" w:cs="Times New Roman"/>
          <w:szCs w:val="24"/>
        </w:rPr>
        <w:fldChar w:fldCharType="end"/>
      </w:r>
      <w:r w:rsidRPr="001F45E3">
        <w:rPr>
          <w:rFonts w:ascii="Book Antiqua" w:hAnsi="Book Antiqua" w:cs="Times New Roman"/>
          <w:szCs w:val="24"/>
        </w:rPr>
        <w:t xml:space="preserve">, the CA concentration evolution curve then can be expressed in pixel-by-pixel pattern or volume-of-interest pattern. </w:t>
      </w:r>
    </w:p>
    <w:p w:rsidR="00661239" w:rsidRPr="001F45E3" w:rsidRDefault="00661239" w:rsidP="0026496A">
      <w:pPr>
        <w:spacing w:after="0" w:line="360" w:lineRule="auto"/>
        <w:ind w:firstLineChars="350" w:firstLine="840"/>
        <w:jc w:val="both"/>
        <w:rPr>
          <w:rFonts w:ascii="Book Antiqua" w:hAnsi="Book Antiqua" w:cs="Times New Roman"/>
          <w:szCs w:val="24"/>
        </w:rPr>
      </w:pPr>
      <w:r w:rsidRPr="001F45E3">
        <w:rPr>
          <w:rFonts w:ascii="Book Antiqua" w:hAnsi="Book Antiqua" w:cs="Times New Roman"/>
          <w:szCs w:val="24"/>
        </w:rPr>
        <w:t xml:space="preserve">For image acquisition, fast T1-weighted sequence is usually adopted for clinical studies. </w:t>
      </w:r>
      <w:r w:rsidRPr="001F45E3">
        <w:rPr>
          <w:rFonts w:ascii="Book Antiqua" w:hAnsi="Book Antiqua"/>
          <w:szCs w:val="24"/>
        </w:rPr>
        <w:t xml:space="preserve">To cover the large breast imaging volume, the imaging time for each frame is relatively longer. Currently, the typical temporal resolution is about 1 minute covering the whole breast with </w:t>
      </w:r>
      <w:r w:rsidRPr="001F45E3">
        <w:rPr>
          <w:rFonts w:ascii="Book Antiqua" w:hAnsi="Book Antiqua"/>
          <w:bCs/>
          <w:noProof/>
          <w:szCs w:val="24"/>
        </w:rPr>
        <w:t>three-dimensiona</w:t>
      </w:r>
      <w:r w:rsidR="00647409" w:rsidRPr="001F45E3">
        <w:rPr>
          <w:rFonts w:ascii="Book Antiqua" w:hAnsi="Book Antiqua"/>
          <w:bCs/>
          <w:noProof/>
          <w:szCs w:val="24"/>
        </w:rPr>
        <w:t>l fast 3D SPGR dynamic sequence</w:t>
      </w:r>
      <w:r w:rsidR="00647409" w:rsidRPr="001F45E3">
        <w:rPr>
          <w:rFonts w:ascii="Book Antiqua" w:hAnsi="Book Antiqua"/>
          <w:noProof/>
          <w:szCs w:val="24"/>
          <w:vertAlign w:val="superscript"/>
        </w:rPr>
        <w:t>[</w:t>
      </w:r>
      <w:r w:rsidRPr="001F45E3">
        <w:rPr>
          <w:rFonts w:ascii="Book Antiqua" w:hAnsi="Book Antiqua"/>
          <w:noProof/>
          <w:szCs w:val="24"/>
          <w:vertAlign w:val="superscript"/>
        </w:rPr>
        <w:t>34,35</w:t>
      </w:r>
      <w:r w:rsidR="00647409" w:rsidRPr="001F45E3">
        <w:rPr>
          <w:rFonts w:ascii="Book Antiqua" w:hAnsi="Book Antiqua"/>
          <w:noProof/>
          <w:szCs w:val="24"/>
          <w:vertAlign w:val="superscript"/>
        </w:rPr>
        <w:t>]</w:t>
      </w:r>
      <w:r w:rsidRPr="001F45E3">
        <w:rPr>
          <w:rFonts w:ascii="Book Antiqua" w:hAnsi="Book Antiqua"/>
          <w:bCs/>
          <w:noProof/>
          <w:szCs w:val="24"/>
        </w:rPr>
        <w:t>. A recent feasibility study demonstrated that the temporal resolution could potentially be enhanced when compressed sensing theory was employed to reconstract undersamped acquisitions</w:t>
      </w:r>
      <w:r w:rsidRPr="001F45E3">
        <w:rPr>
          <w:rFonts w:ascii="Book Antiqua" w:hAnsi="Book Antiqua"/>
          <w:szCs w:val="24"/>
          <w:vertAlign w:val="superscript"/>
        </w:rPr>
        <w:t xml:space="preserve"> </w:t>
      </w:r>
      <w:r w:rsidRPr="001F45E3">
        <w:rPr>
          <w:rFonts w:ascii="Book Antiqua" w:hAnsi="Book Antiqua"/>
          <w:noProof/>
          <w:szCs w:val="24"/>
          <w:vertAlign w:val="superscript"/>
        </w:rPr>
        <w:t>(36)</w:t>
      </w:r>
      <w:r w:rsidRPr="001F45E3">
        <w:rPr>
          <w:rFonts w:ascii="Book Antiqua" w:hAnsi="Book Antiqua"/>
          <w:bCs/>
          <w:noProof/>
          <w:szCs w:val="24"/>
        </w:rPr>
        <w:t>.</w:t>
      </w:r>
    </w:p>
    <w:p w:rsidR="0026496A" w:rsidRDefault="0026496A" w:rsidP="0026496A">
      <w:pPr>
        <w:spacing w:after="0" w:line="360" w:lineRule="auto"/>
        <w:jc w:val="both"/>
        <w:rPr>
          <w:rFonts w:ascii="Book Antiqua" w:hAnsi="Book Antiqua"/>
          <w:b/>
          <w:i/>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 xml:space="preserve">Semi-quantitative </w:t>
      </w:r>
      <w:r w:rsidR="00647409" w:rsidRPr="001F45E3">
        <w:rPr>
          <w:rFonts w:ascii="Book Antiqua" w:hAnsi="Book Antiqua"/>
          <w:b/>
          <w:i/>
          <w:szCs w:val="24"/>
        </w:rPr>
        <w:t>a</w:t>
      </w:r>
      <w:r w:rsidRPr="001F45E3">
        <w:rPr>
          <w:rFonts w:ascii="Book Antiqua" w:hAnsi="Book Antiqua"/>
          <w:b/>
          <w:i/>
          <w:szCs w:val="24"/>
        </w:rPr>
        <w:t>nalysis</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Semi-quantitative analysis is usually performed on MR signal intensity-time curves or CA c</w:t>
      </w:r>
      <w:r w:rsidR="00647409" w:rsidRPr="001F45E3">
        <w:rPr>
          <w:rFonts w:ascii="Book Antiqua" w:hAnsi="Book Antiqua"/>
          <w:szCs w:val="24"/>
        </w:rPr>
        <w:t xml:space="preserve">oncentration evolution curves. </w:t>
      </w:r>
      <w:r w:rsidRPr="001F45E3">
        <w:rPr>
          <w:rFonts w:ascii="Book Antiqua" w:hAnsi="Book Antiqua"/>
          <w:szCs w:val="24"/>
        </w:rPr>
        <w:t xml:space="preserve">In 1998, Daniel </w:t>
      </w:r>
      <w:r w:rsidRPr="001F45E3">
        <w:rPr>
          <w:rFonts w:ascii="Book Antiqua" w:hAnsi="Book Antiqua"/>
          <w:i/>
          <w:szCs w:val="24"/>
        </w:rPr>
        <w:t>et al</w:t>
      </w:r>
      <w:r w:rsidR="00647409" w:rsidRPr="001F45E3">
        <w:rPr>
          <w:rFonts w:ascii="Book Antiqua" w:hAnsi="Book Antiqua"/>
          <w:noProof/>
          <w:szCs w:val="24"/>
          <w:vertAlign w:val="superscript"/>
        </w:rPr>
        <w:t>[37]</w:t>
      </w:r>
      <w:r w:rsidRPr="001F45E3">
        <w:rPr>
          <w:rFonts w:ascii="Book Antiqua" w:hAnsi="Book Antiqua"/>
          <w:szCs w:val="24"/>
        </w:rPr>
        <w:t xml:space="preserve"> proposed a patient classification scheme based on visually inspection on MR signal intensity-time curve shape. This scheme defines 5 types of curves. A change in the curve shape type to a higher number is considered as a transformation to a more aggressive type. For a more quantitative approach, the enhancement ratio (ER), which is the percent increase of MR signal intensity at the first acquirement after CA administration (also known as early contrast uptake ECU), is reported as a prediction of tissue physiological environment fo</w:t>
      </w:r>
      <w:r w:rsidR="00647409" w:rsidRPr="001F45E3">
        <w:rPr>
          <w:rFonts w:ascii="Book Antiqua" w:hAnsi="Book Antiqua"/>
          <w:szCs w:val="24"/>
        </w:rPr>
        <w:t>r routine clinical applications</w:t>
      </w:r>
      <w:r w:rsidR="00647409" w:rsidRPr="001F45E3">
        <w:rPr>
          <w:rFonts w:ascii="Book Antiqua" w:hAnsi="Book Antiqua"/>
          <w:noProof/>
          <w:szCs w:val="24"/>
          <w:vertAlign w:val="superscript"/>
        </w:rPr>
        <w:t>[38]</w:t>
      </w:r>
      <w:r w:rsidRPr="001F45E3">
        <w:rPr>
          <w:rFonts w:ascii="Book Antiqua" w:hAnsi="Book Antiqua"/>
          <w:szCs w:val="24"/>
        </w:rPr>
        <w:t>. At the same time, some other quantities, such as initial wash-in rate, the wash-out rate, the maximum point, and extrapolation point were associated as important parameters for the description of curve shape. In the analysis of CA concentration evolution curve, the most frequently used parameter is the initial Area Under the Curve (</w:t>
      </w:r>
      <w:r w:rsidRPr="001F45E3">
        <w:rPr>
          <w:rFonts w:ascii="Book Antiqua" w:hAnsi="Book Antiqua"/>
          <w:i/>
          <w:szCs w:val="24"/>
        </w:rPr>
        <w:t>iAUC</w:t>
      </w:r>
      <w:r w:rsidRPr="001F45E3">
        <w:rPr>
          <w:rFonts w:ascii="Book Antiqua" w:eastAsia="宋体" w:hAnsi="Book Antiqua" w:cs="Times New Roman"/>
          <w:i/>
          <w:szCs w:val="24"/>
          <w:vertAlign w:val="subscript"/>
        </w:rPr>
        <w:t>τ</w:t>
      </w:r>
      <w:r w:rsidRPr="001F45E3">
        <w:rPr>
          <w:rFonts w:ascii="Book Antiqua" w:hAnsi="Book Antiqua"/>
          <w:szCs w:val="24"/>
        </w:rPr>
        <w:t xml:space="preserve">). </w:t>
      </w:r>
      <w:r w:rsidRPr="001F45E3">
        <w:rPr>
          <w:rFonts w:ascii="Book Antiqua" w:hAnsi="Book Antiqua"/>
          <w:i/>
          <w:szCs w:val="24"/>
        </w:rPr>
        <w:t>iAUC</w:t>
      </w:r>
      <w:r w:rsidRPr="001F45E3">
        <w:rPr>
          <w:rFonts w:ascii="Book Antiqua" w:eastAsia="宋体" w:hAnsi="Book Antiqua" w:cs="Times New Roman"/>
          <w:i/>
          <w:szCs w:val="24"/>
          <w:vertAlign w:val="subscript"/>
        </w:rPr>
        <w:t>τ</w:t>
      </w:r>
      <w:r w:rsidR="00647409" w:rsidRPr="001F45E3">
        <w:rPr>
          <w:rFonts w:ascii="Book Antiqua" w:hAnsi="Book Antiqua"/>
          <w:szCs w:val="24"/>
        </w:rPr>
        <w:t xml:space="preserve"> denotes the integration of</w:t>
      </w:r>
      <w:r w:rsidRPr="001F45E3">
        <w:rPr>
          <w:rFonts w:ascii="Book Antiqua" w:hAnsi="Book Antiqua"/>
          <w:szCs w:val="24"/>
        </w:rPr>
        <w:t xml:space="preserve"> CA concentration evolution curve from injection point (</w:t>
      </w:r>
      <w:r w:rsidRPr="001F45E3">
        <w:rPr>
          <w:rFonts w:ascii="Book Antiqua" w:hAnsi="Book Antiqua"/>
          <w:i/>
          <w:szCs w:val="24"/>
        </w:rPr>
        <w:t>t</w:t>
      </w:r>
      <w:r w:rsidRPr="001F45E3">
        <w:rPr>
          <w:rFonts w:ascii="Book Antiqua" w:hAnsi="Book Antiqua"/>
          <w:szCs w:val="24"/>
        </w:rPr>
        <w:t xml:space="preserve"> = 0) to a certain time point (</w:t>
      </w:r>
      <w:r w:rsidRPr="001F45E3">
        <w:rPr>
          <w:rFonts w:ascii="Book Antiqua" w:hAnsi="Book Antiqua"/>
          <w:i/>
          <w:szCs w:val="24"/>
        </w:rPr>
        <w:t>t</w:t>
      </w:r>
      <w:r w:rsidRPr="001F45E3">
        <w:rPr>
          <w:rFonts w:ascii="Book Antiqua" w:hAnsi="Book Antiqua"/>
          <w:szCs w:val="24"/>
        </w:rPr>
        <w:t xml:space="preserve"> = </w:t>
      </w:r>
      <w:r w:rsidRPr="001F45E3">
        <w:rPr>
          <w:rFonts w:ascii="Book Antiqua" w:eastAsia="宋体" w:hAnsi="Book Antiqua" w:cs="Times New Roman"/>
          <w:i/>
          <w:szCs w:val="24"/>
        </w:rPr>
        <w:t>τ</w:t>
      </w:r>
      <w:r w:rsidRPr="001F45E3">
        <w:rPr>
          <w:rFonts w:ascii="Book Antiqua" w:hAnsi="Book Antiqua"/>
          <w:szCs w:val="24"/>
        </w:rPr>
        <w:t>), and it parameterizes the initial rise of the evolution curve. The concept of onset time representing time lag between CA injection and the appearance of contrast in the tissue is also a commonly used biomarker. Similarly, the gradients of CA uptake and washout as well as the maximum concentration have be</w:t>
      </w:r>
      <w:r w:rsidR="00647409" w:rsidRPr="001F45E3">
        <w:rPr>
          <w:rFonts w:ascii="Book Antiqua" w:hAnsi="Book Antiqua"/>
          <w:szCs w:val="24"/>
        </w:rPr>
        <w:t>en investigated in some studies</w:t>
      </w:r>
      <w:r w:rsidR="00647409" w:rsidRPr="001F45E3">
        <w:rPr>
          <w:rFonts w:ascii="Book Antiqua" w:hAnsi="Book Antiqua"/>
          <w:noProof/>
          <w:szCs w:val="24"/>
          <w:vertAlign w:val="superscript"/>
        </w:rPr>
        <w:t>[39,40]</w:t>
      </w:r>
      <w:r w:rsidRPr="001F45E3">
        <w:rPr>
          <w:rFonts w:ascii="Book Antiqua" w:hAnsi="Book Antiqua"/>
          <w:szCs w:val="24"/>
        </w:rPr>
        <w:t xml:space="preserve">. </w:t>
      </w:r>
      <w:r w:rsidRPr="001F45E3">
        <w:rPr>
          <w:rFonts w:ascii="Book Antiqua" w:hAnsi="Book Antiqua"/>
          <w:szCs w:val="24"/>
        </w:rPr>
        <w:lastRenderedPageBreak/>
        <w:t xml:space="preserve">Rigorous mathematic models were also introduced to describe the CA kinetic curve. For example, Fan </w:t>
      </w:r>
      <w:r w:rsidR="00647409" w:rsidRPr="001F45E3">
        <w:rPr>
          <w:rFonts w:ascii="Book Antiqua" w:hAnsi="Book Antiqua"/>
          <w:i/>
          <w:szCs w:val="24"/>
        </w:rPr>
        <w:t>et al</w:t>
      </w:r>
      <w:r w:rsidR="00647409" w:rsidRPr="001F45E3">
        <w:rPr>
          <w:rFonts w:ascii="Book Antiqua" w:hAnsi="Book Antiqua"/>
          <w:noProof/>
          <w:szCs w:val="24"/>
          <w:vertAlign w:val="superscript"/>
        </w:rPr>
        <w:t>[41]</w:t>
      </w:r>
      <w:r w:rsidRPr="001F45E3">
        <w:rPr>
          <w:rFonts w:ascii="Book Antiqua" w:hAnsi="Book Antiqua"/>
          <w:szCs w:val="24"/>
        </w:rPr>
        <w:t xml:space="preserve"> developed an empirical mathematical model (EMM) to parameterize the mathematical behavior of CA concentration evolution curve in transplanted rodent prostate tumors: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661239" w:rsidP="0026496A">
            <w:pPr>
              <w:keepNext/>
              <w:spacing w:line="360" w:lineRule="auto"/>
              <w:jc w:val="both"/>
              <w:rPr>
                <w:rFonts w:ascii="Book Antiqua" w:eastAsiaTheme="minorEastAsia" w:hAnsi="Book Antiqua"/>
                <w:i/>
                <w:sz w:val="24"/>
                <w:szCs w:val="24"/>
              </w:rPr>
            </w:pPr>
            <m:oMathPara>
              <m:oMath>
                <m:r>
                  <w:rPr>
                    <w:rFonts w:ascii="Cambria Math" w:hAnsi="Cambria Math"/>
                    <w:noProof/>
                    <w:sz w:val="24"/>
                    <w:szCs w:val="24"/>
                  </w:rPr>
                  <m:t>C</m:t>
                </m:r>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sz w:val="24"/>
                    <w:szCs w:val="24"/>
                  </w:rPr>
                  <m:t>=A</m:t>
                </m:r>
                <m:sSup>
                  <m:sSupPr>
                    <m:ctrlPr>
                      <w:rPr>
                        <w:rFonts w:ascii="Cambria Math" w:hAnsi="Cambria Math"/>
                        <w:i/>
                        <w:sz w:val="24"/>
                        <w:szCs w:val="24"/>
                      </w:rPr>
                    </m:ctrlPr>
                  </m:sSup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-αt</m:t>
                        </m:r>
                      </m:sup>
                    </m:sSup>
                    <m:r>
                      <w:rPr>
                        <w:rFonts w:ascii="Cambria Math" w:eastAsiaTheme="minorEastAsia" w:hAnsi="Cambria Math"/>
                        <w:sz w:val="24"/>
                        <w:szCs w:val="24"/>
                      </w:rPr>
                      <m:t>)</m:t>
                    </m:r>
                  </m:e>
                  <m:sup>
                    <m:r>
                      <w:rPr>
                        <w:rFonts w:ascii="Cambria Math" w:hAnsi="Cambria Math"/>
                        <w:sz w:val="24"/>
                        <w:szCs w:val="24"/>
                      </w:rPr>
                      <m:t>q</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-γt</m:t>
                        </m:r>
                      </m:sup>
                    </m:sSup>
                  </m:num>
                  <m:den>
                    <m:r>
                      <w:rPr>
                        <w:rFonts w:ascii="Cambria Math" w:hAnsi="Cambria Math"/>
                        <w:sz w:val="24"/>
                        <w:szCs w:val="24"/>
                      </w:rPr>
                      <m:t>2</m:t>
                    </m:r>
                  </m:den>
                </m:f>
              </m:oMath>
            </m:oMathPara>
          </w:p>
        </w:tc>
        <w:tc>
          <w:tcPr>
            <w:tcW w:w="500" w:type="pct"/>
            <w:vAlign w:val="center"/>
          </w:tcPr>
          <w:p w:rsidR="00661239" w:rsidRPr="001F45E3" w:rsidRDefault="00661239" w:rsidP="0026496A">
            <w:pPr>
              <w:spacing w:line="360" w:lineRule="auto"/>
              <w:jc w:val="both"/>
              <w:rPr>
                <w:rFonts w:ascii="Book Antiqua" w:hAnsi="Book Antiqua" w:cs="Times New Roman"/>
                <w:sz w:val="24"/>
                <w:szCs w:val="24"/>
              </w:rPr>
            </w:pPr>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3</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p>
        </w:tc>
      </w:tr>
    </w:tbl>
    <w:p w:rsidR="00661239" w:rsidRPr="001F45E3" w:rsidRDefault="00661239" w:rsidP="0026496A">
      <w:pPr>
        <w:spacing w:after="0" w:line="360" w:lineRule="auto"/>
        <w:jc w:val="both"/>
        <w:rPr>
          <w:rFonts w:ascii="Book Antiqua" w:hAnsi="Book Antiqua"/>
          <w:szCs w:val="24"/>
        </w:rPr>
      </w:pPr>
    </w:p>
    <w:p w:rsidR="00661239" w:rsidRDefault="00661239" w:rsidP="0026496A">
      <w:pPr>
        <w:spacing w:after="0" w:line="360" w:lineRule="auto"/>
        <w:ind w:firstLineChars="200" w:firstLine="480"/>
        <w:jc w:val="both"/>
        <w:rPr>
          <w:rFonts w:ascii="Book Antiqua" w:hAnsi="Book Antiqua"/>
          <w:szCs w:val="24"/>
        </w:rPr>
      </w:pPr>
      <w:r w:rsidRPr="001F45E3">
        <w:rPr>
          <w:rFonts w:ascii="Book Antiqua" w:hAnsi="Book Antiqua"/>
          <w:i/>
          <w:szCs w:val="24"/>
        </w:rPr>
        <w:t>A</w:t>
      </w:r>
      <w:r w:rsidRPr="001F45E3">
        <w:rPr>
          <w:rFonts w:ascii="Book Antiqua" w:hAnsi="Book Antiqua"/>
          <w:szCs w:val="24"/>
        </w:rPr>
        <w:t xml:space="preserve"> is the upper limit of CA concentration, </w:t>
      </w:r>
      <w:r w:rsidRPr="001F45E3">
        <w:rPr>
          <w:rFonts w:ascii="Book Antiqua" w:hAnsi="Book Antiqua" w:cs="Times New Roman"/>
          <w:i/>
          <w:szCs w:val="24"/>
        </w:rPr>
        <w:t>α</w:t>
      </w:r>
      <w:r w:rsidRPr="001F45E3">
        <w:rPr>
          <w:rFonts w:ascii="Book Antiqua" w:hAnsi="Book Antiqua"/>
          <w:i/>
          <w:szCs w:val="24"/>
        </w:rPr>
        <w:t xml:space="preserve"> </w:t>
      </w:r>
      <w:r w:rsidRPr="001F45E3">
        <w:rPr>
          <w:rFonts w:ascii="Book Antiqua" w:hAnsi="Book Antiqua"/>
          <w:szCs w:val="24"/>
        </w:rPr>
        <w:t xml:space="preserve">is the rate constant of CA uptake, </w:t>
      </w:r>
      <w:r w:rsidRPr="001F45E3">
        <w:rPr>
          <w:rFonts w:ascii="Book Antiqua" w:hAnsi="Book Antiqua" w:cs="Times New Roman"/>
          <w:i/>
          <w:szCs w:val="24"/>
        </w:rPr>
        <w:t xml:space="preserve">β </w:t>
      </w:r>
      <w:r w:rsidRPr="001F45E3">
        <w:rPr>
          <w:rFonts w:ascii="Book Antiqua" w:hAnsi="Book Antiqua"/>
          <w:szCs w:val="24"/>
        </w:rPr>
        <w:t xml:space="preserve">is the overall rate of CA washout, </w:t>
      </w:r>
      <w:r w:rsidRPr="001F45E3">
        <w:rPr>
          <w:rFonts w:ascii="Book Antiqua" w:eastAsia="宋体" w:hAnsi="Book Antiqua" w:cs="Times New Roman"/>
          <w:i/>
          <w:szCs w:val="24"/>
        </w:rPr>
        <w:t>γ</w:t>
      </w:r>
      <w:r w:rsidRPr="001F45E3">
        <w:rPr>
          <w:rFonts w:ascii="Book Antiqua" w:eastAsia="宋体" w:hAnsi="Book Antiqua" w:cs="Times New Roman"/>
          <w:szCs w:val="24"/>
        </w:rPr>
        <w:t xml:space="preserve"> is the initial rate of CA washout, and </w:t>
      </w:r>
      <w:r w:rsidRPr="001F45E3">
        <w:rPr>
          <w:rFonts w:ascii="Book Antiqua" w:hAnsi="Book Antiqua" w:cs="Times New Roman"/>
          <w:i/>
          <w:szCs w:val="24"/>
        </w:rPr>
        <w:t xml:space="preserve">q </w:t>
      </w:r>
      <w:r w:rsidRPr="001F45E3">
        <w:rPr>
          <w:rFonts w:ascii="Book Antiqua" w:hAnsi="Book Antiqua" w:cs="Times New Roman"/>
          <w:szCs w:val="24"/>
        </w:rPr>
        <w:t xml:space="preserve">is </w:t>
      </w:r>
      <w:r w:rsidRPr="001F45E3">
        <w:rPr>
          <w:rFonts w:ascii="Book Antiqua" w:hAnsi="Book Antiqua"/>
          <w:szCs w:val="24"/>
        </w:rPr>
        <w:t xml:space="preserve">the related to the radius of curvature of </w:t>
      </w:r>
      <w:r w:rsidRPr="001F45E3">
        <w:rPr>
          <w:rFonts w:ascii="Book Antiqua" w:hAnsi="Book Antiqua"/>
          <w:i/>
          <w:szCs w:val="24"/>
        </w:rPr>
        <w:t xml:space="preserve">C(t) </w:t>
      </w:r>
      <w:r w:rsidRPr="001F45E3">
        <w:rPr>
          <w:rFonts w:ascii="Book Antiqua" w:hAnsi="Book Antiqua"/>
          <w:szCs w:val="24"/>
        </w:rPr>
        <w:t>at the transition from first-pass to initial washout. Results showed fitted parameters from EMM demonstrated the significant difference between metastatic tumors and nonmetastatic tumors. The same model was also demonstrated to be effective in differentiation of benign lesions from malignant lesions in a human breast study</w:t>
      </w:r>
      <w:r w:rsidR="00647409" w:rsidRPr="001F45E3">
        <w:rPr>
          <w:rFonts w:ascii="Book Antiqua" w:hAnsi="Book Antiqua"/>
          <w:noProof/>
          <w:szCs w:val="24"/>
          <w:vertAlign w:val="superscript"/>
        </w:rPr>
        <w:t>[42]</w:t>
      </w:r>
      <w:r w:rsidRPr="001F45E3">
        <w:rPr>
          <w:rFonts w:ascii="Book Antiqua" w:hAnsi="Book Antiqua"/>
          <w:szCs w:val="24"/>
        </w:rPr>
        <w:t>.</w:t>
      </w:r>
    </w:p>
    <w:p w:rsidR="0026496A" w:rsidRPr="001F45E3" w:rsidRDefault="0026496A" w:rsidP="0026496A">
      <w:pPr>
        <w:spacing w:after="0" w:line="360" w:lineRule="auto"/>
        <w:ind w:firstLineChars="200" w:firstLine="480"/>
        <w:jc w:val="both"/>
        <w:rPr>
          <w:rFonts w:ascii="Book Antiqua" w:hAnsi="Book Antiqua"/>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 xml:space="preserve">Quantitative </w:t>
      </w:r>
      <w:r w:rsidR="00647409" w:rsidRPr="001F45E3">
        <w:rPr>
          <w:rFonts w:ascii="Book Antiqua" w:hAnsi="Book Antiqua"/>
          <w:b/>
          <w:i/>
          <w:szCs w:val="24"/>
        </w:rPr>
        <w:t>analysis</w:t>
      </w:r>
    </w:p>
    <w:p w:rsidR="00661239" w:rsidRPr="001F45E3" w:rsidRDefault="00661239" w:rsidP="0026496A">
      <w:pPr>
        <w:spacing w:after="0" w:line="360" w:lineRule="auto"/>
        <w:jc w:val="both"/>
        <w:rPr>
          <w:rFonts w:ascii="Book Antiqua" w:hAnsi="Book Antiqua"/>
          <w:bCs/>
          <w:noProof/>
          <w:szCs w:val="24"/>
        </w:rPr>
      </w:pPr>
      <w:r w:rsidRPr="001F45E3">
        <w:rPr>
          <w:rFonts w:ascii="Book Antiqua" w:hAnsi="Book Antiqua"/>
          <w:szCs w:val="24"/>
        </w:rPr>
        <w:t>In quantitative analysis, biological parameters depicting vascular permeability, tissue perfusion and extracellular volume fraction can be derived from CA concentration evolution curves by fitting into an appropriate pharmacokinetic model. For breast tissue, the most widely used pharmacokinetic model is the one propos</w:t>
      </w:r>
      <w:r w:rsidR="00647409" w:rsidRPr="001F45E3">
        <w:rPr>
          <w:rFonts w:ascii="Book Antiqua" w:hAnsi="Book Antiqua"/>
          <w:szCs w:val="24"/>
        </w:rPr>
        <w:t>ed by Tofts and Kermode in 1991</w:t>
      </w:r>
      <w:r w:rsidR="00647409" w:rsidRPr="001F45E3">
        <w:rPr>
          <w:rFonts w:ascii="Book Antiqua" w:hAnsi="Book Antiqua"/>
          <w:noProof/>
          <w:szCs w:val="24"/>
          <w:vertAlign w:val="superscript"/>
        </w:rPr>
        <w:t>[43]</w:t>
      </w:r>
      <w:r w:rsidRPr="001F45E3">
        <w:rPr>
          <w:rFonts w:ascii="Book Antiqua" w:hAnsi="Book Antiqua"/>
          <w:szCs w:val="24"/>
        </w:rPr>
        <w:t>. This two-compartment model describes the bidirectional transendothelium movement of CA between blood plasma and the extravascular-extracellular space (EES) through capillary walls (</w:t>
      </w:r>
      <w:r w:rsidR="00647409" w:rsidRPr="001F45E3">
        <w:rPr>
          <w:rFonts w:ascii="Book Antiqua" w:hAnsi="Book Antiqua"/>
          <w:szCs w:val="24"/>
        </w:rPr>
        <w:fldChar w:fldCharType="begin"/>
      </w:r>
      <w:r w:rsidR="00647409" w:rsidRPr="001F45E3">
        <w:rPr>
          <w:rFonts w:ascii="Book Antiqua" w:hAnsi="Book Antiqua"/>
          <w:szCs w:val="24"/>
        </w:rPr>
        <w:instrText xml:space="preserve"> REF _Ref371366460 \h  \* MERGEFORMAT </w:instrText>
      </w:r>
      <w:r w:rsidR="00647409" w:rsidRPr="001F45E3">
        <w:rPr>
          <w:rFonts w:ascii="Book Antiqua" w:hAnsi="Book Antiqua"/>
          <w:szCs w:val="24"/>
        </w:rPr>
      </w:r>
      <w:r w:rsidR="00647409" w:rsidRPr="001F45E3">
        <w:rPr>
          <w:rFonts w:ascii="Book Antiqua" w:hAnsi="Book Antiqua"/>
          <w:szCs w:val="24"/>
        </w:rPr>
        <w:fldChar w:fldCharType="separate"/>
      </w:r>
      <w:r w:rsidRPr="001F45E3">
        <w:rPr>
          <w:rFonts w:ascii="Book Antiqua" w:hAnsi="Book Antiqua" w:cs="Times New Roman"/>
          <w:szCs w:val="24"/>
        </w:rPr>
        <w:t>Figure 1</w:t>
      </w:r>
      <w:r w:rsidR="00647409" w:rsidRPr="001F45E3">
        <w:rPr>
          <w:rFonts w:ascii="Book Antiqua" w:hAnsi="Book Antiqua"/>
          <w:szCs w:val="24"/>
        </w:rPr>
        <w:fldChar w:fldCharType="end"/>
      </w:r>
      <w:r w:rsidRPr="001F45E3">
        <w:rPr>
          <w:rFonts w:ascii="Book Antiqua" w:hAnsi="Book Antiqua"/>
          <w:szCs w:val="24"/>
        </w:rPr>
        <w:t xml:space="preserve">). There are three functional parameters in this model: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xml:space="preserve">, the transport rate of CA from blood plasma to EES; </w:t>
      </w:r>
      <w:r w:rsidRPr="001F45E3">
        <w:rPr>
          <w:rFonts w:ascii="Book Antiqua" w:hAnsi="Book Antiqua"/>
          <w:i/>
          <w:szCs w:val="24"/>
        </w:rPr>
        <w:t>k</w:t>
      </w:r>
      <w:r w:rsidRPr="001F45E3">
        <w:rPr>
          <w:rFonts w:ascii="Book Antiqua" w:hAnsi="Book Antiqua"/>
          <w:i/>
          <w:szCs w:val="24"/>
          <w:vertAlign w:val="subscript"/>
        </w:rPr>
        <w:t>ep</w:t>
      </w:r>
      <w:r w:rsidRPr="001F45E3">
        <w:rPr>
          <w:rFonts w:ascii="Book Antiqua" w:hAnsi="Book Antiqua"/>
          <w:szCs w:val="24"/>
        </w:rPr>
        <w:t xml:space="preserve">, the transport rate describing the return of CA from EES to blood plasma, and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xml:space="preserve">, the volume fraction of EES in tissue. The three parameters are related by the equation </w:t>
      </w:r>
      <w:r w:rsidRPr="001F45E3">
        <w:rPr>
          <w:rFonts w:ascii="Book Antiqua" w:hAnsi="Book Antiqua"/>
          <w:i/>
          <w:szCs w:val="24"/>
        </w:rPr>
        <w:t>k</w:t>
      </w:r>
      <w:r w:rsidRPr="001F45E3">
        <w:rPr>
          <w:rFonts w:ascii="Book Antiqua" w:hAnsi="Book Antiqua"/>
          <w:i/>
          <w:szCs w:val="24"/>
          <w:vertAlign w:val="subscript"/>
        </w:rPr>
        <w:t>ep</w:t>
      </w:r>
      <w:r w:rsidRPr="001F45E3">
        <w:rPr>
          <w:rFonts w:ascii="Book Antiqua" w:hAnsi="Book Antiqua"/>
          <w:szCs w:val="24"/>
        </w:rPr>
        <w:t xml:space="preserve"> =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xml:space="preserve">; as a result,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i/>
          <w:szCs w:val="24"/>
        </w:rPr>
        <w:t xml:space="preserve"> </w:t>
      </w:r>
      <w:r w:rsidRPr="001F45E3">
        <w:rPr>
          <w:rFonts w:ascii="Book Antiqua" w:hAnsi="Book Antiqua"/>
          <w:szCs w:val="24"/>
        </w:rPr>
        <w:t xml:space="preserve">and </w:t>
      </w:r>
      <w:r w:rsidRPr="001F45E3">
        <w:rPr>
          <w:rFonts w:ascii="Book Antiqua" w:hAnsi="Book Antiqua"/>
          <w:i/>
          <w:szCs w:val="24"/>
        </w:rPr>
        <w:t>v</w:t>
      </w:r>
      <w:r w:rsidRPr="001F45E3">
        <w:rPr>
          <w:rFonts w:ascii="Book Antiqua" w:hAnsi="Book Antiqua"/>
          <w:i/>
          <w:szCs w:val="24"/>
          <w:vertAlign w:val="subscript"/>
        </w:rPr>
        <w:t xml:space="preserve">e </w:t>
      </w:r>
      <w:r w:rsidRPr="001F45E3">
        <w:rPr>
          <w:rFonts w:ascii="Book Antiqua" w:hAnsi="Book Antiqua"/>
          <w:szCs w:val="24"/>
        </w:rPr>
        <w:t xml:space="preserve">were reported in most breast DCE-MRI studies. </w:t>
      </w:r>
      <w:r w:rsidRPr="001F45E3">
        <w:rPr>
          <w:rFonts w:ascii="Book Antiqua" w:hAnsi="Book Antiqua"/>
          <w:bCs/>
          <w:noProof/>
          <w:szCs w:val="24"/>
        </w:rPr>
        <w:t xml:space="preserve">The measured CA concentration </w:t>
      </w:r>
      <w:r w:rsidRPr="001F45E3">
        <w:rPr>
          <w:rFonts w:ascii="Book Antiqua" w:hAnsi="Book Antiqua"/>
          <w:bCs/>
          <w:i/>
          <w:noProof/>
          <w:szCs w:val="24"/>
        </w:rPr>
        <w:t>C(t)</w:t>
      </w:r>
      <w:r w:rsidRPr="001F45E3">
        <w:rPr>
          <w:rFonts w:ascii="Book Antiqua" w:hAnsi="Book Antiqua"/>
          <w:bCs/>
          <w:noProof/>
          <w:szCs w:val="24"/>
        </w:rPr>
        <w:t xml:space="preserve"> consists of two components :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661239" w:rsidP="0026496A">
            <w:pPr>
              <w:keepNext/>
              <w:spacing w:line="360" w:lineRule="auto"/>
              <w:jc w:val="both"/>
              <w:rPr>
                <w:rFonts w:ascii="Book Antiqua" w:eastAsiaTheme="minorEastAsia" w:hAnsi="Book Antiqua"/>
                <w:i/>
                <w:sz w:val="24"/>
                <w:szCs w:val="24"/>
              </w:rPr>
            </w:pPr>
            <m:oMathPara>
              <m:oMath>
                <m:r>
                  <w:rPr>
                    <w:rFonts w:ascii="Cambria Math" w:hAnsi="Cambria Math"/>
                    <w:noProof/>
                    <w:sz w:val="24"/>
                    <w:szCs w:val="24"/>
                  </w:rPr>
                  <m:t>C</m:t>
                </m:r>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xml:space="preserve">= </m:t>
                </m:r>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EES</m:t>
                    </m:r>
                  </m:sub>
                </m:sSub>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xml:space="preserve">+ </m:t>
                </m:r>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p</m:t>
                    </m:r>
                  </m:sub>
                </m:sSub>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r>
                  <w:rPr>
                    <w:rFonts w:ascii="Cambria Math" w:hAnsi="Cambria Math"/>
                    <w:noProof/>
                    <w:sz w:val="24"/>
                    <w:szCs w:val="24"/>
                  </w:rPr>
                  <m:t>(t)</m:t>
                </m:r>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bookmarkStart w:id="20" w:name="_Ref370556776"/>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4</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bookmarkEnd w:id="20"/>
          </w:p>
        </w:tc>
      </w:tr>
    </w:tbl>
    <w:p w:rsidR="00661239" w:rsidRPr="001F45E3" w:rsidRDefault="00661239" w:rsidP="0026496A">
      <w:pPr>
        <w:spacing w:after="0" w:line="360" w:lineRule="auto"/>
        <w:jc w:val="both"/>
        <w:rPr>
          <w:rFonts w:ascii="Book Antiqua" w:hAnsi="Book Antiqua"/>
          <w:bCs/>
          <w:noProof/>
          <w:szCs w:val="24"/>
        </w:rPr>
      </w:pPr>
    </w:p>
    <w:p w:rsidR="00661239" w:rsidRPr="001F45E3" w:rsidRDefault="00661239" w:rsidP="0026496A">
      <w:pPr>
        <w:spacing w:after="0" w:line="360" w:lineRule="auto"/>
        <w:ind w:firstLineChars="250" w:firstLine="600"/>
        <w:jc w:val="both"/>
        <w:rPr>
          <w:rFonts w:ascii="Book Antiqua" w:hAnsi="Book Antiqua"/>
          <w:szCs w:val="24"/>
        </w:rPr>
      </w:pPr>
      <w:r w:rsidRPr="001F45E3">
        <w:rPr>
          <w:rFonts w:ascii="Book Antiqua" w:hAnsi="Book Antiqua"/>
          <w:bCs/>
          <w:noProof/>
          <w:szCs w:val="24"/>
        </w:rPr>
        <w:t>In Eq.</w:t>
      </w:r>
      <w:r w:rsidR="001A4DBC" w:rsidRPr="001F45E3">
        <w:rPr>
          <w:rFonts w:ascii="Book Antiqua" w:hAnsi="Book Antiqua"/>
          <w:szCs w:val="24"/>
        </w:rPr>
        <w:fldChar w:fldCharType="begin"/>
      </w:r>
      <w:r w:rsidRPr="001F45E3">
        <w:rPr>
          <w:rFonts w:ascii="Book Antiqua" w:hAnsi="Book Antiqua"/>
          <w:szCs w:val="24"/>
        </w:rPr>
        <w:instrText xml:space="preserve"> REF _Ref370556776 \h  \* MERGEFORMAT </w:instrText>
      </w:r>
      <w:r w:rsidR="001A4DBC" w:rsidRPr="001F45E3">
        <w:rPr>
          <w:rFonts w:ascii="Book Antiqua" w:hAnsi="Book Antiqua"/>
          <w:szCs w:val="24"/>
        </w:rPr>
      </w:r>
      <w:r w:rsidR="001A4DBC" w:rsidRPr="001F45E3">
        <w:rPr>
          <w:rFonts w:ascii="Book Antiqua" w:hAnsi="Book Antiqua"/>
          <w:szCs w:val="24"/>
        </w:rPr>
        <w:fldChar w:fldCharType="separate"/>
      </w:r>
      <w:r w:rsidR="00647409" w:rsidRPr="001F45E3">
        <w:rPr>
          <w:rFonts w:ascii="Book Antiqua" w:hAnsi="Book Antiqua" w:cs="Times New Roman"/>
          <w:bCs/>
          <w:noProof/>
          <w:szCs w:val="24"/>
        </w:rPr>
        <w:t>(</w:t>
      </w:r>
      <w:r w:rsidR="00647409" w:rsidRPr="001F45E3">
        <w:rPr>
          <w:rFonts w:ascii="Book Antiqua" w:hAnsi="Book Antiqua" w:cs="Times New Roman"/>
          <w:szCs w:val="24"/>
        </w:rPr>
        <w:t>4</w:t>
      </w:r>
      <w:r w:rsidRPr="001F45E3">
        <w:rPr>
          <w:rFonts w:ascii="Book Antiqua" w:hAnsi="Book Antiqua" w:cs="Times New Roman"/>
          <w:szCs w:val="24"/>
        </w:rPr>
        <w:t>)</w:t>
      </w:r>
      <w:r w:rsidR="001A4DBC" w:rsidRPr="001F45E3">
        <w:rPr>
          <w:rFonts w:ascii="Book Antiqua" w:hAnsi="Book Antiqua"/>
          <w:szCs w:val="24"/>
        </w:rPr>
        <w:fldChar w:fldCharType="end"/>
      </w:r>
      <w:r w:rsidRPr="001F45E3">
        <w:rPr>
          <w:rFonts w:ascii="Book Antiqua" w:hAnsi="Book Antiqua" w:cs="Times New Roman"/>
          <w:bCs/>
          <w:noProof/>
          <w:szCs w:val="24"/>
        </w:rPr>
        <w:t>,</w:t>
      </w:r>
      <w:r w:rsidRPr="001F45E3">
        <w:rPr>
          <w:rFonts w:ascii="Book Antiqua" w:hAnsi="Book Antiqua"/>
          <w:bCs/>
          <w:noProof/>
          <w:szCs w:val="24"/>
        </w:rPr>
        <w:t xml:space="preserve"> </w:t>
      </w:r>
      <w:r w:rsidRPr="001F45E3">
        <w:rPr>
          <w:rFonts w:ascii="Book Antiqua" w:hAnsi="Book Antiqua"/>
          <w:bCs/>
          <w:i/>
          <w:noProof/>
          <w:szCs w:val="24"/>
        </w:rPr>
        <w:t>C</w:t>
      </w:r>
      <w:r w:rsidRPr="001F45E3">
        <w:rPr>
          <w:rFonts w:ascii="Book Antiqua" w:hAnsi="Book Antiqua"/>
          <w:bCs/>
          <w:i/>
          <w:noProof/>
          <w:szCs w:val="24"/>
          <w:vertAlign w:val="subscript"/>
        </w:rPr>
        <w:t>EES</w:t>
      </w:r>
      <w:r w:rsidRPr="001F45E3">
        <w:rPr>
          <w:rFonts w:ascii="Book Antiqua" w:hAnsi="Book Antiqua"/>
          <w:bCs/>
          <w:i/>
          <w:noProof/>
          <w:szCs w:val="24"/>
        </w:rPr>
        <w:t>(t)</w:t>
      </w:r>
      <w:r w:rsidR="00997D1B">
        <w:rPr>
          <w:rFonts w:ascii="Book Antiqua" w:hAnsi="Book Antiqua"/>
          <w:bCs/>
          <w:noProof/>
          <w:szCs w:val="24"/>
        </w:rPr>
        <w:t xml:space="preserve"> </w:t>
      </w:r>
      <w:r w:rsidRPr="001F45E3">
        <w:rPr>
          <w:rFonts w:ascii="Book Antiqua" w:hAnsi="Book Antiqua"/>
          <w:bCs/>
          <w:noProof/>
          <w:szCs w:val="24"/>
        </w:rPr>
        <w:t xml:space="preserve">is the CA concentration in </w:t>
      </w:r>
      <w:r w:rsidRPr="001F45E3">
        <w:rPr>
          <w:rFonts w:ascii="Book Antiqua" w:hAnsi="Book Antiqua"/>
          <w:szCs w:val="24"/>
        </w:rPr>
        <w:t>extravascular-extracellular space (EES)</w:t>
      </w:r>
      <w:r w:rsidRPr="001F45E3">
        <w:rPr>
          <w:rFonts w:ascii="Book Antiqua" w:hAnsi="Book Antiqua"/>
          <w:bCs/>
          <w:noProof/>
          <w:szCs w:val="24"/>
        </w:rPr>
        <w:t xml:space="preserve">, </w:t>
      </w:r>
      <w:r w:rsidRPr="001F45E3">
        <w:rPr>
          <w:rFonts w:ascii="Book Antiqua" w:hAnsi="Book Antiqua"/>
          <w:bCs/>
          <w:i/>
          <w:noProof/>
          <w:szCs w:val="24"/>
        </w:rPr>
        <w:t>C</w:t>
      </w:r>
      <w:r w:rsidRPr="001F45E3">
        <w:rPr>
          <w:rFonts w:ascii="Book Antiqua" w:hAnsi="Book Antiqua"/>
          <w:bCs/>
          <w:i/>
          <w:noProof/>
          <w:szCs w:val="24"/>
          <w:vertAlign w:val="subscript"/>
        </w:rPr>
        <w:t>p</w:t>
      </w:r>
      <w:r w:rsidRPr="001F45E3">
        <w:rPr>
          <w:rFonts w:ascii="Book Antiqua" w:hAnsi="Book Antiqua"/>
          <w:bCs/>
          <w:i/>
          <w:noProof/>
          <w:szCs w:val="24"/>
        </w:rPr>
        <w:t>(t)</w:t>
      </w:r>
      <w:r w:rsidRPr="001F45E3">
        <w:rPr>
          <w:rFonts w:ascii="Book Antiqua" w:hAnsi="Book Antiqua"/>
          <w:bCs/>
          <w:noProof/>
          <w:szCs w:val="24"/>
        </w:rPr>
        <w:t xml:space="preserve"> is the CA concentration in blood plasma, and </w:t>
      </w:r>
      <w:r w:rsidRPr="001F45E3">
        <w:rPr>
          <w:rFonts w:ascii="Book Antiqua" w:hAnsi="Book Antiqua"/>
          <w:bCs/>
          <w:i/>
          <w:noProof/>
          <w:szCs w:val="24"/>
        </w:rPr>
        <w:t>v</w:t>
      </w:r>
      <w:r w:rsidRPr="001F45E3">
        <w:rPr>
          <w:rFonts w:ascii="Book Antiqua" w:hAnsi="Book Antiqua"/>
          <w:bCs/>
          <w:i/>
          <w:noProof/>
          <w:szCs w:val="24"/>
          <w:vertAlign w:val="subscript"/>
        </w:rPr>
        <w:t>p</w:t>
      </w:r>
      <w:r w:rsidRPr="001F45E3">
        <w:rPr>
          <w:rFonts w:ascii="Book Antiqua" w:hAnsi="Book Antiqua"/>
          <w:bCs/>
          <w:noProof/>
          <w:szCs w:val="24"/>
        </w:rPr>
        <w:t xml:space="preserve"> is the plasm</w:t>
      </w:r>
      <w:r w:rsidR="00647409" w:rsidRPr="001F45E3">
        <w:rPr>
          <w:rFonts w:ascii="Book Antiqua" w:hAnsi="Book Antiqua"/>
          <w:bCs/>
          <w:noProof/>
          <w:szCs w:val="24"/>
        </w:rPr>
        <w:t>a volume fraction in the tissue</w:t>
      </w:r>
      <w:r w:rsidR="00647409" w:rsidRPr="001F45E3">
        <w:rPr>
          <w:rFonts w:ascii="Book Antiqua" w:hAnsi="Book Antiqua"/>
          <w:bCs/>
          <w:noProof/>
          <w:szCs w:val="24"/>
          <w:vertAlign w:val="superscript"/>
        </w:rPr>
        <w:t>[44]</w:t>
      </w:r>
      <w:r w:rsidR="00647409" w:rsidRPr="001F45E3">
        <w:rPr>
          <w:rFonts w:ascii="Book Antiqua" w:hAnsi="Book Antiqua"/>
          <w:bCs/>
          <w:noProof/>
          <w:szCs w:val="24"/>
        </w:rPr>
        <w:t xml:space="preserve">. </w:t>
      </w:r>
      <w:r w:rsidRPr="001F45E3">
        <w:rPr>
          <w:rFonts w:ascii="Book Antiqua" w:hAnsi="Book Antiqua"/>
          <w:bCs/>
          <w:noProof/>
          <w:szCs w:val="24"/>
        </w:rPr>
        <w:t xml:space="preserve">The </w:t>
      </w:r>
      <w:r w:rsidRPr="001F45E3">
        <w:rPr>
          <w:rFonts w:ascii="Book Antiqua" w:hAnsi="Book Antiqua"/>
          <w:bCs/>
          <w:i/>
          <w:noProof/>
          <w:szCs w:val="24"/>
        </w:rPr>
        <w:t>C</w:t>
      </w:r>
      <w:r w:rsidRPr="001F45E3">
        <w:rPr>
          <w:rFonts w:ascii="Book Antiqua" w:hAnsi="Book Antiqua"/>
          <w:bCs/>
          <w:i/>
          <w:noProof/>
          <w:szCs w:val="24"/>
          <w:vertAlign w:val="subscript"/>
        </w:rPr>
        <w:t>EES</w:t>
      </w:r>
      <w:r w:rsidRPr="001F45E3">
        <w:rPr>
          <w:rFonts w:ascii="Book Antiqua" w:hAnsi="Book Antiqua"/>
          <w:bCs/>
          <w:i/>
          <w:noProof/>
          <w:szCs w:val="24"/>
        </w:rPr>
        <w:t xml:space="preserve">(t) </w:t>
      </w:r>
      <w:r w:rsidRPr="001F45E3">
        <w:rPr>
          <w:rFonts w:ascii="Book Antiqua" w:hAnsi="Book Antiqua"/>
          <w:bCs/>
          <w:noProof/>
          <w:szCs w:val="24"/>
        </w:rPr>
        <w:t xml:space="preserve">term can also be expressed by the Kety Rate Law as the convolution of  </w:t>
      </w:r>
      <w:r w:rsidRPr="001F45E3">
        <w:rPr>
          <w:rFonts w:ascii="Book Antiqua" w:hAnsi="Book Antiqua"/>
          <w:bCs/>
          <w:i/>
          <w:noProof/>
          <w:szCs w:val="24"/>
        </w:rPr>
        <w:t>C</w:t>
      </w:r>
      <w:r w:rsidRPr="001F45E3">
        <w:rPr>
          <w:rFonts w:ascii="Book Antiqua" w:hAnsi="Book Antiqua"/>
          <w:bCs/>
          <w:i/>
          <w:noProof/>
          <w:szCs w:val="24"/>
          <w:vertAlign w:val="subscript"/>
        </w:rPr>
        <w:t>p</w:t>
      </w:r>
      <w:r w:rsidRPr="001F45E3">
        <w:rPr>
          <w:rFonts w:ascii="Book Antiqua" w:hAnsi="Book Antiqua"/>
          <w:bCs/>
          <w:i/>
          <w:noProof/>
          <w:szCs w:val="24"/>
        </w:rPr>
        <w:t>(t)</w:t>
      </w:r>
      <w:r w:rsidRPr="001F45E3">
        <w:rPr>
          <w:rFonts w:ascii="Book Antiqua" w:hAnsi="Book Antiqua"/>
          <w:bCs/>
          <w:noProof/>
          <w:szCs w:val="24"/>
        </w:rPr>
        <w:t xml:space="preserve"> with an exponential term</w:t>
      </w:r>
      <w:r w:rsidR="00647409" w:rsidRPr="001F45E3">
        <w:rPr>
          <w:rFonts w:ascii="Book Antiqua" w:hAnsi="Book Antiqua"/>
          <w:bCs/>
          <w:noProof/>
          <w:szCs w:val="24"/>
          <w:vertAlign w:val="superscript"/>
        </w:rPr>
        <w:t>[45]</w:t>
      </w:r>
      <w:r w:rsidRPr="001F45E3">
        <w:rPr>
          <w:rFonts w:ascii="Book Antiqua" w:hAnsi="Book Antiqua"/>
          <w:bCs/>
          <w:noProof/>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b/>
                <w:bCs/>
                <w:i/>
                <w:kern w:val="44"/>
                <w:sz w:val="24"/>
                <w:szCs w:val="24"/>
              </w:rPr>
            </w:pPr>
          </w:p>
        </w:tc>
        <w:tc>
          <w:tcPr>
            <w:tcW w:w="3750" w:type="pct"/>
            <w:vAlign w:val="center"/>
          </w:tcPr>
          <w:p w:rsidR="00661239" w:rsidRPr="001F45E3" w:rsidRDefault="001729DC" w:rsidP="0026496A">
            <w:pPr>
              <w:keepNext/>
              <w:spacing w:line="360" w:lineRule="auto"/>
              <w:jc w:val="both"/>
              <w:rPr>
                <w:rFonts w:ascii="Book Antiqua" w:eastAsiaTheme="minorEastAsia" w:hAnsi="Book Antiqua"/>
                <w:i/>
                <w:sz w:val="24"/>
                <w:szCs w:val="24"/>
              </w:rPr>
            </w:pPr>
            <m:oMathPara>
              <m:oMath>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EES</m:t>
                    </m:r>
                  </m:sub>
                </m:sSub>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xml:space="preserve">= </m:t>
                </m:r>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ary>
                  <m:naryPr>
                    <m:limLoc m:val="subSup"/>
                    <m:ctrlPr>
                      <w:rPr>
                        <w:rFonts w:ascii="Cambria Math" w:hAnsi="Cambria Math"/>
                        <w:bCs/>
                        <w:i/>
                        <w:noProof/>
                        <w:sz w:val="24"/>
                        <w:szCs w:val="24"/>
                      </w:rPr>
                    </m:ctrlPr>
                  </m:naryPr>
                  <m:sub>
                    <m:r>
                      <w:rPr>
                        <w:rFonts w:ascii="Cambria Math" w:hAnsi="Cambria Math"/>
                        <w:noProof/>
                        <w:sz w:val="24"/>
                        <w:szCs w:val="24"/>
                      </w:rPr>
                      <m:t>0</m:t>
                    </m:r>
                  </m:sub>
                  <m:sup>
                    <m:r>
                      <w:rPr>
                        <w:rFonts w:ascii="Cambria Math" w:hAnsi="Cambria Math"/>
                        <w:noProof/>
                        <w:sz w:val="24"/>
                        <w:szCs w:val="24"/>
                      </w:rPr>
                      <m:t>t</m:t>
                    </m:r>
                  </m:sup>
                  <m:e>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bCs/>
                            <w:i/>
                            <w:noProof/>
                            <w:sz w:val="24"/>
                            <w:szCs w:val="24"/>
                          </w:rPr>
                        </m:ctrlPr>
                      </m:dPr>
                      <m:e>
                        <m:sSup>
                          <m:sSupPr>
                            <m:ctrlPr>
                              <w:rPr>
                                <w:rFonts w:ascii="Cambria Math" w:hAnsi="Cambria Math"/>
                                <w:bCs/>
                                <w:i/>
                                <w:noProof/>
                                <w:sz w:val="24"/>
                                <w:szCs w:val="24"/>
                              </w:rPr>
                            </m:ctrlPr>
                          </m:sSupPr>
                          <m:e>
                            <m:r>
                              <w:rPr>
                                <w:rFonts w:ascii="Cambria Math" w:hAnsi="Cambria Math"/>
                                <w:noProof/>
                                <w:sz w:val="24"/>
                                <w:szCs w:val="24"/>
                              </w:rPr>
                              <m:t>t</m:t>
                            </m:r>
                          </m:e>
                          <m:sup>
                            <m:r>
                              <w:rPr>
                                <w:rFonts w:ascii="Cambria Math" w:hAnsi="Cambria Math"/>
                                <w:noProof/>
                                <w:sz w:val="24"/>
                                <w:szCs w:val="24"/>
                              </w:rPr>
                              <m:t>'</m:t>
                            </m:r>
                          </m:sup>
                        </m:sSup>
                      </m:e>
                    </m:d>
                    <m:r>
                      <w:rPr>
                        <w:rFonts w:ascii="Cambria Math" w:hAnsi="Cambria Math"/>
                        <w:noProof/>
                        <w:sz w:val="24"/>
                        <w:szCs w:val="24"/>
                      </w:rPr>
                      <m:t>exp⁡[-</m:t>
                    </m:r>
                    <m:f>
                      <m:fPr>
                        <m:ctrlPr>
                          <w:rPr>
                            <w:rFonts w:ascii="Cambria Math" w:hAnsi="Cambria Math"/>
                            <w:bCs/>
                            <w:i/>
                            <w:noProof/>
                            <w:sz w:val="24"/>
                            <w:szCs w:val="24"/>
                          </w:rPr>
                        </m:ctrlPr>
                      </m:fPr>
                      <m:num>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um>
                      <m:den>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e</m:t>
                            </m:r>
                          </m:sub>
                        </m:sSub>
                      </m:den>
                    </m:f>
                    <m:d>
                      <m:dPr>
                        <m:ctrlPr>
                          <w:rPr>
                            <w:rFonts w:ascii="Cambria Math" w:hAnsi="Cambria Math"/>
                            <w:bCs/>
                            <w:i/>
                            <w:noProof/>
                            <w:sz w:val="24"/>
                            <w:szCs w:val="24"/>
                          </w:rPr>
                        </m:ctrlPr>
                      </m:dPr>
                      <m:e>
                        <m:r>
                          <w:rPr>
                            <w:rFonts w:ascii="Cambria Math" w:hAnsi="Cambria Math"/>
                            <w:noProof/>
                            <w:sz w:val="24"/>
                            <w:szCs w:val="24"/>
                          </w:rPr>
                          <m:t>t-t'</m:t>
                        </m:r>
                      </m:e>
                    </m:d>
                    <m:r>
                      <w:rPr>
                        <w:rFonts w:ascii="Cambria Math" w:hAnsi="Cambria Math"/>
                        <w:noProof/>
                        <w:sz w:val="24"/>
                        <w:szCs w:val="24"/>
                      </w:rPr>
                      <m:t>]</m:t>
                    </m:r>
                  </m:e>
                </m:nary>
                <m:r>
                  <w:rPr>
                    <w:rFonts w:ascii="Cambria Math" w:hAnsi="Cambria Math"/>
                    <w:noProof/>
                    <w:sz w:val="24"/>
                    <w:szCs w:val="24"/>
                  </w:rPr>
                  <m:t>dt'</m:t>
                </m:r>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bookmarkStart w:id="21" w:name="_Ref370557845"/>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5</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bookmarkEnd w:id="21"/>
          </w:p>
        </w:tc>
      </w:tr>
    </w:tbl>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spacing w:after="0" w:line="360" w:lineRule="auto"/>
        <w:ind w:firstLineChars="300" w:firstLine="720"/>
        <w:jc w:val="both"/>
        <w:rPr>
          <w:rFonts w:ascii="Book Antiqua" w:hAnsi="Book Antiqua"/>
          <w:bCs/>
          <w:noProof/>
          <w:szCs w:val="24"/>
        </w:rPr>
      </w:pPr>
      <w:r w:rsidRPr="001F45E3">
        <w:rPr>
          <w:rFonts w:ascii="Book Antiqua" w:hAnsi="Book Antiqua"/>
          <w:bCs/>
          <w:i/>
          <w:noProof/>
          <w:szCs w:val="24"/>
        </w:rPr>
        <w:t>K</w:t>
      </w:r>
      <w:r w:rsidRPr="001F45E3">
        <w:rPr>
          <w:rFonts w:ascii="Book Antiqua" w:hAnsi="Book Antiqua"/>
          <w:bCs/>
          <w:i/>
          <w:noProof/>
          <w:szCs w:val="24"/>
          <w:vertAlign w:val="superscript"/>
        </w:rPr>
        <w:t>trans</w:t>
      </w:r>
      <w:r w:rsidRPr="001F45E3">
        <w:rPr>
          <w:rFonts w:ascii="Book Antiqua" w:hAnsi="Book Antiqua"/>
          <w:bCs/>
          <w:noProof/>
          <w:szCs w:val="24"/>
        </w:rPr>
        <w:t xml:space="preserve"> is the CA extravasation rate, and </w:t>
      </w:r>
      <w:r w:rsidRPr="001F45E3">
        <w:rPr>
          <w:rFonts w:ascii="Book Antiqua" w:hAnsi="Book Antiqua"/>
          <w:bCs/>
          <w:i/>
          <w:noProof/>
          <w:szCs w:val="24"/>
        </w:rPr>
        <w:t>v</w:t>
      </w:r>
      <w:r w:rsidRPr="001F45E3">
        <w:rPr>
          <w:rFonts w:ascii="Book Antiqua" w:hAnsi="Book Antiqua"/>
          <w:bCs/>
          <w:i/>
          <w:noProof/>
          <w:szCs w:val="24"/>
          <w:vertAlign w:val="subscript"/>
        </w:rPr>
        <w:t>e</w:t>
      </w:r>
      <w:r w:rsidRPr="001F45E3">
        <w:rPr>
          <w:rFonts w:ascii="Book Antiqua" w:hAnsi="Book Antiqua"/>
          <w:bCs/>
          <w:noProof/>
          <w:szCs w:val="24"/>
        </w:rPr>
        <w:t xml:space="preserve"> is the EES volume fraction. Tofts argued that plasma volume fraction </w:t>
      </w:r>
      <w:r w:rsidRPr="001F45E3">
        <w:rPr>
          <w:rFonts w:ascii="Book Antiqua" w:hAnsi="Book Antiqua"/>
          <w:bCs/>
          <w:i/>
          <w:noProof/>
          <w:szCs w:val="24"/>
        </w:rPr>
        <w:t>v</w:t>
      </w:r>
      <w:r w:rsidRPr="001F45E3">
        <w:rPr>
          <w:rFonts w:ascii="Book Antiqua" w:hAnsi="Book Antiqua"/>
          <w:bCs/>
          <w:i/>
          <w:noProof/>
          <w:szCs w:val="24"/>
          <w:vertAlign w:val="subscript"/>
        </w:rPr>
        <w:t>p</w:t>
      </w:r>
      <w:r w:rsidRPr="001F45E3">
        <w:rPr>
          <w:rFonts w:ascii="Book Antiqua" w:hAnsi="Book Antiqua"/>
          <w:bCs/>
          <w:noProof/>
          <w:szCs w:val="24"/>
          <w:vertAlign w:val="subscript"/>
        </w:rPr>
        <w:t xml:space="preserve"> </w:t>
      </w:r>
      <w:r w:rsidRPr="001F45E3">
        <w:rPr>
          <w:rFonts w:ascii="Book Antiqua" w:hAnsi="Book Antiqua"/>
          <w:bCs/>
          <w:noProof/>
          <w:szCs w:val="24"/>
        </w:rPr>
        <w:t xml:space="preserve">was very small for many TOIs including breast, so the contribution from </w:t>
      </w:r>
      <w:r w:rsidRPr="001F45E3">
        <w:rPr>
          <w:rFonts w:ascii="Book Antiqua" w:hAnsi="Book Antiqua"/>
          <w:bCs/>
          <w:i/>
          <w:noProof/>
          <w:szCs w:val="24"/>
        </w:rPr>
        <w:t>C</w:t>
      </w:r>
      <w:r w:rsidRPr="001F45E3">
        <w:rPr>
          <w:rFonts w:ascii="Book Antiqua" w:hAnsi="Book Antiqua"/>
          <w:bCs/>
          <w:i/>
          <w:noProof/>
          <w:szCs w:val="24"/>
          <w:vertAlign w:val="subscript"/>
        </w:rPr>
        <w:t>p</w:t>
      </w:r>
      <w:r w:rsidRPr="001F45E3">
        <w:rPr>
          <w:rFonts w:ascii="Book Antiqua" w:hAnsi="Book Antiqua"/>
          <w:bCs/>
          <w:i/>
          <w:noProof/>
          <w:szCs w:val="24"/>
        </w:rPr>
        <w:t>(t)</w:t>
      </w:r>
      <w:r w:rsidRPr="001F45E3">
        <w:rPr>
          <w:rFonts w:ascii="Book Antiqua" w:hAnsi="Book Antiqua"/>
          <w:bCs/>
          <w:noProof/>
          <w:szCs w:val="24"/>
        </w:rPr>
        <w:t xml:space="preserve"> in Eq. </w:t>
      </w:r>
      <w:r w:rsidR="001A4DBC" w:rsidRPr="001F45E3">
        <w:rPr>
          <w:rFonts w:ascii="Book Antiqua" w:hAnsi="Book Antiqua"/>
          <w:szCs w:val="24"/>
        </w:rPr>
        <w:fldChar w:fldCharType="begin"/>
      </w:r>
      <w:r w:rsidRPr="001F45E3">
        <w:rPr>
          <w:rFonts w:ascii="Book Antiqua" w:hAnsi="Book Antiqua"/>
          <w:szCs w:val="24"/>
        </w:rPr>
        <w:instrText xml:space="preserve"> REF _Ref370556776 \h  \* MERGEFORMAT </w:instrText>
      </w:r>
      <w:r w:rsidR="001A4DBC" w:rsidRPr="001F45E3">
        <w:rPr>
          <w:rFonts w:ascii="Book Antiqua" w:hAnsi="Book Antiqua"/>
          <w:szCs w:val="24"/>
        </w:rPr>
      </w:r>
      <w:r w:rsidR="001A4DBC" w:rsidRPr="001F45E3">
        <w:rPr>
          <w:rFonts w:ascii="Book Antiqua" w:hAnsi="Book Antiqua"/>
          <w:szCs w:val="24"/>
        </w:rPr>
        <w:fldChar w:fldCharType="separate"/>
      </w:r>
      <w:r w:rsidR="00647409" w:rsidRPr="001F45E3">
        <w:rPr>
          <w:rFonts w:ascii="Book Antiqua" w:hAnsi="Book Antiqua" w:cs="Times New Roman"/>
          <w:bCs/>
          <w:noProof/>
          <w:szCs w:val="24"/>
        </w:rPr>
        <w:t>(</w:t>
      </w:r>
      <w:r w:rsidRPr="001F45E3">
        <w:rPr>
          <w:rFonts w:ascii="Book Antiqua" w:hAnsi="Book Antiqua" w:cs="Times New Roman"/>
          <w:bCs/>
          <w:noProof/>
          <w:szCs w:val="24"/>
        </w:rPr>
        <w:t>4</w:t>
      </w:r>
      <w:r w:rsidRPr="001F45E3">
        <w:rPr>
          <w:rFonts w:ascii="Book Antiqua" w:hAnsi="Book Antiqua" w:cs="Times New Roman"/>
          <w:szCs w:val="24"/>
        </w:rPr>
        <w:t>)</w:t>
      </w:r>
      <w:r w:rsidR="001A4DBC" w:rsidRPr="001F45E3">
        <w:rPr>
          <w:rFonts w:ascii="Book Antiqua" w:hAnsi="Book Antiqua"/>
          <w:szCs w:val="24"/>
        </w:rPr>
        <w:fldChar w:fldCharType="end"/>
      </w:r>
      <w:r w:rsidRPr="001F45E3">
        <w:rPr>
          <w:rFonts w:ascii="Book Antiqua" w:hAnsi="Book Antiqua" w:cs="Times New Roman"/>
          <w:bCs/>
          <w:noProof/>
          <w:szCs w:val="24"/>
        </w:rPr>
        <w:t xml:space="preserve"> is neglected. Then Eq.</w:t>
      </w:r>
      <w:r w:rsidR="001A4DBC" w:rsidRPr="001F45E3">
        <w:rPr>
          <w:rFonts w:ascii="Book Antiqua" w:hAnsi="Book Antiqua"/>
          <w:szCs w:val="24"/>
        </w:rPr>
        <w:fldChar w:fldCharType="begin"/>
      </w:r>
      <w:r w:rsidRPr="001F45E3">
        <w:rPr>
          <w:rFonts w:ascii="Book Antiqua" w:hAnsi="Book Antiqua"/>
          <w:szCs w:val="24"/>
        </w:rPr>
        <w:instrText xml:space="preserve"> REF _Ref370557845 \h  \* MERGEFORMAT </w:instrText>
      </w:r>
      <w:r w:rsidR="001A4DBC" w:rsidRPr="001F45E3">
        <w:rPr>
          <w:rFonts w:ascii="Book Antiqua" w:hAnsi="Book Antiqua"/>
          <w:szCs w:val="24"/>
        </w:rPr>
      </w:r>
      <w:r w:rsidR="001A4DBC" w:rsidRPr="001F45E3">
        <w:rPr>
          <w:rFonts w:ascii="Book Antiqua" w:hAnsi="Book Antiqua"/>
          <w:szCs w:val="24"/>
        </w:rPr>
        <w:fldChar w:fldCharType="separate"/>
      </w:r>
      <w:r w:rsidR="00647409" w:rsidRPr="001F45E3">
        <w:rPr>
          <w:rFonts w:ascii="Book Antiqua" w:hAnsi="Book Antiqua" w:cs="Times New Roman"/>
          <w:bCs/>
          <w:noProof/>
          <w:szCs w:val="24"/>
        </w:rPr>
        <w:t>(</w:t>
      </w:r>
      <w:r w:rsidR="00647409" w:rsidRPr="001F45E3">
        <w:rPr>
          <w:rFonts w:ascii="Book Antiqua" w:hAnsi="Book Antiqua" w:cs="Times New Roman"/>
          <w:szCs w:val="24"/>
        </w:rPr>
        <w:t>5</w:t>
      </w:r>
      <w:r w:rsidRPr="001F45E3">
        <w:rPr>
          <w:rFonts w:ascii="Book Antiqua" w:hAnsi="Book Antiqua" w:cs="Times New Roman"/>
          <w:szCs w:val="24"/>
        </w:rPr>
        <w:t>)</w:t>
      </w:r>
      <w:r w:rsidR="001A4DBC" w:rsidRPr="001F45E3">
        <w:rPr>
          <w:rFonts w:ascii="Book Antiqua" w:hAnsi="Book Antiqua"/>
          <w:szCs w:val="24"/>
        </w:rPr>
        <w:fldChar w:fldCharType="end"/>
      </w:r>
      <w:r w:rsidRPr="001F45E3">
        <w:rPr>
          <w:rFonts w:ascii="Book Antiqua" w:hAnsi="Book Antiqua" w:cs="Times New Roman"/>
          <w:bCs/>
          <w:noProof/>
          <w:szCs w:val="24"/>
        </w:rPr>
        <w:t xml:space="preserve"> can be rewritten as Eq.</w:t>
      </w:r>
      <w:r w:rsidR="001A4DBC" w:rsidRPr="001F45E3">
        <w:rPr>
          <w:rFonts w:ascii="Book Antiqua" w:hAnsi="Book Antiqua"/>
          <w:szCs w:val="24"/>
        </w:rPr>
        <w:fldChar w:fldCharType="begin"/>
      </w:r>
      <w:r w:rsidRPr="001F45E3">
        <w:rPr>
          <w:rFonts w:ascii="Book Antiqua" w:hAnsi="Book Antiqua"/>
          <w:szCs w:val="24"/>
        </w:rPr>
        <w:instrText xml:space="preserve"> REF _Ref370558393 \h  \* MERGEFORMAT </w:instrText>
      </w:r>
      <w:r w:rsidR="001A4DBC" w:rsidRPr="001F45E3">
        <w:rPr>
          <w:rFonts w:ascii="Book Antiqua" w:hAnsi="Book Antiqua"/>
          <w:szCs w:val="24"/>
        </w:rPr>
      </w:r>
      <w:r w:rsidR="001A4DBC" w:rsidRPr="001F45E3">
        <w:rPr>
          <w:rFonts w:ascii="Book Antiqua" w:hAnsi="Book Antiqua"/>
          <w:szCs w:val="24"/>
        </w:rPr>
        <w:fldChar w:fldCharType="separate"/>
      </w:r>
      <w:r w:rsidR="00647409" w:rsidRPr="001F45E3">
        <w:rPr>
          <w:rFonts w:ascii="Book Antiqua" w:hAnsi="Book Antiqua" w:cs="Times New Roman"/>
          <w:bCs/>
          <w:noProof/>
          <w:szCs w:val="24"/>
        </w:rPr>
        <w:t>(</w:t>
      </w:r>
      <w:r w:rsidRPr="001F45E3">
        <w:rPr>
          <w:rFonts w:ascii="Book Antiqua" w:hAnsi="Book Antiqua" w:cs="Times New Roman"/>
          <w:bCs/>
          <w:noProof/>
          <w:szCs w:val="24"/>
        </w:rPr>
        <w:t>6</w:t>
      </w:r>
      <w:r w:rsidRPr="001F45E3">
        <w:rPr>
          <w:rFonts w:ascii="Book Antiqua" w:hAnsi="Book Antiqua" w:cs="Times New Roman"/>
          <w:szCs w:val="24"/>
        </w:rPr>
        <w:t>)</w:t>
      </w:r>
      <w:r w:rsidR="001A4DBC" w:rsidRPr="001F45E3">
        <w:rPr>
          <w:rFonts w:ascii="Book Antiqua" w:hAnsi="Book Antiqua"/>
          <w:szCs w:val="24"/>
        </w:rPr>
        <w:fldChar w:fldCharType="end"/>
      </w:r>
      <w:r w:rsidRPr="001F45E3">
        <w:rPr>
          <w:rFonts w:ascii="Book Antiqua" w:hAnsi="Book Antiqua" w:cs="Times New Roman"/>
          <w:bCs/>
          <w:noProof/>
          <w:szCs w:val="24"/>
        </w:rPr>
        <w:t>,</w:t>
      </w:r>
      <w:r w:rsidRPr="001F45E3">
        <w:rPr>
          <w:rFonts w:ascii="Book Antiqua" w:hAnsi="Book Antiqua"/>
          <w:bCs/>
          <w:noProof/>
          <w:szCs w:val="24"/>
        </w:rPr>
        <w:t xml:space="preserve"> which is referred as Standard Tofts Model: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661239" w:rsidP="0026496A">
            <w:pPr>
              <w:keepNext/>
              <w:spacing w:line="360" w:lineRule="auto"/>
              <w:jc w:val="both"/>
              <w:rPr>
                <w:rFonts w:ascii="Book Antiqua" w:eastAsiaTheme="minorEastAsia" w:hAnsi="Book Antiqua"/>
                <w:i/>
                <w:sz w:val="24"/>
                <w:szCs w:val="24"/>
              </w:rPr>
            </w:pPr>
            <m:oMathPara>
              <m:oMath>
                <m:r>
                  <w:rPr>
                    <w:rFonts w:ascii="Cambria Math" w:hAnsi="Cambria Math"/>
                    <w:noProof/>
                    <w:sz w:val="24"/>
                    <w:szCs w:val="24"/>
                  </w:rPr>
                  <m:t>C</m:t>
                </m:r>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xml:space="preserve">= </m:t>
                </m:r>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ary>
                  <m:naryPr>
                    <m:limLoc m:val="subSup"/>
                    <m:ctrlPr>
                      <w:rPr>
                        <w:rFonts w:ascii="Cambria Math" w:hAnsi="Cambria Math"/>
                        <w:bCs/>
                        <w:i/>
                        <w:noProof/>
                        <w:sz w:val="24"/>
                        <w:szCs w:val="24"/>
                      </w:rPr>
                    </m:ctrlPr>
                  </m:naryPr>
                  <m:sub>
                    <m:r>
                      <w:rPr>
                        <w:rFonts w:ascii="Cambria Math" w:hAnsi="Cambria Math"/>
                        <w:noProof/>
                        <w:sz w:val="24"/>
                        <w:szCs w:val="24"/>
                      </w:rPr>
                      <m:t>0</m:t>
                    </m:r>
                  </m:sub>
                  <m:sup>
                    <m:r>
                      <w:rPr>
                        <w:rFonts w:ascii="Cambria Math" w:hAnsi="Cambria Math"/>
                        <w:noProof/>
                        <w:sz w:val="24"/>
                        <w:szCs w:val="24"/>
                      </w:rPr>
                      <m:t>t</m:t>
                    </m:r>
                  </m:sup>
                  <m:e>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bCs/>
                            <w:i/>
                            <w:noProof/>
                            <w:sz w:val="24"/>
                            <w:szCs w:val="24"/>
                          </w:rPr>
                        </m:ctrlPr>
                      </m:dPr>
                      <m:e>
                        <m:sSup>
                          <m:sSupPr>
                            <m:ctrlPr>
                              <w:rPr>
                                <w:rFonts w:ascii="Cambria Math" w:hAnsi="Cambria Math"/>
                                <w:bCs/>
                                <w:i/>
                                <w:noProof/>
                                <w:sz w:val="24"/>
                                <w:szCs w:val="24"/>
                              </w:rPr>
                            </m:ctrlPr>
                          </m:sSupPr>
                          <m:e>
                            <m:r>
                              <w:rPr>
                                <w:rFonts w:ascii="Cambria Math" w:hAnsi="Cambria Math"/>
                                <w:noProof/>
                                <w:sz w:val="24"/>
                                <w:szCs w:val="24"/>
                              </w:rPr>
                              <m:t>t</m:t>
                            </m:r>
                          </m:e>
                          <m:sup>
                            <m:r>
                              <w:rPr>
                                <w:rFonts w:ascii="Cambria Math" w:hAnsi="Cambria Math"/>
                                <w:noProof/>
                                <w:sz w:val="24"/>
                                <w:szCs w:val="24"/>
                              </w:rPr>
                              <m:t>'</m:t>
                            </m:r>
                          </m:sup>
                        </m:sSup>
                      </m:e>
                    </m:d>
                    <m:r>
                      <w:rPr>
                        <w:rFonts w:ascii="Cambria Math" w:hAnsi="Cambria Math"/>
                        <w:noProof/>
                        <w:sz w:val="24"/>
                        <w:szCs w:val="24"/>
                      </w:rPr>
                      <m:t>exp⁡[-</m:t>
                    </m:r>
                    <m:f>
                      <m:fPr>
                        <m:ctrlPr>
                          <w:rPr>
                            <w:rFonts w:ascii="Cambria Math" w:hAnsi="Cambria Math"/>
                            <w:bCs/>
                            <w:i/>
                            <w:noProof/>
                            <w:sz w:val="24"/>
                            <w:szCs w:val="24"/>
                          </w:rPr>
                        </m:ctrlPr>
                      </m:fPr>
                      <m:num>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um>
                      <m:den>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e</m:t>
                            </m:r>
                          </m:sub>
                        </m:sSub>
                      </m:den>
                    </m:f>
                    <m:d>
                      <m:dPr>
                        <m:ctrlPr>
                          <w:rPr>
                            <w:rFonts w:ascii="Cambria Math" w:hAnsi="Cambria Math"/>
                            <w:bCs/>
                            <w:i/>
                            <w:noProof/>
                            <w:sz w:val="24"/>
                            <w:szCs w:val="24"/>
                          </w:rPr>
                        </m:ctrlPr>
                      </m:dPr>
                      <m:e>
                        <m:r>
                          <w:rPr>
                            <w:rFonts w:ascii="Cambria Math" w:hAnsi="Cambria Math"/>
                            <w:noProof/>
                            <w:sz w:val="24"/>
                            <w:szCs w:val="24"/>
                          </w:rPr>
                          <m:t>t-t'</m:t>
                        </m:r>
                      </m:e>
                    </m:d>
                    <m:r>
                      <w:rPr>
                        <w:rFonts w:ascii="Cambria Math" w:hAnsi="Cambria Math"/>
                        <w:noProof/>
                        <w:sz w:val="24"/>
                        <w:szCs w:val="24"/>
                      </w:rPr>
                      <m:t>]</m:t>
                    </m:r>
                  </m:e>
                </m:nary>
                <m:r>
                  <w:rPr>
                    <w:rFonts w:ascii="Cambria Math" w:hAnsi="Cambria Math"/>
                    <w:noProof/>
                    <w:sz w:val="24"/>
                    <w:szCs w:val="24"/>
                  </w:rPr>
                  <m:t>dt'</m:t>
                </m:r>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bookmarkStart w:id="22" w:name="_Ref370558393"/>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6</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bookmarkEnd w:id="22"/>
          </w:p>
        </w:tc>
      </w:tr>
    </w:tbl>
    <w:p w:rsidR="00661239" w:rsidRPr="001F45E3" w:rsidRDefault="00661239" w:rsidP="0026496A">
      <w:pPr>
        <w:spacing w:after="0" w:line="360" w:lineRule="auto"/>
        <w:jc w:val="both"/>
        <w:rPr>
          <w:rFonts w:ascii="Book Antiqua" w:hAnsi="Book Antiqua"/>
          <w:szCs w:val="24"/>
        </w:rPr>
      </w:pPr>
    </w:p>
    <w:p w:rsidR="00647409" w:rsidRPr="001F45E3" w:rsidRDefault="00661239" w:rsidP="0026496A">
      <w:pPr>
        <w:spacing w:after="0" w:line="360" w:lineRule="auto"/>
        <w:ind w:firstLineChars="300" w:firstLine="720"/>
        <w:jc w:val="both"/>
        <w:rPr>
          <w:rFonts w:ascii="Book Antiqua" w:hAnsi="Book Antiqua"/>
          <w:bCs/>
          <w:noProof/>
          <w:szCs w:val="24"/>
        </w:rPr>
      </w:pPr>
      <w:r w:rsidRPr="001F45E3">
        <w:rPr>
          <w:rFonts w:ascii="Book Antiqua" w:hAnsi="Book Antiqua"/>
          <w:bCs/>
          <w:noProof/>
          <w:szCs w:val="24"/>
        </w:rPr>
        <w:t xml:space="preserve">The knowledge of </w:t>
      </w:r>
      <w:r w:rsidRPr="001F45E3">
        <w:rPr>
          <w:rFonts w:ascii="Book Antiqua" w:hAnsi="Book Antiqua"/>
          <w:bCs/>
          <w:i/>
          <w:noProof/>
          <w:szCs w:val="24"/>
        </w:rPr>
        <w:t>C</w:t>
      </w:r>
      <w:r w:rsidRPr="001F45E3">
        <w:rPr>
          <w:rFonts w:ascii="Book Antiqua" w:hAnsi="Book Antiqua"/>
          <w:bCs/>
          <w:i/>
          <w:noProof/>
          <w:szCs w:val="24"/>
          <w:vertAlign w:val="subscript"/>
        </w:rPr>
        <w:t>p</w:t>
      </w:r>
      <w:r w:rsidRPr="001F45E3">
        <w:rPr>
          <w:rFonts w:ascii="Book Antiqua" w:hAnsi="Book Antiqua"/>
          <w:bCs/>
          <w:i/>
          <w:noProof/>
          <w:szCs w:val="24"/>
        </w:rPr>
        <w:t>(t)</w:t>
      </w:r>
      <w:r w:rsidRPr="001F45E3">
        <w:rPr>
          <w:rFonts w:ascii="Book Antiqua" w:hAnsi="Book Antiqua"/>
          <w:bCs/>
          <w:noProof/>
          <w:szCs w:val="24"/>
        </w:rPr>
        <w:t xml:space="preserve"> is acquired seperatly from pharmacokinetic model and will be discussed later.</w:t>
      </w:r>
    </w:p>
    <w:p w:rsidR="00661239" w:rsidRPr="001F45E3" w:rsidRDefault="00661239" w:rsidP="0026496A">
      <w:pPr>
        <w:spacing w:after="0" w:line="360" w:lineRule="auto"/>
        <w:ind w:firstLineChars="300" w:firstLine="720"/>
        <w:jc w:val="both"/>
        <w:rPr>
          <w:rFonts w:ascii="Book Antiqua" w:hAnsi="Book Antiqua"/>
          <w:bCs/>
          <w:noProof/>
          <w:szCs w:val="24"/>
        </w:rPr>
      </w:pPr>
      <w:r w:rsidRPr="001F45E3">
        <w:rPr>
          <w:rFonts w:ascii="Book Antiqua" w:hAnsi="Book Antiqua"/>
          <w:szCs w:val="24"/>
        </w:rPr>
        <w:t>Though the Standard Tofts Model is acceptable in tumors with no large increase in blood volume, the assumption is likely to be invalid in some contexts as blood volume can increase markedly. As a result, some investigators incorporated the effects of possib</w:t>
      </w:r>
      <w:r w:rsidR="00647409" w:rsidRPr="001F45E3">
        <w:rPr>
          <w:rFonts w:ascii="Book Antiqua" w:hAnsi="Book Antiqua"/>
          <w:szCs w:val="24"/>
        </w:rPr>
        <w:t>le significant vascular signals</w:t>
      </w:r>
      <w:r w:rsidR="00647409" w:rsidRPr="001F45E3">
        <w:rPr>
          <w:rFonts w:ascii="Book Antiqua" w:hAnsi="Book Antiqua"/>
          <w:noProof/>
          <w:szCs w:val="24"/>
          <w:vertAlign w:val="superscript"/>
        </w:rPr>
        <w:t>[46,47]</w:t>
      </w:r>
      <w:r w:rsidRPr="001F45E3">
        <w:rPr>
          <w:rFonts w:ascii="Book Antiqua" w:hAnsi="Book Antiqua"/>
          <w:szCs w:val="24"/>
        </w:rPr>
        <w:t xml:space="preserve">, </w:t>
      </w:r>
      <w:r w:rsidRPr="001F45E3">
        <w:rPr>
          <w:rFonts w:ascii="Book Antiqua" w:hAnsi="Book Antiqua"/>
          <w:bCs/>
          <w:noProof/>
          <w:szCs w:val="24"/>
        </w:rPr>
        <w:t>and Eq</w:t>
      </w:r>
      <w:r w:rsidRPr="001F45E3">
        <w:rPr>
          <w:rFonts w:ascii="Book Antiqua" w:hAnsi="Book Antiqua" w:cs="Times New Roman"/>
          <w:bCs/>
          <w:noProof/>
          <w:szCs w:val="24"/>
        </w:rPr>
        <w:t>.</w:t>
      </w:r>
      <w:r w:rsidR="001A4DBC" w:rsidRPr="001F45E3">
        <w:rPr>
          <w:rFonts w:ascii="Book Antiqua" w:hAnsi="Book Antiqua"/>
          <w:szCs w:val="24"/>
        </w:rPr>
        <w:fldChar w:fldCharType="begin"/>
      </w:r>
      <w:r w:rsidRPr="001F45E3">
        <w:rPr>
          <w:rFonts w:ascii="Book Antiqua" w:hAnsi="Book Antiqua"/>
          <w:szCs w:val="24"/>
        </w:rPr>
        <w:instrText xml:space="preserve"> REF _Ref370558393 \h  \* MERGEFORMAT </w:instrText>
      </w:r>
      <w:r w:rsidR="001A4DBC" w:rsidRPr="001F45E3">
        <w:rPr>
          <w:rFonts w:ascii="Book Antiqua" w:hAnsi="Book Antiqua"/>
          <w:szCs w:val="24"/>
        </w:rPr>
      </w:r>
      <w:r w:rsidR="001A4DBC" w:rsidRPr="001F45E3">
        <w:rPr>
          <w:rFonts w:ascii="Book Antiqua" w:hAnsi="Book Antiqua"/>
          <w:szCs w:val="24"/>
        </w:rPr>
        <w:fldChar w:fldCharType="separate"/>
      </w:r>
      <w:r w:rsidR="00647409" w:rsidRPr="001F45E3">
        <w:rPr>
          <w:rFonts w:ascii="Book Antiqua" w:hAnsi="Book Antiqua" w:cs="Times New Roman"/>
          <w:bCs/>
          <w:noProof/>
          <w:szCs w:val="24"/>
        </w:rPr>
        <w:t>(</w:t>
      </w:r>
      <w:r w:rsidRPr="001F45E3">
        <w:rPr>
          <w:rFonts w:ascii="Book Antiqua" w:hAnsi="Book Antiqua" w:cs="Times New Roman"/>
          <w:bCs/>
          <w:noProof/>
          <w:szCs w:val="24"/>
        </w:rPr>
        <w:t>6</w:t>
      </w:r>
      <w:r w:rsidRPr="001F45E3">
        <w:rPr>
          <w:rFonts w:ascii="Book Antiqua" w:hAnsi="Book Antiqua" w:cs="Times New Roman"/>
          <w:szCs w:val="24"/>
        </w:rPr>
        <w:t>)</w:t>
      </w:r>
      <w:r w:rsidR="001A4DBC" w:rsidRPr="001F45E3">
        <w:rPr>
          <w:rFonts w:ascii="Book Antiqua" w:hAnsi="Book Antiqua"/>
          <w:szCs w:val="24"/>
        </w:rPr>
        <w:fldChar w:fldCharType="end"/>
      </w:r>
      <w:r w:rsidRPr="001F45E3">
        <w:rPr>
          <w:rFonts w:ascii="Book Antiqua" w:hAnsi="Book Antiqua" w:cs="Times New Roman"/>
          <w:bCs/>
          <w:noProof/>
          <w:szCs w:val="24"/>
        </w:rPr>
        <w:t xml:space="preserve"> is</w:t>
      </w:r>
      <w:r w:rsidRPr="001F45E3">
        <w:rPr>
          <w:rFonts w:ascii="Book Antiqua" w:hAnsi="Book Antiqua"/>
          <w:bCs/>
          <w:noProof/>
          <w:szCs w:val="24"/>
        </w:rPr>
        <w:t xml:space="preserve"> added by an additional vascular term: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661239" w:rsidP="0026496A">
            <w:pPr>
              <w:keepNext/>
              <w:spacing w:line="360" w:lineRule="auto"/>
              <w:jc w:val="both"/>
              <w:rPr>
                <w:rFonts w:ascii="Book Antiqua" w:eastAsiaTheme="minorEastAsia" w:hAnsi="Book Antiqua"/>
                <w:i/>
                <w:sz w:val="24"/>
                <w:szCs w:val="24"/>
              </w:rPr>
            </w:pPr>
            <m:oMathPara>
              <m:oMath>
                <m:r>
                  <w:rPr>
                    <w:rFonts w:ascii="Cambria Math" w:hAnsi="Cambria Math"/>
                    <w:noProof/>
                    <w:sz w:val="24"/>
                    <w:szCs w:val="24"/>
                  </w:rPr>
                  <m:t>C</m:t>
                </m:r>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xml:space="preserve">= </m:t>
                </m:r>
                <m:sSup>
                  <m:sSupPr>
                    <m:ctrlPr>
                      <w:rPr>
                        <w:rFonts w:ascii="Cambria Math" w:hAnsi="Cambria Math"/>
                        <w:bCs/>
                        <w:i/>
                        <w:noProof/>
                        <w:sz w:val="24"/>
                        <w:szCs w:val="24"/>
                      </w:rPr>
                    </m:ctrlPr>
                  </m:sSupPr>
                  <m:e>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p</m:t>
                        </m:r>
                      </m:sub>
                    </m:sSub>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i/>
                            <w:noProof/>
                            <w:sz w:val="24"/>
                            <w:szCs w:val="24"/>
                          </w:rPr>
                        </m:ctrlPr>
                      </m:dPr>
                      <m:e>
                        <m:r>
                          <w:rPr>
                            <w:rFonts w:ascii="Cambria Math" w:hAnsi="Cambria Math"/>
                            <w:noProof/>
                            <w:sz w:val="24"/>
                            <w:szCs w:val="24"/>
                          </w:rPr>
                          <m:t>t</m:t>
                        </m:r>
                      </m:e>
                    </m:d>
                    <m:r>
                      <w:rPr>
                        <w:rFonts w:ascii="Cambria Math" w:hAnsi="Cambria Math"/>
                        <w:noProof/>
                        <w:sz w:val="24"/>
                        <w:szCs w:val="24"/>
                      </w:rPr>
                      <m:t>+K</m:t>
                    </m:r>
                  </m:e>
                  <m:sup>
                    <m:r>
                      <w:rPr>
                        <w:rFonts w:ascii="Cambria Math" w:hAnsi="Cambria Math"/>
                        <w:noProof/>
                        <w:sz w:val="24"/>
                        <w:szCs w:val="24"/>
                      </w:rPr>
                      <m:t>trans</m:t>
                    </m:r>
                  </m:sup>
                </m:sSup>
                <m:nary>
                  <m:naryPr>
                    <m:limLoc m:val="subSup"/>
                    <m:ctrlPr>
                      <w:rPr>
                        <w:rFonts w:ascii="Cambria Math" w:hAnsi="Cambria Math"/>
                        <w:bCs/>
                        <w:i/>
                        <w:noProof/>
                        <w:sz w:val="24"/>
                        <w:szCs w:val="24"/>
                      </w:rPr>
                    </m:ctrlPr>
                  </m:naryPr>
                  <m:sub>
                    <m:r>
                      <w:rPr>
                        <w:rFonts w:ascii="Cambria Math" w:hAnsi="Cambria Math"/>
                        <w:noProof/>
                        <w:sz w:val="24"/>
                        <w:szCs w:val="24"/>
                      </w:rPr>
                      <m:t>0</m:t>
                    </m:r>
                  </m:sub>
                  <m:sup>
                    <m:r>
                      <w:rPr>
                        <w:rFonts w:ascii="Cambria Math" w:hAnsi="Cambria Math"/>
                        <w:noProof/>
                        <w:sz w:val="24"/>
                        <w:szCs w:val="24"/>
                      </w:rPr>
                      <m:t>t</m:t>
                    </m:r>
                  </m:sup>
                  <m:e>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bCs/>
                            <w:i/>
                            <w:noProof/>
                            <w:sz w:val="24"/>
                            <w:szCs w:val="24"/>
                          </w:rPr>
                        </m:ctrlPr>
                      </m:dPr>
                      <m:e>
                        <m:sSup>
                          <m:sSupPr>
                            <m:ctrlPr>
                              <w:rPr>
                                <w:rFonts w:ascii="Cambria Math" w:hAnsi="Cambria Math"/>
                                <w:bCs/>
                                <w:i/>
                                <w:noProof/>
                                <w:sz w:val="24"/>
                                <w:szCs w:val="24"/>
                              </w:rPr>
                            </m:ctrlPr>
                          </m:sSupPr>
                          <m:e>
                            <m:r>
                              <w:rPr>
                                <w:rFonts w:ascii="Cambria Math" w:hAnsi="Cambria Math"/>
                                <w:noProof/>
                                <w:sz w:val="24"/>
                                <w:szCs w:val="24"/>
                              </w:rPr>
                              <m:t>t</m:t>
                            </m:r>
                          </m:e>
                          <m:sup>
                            <m:r>
                              <w:rPr>
                                <w:rFonts w:ascii="Cambria Math" w:hAnsi="Cambria Math"/>
                                <w:noProof/>
                                <w:sz w:val="24"/>
                                <w:szCs w:val="24"/>
                              </w:rPr>
                              <m:t>'</m:t>
                            </m:r>
                          </m:sup>
                        </m:sSup>
                      </m:e>
                    </m:d>
                    <m:r>
                      <w:rPr>
                        <w:rFonts w:ascii="Cambria Math" w:hAnsi="Cambria Math"/>
                        <w:noProof/>
                        <w:sz w:val="24"/>
                        <w:szCs w:val="24"/>
                      </w:rPr>
                      <m:t>exp⁡[-</m:t>
                    </m:r>
                    <m:f>
                      <m:fPr>
                        <m:ctrlPr>
                          <w:rPr>
                            <w:rFonts w:ascii="Cambria Math" w:hAnsi="Cambria Math"/>
                            <w:bCs/>
                            <w:i/>
                            <w:noProof/>
                            <w:sz w:val="24"/>
                            <w:szCs w:val="24"/>
                          </w:rPr>
                        </m:ctrlPr>
                      </m:fPr>
                      <m:num>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um>
                      <m:den>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e</m:t>
                            </m:r>
                          </m:sub>
                        </m:sSub>
                      </m:den>
                    </m:f>
                    <m:d>
                      <m:dPr>
                        <m:ctrlPr>
                          <w:rPr>
                            <w:rFonts w:ascii="Cambria Math" w:hAnsi="Cambria Math"/>
                            <w:bCs/>
                            <w:i/>
                            <w:noProof/>
                            <w:sz w:val="24"/>
                            <w:szCs w:val="24"/>
                          </w:rPr>
                        </m:ctrlPr>
                      </m:dPr>
                      <m:e>
                        <m:r>
                          <w:rPr>
                            <w:rFonts w:ascii="Cambria Math" w:hAnsi="Cambria Math"/>
                            <w:noProof/>
                            <w:sz w:val="24"/>
                            <w:szCs w:val="24"/>
                          </w:rPr>
                          <m:t>t-t'</m:t>
                        </m:r>
                      </m:e>
                    </m:d>
                    <m:r>
                      <w:rPr>
                        <w:rFonts w:ascii="Cambria Math" w:hAnsi="Cambria Math"/>
                        <w:noProof/>
                        <w:sz w:val="24"/>
                        <w:szCs w:val="24"/>
                      </w:rPr>
                      <m:t>]</m:t>
                    </m:r>
                  </m:e>
                </m:nary>
                <m:r>
                  <w:rPr>
                    <w:rFonts w:ascii="Cambria Math" w:hAnsi="Cambria Math"/>
                    <w:noProof/>
                    <w:sz w:val="24"/>
                    <w:szCs w:val="24"/>
                  </w:rPr>
                  <m:t>dt'</m:t>
                </m:r>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7</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p>
        </w:tc>
      </w:tr>
    </w:tbl>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spacing w:after="0" w:line="360" w:lineRule="auto"/>
        <w:ind w:firstLineChars="300" w:firstLine="720"/>
        <w:jc w:val="both"/>
        <w:rPr>
          <w:rFonts w:ascii="Book Antiqua" w:hAnsi="Book Antiqua"/>
          <w:szCs w:val="24"/>
        </w:rPr>
      </w:pPr>
      <w:r w:rsidRPr="001F45E3">
        <w:rPr>
          <w:rFonts w:ascii="Book Antiqua" w:hAnsi="Book Antiqua"/>
          <w:szCs w:val="24"/>
        </w:rPr>
        <w:t xml:space="preserve">The above equation is frequently called Extended Tofts Model. It was argued that Extended Tofts Model could be reliable in the region with higher vascular signal </w:t>
      </w:r>
      <w:r w:rsidRPr="001F45E3">
        <w:rPr>
          <w:rFonts w:ascii="Book Antiqua" w:hAnsi="Book Antiqua"/>
          <w:szCs w:val="24"/>
        </w:rPr>
        <w:lastRenderedPageBreak/>
        <w:t xml:space="preserve">(abdomen, </w:t>
      </w:r>
      <w:r w:rsidRPr="001F45E3">
        <w:rPr>
          <w:rFonts w:ascii="Book Antiqua" w:hAnsi="Book Antiqua"/>
          <w:i/>
          <w:szCs w:val="24"/>
        </w:rPr>
        <w:t>v</w:t>
      </w:r>
      <w:r w:rsidRPr="001F45E3">
        <w:rPr>
          <w:rFonts w:ascii="Book Antiqua" w:hAnsi="Book Antiqua"/>
          <w:i/>
          <w:szCs w:val="24"/>
          <w:vertAlign w:val="subscript"/>
        </w:rPr>
        <w:t>p</w:t>
      </w:r>
      <w:r w:rsidRPr="001F45E3">
        <w:rPr>
          <w:rFonts w:ascii="Book Antiqua" w:hAnsi="Book Antiqua"/>
          <w:szCs w:val="24"/>
        </w:rPr>
        <w:t xml:space="preserve"> up to 0.3) than the region with lower corresponding signal (brain, </w:t>
      </w:r>
      <w:r w:rsidRPr="001F45E3">
        <w:rPr>
          <w:rFonts w:ascii="Book Antiqua" w:hAnsi="Book Antiqua"/>
          <w:i/>
          <w:szCs w:val="24"/>
        </w:rPr>
        <w:t>v</w:t>
      </w:r>
      <w:r w:rsidRPr="001F45E3">
        <w:rPr>
          <w:rFonts w:ascii="Book Antiqua" w:hAnsi="Book Antiqua"/>
          <w:i/>
          <w:szCs w:val="24"/>
          <w:vertAlign w:val="subscript"/>
        </w:rPr>
        <w:t>p</w:t>
      </w:r>
      <w:r w:rsidRPr="001F45E3">
        <w:rPr>
          <w:rFonts w:ascii="Book Antiqua" w:hAnsi="Book Antiqua"/>
          <w:szCs w:val="24"/>
        </w:rPr>
        <w:t xml:space="preserve"> up to 0.005)</w:t>
      </w:r>
      <w:r w:rsidR="00647409" w:rsidRPr="001F45E3">
        <w:rPr>
          <w:rFonts w:ascii="Book Antiqua" w:hAnsi="Book Antiqua"/>
          <w:noProof/>
          <w:szCs w:val="24"/>
          <w:vertAlign w:val="superscript"/>
        </w:rPr>
        <w:t>[48]</w:t>
      </w:r>
      <w:r w:rsidRPr="001F45E3">
        <w:rPr>
          <w:rFonts w:ascii="Book Antiqua" w:hAnsi="Book Antiqua"/>
          <w:bCs/>
          <w:noProof/>
          <w:szCs w:val="24"/>
        </w:rPr>
        <w:t xml:space="preserve">. </w:t>
      </w:r>
    </w:p>
    <w:p w:rsidR="00661239" w:rsidRPr="001F45E3" w:rsidRDefault="00661239" w:rsidP="0026496A">
      <w:pPr>
        <w:spacing w:after="0" w:line="360" w:lineRule="auto"/>
        <w:ind w:firstLineChars="300" w:firstLine="720"/>
        <w:jc w:val="both"/>
        <w:rPr>
          <w:rFonts w:ascii="Book Antiqua" w:hAnsi="Book Antiqua"/>
          <w:szCs w:val="24"/>
        </w:rPr>
      </w:pPr>
      <w:r w:rsidRPr="001F45E3">
        <w:rPr>
          <w:rFonts w:ascii="Book Antiqua" w:hAnsi="Book Antiqua"/>
          <w:szCs w:val="24"/>
        </w:rPr>
        <w:t xml:space="preserve">It has to be pointed out that both Standard Tofts Model and Extended Tofts Model are applied to the CA concentration evolution curve </w:t>
      </w:r>
      <w:r w:rsidRPr="001F45E3">
        <w:rPr>
          <w:rFonts w:ascii="Book Antiqua" w:hAnsi="Book Antiqua"/>
          <w:bCs/>
          <w:i/>
          <w:noProof/>
          <w:szCs w:val="24"/>
        </w:rPr>
        <w:t>C(t)</w:t>
      </w:r>
      <w:r w:rsidRPr="001F45E3">
        <w:rPr>
          <w:rFonts w:ascii="Book Antiqua" w:hAnsi="Book Antiqua"/>
          <w:bCs/>
          <w:noProof/>
          <w:szCs w:val="24"/>
        </w:rPr>
        <w:t>, which is oftenly obtained by 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_Ref370375292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bCs/>
          <w:noProof/>
          <w:szCs w:val="24"/>
        </w:rPr>
        <w:t>(</w:t>
      </w:r>
      <w:r w:rsidRPr="001F45E3">
        <w:rPr>
          <w:rFonts w:ascii="Book Antiqua" w:hAnsi="Book Antiqua" w:cs="Times New Roman"/>
          <w:bCs/>
          <w:noProof/>
          <w:szCs w:val="24"/>
        </w:rPr>
        <w:t>1</w:t>
      </w:r>
      <w:r w:rsidRPr="001F45E3">
        <w:rPr>
          <w:rFonts w:ascii="Book Antiqua" w:hAnsi="Book Antiqua" w:cs="Times New Roman"/>
          <w:szCs w:val="24"/>
        </w:rPr>
        <w:t>)</w:t>
      </w:r>
      <w:r w:rsidR="001A4DBC" w:rsidRPr="001F45E3">
        <w:rPr>
          <w:rFonts w:ascii="Book Antiqua" w:hAnsi="Book Antiqua" w:cs="Times New Roman"/>
          <w:szCs w:val="24"/>
        </w:rPr>
        <w:fldChar w:fldCharType="end"/>
      </w:r>
      <w:r w:rsidRPr="001F45E3">
        <w:rPr>
          <w:rFonts w:ascii="Book Antiqua" w:hAnsi="Book Antiqua"/>
          <w:bCs/>
          <w:noProof/>
          <w:szCs w:val="24"/>
        </w:rPr>
        <w:t>. However, the linear dependence of CA concentration and longitudinal relaxation change is not always the case, because this statement is equivalent to assuming that interstitium behaves as a homogeneous solution. To use Eq.</w:t>
      </w:r>
      <w:r w:rsidR="00647409" w:rsidRPr="001F45E3">
        <w:rPr>
          <w:rFonts w:ascii="Book Antiqua" w:hAnsi="Book Antiqua"/>
          <w:szCs w:val="24"/>
        </w:rPr>
        <w:fldChar w:fldCharType="begin"/>
      </w:r>
      <w:r w:rsidR="00647409" w:rsidRPr="001F45E3">
        <w:rPr>
          <w:rFonts w:ascii="Book Antiqua" w:hAnsi="Book Antiqua"/>
          <w:szCs w:val="24"/>
        </w:rPr>
        <w:instrText xml:space="preserve"> REF _Ref370375292 \h  \* MERGEFORMAT </w:instrText>
      </w:r>
      <w:r w:rsidR="00647409" w:rsidRPr="001F45E3">
        <w:rPr>
          <w:rFonts w:ascii="Book Antiqua" w:hAnsi="Book Antiqua"/>
          <w:szCs w:val="24"/>
        </w:rPr>
      </w:r>
      <w:r w:rsidR="00647409" w:rsidRPr="001F45E3">
        <w:rPr>
          <w:rFonts w:ascii="Book Antiqua" w:hAnsi="Book Antiqua"/>
          <w:szCs w:val="24"/>
        </w:rPr>
        <w:fldChar w:fldCharType="separate"/>
      </w:r>
      <w:r w:rsidR="00647409" w:rsidRPr="001F45E3">
        <w:rPr>
          <w:rFonts w:ascii="Book Antiqua" w:hAnsi="Book Antiqua"/>
          <w:bCs/>
          <w:noProof/>
          <w:szCs w:val="24"/>
        </w:rPr>
        <w:t>(1</w:t>
      </w:r>
      <w:r w:rsidRPr="001F45E3">
        <w:rPr>
          <w:rFonts w:ascii="Book Antiqua" w:hAnsi="Book Antiqua"/>
          <w:bCs/>
          <w:noProof/>
          <w:szCs w:val="24"/>
        </w:rPr>
        <w:t>)</w:t>
      </w:r>
      <w:r w:rsidR="00647409" w:rsidRPr="001F45E3">
        <w:rPr>
          <w:rFonts w:ascii="Book Antiqua" w:hAnsi="Book Antiqua"/>
          <w:szCs w:val="24"/>
        </w:rPr>
        <w:fldChar w:fldCharType="end"/>
      </w:r>
      <w:r w:rsidRPr="001F45E3">
        <w:rPr>
          <w:rFonts w:ascii="Book Antiqua" w:hAnsi="Book Antiqua"/>
          <w:bCs/>
          <w:noProof/>
          <w:szCs w:val="24"/>
        </w:rPr>
        <w:t>, the water exchange from the extravascular intracellular space (EIS) to the EES must be sufficiently fast; but in practice</w:t>
      </w:r>
      <w:r w:rsidR="00647409" w:rsidRPr="001F45E3">
        <w:rPr>
          <w:rFonts w:ascii="Book Antiqua" w:hAnsi="Book Antiqua"/>
          <w:bCs/>
          <w:noProof/>
          <w:szCs w:val="24"/>
        </w:rPr>
        <w:t>, this is not always guaranteed</w:t>
      </w:r>
      <w:r w:rsidR="00647409" w:rsidRPr="001F45E3">
        <w:rPr>
          <w:rFonts w:ascii="Book Antiqua" w:hAnsi="Book Antiqua"/>
          <w:noProof/>
          <w:szCs w:val="24"/>
          <w:vertAlign w:val="superscript"/>
        </w:rPr>
        <w:t>[49-51]</w:t>
      </w:r>
      <w:r w:rsidRPr="001F45E3">
        <w:rPr>
          <w:rFonts w:ascii="Book Antiqua" w:hAnsi="Book Antiqua"/>
          <w:bCs/>
          <w:noProof/>
          <w:szCs w:val="24"/>
        </w:rPr>
        <w:t>. Eq.</w:t>
      </w:r>
      <w:r w:rsidR="00647409" w:rsidRPr="001F45E3">
        <w:rPr>
          <w:rFonts w:ascii="Book Antiqua" w:hAnsi="Book Antiqua"/>
          <w:szCs w:val="24"/>
        </w:rPr>
        <w:fldChar w:fldCharType="begin"/>
      </w:r>
      <w:r w:rsidR="00647409" w:rsidRPr="001F45E3">
        <w:rPr>
          <w:rFonts w:ascii="Book Antiqua" w:hAnsi="Book Antiqua"/>
          <w:szCs w:val="24"/>
        </w:rPr>
        <w:instrText xml:space="preserve"> REF _Ref370375292 \h  \* MERGEFORMAT </w:instrText>
      </w:r>
      <w:r w:rsidR="00647409" w:rsidRPr="001F45E3">
        <w:rPr>
          <w:rFonts w:ascii="Book Antiqua" w:hAnsi="Book Antiqua"/>
          <w:szCs w:val="24"/>
        </w:rPr>
      </w:r>
      <w:r w:rsidR="00647409" w:rsidRPr="001F45E3">
        <w:rPr>
          <w:rFonts w:ascii="Book Antiqua" w:hAnsi="Book Antiqua"/>
          <w:szCs w:val="24"/>
        </w:rPr>
        <w:fldChar w:fldCharType="separate"/>
      </w:r>
      <w:r w:rsidR="00647409" w:rsidRPr="001F45E3">
        <w:rPr>
          <w:rFonts w:ascii="Book Antiqua" w:hAnsi="Book Antiqua"/>
          <w:bCs/>
          <w:noProof/>
          <w:szCs w:val="24"/>
        </w:rPr>
        <w:t>(</w:t>
      </w:r>
      <w:r w:rsidRPr="001F45E3">
        <w:rPr>
          <w:rFonts w:ascii="Book Antiqua" w:hAnsi="Book Antiqua"/>
          <w:bCs/>
          <w:noProof/>
          <w:szCs w:val="24"/>
        </w:rPr>
        <w:t>1)</w:t>
      </w:r>
      <w:r w:rsidR="00647409" w:rsidRPr="001F45E3">
        <w:rPr>
          <w:rFonts w:ascii="Book Antiqua" w:hAnsi="Book Antiqua"/>
          <w:szCs w:val="24"/>
        </w:rPr>
        <w:fldChar w:fldCharType="end"/>
      </w:r>
      <w:r w:rsidRPr="001F45E3">
        <w:rPr>
          <w:rFonts w:ascii="Book Antiqua" w:hAnsi="Book Antiqua"/>
          <w:bCs/>
          <w:noProof/>
          <w:szCs w:val="24"/>
        </w:rPr>
        <w:t xml:space="preserve"> is then modified by taki</w:t>
      </w:r>
      <w:r w:rsidR="00647409" w:rsidRPr="001F45E3">
        <w:rPr>
          <w:rFonts w:ascii="Book Antiqua" w:hAnsi="Book Antiqua"/>
          <w:bCs/>
          <w:noProof/>
          <w:szCs w:val="24"/>
        </w:rPr>
        <w:t>ng Bloch equations into account</w:t>
      </w:r>
      <w:r w:rsidR="00647409" w:rsidRPr="001F45E3">
        <w:rPr>
          <w:rFonts w:ascii="Book Antiqua" w:hAnsi="Book Antiqua"/>
          <w:noProof/>
          <w:szCs w:val="24"/>
          <w:vertAlign w:val="superscript"/>
        </w:rPr>
        <w:t>[52]</w:t>
      </w:r>
      <w:r w:rsidRPr="001F45E3">
        <w:rPr>
          <w:rFonts w:ascii="Book Antiqua" w:hAnsi="Book Antiqua"/>
          <w:bCs/>
          <w:noProof/>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b/>
                <w:bCs/>
                <w:i/>
                <w:kern w:val="44"/>
                <w:sz w:val="24"/>
                <w:szCs w:val="24"/>
              </w:rPr>
            </w:pPr>
          </w:p>
        </w:tc>
        <w:tc>
          <w:tcPr>
            <w:tcW w:w="3750" w:type="pct"/>
            <w:vAlign w:val="center"/>
          </w:tcPr>
          <w:p w:rsidR="00661239" w:rsidRPr="001F45E3" w:rsidRDefault="001729DC" w:rsidP="0026496A">
            <w:pPr>
              <w:keepNext/>
              <w:spacing w:line="360" w:lineRule="auto"/>
              <w:jc w:val="both"/>
              <w:rPr>
                <w:rFonts w:ascii="Book Antiqua" w:eastAsiaTheme="minorEastAsia" w:hAnsi="Book Antiqua"/>
                <w:i/>
                <w:sz w:val="24"/>
                <w:szCs w:val="24"/>
              </w:rPr>
            </w:pPr>
            <m:oMathPara>
              <m:oMath>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m:t>
                    </m:r>
                  </m:sub>
                </m:sSub>
                <m:d>
                  <m:dPr>
                    <m:ctrlPr>
                      <w:rPr>
                        <w:rFonts w:ascii="Cambria Math" w:hAnsi="Cambria Math"/>
                        <w:bCs/>
                        <w:i/>
                        <w:noProof/>
                        <w:sz w:val="24"/>
                        <w:szCs w:val="24"/>
                      </w:rPr>
                    </m:ctrlPr>
                  </m:dPr>
                  <m:e>
                    <m:r>
                      <w:rPr>
                        <w:rFonts w:ascii="Cambria Math" w:hAnsi="Cambria Math"/>
                        <w:noProof/>
                        <w:sz w:val="24"/>
                        <w:szCs w:val="24"/>
                      </w:rPr>
                      <m:t>t</m:t>
                    </m:r>
                  </m:e>
                </m:d>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d>
                  <m:dPr>
                    <m:begChr m:val="["/>
                    <m:endChr m:val="]"/>
                    <m:ctrlPr>
                      <w:rPr>
                        <w:rFonts w:ascii="Cambria Math" w:hAnsi="Cambria Math"/>
                        <w:i/>
                        <w:sz w:val="24"/>
                        <w:szCs w:val="24"/>
                      </w:rPr>
                    </m:ctrlPr>
                  </m:dPr>
                  <m:e>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1i</m:t>
                        </m:r>
                      </m:sub>
                    </m:sSub>
                    <m:r>
                      <w:rPr>
                        <w:rFonts w:ascii="Cambria Math" w:eastAsiaTheme="minorEastAsia" w:hAnsi="Cambria Math"/>
                        <w:sz w:val="24"/>
                        <w:szCs w:val="24"/>
                      </w:rPr>
                      <m:t>+rC</m:t>
                    </m:r>
                    <m:d>
                      <m:dPr>
                        <m:ctrlPr>
                          <w:rPr>
                            <w:rFonts w:ascii="Cambria Math"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10</m:t>
                            </m:r>
                          </m:sub>
                        </m:sSub>
                        <m:r>
                          <w:rPr>
                            <w:rFonts w:ascii="Cambria Math" w:eastAsiaTheme="minorEastAsia" w:hAnsi="Cambria Math"/>
                            <w:sz w:val="24"/>
                            <w:szCs w:val="24"/>
                          </w:rPr>
                          <m:t>-</m:t>
                        </m:r>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1i</m:t>
                            </m:r>
                          </m:sub>
                        </m:sSub>
                        <m:r>
                          <w:rPr>
                            <w:rFonts w:ascii="Cambria Math" w:eastAsiaTheme="minorEastAsia" w:hAnsi="Cambria Math"/>
                            <w:sz w:val="24"/>
                            <w:szCs w:val="24"/>
                          </w:rPr>
                          <m:t>+</m:t>
                        </m:r>
                        <m:f>
                          <m:fPr>
                            <m:type m:val="lin"/>
                            <m:ctrlPr>
                              <w:rPr>
                                <w:rFonts w:ascii="Cambria Math"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den>
                        </m:f>
                      </m:num>
                      <m:den>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den>
                        </m:f>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t>
                </m:r>
                <m:f>
                  <m:fPr>
                    <m:type m:val="lin"/>
                    <m:ctrlPr>
                      <w:rPr>
                        <w:rFonts w:ascii="Cambria Math" w:hAnsi="Cambria Math"/>
                        <w:i/>
                        <w:sz w:val="24"/>
                        <w:szCs w:val="24"/>
                      </w:rPr>
                    </m:ctrlPr>
                  </m:fPr>
                  <m:num>
                    <m:r>
                      <w:rPr>
                        <w:rFonts w:ascii="Cambria Math" w:eastAsiaTheme="minorEastAsia" w:hAnsi="Cambria Math"/>
                        <w:sz w:val="24"/>
                        <w:szCs w:val="24"/>
                      </w:rPr>
                      <m:t>2</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den>
                </m:f>
                <m:r>
                  <w:rPr>
                    <w:rFonts w:ascii="Cambria Math" w:eastAsiaTheme="minorEastAsia" w:hAnsi="Cambria Math"/>
                    <w:sz w:val="24"/>
                    <w:szCs w:val="24"/>
                  </w:rPr>
                  <m:t>-rC</m:t>
                </m:r>
                <m:d>
                  <m:dPr>
                    <m:ctrlPr>
                      <w:rPr>
                        <w:rFonts w:ascii="Cambria Math"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10</m:t>
                                </m:r>
                              </m:sub>
                            </m:sSub>
                            <m:r>
                              <w:rPr>
                                <w:rFonts w:ascii="Cambria Math" w:eastAsiaTheme="minorEastAsia" w:hAnsi="Cambria Math"/>
                                <w:sz w:val="24"/>
                                <w:szCs w:val="24"/>
                              </w:rPr>
                              <m:t>-</m:t>
                            </m:r>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1i</m:t>
                                </m:r>
                              </m:sub>
                            </m:sSub>
                            <m:r>
                              <w:rPr>
                                <w:rFonts w:ascii="Cambria Math" w:eastAsiaTheme="minorEastAsia" w:hAnsi="Cambria Math"/>
                                <w:sz w:val="24"/>
                                <w:szCs w:val="24"/>
                              </w:rPr>
                              <m:t>+</m:t>
                            </m:r>
                            <m:f>
                              <m:fPr>
                                <m:type m:val="lin"/>
                                <m:ctrlPr>
                                  <w:rPr>
                                    <w:rFonts w:ascii="Cambria Math"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den>
                            </m:f>
                          </m:num>
                          <m:den>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den>
                            </m:f>
                          </m:den>
                        </m:f>
                      </m:e>
                    </m:d>
                  </m:e>
                  <m:sup>
                    <m:r>
                      <w:rPr>
                        <w:rFonts w:ascii="Cambria Math" w:eastAsiaTheme="minorEastAsia" w:hAnsi="Cambria Math"/>
                        <w:sz w:val="24"/>
                        <w:szCs w:val="24"/>
                      </w:rPr>
                      <m:t>2</m:t>
                    </m:r>
                  </m:sup>
                </m:sSup>
                <m:r>
                  <w:rPr>
                    <w:rFonts w:ascii="Cambria Math" w:eastAsiaTheme="minorEastAsia" w:hAnsi="Cambria Math"/>
                    <w:sz w:val="24"/>
                    <w:szCs w:val="24"/>
                  </w:rPr>
                  <m:t>+4</m:t>
                </m:r>
                <m:f>
                  <m:fPr>
                    <m:ctrlPr>
                      <w:rPr>
                        <w:rFonts w:ascii="Cambria Math" w:eastAsiaTheme="minorEastAsia" w:hAnsi="Cambria Math"/>
                        <w:i/>
                        <w:sz w:val="24"/>
                        <w:szCs w:val="24"/>
                      </w:rPr>
                    </m:ctrlPr>
                  </m:fPr>
                  <m:num>
                    <m:r>
                      <w:rPr>
                        <w:rFonts w:ascii="Cambria Math" w:eastAsiaTheme="minorEastAsia" w:hAnsi="Cambria Math"/>
                        <w:sz w:val="24"/>
                        <w:szCs w:val="24"/>
                      </w:rPr>
                      <m:t>(1-</m:t>
                    </m:r>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den>
                            </m:f>
                          </m:e>
                          <m:sup>
                            <m:f>
                              <m:fPr>
                                <m:ctrlPr>
                                  <w:rPr>
                                    <w:rFonts w:ascii="Cambria Math"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en>
                    </m:f>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8</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p>
        </w:tc>
      </w:tr>
    </w:tbl>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spacing w:after="0" w:line="360" w:lineRule="auto"/>
        <w:ind w:firstLineChars="300" w:firstLine="720"/>
        <w:jc w:val="both"/>
        <w:rPr>
          <w:rFonts w:ascii="Book Antiqua" w:hAnsi="Book Antiqua"/>
          <w:bCs/>
          <w:noProof/>
          <w:szCs w:val="24"/>
        </w:rPr>
      </w:pPr>
      <w:r w:rsidRPr="001F45E3">
        <w:rPr>
          <w:rFonts w:ascii="Book Antiqua" w:hAnsi="Book Antiqua"/>
          <w:bCs/>
          <w:i/>
          <w:noProof/>
          <w:szCs w:val="24"/>
        </w:rPr>
        <w:t>R</w:t>
      </w:r>
      <w:r w:rsidRPr="001F45E3">
        <w:rPr>
          <w:rFonts w:ascii="Book Antiqua" w:hAnsi="Book Antiqua"/>
          <w:bCs/>
          <w:i/>
          <w:noProof/>
          <w:szCs w:val="24"/>
          <w:vertAlign w:val="subscript"/>
        </w:rPr>
        <w:t xml:space="preserve">1i </w:t>
      </w:r>
      <w:r w:rsidRPr="001F45E3">
        <w:rPr>
          <w:rFonts w:ascii="Book Antiqua" w:hAnsi="Book Antiqua"/>
          <w:bCs/>
          <w:noProof/>
          <w:szCs w:val="24"/>
        </w:rPr>
        <w:t xml:space="preserve">is the intracellular longitudinal relaxivity, </w:t>
      </w:r>
      <w:r w:rsidRPr="001F45E3">
        <w:rPr>
          <w:rFonts w:ascii="Book Antiqua" w:hAnsi="Book Antiqua"/>
          <w:bCs/>
          <w:i/>
          <w:noProof/>
          <w:szCs w:val="24"/>
        </w:rPr>
        <w:t xml:space="preserve"> r </w:t>
      </w:r>
      <w:r w:rsidRPr="001F45E3">
        <w:rPr>
          <w:rFonts w:ascii="Book Antiqua" w:hAnsi="Book Antiqua"/>
          <w:bCs/>
          <w:noProof/>
          <w:szCs w:val="24"/>
        </w:rPr>
        <w:t xml:space="preserve">is the CA longitudinal relaxivity, </w:t>
      </w:r>
      <w:r w:rsidRPr="001F45E3">
        <w:rPr>
          <w:rFonts w:ascii="Book Antiqua" w:hAnsi="Book Antiqua"/>
          <w:bCs/>
          <w:i/>
          <w:noProof/>
          <w:szCs w:val="24"/>
        </w:rPr>
        <w:t>C</w:t>
      </w:r>
      <w:r w:rsidRPr="001F45E3">
        <w:rPr>
          <w:rFonts w:ascii="Book Antiqua" w:hAnsi="Book Antiqua"/>
          <w:bCs/>
          <w:i/>
          <w:noProof/>
          <w:szCs w:val="24"/>
          <w:vertAlign w:val="subscript"/>
        </w:rPr>
        <w:t>p</w:t>
      </w:r>
      <w:r w:rsidRPr="001F45E3">
        <w:rPr>
          <w:rFonts w:ascii="Book Antiqua" w:hAnsi="Book Antiqua"/>
          <w:bCs/>
          <w:i/>
          <w:noProof/>
          <w:szCs w:val="24"/>
        </w:rPr>
        <w:t>(t)</w:t>
      </w:r>
      <w:r w:rsidRPr="001F45E3">
        <w:rPr>
          <w:rFonts w:ascii="Book Antiqua" w:hAnsi="Book Antiqua"/>
          <w:bCs/>
          <w:noProof/>
          <w:szCs w:val="24"/>
        </w:rPr>
        <w:t xml:space="preserve"> is the CA concentration in blood plasma, </w:t>
      </w:r>
      <w:r w:rsidRPr="001F45E3">
        <w:rPr>
          <w:rFonts w:ascii="Book Antiqua" w:hAnsi="Book Antiqua"/>
          <w:bCs/>
          <w:i/>
          <w:noProof/>
          <w:szCs w:val="24"/>
        </w:rPr>
        <w:t>v</w:t>
      </w:r>
      <w:r w:rsidRPr="001F45E3">
        <w:rPr>
          <w:rFonts w:ascii="Book Antiqua" w:hAnsi="Book Antiqua"/>
          <w:bCs/>
          <w:i/>
          <w:noProof/>
          <w:szCs w:val="24"/>
          <w:vertAlign w:val="subscript"/>
        </w:rPr>
        <w:t>e</w:t>
      </w:r>
      <w:r w:rsidRPr="001F45E3">
        <w:rPr>
          <w:rFonts w:ascii="Book Antiqua" w:hAnsi="Book Antiqua"/>
          <w:bCs/>
          <w:i/>
          <w:noProof/>
          <w:szCs w:val="24"/>
        </w:rPr>
        <w:t xml:space="preserve"> </w:t>
      </w:r>
      <w:r w:rsidRPr="001F45E3">
        <w:rPr>
          <w:rFonts w:ascii="Book Antiqua" w:hAnsi="Book Antiqua"/>
          <w:bCs/>
          <w:noProof/>
          <w:szCs w:val="24"/>
        </w:rPr>
        <w:t xml:space="preserve">is EES volume fraction, </w:t>
      </w:r>
      <w:r w:rsidRPr="001F45E3">
        <w:rPr>
          <w:rFonts w:ascii="Book Antiqua" w:hAnsi="Book Antiqua" w:cs="Times New Roman"/>
          <w:bCs/>
          <w:i/>
          <w:noProof/>
          <w:szCs w:val="24"/>
        </w:rPr>
        <w:t>τ</w:t>
      </w:r>
      <w:r w:rsidRPr="001F45E3">
        <w:rPr>
          <w:rFonts w:ascii="Book Antiqua" w:hAnsi="Book Antiqua" w:cs="Times New Roman"/>
          <w:bCs/>
          <w:i/>
          <w:noProof/>
          <w:szCs w:val="24"/>
          <w:vertAlign w:val="subscript"/>
        </w:rPr>
        <w:t>i</w:t>
      </w:r>
      <w:r w:rsidRPr="001F45E3">
        <w:rPr>
          <w:rFonts w:ascii="Book Antiqua" w:hAnsi="Book Antiqua" w:cs="Times New Roman"/>
          <w:bCs/>
          <w:i/>
          <w:noProof/>
          <w:szCs w:val="24"/>
        </w:rPr>
        <w:t xml:space="preserve"> </w:t>
      </w:r>
      <w:r w:rsidRPr="001F45E3">
        <w:rPr>
          <w:rFonts w:ascii="Book Antiqua" w:hAnsi="Book Antiqua" w:cs="Times New Roman"/>
          <w:bCs/>
          <w:noProof/>
          <w:szCs w:val="24"/>
        </w:rPr>
        <w:t xml:space="preserve">is the average intracellular water lifetime, and </w:t>
      </w:r>
      <w:r w:rsidRPr="001F45E3">
        <w:rPr>
          <w:rFonts w:ascii="Book Antiqua" w:hAnsi="Book Antiqua" w:cs="Times New Roman"/>
          <w:bCs/>
          <w:i/>
          <w:noProof/>
          <w:szCs w:val="24"/>
        </w:rPr>
        <w:t>f</w:t>
      </w:r>
      <w:r w:rsidRPr="001F45E3">
        <w:rPr>
          <w:rFonts w:ascii="Book Antiqua" w:hAnsi="Book Antiqua" w:cs="Times New Roman"/>
          <w:bCs/>
          <w:i/>
          <w:noProof/>
          <w:szCs w:val="24"/>
          <w:vertAlign w:val="subscript"/>
        </w:rPr>
        <w:t>w</w:t>
      </w:r>
      <w:r w:rsidRPr="001F45E3">
        <w:rPr>
          <w:rFonts w:ascii="Book Antiqua" w:hAnsi="Book Antiqua" w:cs="Times New Roman"/>
          <w:bCs/>
          <w:noProof/>
          <w:szCs w:val="24"/>
        </w:rPr>
        <w:t xml:space="preserve"> is the fraction of water that is accessible to mobile CA. Since the Standard Tofts Model doesn’t rely on the fast water change assumption, the </w:t>
      </w:r>
      <w:r w:rsidRPr="001F45E3">
        <w:rPr>
          <w:rFonts w:ascii="Book Antiqua" w:hAnsi="Book Antiqua" w:cs="Times New Roman"/>
          <w:bCs/>
          <w:i/>
          <w:noProof/>
          <w:szCs w:val="24"/>
        </w:rPr>
        <w:t xml:space="preserve">C(t) </w:t>
      </w:r>
      <w:r w:rsidRPr="001F45E3">
        <w:rPr>
          <w:rFonts w:ascii="Book Antiqua" w:hAnsi="Book Antiqua" w:cs="Times New Roman"/>
          <w:bCs/>
          <w:noProof/>
          <w:szCs w:val="24"/>
        </w:rPr>
        <w:t xml:space="preserve">can be replaced by </w:t>
      </w:r>
      <w:r w:rsidRPr="001F45E3">
        <w:rPr>
          <w:rFonts w:ascii="Book Antiqua" w:hAnsi="Book Antiqua"/>
          <w:szCs w:val="24"/>
        </w:rPr>
        <w:t>E</w:t>
      </w:r>
      <w:r w:rsidRPr="001F45E3">
        <w:rPr>
          <w:rFonts w:ascii="Book Antiqua" w:hAnsi="Book Antiqua" w:cs="Times New Roman"/>
          <w:bCs/>
          <w:noProof/>
          <w:szCs w:val="24"/>
        </w:rPr>
        <w:t>q.</w:t>
      </w:r>
      <w:r w:rsidR="00647409" w:rsidRPr="001F45E3">
        <w:rPr>
          <w:rFonts w:ascii="Book Antiqua" w:hAnsi="Book Antiqua"/>
          <w:szCs w:val="24"/>
        </w:rPr>
        <w:fldChar w:fldCharType="begin"/>
      </w:r>
      <w:r w:rsidR="00647409" w:rsidRPr="001F45E3">
        <w:rPr>
          <w:rFonts w:ascii="Book Antiqua" w:hAnsi="Book Antiqua"/>
          <w:szCs w:val="24"/>
        </w:rPr>
        <w:instrText xml:space="preserve"> REF _Ref370558393 \h  \* MERGEFORMAT </w:instrText>
      </w:r>
      <w:r w:rsidR="00647409" w:rsidRPr="001F45E3">
        <w:rPr>
          <w:rFonts w:ascii="Book Antiqua" w:hAnsi="Book Antiqua"/>
          <w:szCs w:val="24"/>
        </w:rPr>
      </w:r>
      <w:r w:rsidR="00647409" w:rsidRPr="001F45E3">
        <w:rPr>
          <w:rFonts w:ascii="Book Antiqua" w:hAnsi="Book Antiqua"/>
          <w:szCs w:val="24"/>
        </w:rPr>
        <w:fldChar w:fldCharType="separate"/>
      </w:r>
      <w:r w:rsidR="00647409" w:rsidRPr="001F45E3">
        <w:rPr>
          <w:rFonts w:ascii="Book Antiqua" w:hAnsi="Book Antiqua"/>
          <w:bCs/>
          <w:noProof/>
          <w:szCs w:val="24"/>
        </w:rPr>
        <w:t>(6</w:t>
      </w:r>
      <w:r w:rsidRPr="001F45E3">
        <w:rPr>
          <w:rFonts w:ascii="Book Antiqua" w:hAnsi="Book Antiqua"/>
          <w:bCs/>
          <w:noProof/>
          <w:szCs w:val="24"/>
        </w:rPr>
        <w:t>)</w:t>
      </w:r>
      <w:r w:rsidR="00647409" w:rsidRPr="001F45E3">
        <w:rPr>
          <w:rFonts w:ascii="Book Antiqua" w:hAnsi="Book Antiqua"/>
          <w:szCs w:val="24"/>
        </w:rPr>
        <w:fldChar w:fldCharType="end"/>
      </w:r>
      <w:r w:rsidRPr="001F45E3">
        <w:rPr>
          <w:rFonts w:ascii="Book Antiqua" w:hAnsi="Book Antiqua" w:cs="Times New Roman"/>
          <w:bCs/>
          <w:noProof/>
          <w:szCs w:val="24"/>
        </w:rPr>
        <w:t>, l</w:t>
      </w:r>
      <w:r w:rsidRPr="001F45E3">
        <w:rPr>
          <w:rFonts w:ascii="Book Antiqua" w:hAnsi="Book Antiqua"/>
          <w:bCs/>
          <w:noProof/>
          <w:szCs w:val="24"/>
        </w:rPr>
        <w:t>eading to ‘Fast-Exchange Regime’ FXR Model:</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1729DC" w:rsidP="0026496A">
            <w:pPr>
              <w:keepNext/>
              <w:spacing w:line="360" w:lineRule="auto"/>
              <w:jc w:val="both"/>
              <w:rPr>
                <w:rFonts w:ascii="Book Antiqua" w:eastAsiaTheme="minorEastAsia" w:hAnsi="Book Antiqua"/>
                <w:i/>
                <w:sz w:val="24"/>
                <w:szCs w:val="24"/>
              </w:rPr>
            </w:pPr>
            <m:oMathPara>
              <m:oMath>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m:t>
                    </m:r>
                  </m:sub>
                </m:sSub>
                <m:d>
                  <m:dPr>
                    <m:ctrlPr>
                      <w:rPr>
                        <w:rFonts w:ascii="Cambria Math" w:hAnsi="Cambria Math"/>
                        <w:bCs/>
                        <w:i/>
                        <w:noProof/>
                        <w:sz w:val="24"/>
                        <w:szCs w:val="24"/>
                      </w:rPr>
                    </m:ctrlPr>
                  </m:dPr>
                  <m:e>
                    <m:r>
                      <w:rPr>
                        <w:rFonts w:ascii="Cambria Math" w:hAnsi="Cambria Math"/>
                        <w:noProof/>
                        <w:sz w:val="24"/>
                        <w:szCs w:val="24"/>
                      </w:rPr>
                      <m:t>t</m:t>
                    </m:r>
                  </m:e>
                </m:d>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d>
                  <m:dPr>
                    <m:begChr m:val="["/>
                    <m:endChr m:val="]"/>
                    <m:ctrlPr>
                      <w:rPr>
                        <w:rFonts w:ascii="Cambria Math" w:hAnsi="Cambria Math"/>
                        <w:i/>
                        <w:sz w:val="24"/>
                        <w:szCs w:val="24"/>
                      </w:rPr>
                    </m:ctrlPr>
                  </m:dPr>
                  <m:e>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1i</m:t>
                        </m:r>
                      </m:sub>
                    </m:sSub>
                    <m:r>
                      <w:rPr>
                        <w:rFonts w:ascii="Cambria Math" w:eastAsiaTheme="minorEastAsia" w:hAnsi="Cambria Math"/>
                        <w:sz w:val="24"/>
                        <w:szCs w:val="24"/>
                      </w:rPr>
                      <m:t>+r</m:t>
                    </m:r>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ary>
                      <m:naryPr>
                        <m:limLoc m:val="subSup"/>
                        <m:ctrlPr>
                          <w:rPr>
                            <w:rFonts w:ascii="Cambria Math" w:hAnsi="Cambria Math"/>
                            <w:bCs/>
                            <w:i/>
                            <w:noProof/>
                            <w:sz w:val="24"/>
                            <w:szCs w:val="24"/>
                          </w:rPr>
                        </m:ctrlPr>
                      </m:naryPr>
                      <m:sub>
                        <m:r>
                          <w:rPr>
                            <w:rFonts w:ascii="Cambria Math" w:hAnsi="Cambria Math"/>
                            <w:noProof/>
                            <w:sz w:val="24"/>
                            <w:szCs w:val="24"/>
                          </w:rPr>
                          <m:t>0</m:t>
                        </m:r>
                      </m:sub>
                      <m:sup>
                        <m:r>
                          <w:rPr>
                            <w:rFonts w:ascii="Cambria Math" w:hAnsi="Cambria Math"/>
                            <w:noProof/>
                            <w:sz w:val="24"/>
                            <w:szCs w:val="24"/>
                          </w:rPr>
                          <m:t>t</m:t>
                        </m:r>
                      </m:sup>
                      <m:e>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bCs/>
                                <w:i/>
                                <w:noProof/>
                                <w:sz w:val="24"/>
                                <w:szCs w:val="24"/>
                              </w:rPr>
                            </m:ctrlPr>
                          </m:dPr>
                          <m:e>
                            <m:sSup>
                              <m:sSupPr>
                                <m:ctrlPr>
                                  <w:rPr>
                                    <w:rFonts w:ascii="Cambria Math" w:hAnsi="Cambria Math"/>
                                    <w:bCs/>
                                    <w:i/>
                                    <w:noProof/>
                                    <w:sz w:val="24"/>
                                    <w:szCs w:val="24"/>
                                  </w:rPr>
                                </m:ctrlPr>
                              </m:sSupPr>
                              <m:e>
                                <m:r>
                                  <w:rPr>
                                    <w:rFonts w:ascii="Cambria Math" w:hAnsi="Cambria Math"/>
                                    <w:noProof/>
                                    <w:sz w:val="24"/>
                                    <w:szCs w:val="24"/>
                                  </w:rPr>
                                  <m:t>t</m:t>
                                </m:r>
                              </m:e>
                              <m:sup>
                                <m:r>
                                  <w:rPr>
                                    <w:rFonts w:ascii="Cambria Math" w:hAnsi="Cambria Math"/>
                                    <w:noProof/>
                                    <w:sz w:val="24"/>
                                    <w:szCs w:val="24"/>
                                  </w:rPr>
                                  <m:t>'</m:t>
                                </m:r>
                              </m:sup>
                            </m:sSup>
                          </m:e>
                        </m:d>
                        <m:r>
                          <w:rPr>
                            <w:rFonts w:ascii="Cambria Math" w:hAnsi="Cambria Math"/>
                            <w:noProof/>
                            <w:sz w:val="24"/>
                            <w:szCs w:val="24"/>
                          </w:rPr>
                          <m:t>exp⁡[-</m:t>
                        </m:r>
                        <m:f>
                          <m:fPr>
                            <m:ctrlPr>
                              <w:rPr>
                                <w:rFonts w:ascii="Cambria Math" w:hAnsi="Cambria Math"/>
                                <w:bCs/>
                                <w:i/>
                                <w:noProof/>
                                <w:sz w:val="24"/>
                                <w:szCs w:val="24"/>
                              </w:rPr>
                            </m:ctrlPr>
                          </m:fPr>
                          <m:num>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um>
                          <m:den>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e</m:t>
                                </m:r>
                              </m:sub>
                            </m:sSub>
                          </m:den>
                        </m:f>
                        <m:d>
                          <m:dPr>
                            <m:ctrlPr>
                              <w:rPr>
                                <w:rFonts w:ascii="Cambria Math" w:hAnsi="Cambria Math"/>
                                <w:bCs/>
                                <w:i/>
                                <w:noProof/>
                                <w:sz w:val="24"/>
                                <w:szCs w:val="24"/>
                              </w:rPr>
                            </m:ctrlPr>
                          </m:dPr>
                          <m:e>
                            <m:r>
                              <w:rPr>
                                <w:rFonts w:ascii="Cambria Math" w:hAnsi="Cambria Math"/>
                                <w:noProof/>
                                <w:sz w:val="24"/>
                                <w:szCs w:val="24"/>
                              </w:rPr>
                              <m:t>t-t'</m:t>
                            </m:r>
                          </m:e>
                        </m:d>
                        <m:r>
                          <w:rPr>
                            <w:rFonts w:ascii="Cambria Math" w:hAnsi="Cambria Math"/>
                            <w:noProof/>
                            <w:sz w:val="24"/>
                            <w:szCs w:val="24"/>
                          </w:rPr>
                          <m:t>]</m:t>
                        </m:r>
                      </m:e>
                    </m:nary>
                    <m:r>
                      <w:rPr>
                        <w:rFonts w:ascii="Cambria Math" w:hAnsi="Cambria Math"/>
                        <w:noProof/>
                        <w:sz w:val="24"/>
                        <w:szCs w:val="24"/>
                      </w:rPr>
                      <m:t>dt'</m:t>
                    </m:r>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10</m:t>
                            </m:r>
                          </m:sub>
                        </m:sSub>
                        <m:r>
                          <w:rPr>
                            <w:rFonts w:ascii="Cambria Math" w:eastAsiaTheme="minorEastAsia" w:hAnsi="Cambria Math"/>
                            <w:sz w:val="24"/>
                            <w:szCs w:val="24"/>
                          </w:rPr>
                          <m:t>-</m:t>
                        </m:r>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1i</m:t>
                            </m:r>
                          </m:sub>
                        </m:sSub>
                        <m:r>
                          <w:rPr>
                            <w:rFonts w:ascii="Cambria Math" w:eastAsiaTheme="minorEastAsia" w:hAnsi="Cambria Math"/>
                            <w:sz w:val="24"/>
                            <w:szCs w:val="24"/>
                          </w:rPr>
                          <m:t>+</m:t>
                        </m:r>
                        <m:f>
                          <m:fPr>
                            <m:type m:val="lin"/>
                            <m:ctrlPr>
                              <w:rPr>
                                <w:rFonts w:ascii="Cambria Math"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den>
                        </m:f>
                      </m:num>
                      <m:den>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den>
                        </m:f>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t>
                </m:r>
                <m:f>
                  <m:fPr>
                    <m:type m:val="lin"/>
                    <m:ctrlPr>
                      <w:rPr>
                        <w:rFonts w:ascii="Cambria Math" w:hAnsi="Cambria Math"/>
                        <w:i/>
                        <w:sz w:val="24"/>
                        <w:szCs w:val="24"/>
                      </w:rPr>
                    </m:ctrlPr>
                  </m:fPr>
                  <m:num>
                    <m:r>
                      <w:rPr>
                        <w:rFonts w:ascii="Cambria Math" w:eastAsiaTheme="minorEastAsia" w:hAnsi="Cambria Math"/>
                        <w:sz w:val="24"/>
                        <w:szCs w:val="24"/>
                      </w:rPr>
                      <m:t>2</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den>
                </m:f>
                <m:r>
                  <w:rPr>
                    <w:rFonts w:ascii="Cambria Math" w:eastAsiaTheme="minorEastAsia" w:hAnsi="Cambria Math"/>
                    <w:sz w:val="24"/>
                    <w:szCs w:val="24"/>
                  </w:rPr>
                  <m:t>-r</m:t>
                </m:r>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ary>
                  <m:naryPr>
                    <m:limLoc m:val="subSup"/>
                    <m:ctrlPr>
                      <w:rPr>
                        <w:rFonts w:ascii="Cambria Math" w:hAnsi="Cambria Math"/>
                        <w:bCs/>
                        <w:i/>
                        <w:noProof/>
                        <w:sz w:val="24"/>
                        <w:szCs w:val="24"/>
                      </w:rPr>
                    </m:ctrlPr>
                  </m:naryPr>
                  <m:sub>
                    <m:r>
                      <w:rPr>
                        <w:rFonts w:ascii="Cambria Math" w:hAnsi="Cambria Math"/>
                        <w:noProof/>
                        <w:sz w:val="24"/>
                        <w:szCs w:val="24"/>
                      </w:rPr>
                      <m:t>0</m:t>
                    </m:r>
                  </m:sub>
                  <m:sup>
                    <m:r>
                      <w:rPr>
                        <w:rFonts w:ascii="Cambria Math" w:hAnsi="Cambria Math"/>
                        <w:noProof/>
                        <w:sz w:val="24"/>
                        <w:szCs w:val="24"/>
                      </w:rPr>
                      <m:t>t</m:t>
                    </m:r>
                  </m:sup>
                  <m:e>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bCs/>
                            <w:i/>
                            <w:noProof/>
                            <w:sz w:val="24"/>
                            <w:szCs w:val="24"/>
                          </w:rPr>
                        </m:ctrlPr>
                      </m:dPr>
                      <m:e>
                        <m:sSup>
                          <m:sSupPr>
                            <m:ctrlPr>
                              <w:rPr>
                                <w:rFonts w:ascii="Cambria Math" w:hAnsi="Cambria Math"/>
                                <w:bCs/>
                                <w:i/>
                                <w:noProof/>
                                <w:sz w:val="24"/>
                                <w:szCs w:val="24"/>
                              </w:rPr>
                            </m:ctrlPr>
                          </m:sSupPr>
                          <m:e>
                            <m:r>
                              <w:rPr>
                                <w:rFonts w:ascii="Cambria Math" w:hAnsi="Cambria Math"/>
                                <w:noProof/>
                                <w:sz w:val="24"/>
                                <w:szCs w:val="24"/>
                              </w:rPr>
                              <m:t>t</m:t>
                            </m:r>
                          </m:e>
                          <m:sup>
                            <m:r>
                              <w:rPr>
                                <w:rFonts w:ascii="Cambria Math" w:hAnsi="Cambria Math"/>
                                <w:noProof/>
                                <w:sz w:val="24"/>
                                <w:szCs w:val="24"/>
                              </w:rPr>
                              <m:t>'</m:t>
                            </m:r>
                          </m:sup>
                        </m:sSup>
                      </m:e>
                    </m:d>
                    <m:r>
                      <w:rPr>
                        <w:rFonts w:ascii="Cambria Math" w:hAnsi="Cambria Math"/>
                        <w:noProof/>
                        <w:sz w:val="24"/>
                        <w:szCs w:val="24"/>
                      </w:rPr>
                      <m:t>exp⁡[-</m:t>
                    </m:r>
                    <m:f>
                      <m:fPr>
                        <m:ctrlPr>
                          <w:rPr>
                            <w:rFonts w:ascii="Cambria Math" w:hAnsi="Cambria Math"/>
                            <w:bCs/>
                            <w:i/>
                            <w:noProof/>
                            <w:sz w:val="24"/>
                            <w:szCs w:val="24"/>
                          </w:rPr>
                        </m:ctrlPr>
                      </m:fPr>
                      <m:num>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m:t>
                            </m:r>
                          </m:sup>
                        </m:sSup>
                      </m:num>
                      <m:den>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e</m:t>
                            </m:r>
                          </m:sub>
                        </m:sSub>
                      </m:den>
                    </m:f>
                    <m:d>
                      <m:dPr>
                        <m:ctrlPr>
                          <w:rPr>
                            <w:rFonts w:ascii="Cambria Math" w:hAnsi="Cambria Math"/>
                            <w:bCs/>
                            <w:i/>
                            <w:noProof/>
                            <w:sz w:val="24"/>
                            <w:szCs w:val="24"/>
                          </w:rPr>
                        </m:ctrlPr>
                      </m:dPr>
                      <m:e>
                        <m:r>
                          <w:rPr>
                            <w:rFonts w:ascii="Cambria Math" w:hAnsi="Cambria Math"/>
                            <w:noProof/>
                            <w:sz w:val="24"/>
                            <w:szCs w:val="24"/>
                          </w:rPr>
                          <m:t>t-t'</m:t>
                        </m:r>
                      </m:e>
                    </m:d>
                    <m:r>
                      <w:rPr>
                        <w:rFonts w:ascii="Cambria Math" w:hAnsi="Cambria Math"/>
                        <w:noProof/>
                        <w:sz w:val="24"/>
                        <w:szCs w:val="24"/>
                      </w:rPr>
                      <m:t>]</m:t>
                    </m:r>
                  </m:e>
                </m:nary>
                <m:r>
                  <w:rPr>
                    <w:rFonts w:ascii="Cambria Math" w:hAnsi="Cambria Math"/>
                    <w:noProof/>
                    <w:sz w:val="24"/>
                    <w:szCs w:val="24"/>
                  </w:rPr>
                  <m:t>dt'</m:t>
                </m:r>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10</m:t>
                                </m:r>
                              </m:sub>
                            </m:sSub>
                            <m:r>
                              <w:rPr>
                                <w:rFonts w:ascii="Cambria Math" w:eastAsiaTheme="minorEastAsia" w:hAnsi="Cambria Math"/>
                                <w:sz w:val="24"/>
                                <w:szCs w:val="24"/>
                              </w:rPr>
                              <m:t>-</m:t>
                            </m:r>
                            <m:sSub>
                              <m:sSubPr>
                                <m:ctrlPr>
                                  <w:rPr>
                                    <w:rFonts w:ascii="Cambria Math" w:hAnsi="Cambria Math"/>
                                    <w:bCs/>
                                    <w:i/>
                                    <w:noProof/>
                                    <w:sz w:val="24"/>
                                    <w:szCs w:val="24"/>
                                  </w:rPr>
                                </m:ctrlPr>
                              </m:sSubPr>
                              <m:e>
                                <m:r>
                                  <w:rPr>
                                    <w:rFonts w:ascii="Cambria Math" w:hAnsi="Cambria Math"/>
                                    <w:noProof/>
                                    <w:sz w:val="24"/>
                                    <w:szCs w:val="24"/>
                                  </w:rPr>
                                  <m:t>R</m:t>
                                </m:r>
                              </m:e>
                              <m:sub>
                                <m:r>
                                  <w:rPr>
                                    <w:rFonts w:ascii="Cambria Math" w:hAnsi="Cambria Math"/>
                                    <w:noProof/>
                                    <w:sz w:val="24"/>
                                    <w:szCs w:val="24"/>
                                  </w:rPr>
                                  <m:t>1i</m:t>
                                </m:r>
                              </m:sub>
                            </m:sSub>
                            <m:r>
                              <w:rPr>
                                <w:rFonts w:ascii="Cambria Math" w:eastAsiaTheme="minorEastAsia" w:hAnsi="Cambria Math"/>
                                <w:sz w:val="24"/>
                                <w:szCs w:val="24"/>
                              </w:rPr>
                              <m:t>+</m:t>
                            </m:r>
                            <m:f>
                              <m:fPr>
                                <m:type m:val="lin"/>
                                <m:ctrlPr>
                                  <w:rPr>
                                    <w:rFonts w:ascii="Cambria Math"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den>
                            </m:f>
                          </m:num>
                          <m:den>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den>
                            </m:f>
                          </m:den>
                        </m:f>
                      </m:e>
                    </m:d>
                  </m:e>
                  <m:sup>
                    <m:r>
                      <w:rPr>
                        <w:rFonts w:ascii="Cambria Math" w:eastAsiaTheme="minorEastAsia" w:hAnsi="Cambria Math"/>
                        <w:sz w:val="24"/>
                        <w:szCs w:val="24"/>
                      </w:rPr>
                      <m:t>2</m:t>
                    </m:r>
                  </m:sup>
                </m:sSup>
                <m:r>
                  <w:rPr>
                    <w:rFonts w:ascii="Cambria Math" w:eastAsiaTheme="minorEastAsia" w:hAnsi="Cambria Math"/>
                    <w:sz w:val="24"/>
                    <w:szCs w:val="24"/>
                  </w:rPr>
                  <m:t>+4</m:t>
                </m:r>
                <m:f>
                  <m:fPr>
                    <m:ctrlPr>
                      <w:rPr>
                        <w:rFonts w:ascii="Cambria Math" w:eastAsiaTheme="minorEastAsia" w:hAnsi="Cambria Math"/>
                        <w:i/>
                        <w:sz w:val="24"/>
                        <w:szCs w:val="24"/>
                      </w:rPr>
                    </m:ctrlPr>
                  </m:fPr>
                  <m:num>
                    <m:r>
                      <w:rPr>
                        <w:rFonts w:ascii="Cambria Math" w:eastAsiaTheme="minorEastAsia" w:hAnsi="Cambria Math"/>
                        <w:sz w:val="24"/>
                        <w:szCs w:val="24"/>
                      </w:rPr>
                      <m:t>(1-</m:t>
                    </m:r>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f>
                              <m:fPr>
                                <m:type m:val="lin"/>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e</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w</m:t>
                                    </m:r>
                                  </m:sub>
                                </m:sSub>
                              </m:den>
                            </m:f>
                          </m:e>
                          <m:sup>
                            <m:f>
                              <m:fPr>
                                <m:ctrlPr>
                                  <w:rPr>
                                    <w:rFonts w:ascii="Cambria Math"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en>
                    </m:f>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i</m:t>
                            </m:r>
                          </m:sub>
                        </m:sSub>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bookmarkStart w:id="23" w:name="_Ref370564527"/>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9</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bookmarkEnd w:id="23"/>
          </w:p>
        </w:tc>
      </w:tr>
    </w:tbl>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spacing w:after="0" w:line="360" w:lineRule="auto"/>
        <w:ind w:firstLineChars="400" w:firstLine="960"/>
        <w:jc w:val="both"/>
        <w:rPr>
          <w:rFonts w:ascii="Book Antiqua" w:hAnsi="Book Antiqua" w:cs="Times New Roman"/>
          <w:bCs/>
          <w:noProof/>
          <w:szCs w:val="24"/>
        </w:rPr>
      </w:pPr>
      <w:r w:rsidRPr="001F45E3">
        <w:rPr>
          <w:rFonts w:ascii="Book Antiqua" w:hAnsi="Book Antiqua"/>
          <w:szCs w:val="24"/>
        </w:rPr>
        <w:lastRenderedPageBreak/>
        <w:t xml:space="preserve">In practice, </w:t>
      </w:r>
      <w:r w:rsidRPr="001F45E3">
        <w:rPr>
          <w:rFonts w:ascii="Book Antiqua" w:hAnsi="Book Antiqua"/>
          <w:bCs/>
          <w:i/>
          <w:noProof/>
          <w:szCs w:val="24"/>
        </w:rPr>
        <w:t>R</w:t>
      </w:r>
      <w:r w:rsidRPr="001F45E3">
        <w:rPr>
          <w:rFonts w:ascii="Book Antiqua" w:hAnsi="Book Antiqua"/>
          <w:bCs/>
          <w:i/>
          <w:noProof/>
          <w:szCs w:val="24"/>
          <w:vertAlign w:val="subscript"/>
        </w:rPr>
        <w:t>1i</w:t>
      </w:r>
      <w:r w:rsidRPr="001F45E3">
        <w:rPr>
          <w:rFonts w:ascii="Book Antiqua" w:hAnsi="Book Antiqua"/>
          <w:bCs/>
          <w:noProof/>
          <w:szCs w:val="24"/>
          <w:vertAlign w:val="subscript"/>
        </w:rPr>
        <w:t xml:space="preserve"> </w:t>
      </w:r>
      <w:r w:rsidRPr="001F45E3">
        <w:rPr>
          <w:rFonts w:ascii="Book Antiqua" w:hAnsi="Book Antiqua"/>
          <w:bCs/>
          <w:noProof/>
          <w:szCs w:val="24"/>
        </w:rPr>
        <w:t xml:space="preserve"> is set to </w:t>
      </w:r>
      <w:r w:rsidRPr="001F45E3">
        <w:rPr>
          <w:rFonts w:ascii="Book Antiqua" w:hAnsi="Book Antiqua"/>
          <w:bCs/>
          <w:i/>
          <w:noProof/>
          <w:szCs w:val="24"/>
        </w:rPr>
        <w:t>R</w:t>
      </w:r>
      <w:r w:rsidRPr="001F45E3">
        <w:rPr>
          <w:rFonts w:ascii="Book Antiqua" w:hAnsi="Book Antiqua"/>
          <w:bCs/>
          <w:i/>
          <w:noProof/>
          <w:szCs w:val="24"/>
          <w:vertAlign w:val="subscript"/>
        </w:rPr>
        <w:t>10</w:t>
      </w:r>
      <w:r w:rsidRPr="001F45E3">
        <w:rPr>
          <w:rFonts w:ascii="Book Antiqua" w:hAnsi="Book Antiqua"/>
          <w:bCs/>
          <w:noProof/>
          <w:szCs w:val="24"/>
        </w:rPr>
        <w:t xml:space="preserve">, and </w:t>
      </w:r>
      <w:r w:rsidRPr="001F45E3">
        <w:rPr>
          <w:rFonts w:ascii="Book Antiqua" w:hAnsi="Book Antiqua"/>
          <w:bCs/>
          <w:i/>
          <w:noProof/>
          <w:szCs w:val="24"/>
        </w:rPr>
        <w:t>f</w:t>
      </w:r>
      <w:r w:rsidRPr="001F45E3">
        <w:rPr>
          <w:rFonts w:ascii="Book Antiqua" w:hAnsi="Book Antiqua"/>
          <w:bCs/>
          <w:i/>
          <w:noProof/>
          <w:szCs w:val="24"/>
          <w:vertAlign w:val="subscript"/>
        </w:rPr>
        <w:t>w</w:t>
      </w:r>
      <w:r w:rsidRPr="001F45E3">
        <w:rPr>
          <w:rFonts w:ascii="Book Antiqua" w:hAnsi="Book Antiqua"/>
          <w:bCs/>
          <w:i/>
          <w:noProof/>
          <w:szCs w:val="24"/>
        </w:rPr>
        <w:t xml:space="preserve"> </w:t>
      </w:r>
      <w:r w:rsidRPr="001F45E3">
        <w:rPr>
          <w:rFonts w:ascii="Book Antiqua" w:hAnsi="Book Antiqua"/>
          <w:bCs/>
          <w:noProof/>
          <w:szCs w:val="24"/>
        </w:rPr>
        <w:t>is assigned as a constant between 0 and 1. As seen in 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_Ref370564527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bCs/>
          <w:noProof/>
          <w:szCs w:val="24"/>
        </w:rPr>
        <w:t>(</w:t>
      </w:r>
      <w:r w:rsidRPr="001F45E3">
        <w:rPr>
          <w:rFonts w:ascii="Book Antiqua" w:hAnsi="Book Antiqua" w:cs="Times New Roman"/>
          <w:bCs/>
          <w:noProof/>
          <w:szCs w:val="24"/>
        </w:rPr>
        <w:t>9</w:t>
      </w:r>
      <w:r w:rsidRPr="001F45E3">
        <w:rPr>
          <w:rFonts w:ascii="Book Antiqua" w:hAnsi="Book Antiqua" w:cs="Times New Roman"/>
          <w:szCs w:val="24"/>
        </w:rPr>
        <w:t>)</w:t>
      </w:r>
      <w:r w:rsidR="001A4DBC" w:rsidRPr="001F45E3">
        <w:rPr>
          <w:rFonts w:ascii="Book Antiqua" w:hAnsi="Book Antiqua" w:cs="Times New Roman"/>
          <w:szCs w:val="24"/>
        </w:rPr>
        <w:fldChar w:fldCharType="end"/>
      </w:r>
      <w:r w:rsidRPr="001F45E3">
        <w:rPr>
          <w:rFonts w:ascii="Book Antiqua" w:hAnsi="Book Antiqua" w:cs="Times New Roman"/>
          <w:bCs/>
          <w:noProof/>
          <w:szCs w:val="24"/>
        </w:rPr>
        <w:t>,</w:t>
      </w:r>
      <w:r w:rsidRPr="001F45E3">
        <w:rPr>
          <w:rFonts w:ascii="Book Antiqua" w:hAnsi="Book Antiqua"/>
          <w:bCs/>
          <w:noProof/>
          <w:szCs w:val="24"/>
        </w:rPr>
        <w:t xml:space="preserve"> a new variable </w:t>
      </w:r>
      <w:r w:rsidRPr="001F45E3">
        <w:rPr>
          <w:rFonts w:ascii="Book Antiqua" w:hAnsi="Book Antiqua" w:cs="Times New Roman"/>
          <w:bCs/>
          <w:i/>
          <w:noProof/>
          <w:szCs w:val="24"/>
        </w:rPr>
        <w:t>τ</w:t>
      </w:r>
      <w:r w:rsidRPr="001F45E3">
        <w:rPr>
          <w:rFonts w:ascii="Book Antiqua" w:hAnsi="Book Antiqua" w:cs="Times New Roman"/>
          <w:bCs/>
          <w:i/>
          <w:noProof/>
          <w:szCs w:val="24"/>
          <w:vertAlign w:val="subscript"/>
        </w:rPr>
        <w:t xml:space="preserve">i </w:t>
      </w:r>
      <w:r w:rsidR="00647409" w:rsidRPr="001F45E3">
        <w:rPr>
          <w:rFonts w:ascii="Book Antiqua" w:hAnsi="Book Antiqua" w:cs="Times New Roman"/>
          <w:bCs/>
          <w:noProof/>
          <w:szCs w:val="24"/>
        </w:rPr>
        <w:t xml:space="preserve"> is introduced in FXR Model. </w:t>
      </w:r>
      <w:r w:rsidRPr="001F45E3">
        <w:rPr>
          <w:rFonts w:ascii="Book Antiqua" w:hAnsi="Book Antiqua" w:cs="Times New Roman"/>
          <w:bCs/>
          <w:noProof/>
          <w:szCs w:val="24"/>
        </w:rPr>
        <w:t xml:space="preserve">In theory, </w:t>
      </w:r>
      <w:r w:rsidRPr="001F45E3">
        <w:rPr>
          <w:rFonts w:ascii="Book Antiqua" w:hAnsi="Book Antiqua" w:cs="Times New Roman"/>
          <w:bCs/>
          <w:i/>
          <w:noProof/>
          <w:szCs w:val="24"/>
        </w:rPr>
        <w:t>τ</w:t>
      </w:r>
      <w:r w:rsidRPr="001F45E3">
        <w:rPr>
          <w:rFonts w:ascii="Book Antiqua" w:hAnsi="Book Antiqua" w:cs="Times New Roman"/>
          <w:bCs/>
          <w:i/>
          <w:noProof/>
          <w:szCs w:val="24"/>
          <w:vertAlign w:val="subscript"/>
        </w:rPr>
        <w:t xml:space="preserve">i </w:t>
      </w:r>
      <w:r w:rsidRPr="001F45E3">
        <w:rPr>
          <w:rFonts w:ascii="Book Antiqua" w:hAnsi="Book Antiqua" w:cs="Times New Roman"/>
          <w:bCs/>
          <w:noProof/>
          <w:szCs w:val="24"/>
        </w:rPr>
        <w:t xml:space="preserve">is the measurement of cell size. Presumably, as tumor cells apoptose in response to effective treatment, an decrease of </w:t>
      </w:r>
      <w:r w:rsidRPr="001F45E3">
        <w:rPr>
          <w:rFonts w:ascii="Book Antiqua" w:hAnsi="Book Antiqua" w:cs="Times New Roman"/>
          <w:bCs/>
          <w:i/>
          <w:noProof/>
          <w:szCs w:val="24"/>
        </w:rPr>
        <w:t>τ</w:t>
      </w:r>
      <w:r w:rsidRPr="001F45E3">
        <w:rPr>
          <w:rFonts w:ascii="Book Antiqua" w:hAnsi="Book Antiqua" w:cs="Times New Roman"/>
          <w:bCs/>
          <w:i/>
          <w:noProof/>
          <w:szCs w:val="24"/>
          <w:vertAlign w:val="subscript"/>
        </w:rPr>
        <w:t xml:space="preserve">i </w:t>
      </w:r>
      <w:r w:rsidRPr="001F45E3">
        <w:rPr>
          <w:rFonts w:ascii="Book Antiqua" w:hAnsi="Book Antiqua" w:cs="Times New Roman"/>
          <w:bCs/>
          <w:noProof/>
          <w:szCs w:val="24"/>
        </w:rPr>
        <w:t>would be observed. The utility of this parameter has yet to be fully studied</w:t>
      </w:r>
      <w:r w:rsidR="00647409" w:rsidRPr="001F45E3">
        <w:rPr>
          <w:rFonts w:ascii="Book Antiqua" w:hAnsi="Book Antiqua"/>
          <w:noProof/>
          <w:szCs w:val="24"/>
          <w:vertAlign w:val="superscript"/>
        </w:rPr>
        <w:t>[52]</w:t>
      </w:r>
      <w:r w:rsidRPr="001F45E3">
        <w:rPr>
          <w:rFonts w:ascii="Book Antiqua" w:hAnsi="Book Antiqua" w:cs="Times New Roman"/>
          <w:bCs/>
          <w:noProof/>
          <w:szCs w:val="24"/>
        </w:rPr>
        <w:t>.</w:t>
      </w:r>
    </w:p>
    <w:p w:rsidR="00661239" w:rsidRPr="001F45E3" w:rsidRDefault="00661239" w:rsidP="0026496A">
      <w:pPr>
        <w:spacing w:after="0" w:line="360" w:lineRule="auto"/>
        <w:ind w:firstLineChars="400" w:firstLine="960"/>
        <w:jc w:val="both"/>
        <w:rPr>
          <w:rFonts w:ascii="Book Antiqua" w:hAnsi="Book Antiqua"/>
          <w:szCs w:val="24"/>
        </w:rPr>
      </w:pPr>
      <w:r w:rsidRPr="001F45E3">
        <w:rPr>
          <w:rFonts w:ascii="Book Antiqua" w:hAnsi="Book Antiqua"/>
          <w:szCs w:val="24"/>
        </w:rPr>
        <w:t>Compared to the two-compartment models, the multi-compartment model has a potential capability of more precise description of pharmacokinetics inside human body. In a pilot study on mammary DCE-MRI, the tumor was modeled by 4 compartments and three of them were accessible to the CA from the central compartment (blood plasma). In addition, a peripheral compartment was introduced to distinguish normal tissues</w:t>
      </w:r>
      <w:r w:rsidR="00647409" w:rsidRPr="001F45E3">
        <w:rPr>
          <w:rFonts w:ascii="Book Antiqua" w:hAnsi="Book Antiqua"/>
          <w:szCs w:val="24"/>
        </w:rPr>
        <w:t xml:space="preserve"> from the tumor</w:t>
      </w:r>
      <w:r w:rsidR="00647409" w:rsidRPr="001F45E3">
        <w:rPr>
          <w:rFonts w:ascii="Book Antiqua" w:hAnsi="Book Antiqua"/>
          <w:noProof/>
          <w:szCs w:val="24"/>
          <w:vertAlign w:val="superscript"/>
        </w:rPr>
        <w:t>[53]</w:t>
      </w:r>
      <w:r w:rsidRPr="001F45E3">
        <w:rPr>
          <w:rFonts w:ascii="Book Antiqua" w:hAnsi="Book Antiqua"/>
          <w:szCs w:val="24"/>
        </w:rPr>
        <w:t xml:space="preserve">. Although the tumor heterogeneity was considered in this model, the in-tumor exchange pattern was still vague. As a nature of the multi-compartment model, the mathematic complexity limits the model’s capacity in breast DCE-MRI study. </w:t>
      </w:r>
    </w:p>
    <w:p w:rsidR="00661239" w:rsidRPr="001F45E3" w:rsidRDefault="00661239" w:rsidP="0026496A">
      <w:pPr>
        <w:spacing w:after="0" w:line="360" w:lineRule="auto"/>
        <w:ind w:firstLineChars="350" w:firstLine="840"/>
        <w:jc w:val="both"/>
        <w:rPr>
          <w:rFonts w:ascii="Book Antiqua" w:hAnsi="Book Antiqua"/>
          <w:szCs w:val="24"/>
        </w:rPr>
      </w:pPr>
      <w:r w:rsidRPr="001F45E3">
        <w:rPr>
          <w:rFonts w:ascii="Book Antiqua" w:hAnsi="Book Antiqua"/>
          <w:szCs w:val="24"/>
        </w:rPr>
        <w:t>Aside from the conventional compartmental models, distributed-parameter (DP) models are seen as another category of DCE-MRI pharmacokinetic model. While the conventional compartmental models have been widely used for more than two decades, they may not possess sufficient realism CA concentration gradients within compartments are assumed to be zero; consequently, CA is assumed to distribute the compartm</w:t>
      </w:r>
      <w:r w:rsidR="00647409" w:rsidRPr="001F45E3">
        <w:rPr>
          <w:rFonts w:ascii="Book Antiqua" w:hAnsi="Book Antiqua"/>
          <w:szCs w:val="24"/>
        </w:rPr>
        <w:t>ents on arrival instantaneously</w:t>
      </w:r>
      <w:r w:rsidR="00647409" w:rsidRPr="001F45E3">
        <w:rPr>
          <w:rFonts w:ascii="Book Antiqua" w:hAnsi="Book Antiqua"/>
          <w:noProof/>
          <w:szCs w:val="24"/>
          <w:vertAlign w:val="superscript"/>
        </w:rPr>
        <w:t>[54]</w:t>
      </w:r>
      <w:r w:rsidR="00647409" w:rsidRPr="001F45E3">
        <w:rPr>
          <w:rFonts w:ascii="Book Antiqua" w:hAnsi="Book Antiqua"/>
          <w:szCs w:val="24"/>
        </w:rPr>
        <w:t xml:space="preserve">. </w:t>
      </w:r>
      <w:r w:rsidRPr="001F45E3">
        <w:rPr>
          <w:rFonts w:ascii="Book Antiqua" w:hAnsi="Book Antiqua"/>
          <w:szCs w:val="24"/>
        </w:rPr>
        <w:t>On the contrary, DP models describe concentration gradients in vascular compartment as a function of both space and time. Several DP models have been proposed</w:t>
      </w:r>
      <w:r w:rsidR="00647409" w:rsidRPr="001F45E3">
        <w:rPr>
          <w:rFonts w:ascii="Book Antiqua" w:hAnsi="Book Antiqua"/>
          <w:noProof/>
          <w:szCs w:val="24"/>
          <w:vertAlign w:val="superscript"/>
        </w:rPr>
        <w:t>[55,56]</w:t>
      </w:r>
      <w:r w:rsidRPr="001F45E3">
        <w:rPr>
          <w:rFonts w:ascii="Book Antiqua" w:hAnsi="Book Antiqua"/>
          <w:szCs w:val="24"/>
        </w:rPr>
        <w:t xml:space="preserve">, but the application in breast clinical study is far from prevalent. </w:t>
      </w:r>
    </w:p>
    <w:p w:rsidR="00661239" w:rsidRPr="001F45E3" w:rsidRDefault="00661239" w:rsidP="0026496A">
      <w:pPr>
        <w:spacing w:after="0" w:line="360" w:lineRule="auto"/>
        <w:ind w:firstLineChars="350" w:firstLine="840"/>
        <w:jc w:val="both"/>
        <w:rPr>
          <w:rFonts w:ascii="Book Antiqua" w:hAnsi="Book Antiqua"/>
          <w:szCs w:val="24"/>
        </w:rPr>
      </w:pPr>
      <w:r w:rsidRPr="001F45E3">
        <w:rPr>
          <w:rFonts w:ascii="Book Antiqua" w:hAnsi="Book Antiqua"/>
          <w:szCs w:val="24"/>
        </w:rPr>
        <w:t xml:space="preserve">In all pharmacokinetic models mentioned above, the information of CA concentration in blood plasma at each time point </w:t>
      </w:r>
      <w:r w:rsidRPr="001F45E3">
        <w:rPr>
          <w:rFonts w:ascii="Book Antiqua" w:hAnsi="Book Antiqua"/>
          <w:bCs/>
          <w:i/>
          <w:noProof/>
          <w:szCs w:val="24"/>
        </w:rPr>
        <w:t>C</w:t>
      </w:r>
      <w:r w:rsidRPr="001F45E3">
        <w:rPr>
          <w:rFonts w:ascii="Book Antiqua" w:hAnsi="Book Antiqua"/>
          <w:bCs/>
          <w:i/>
          <w:noProof/>
          <w:szCs w:val="24"/>
          <w:vertAlign w:val="subscript"/>
        </w:rPr>
        <w:t>p</w:t>
      </w:r>
      <w:r w:rsidRPr="001F45E3">
        <w:rPr>
          <w:rFonts w:ascii="Book Antiqua" w:hAnsi="Book Antiqua"/>
          <w:bCs/>
          <w:i/>
          <w:noProof/>
          <w:szCs w:val="24"/>
        </w:rPr>
        <w:t>(t)</w:t>
      </w:r>
      <w:r w:rsidRPr="001F45E3">
        <w:rPr>
          <w:rFonts w:ascii="Book Antiqua" w:hAnsi="Book Antiqua"/>
          <w:bCs/>
          <w:noProof/>
          <w:szCs w:val="24"/>
        </w:rPr>
        <w:t xml:space="preserve">, which is also known as Arterial Input Function (AIF), must be known prior to the model fitting. </w:t>
      </w:r>
      <w:r w:rsidRPr="001F45E3">
        <w:rPr>
          <w:rFonts w:ascii="Book Antiqua" w:hAnsi="Book Antiqua"/>
          <w:szCs w:val="24"/>
        </w:rPr>
        <w:t xml:space="preserve">This knowledge can be achieved by imaging the major blood pool inside the field of view of images during DCE-MRI scan. For example, the study performed by Rijpkema </w:t>
      </w:r>
      <w:r w:rsidR="00647409" w:rsidRPr="001F45E3">
        <w:rPr>
          <w:rFonts w:ascii="Book Antiqua" w:hAnsi="Book Antiqua"/>
          <w:i/>
          <w:szCs w:val="24"/>
        </w:rPr>
        <w:t>et al</w:t>
      </w:r>
      <w:r w:rsidR="00647409" w:rsidRPr="001F45E3">
        <w:rPr>
          <w:rFonts w:ascii="Book Antiqua" w:hAnsi="Book Antiqua"/>
          <w:noProof/>
          <w:szCs w:val="24"/>
          <w:vertAlign w:val="superscript"/>
        </w:rPr>
        <w:t>[</w:t>
      </w:r>
      <w:r w:rsidRPr="001F45E3">
        <w:rPr>
          <w:rFonts w:ascii="Book Antiqua" w:hAnsi="Book Antiqua"/>
          <w:noProof/>
          <w:szCs w:val="24"/>
          <w:vertAlign w:val="superscript"/>
        </w:rPr>
        <w:t>57</w:t>
      </w:r>
      <w:r w:rsidR="00647409" w:rsidRPr="001F45E3">
        <w:rPr>
          <w:rFonts w:ascii="Book Antiqua" w:hAnsi="Book Antiqua"/>
          <w:noProof/>
          <w:szCs w:val="24"/>
          <w:vertAlign w:val="superscript"/>
        </w:rPr>
        <w:t>]</w:t>
      </w:r>
      <w:r w:rsidRPr="001F45E3">
        <w:rPr>
          <w:rFonts w:ascii="Book Antiqua" w:hAnsi="Book Antiqua"/>
          <w:szCs w:val="24"/>
        </w:rPr>
        <w:t xml:space="preserve"> automatically extracted AIF data from DCE-MRI data in head-and-neck region tumor, prostate tumor </w:t>
      </w:r>
      <w:r w:rsidRPr="001F45E3">
        <w:rPr>
          <w:rFonts w:ascii="Book Antiqua" w:hAnsi="Book Antiqua"/>
          <w:szCs w:val="24"/>
        </w:rPr>
        <w:lastRenderedPageBreak/>
        <w:t xml:space="preserve">and brain tumor cases. Unfortunately, such measurement is not feasible for clinical breast cancer studies because no large vasculature is qualified for MR sampling in breast tissue. Though Port </w:t>
      </w:r>
      <w:r w:rsidR="00647409" w:rsidRPr="001F45E3">
        <w:rPr>
          <w:rFonts w:ascii="Book Antiqua" w:hAnsi="Book Antiqua"/>
          <w:i/>
          <w:szCs w:val="24"/>
        </w:rPr>
        <w:t>et al</w:t>
      </w:r>
      <w:r w:rsidR="00647409" w:rsidRPr="001F45E3">
        <w:rPr>
          <w:rFonts w:ascii="Book Antiqua" w:hAnsi="Book Antiqua"/>
          <w:noProof/>
          <w:szCs w:val="24"/>
          <w:vertAlign w:val="superscript"/>
        </w:rPr>
        <w:t>[58]</w:t>
      </w:r>
      <w:r w:rsidRPr="001F45E3">
        <w:rPr>
          <w:rFonts w:ascii="Book Antiqua" w:hAnsi="Book Antiqua"/>
          <w:szCs w:val="24"/>
        </w:rPr>
        <w:t xml:space="preserve"> was able to acquire individual AIF through the visualization of aorta in the breast tumor study, the special procedure was not standardized in clinical protocols. Another approach is to use a population based AIF as an </w:t>
      </w:r>
      <w:r w:rsidR="00647409" w:rsidRPr="001F45E3">
        <w:rPr>
          <w:rFonts w:ascii="Book Antiqua" w:hAnsi="Book Antiqua"/>
          <w:szCs w:val="24"/>
        </w:rPr>
        <w:t>approximation of individual AIF</w:t>
      </w:r>
      <w:r w:rsidR="00647409" w:rsidRPr="001F45E3">
        <w:rPr>
          <w:rFonts w:ascii="Book Antiqua" w:hAnsi="Book Antiqua"/>
          <w:noProof/>
          <w:szCs w:val="24"/>
          <w:vertAlign w:val="superscript"/>
        </w:rPr>
        <w:t>[59,60]</w:t>
      </w:r>
      <w:r w:rsidRPr="001F45E3">
        <w:rPr>
          <w:rFonts w:ascii="Book Antiqua" w:hAnsi="Book Antiqua"/>
          <w:szCs w:val="24"/>
        </w:rPr>
        <w:t>. A commonly used model is expressed by a bi-exponential decay</w:t>
      </w:r>
      <w:r w:rsidRPr="001F45E3">
        <w:rPr>
          <w:rFonts w:ascii="Book Antiqua" w:hAnsi="Book Antiqua"/>
          <w:szCs w:val="24"/>
          <w:vertAlign w:val="superscript"/>
        </w:rPr>
        <w:t xml:space="preserve"> </w:t>
      </w:r>
      <w:r w:rsidR="00647409" w:rsidRPr="001F45E3">
        <w:rPr>
          <w:rFonts w:ascii="Book Antiqua" w:hAnsi="Book Antiqua"/>
          <w:noProof/>
          <w:szCs w:val="24"/>
          <w:vertAlign w:val="superscript"/>
        </w:rPr>
        <w:t>[25]</w:t>
      </w:r>
      <w:r w:rsidRPr="001F45E3">
        <w:rPr>
          <w:rFonts w:ascii="Book Antiqua" w:hAnsi="Book Antiqua"/>
          <w:szCs w:val="24"/>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b/>
                <w:bCs/>
                <w:i/>
                <w:kern w:val="44"/>
                <w:sz w:val="24"/>
                <w:szCs w:val="24"/>
              </w:rPr>
            </w:pPr>
          </w:p>
        </w:tc>
        <w:tc>
          <w:tcPr>
            <w:tcW w:w="3750" w:type="pct"/>
            <w:vAlign w:val="center"/>
          </w:tcPr>
          <w:p w:rsidR="00661239" w:rsidRPr="001F45E3" w:rsidRDefault="001729DC" w:rsidP="0026496A">
            <w:pPr>
              <w:keepNext/>
              <w:spacing w:line="360" w:lineRule="auto"/>
              <w:jc w:val="both"/>
              <w:rPr>
                <w:rFonts w:ascii="Book Antiqua" w:eastAsiaTheme="minorEastAsia" w:hAnsi="Book Antiqua"/>
                <w:i/>
                <w:sz w:val="24"/>
                <w:szCs w:val="24"/>
              </w:rPr>
            </w:pPr>
            <m:oMath>
              <m:sSub>
                <m:sSubPr>
                  <m:ctrlPr>
                    <w:rPr>
                      <w:rFonts w:ascii="Cambria Math" w:hAnsi="Cambria Math"/>
                      <w:bCs/>
                      <w:i/>
                      <w:noProof/>
                      <w:sz w:val="24"/>
                      <w:szCs w:val="24"/>
                    </w:rPr>
                  </m:ctrlPr>
                </m:sSubPr>
                <m:e>
                  <m:r>
                    <w:rPr>
                      <w:rFonts w:ascii="Cambria Math" w:hAnsi="Cambria Math"/>
                      <w:noProof/>
                      <w:sz w:val="24"/>
                      <w:szCs w:val="24"/>
                    </w:rPr>
                    <m:t>C</m:t>
                  </m:r>
                </m:e>
                <m:sub>
                  <m:r>
                    <w:rPr>
                      <w:rFonts w:ascii="Cambria Math" w:hAnsi="Cambria Math"/>
                      <w:noProof/>
                      <w:sz w:val="24"/>
                      <w:szCs w:val="24"/>
                    </w:rPr>
                    <m:t>p</m:t>
                  </m:r>
                </m:sub>
              </m:sSub>
              <m:d>
                <m:dPr>
                  <m:ctrlPr>
                    <w:rPr>
                      <w:rFonts w:ascii="Cambria Math" w:hAnsi="Cambria Math"/>
                      <w:bCs/>
                      <w:i/>
                      <w:noProof/>
                      <w:sz w:val="24"/>
                      <w:szCs w:val="24"/>
                    </w:rPr>
                  </m:ctrlPr>
                </m:dPr>
                <m:e>
                  <m:r>
                    <w:rPr>
                      <w:rFonts w:ascii="Cambria Math" w:hAnsi="Cambria Math"/>
                      <w:noProof/>
                      <w:sz w:val="24"/>
                      <w:szCs w:val="24"/>
                    </w:rPr>
                    <m:t>t</m:t>
                  </m:r>
                </m:e>
              </m:d>
              <m:r>
                <w:rPr>
                  <w:rFonts w:ascii="Cambria Math" w:hAnsi="Cambria Math"/>
                  <w:noProof/>
                  <w:sz w:val="24"/>
                  <w:szCs w:val="24"/>
                </w:rPr>
                <m:t>= D[</m:t>
              </m:r>
              <m:sSub>
                <m:sSubPr>
                  <m:ctrlPr>
                    <w:rPr>
                      <w:rFonts w:ascii="Cambria Math" w:hAnsi="Cambria Math"/>
                      <w:bCs/>
                      <w:i/>
                      <w:noProof/>
                      <w:sz w:val="24"/>
                      <w:szCs w:val="24"/>
                    </w:rPr>
                  </m:ctrlPr>
                </m:sSubPr>
                <m:e>
                  <m:r>
                    <w:rPr>
                      <w:rFonts w:ascii="Cambria Math" w:hAnsi="Cambria Math"/>
                      <w:noProof/>
                      <w:sz w:val="24"/>
                      <w:szCs w:val="24"/>
                    </w:rPr>
                    <m:t>a</m:t>
                  </m:r>
                </m:e>
                <m:sub>
                  <m:r>
                    <w:rPr>
                      <w:rFonts w:ascii="Cambria Math" w:hAnsi="Cambria Math"/>
                      <w:noProof/>
                      <w:sz w:val="24"/>
                      <w:szCs w:val="24"/>
                    </w:rPr>
                    <m:t>1</m:t>
                  </m:r>
                </m:sub>
              </m:sSub>
              <m:func>
                <m:funcPr>
                  <m:ctrlPr>
                    <w:rPr>
                      <w:rFonts w:ascii="Cambria Math" w:hAnsi="Cambria Math"/>
                      <w:bCs/>
                      <w:i/>
                      <w:noProof/>
                      <w:sz w:val="24"/>
                      <w:szCs w:val="24"/>
                    </w:rPr>
                  </m:ctrlPr>
                </m:funcPr>
                <m:fName>
                  <m:r>
                    <w:rPr>
                      <w:rFonts w:ascii="Cambria Math" w:hAnsi="Cambria Math"/>
                      <w:noProof/>
                      <w:sz w:val="24"/>
                      <w:szCs w:val="24"/>
                    </w:rPr>
                    <m:t>exp</m:t>
                  </m:r>
                </m:fName>
                <m:e>
                  <m:d>
                    <m:dPr>
                      <m:ctrlPr>
                        <w:rPr>
                          <w:rFonts w:ascii="Cambria Math" w:hAnsi="Cambria Math"/>
                          <w:bCs/>
                          <w:i/>
                          <w:noProof/>
                          <w:sz w:val="24"/>
                          <w:szCs w:val="24"/>
                        </w:rPr>
                      </m:ctrlPr>
                    </m:dPr>
                    <m:e>
                      <m:r>
                        <w:rPr>
                          <w:rFonts w:ascii="Cambria Math" w:hAnsi="Cambria Math"/>
                          <w:noProof/>
                          <w:sz w:val="24"/>
                          <w:szCs w:val="24"/>
                        </w:rPr>
                        <m:t>-</m:t>
                      </m:r>
                      <m:sSub>
                        <m:sSubPr>
                          <m:ctrlPr>
                            <w:rPr>
                              <w:rFonts w:ascii="Cambria Math" w:hAnsi="Cambria Math"/>
                              <w:bCs/>
                              <w:i/>
                              <w:noProof/>
                              <w:sz w:val="24"/>
                              <w:szCs w:val="24"/>
                            </w:rPr>
                          </m:ctrlPr>
                        </m:sSubPr>
                        <m:e>
                          <m:r>
                            <w:rPr>
                              <w:rFonts w:ascii="Cambria Math" w:hAnsi="Cambria Math"/>
                              <w:noProof/>
                              <w:sz w:val="24"/>
                              <w:szCs w:val="24"/>
                            </w:rPr>
                            <m:t>m</m:t>
                          </m:r>
                        </m:e>
                        <m:sub>
                          <m:r>
                            <w:rPr>
                              <w:rFonts w:ascii="Cambria Math" w:hAnsi="Cambria Math"/>
                              <w:noProof/>
                              <w:sz w:val="24"/>
                              <w:szCs w:val="24"/>
                            </w:rPr>
                            <m:t>1</m:t>
                          </m:r>
                        </m:sub>
                      </m:sSub>
                      <m:r>
                        <w:rPr>
                          <w:rFonts w:ascii="Cambria Math" w:hAnsi="Cambria Math"/>
                          <w:noProof/>
                          <w:sz w:val="24"/>
                          <w:szCs w:val="24"/>
                        </w:rPr>
                        <m:t>t</m:t>
                      </m:r>
                    </m:e>
                  </m:d>
                </m:e>
              </m:func>
              <m:r>
                <w:rPr>
                  <w:rFonts w:ascii="Cambria Math" w:hAnsi="Cambria Math"/>
                  <w:noProof/>
                  <w:sz w:val="24"/>
                  <w:szCs w:val="24"/>
                </w:rPr>
                <m:t>+</m:t>
              </m:r>
              <m:sSub>
                <m:sSubPr>
                  <m:ctrlPr>
                    <w:rPr>
                      <w:rFonts w:ascii="Cambria Math" w:hAnsi="Cambria Math"/>
                      <w:bCs/>
                      <w:i/>
                      <w:noProof/>
                      <w:sz w:val="24"/>
                      <w:szCs w:val="24"/>
                    </w:rPr>
                  </m:ctrlPr>
                </m:sSubPr>
                <m:e>
                  <m:r>
                    <w:rPr>
                      <w:rFonts w:ascii="Cambria Math" w:hAnsi="Cambria Math"/>
                      <w:noProof/>
                      <w:sz w:val="24"/>
                      <w:szCs w:val="24"/>
                    </w:rPr>
                    <m:t>a</m:t>
                  </m:r>
                </m:e>
                <m:sub>
                  <m:r>
                    <w:rPr>
                      <w:rFonts w:ascii="Cambria Math" w:hAnsi="Cambria Math"/>
                      <w:noProof/>
                      <w:sz w:val="24"/>
                      <w:szCs w:val="24"/>
                    </w:rPr>
                    <m:t>2</m:t>
                  </m:r>
                </m:sub>
              </m:sSub>
              <m:func>
                <m:funcPr>
                  <m:ctrlPr>
                    <w:rPr>
                      <w:rFonts w:ascii="Cambria Math" w:hAnsi="Cambria Math"/>
                      <w:bCs/>
                      <w:i/>
                      <w:noProof/>
                      <w:sz w:val="24"/>
                      <w:szCs w:val="24"/>
                    </w:rPr>
                  </m:ctrlPr>
                </m:funcPr>
                <m:fName>
                  <m:r>
                    <w:rPr>
                      <w:rFonts w:ascii="Cambria Math" w:hAnsi="Cambria Math"/>
                      <w:noProof/>
                      <w:sz w:val="24"/>
                      <w:szCs w:val="24"/>
                    </w:rPr>
                    <m:t>exp</m:t>
                  </m:r>
                </m:fName>
                <m:e>
                  <m:d>
                    <m:dPr>
                      <m:ctrlPr>
                        <w:rPr>
                          <w:rFonts w:ascii="Cambria Math" w:hAnsi="Cambria Math"/>
                          <w:bCs/>
                          <w:i/>
                          <w:noProof/>
                          <w:sz w:val="24"/>
                          <w:szCs w:val="24"/>
                        </w:rPr>
                      </m:ctrlPr>
                    </m:dPr>
                    <m:e>
                      <m:r>
                        <w:rPr>
                          <w:rFonts w:ascii="Cambria Math" w:hAnsi="Cambria Math"/>
                          <w:noProof/>
                          <w:sz w:val="24"/>
                          <w:szCs w:val="24"/>
                        </w:rPr>
                        <m:t>-</m:t>
                      </m:r>
                      <m:sSub>
                        <m:sSubPr>
                          <m:ctrlPr>
                            <w:rPr>
                              <w:rFonts w:ascii="Cambria Math" w:hAnsi="Cambria Math"/>
                              <w:bCs/>
                              <w:i/>
                              <w:noProof/>
                              <w:sz w:val="24"/>
                              <w:szCs w:val="24"/>
                            </w:rPr>
                          </m:ctrlPr>
                        </m:sSubPr>
                        <m:e>
                          <m:r>
                            <w:rPr>
                              <w:rFonts w:ascii="Cambria Math" w:hAnsi="Cambria Math"/>
                              <w:noProof/>
                              <w:sz w:val="24"/>
                              <w:szCs w:val="24"/>
                            </w:rPr>
                            <m:t>m</m:t>
                          </m:r>
                        </m:e>
                        <m:sub>
                          <m:r>
                            <w:rPr>
                              <w:rFonts w:ascii="Cambria Math" w:hAnsi="Cambria Math"/>
                              <w:noProof/>
                              <w:sz w:val="24"/>
                              <w:szCs w:val="24"/>
                            </w:rPr>
                            <m:t>2</m:t>
                          </m:r>
                        </m:sub>
                      </m:sSub>
                      <m:r>
                        <w:rPr>
                          <w:rFonts w:ascii="Cambria Math" w:hAnsi="Cambria Math"/>
                          <w:noProof/>
                          <w:sz w:val="24"/>
                          <w:szCs w:val="24"/>
                        </w:rPr>
                        <m:t>t</m:t>
                      </m:r>
                    </m:e>
                  </m:d>
                </m:e>
              </m:func>
              <m:r>
                <w:rPr>
                  <w:rFonts w:ascii="Cambria Math" w:hAnsi="Cambria Math"/>
                  <w:noProof/>
                  <w:sz w:val="24"/>
                  <w:szCs w:val="24"/>
                </w:rPr>
                <m:t xml:space="preserve"> ]</m:t>
              </m:r>
            </m:oMath>
            <w:r w:rsidR="00661239" w:rsidRPr="001F45E3">
              <w:rPr>
                <w:rFonts w:ascii="Book Antiqua" w:hAnsi="Book Antiqua"/>
                <w:bCs/>
                <w:i/>
                <w:noProof/>
                <w:sz w:val="24"/>
                <w:szCs w:val="24"/>
              </w:rPr>
              <w:t xml:space="preserve"> </w:t>
            </w:r>
          </w:p>
        </w:tc>
        <w:tc>
          <w:tcPr>
            <w:tcW w:w="500" w:type="pct"/>
            <w:vAlign w:val="center"/>
          </w:tcPr>
          <w:p w:rsidR="00661239" w:rsidRPr="001F45E3" w:rsidRDefault="00647409" w:rsidP="0026496A">
            <w:pPr>
              <w:spacing w:line="360" w:lineRule="auto"/>
              <w:jc w:val="both"/>
              <w:rPr>
                <w:rFonts w:ascii="Book Antiqua" w:eastAsiaTheme="majorEastAsia" w:hAnsi="Book Antiqua" w:cs="Times New Roman"/>
                <w:b/>
                <w:bCs/>
                <w:sz w:val="24"/>
                <w:szCs w:val="24"/>
              </w:rPr>
            </w:pPr>
            <w:r w:rsidRPr="001F45E3">
              <w:rPr>
                <w:rFonts w:ascii="Book Antiqua" w:hAnsi="Book Antiqua" w:cs="Times New Roman"/>
                <w:sz w:val="24"/>
                <w:szCs w:val="24"/>
              </w:rPr>
              <w:t>(</w:t>
            </w:r>
            <w:r w:rsidR="001A4DBC" w:rsidRPr="001F45E3">
              <w:rPr>
                <w:rFonts w:ascii="Book Antiqua" w:hAnsi="Book Antiqua" w:cs="Times New Roman"/>
                <w:szCs w:val="24"/>
              </w:rPr>
              <w:fldChar w:fldCharType="begin"/>
            </w:r>
            <w:r w:rsidR="00661239"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00661239" w:rsidRPr="001F45E3">
              <w:rPr>
                <w:rFonts w:ascii="Book Antiqua" w:hAnsi="Book Antiqua" w:cs="Times New Roman"/>
                <w:noProof/>
                <w:sz w:val="24"/>
                <w:szCs w:val="24"/>
              </w:rPr>
              <w:t>10</w:t>
            </w:r>
            <w:r w:rsidR="001A4DBC" w:rsidRPr="001F45E3">
              <w:rPr>
                <w:rFonts w:ascii="Book Antiqua" w:hAnsi="Book Antiqua" w:cs="Times New Roman"/>
                <w:szCs w:val="24"/>
              </w:rPr>
              <w:fldChar w:fldCharType="end"/>
            </w:r>
            <w:r w:rsidR="00661239" w:rsidRPr="001F45E3">
              <w:rPr>
                <w:rFonts w:ascii="Book Antiqua" w:hAnsi="Book Antiqua" w:cs="Times New Roman"/>
                <w:sz w:val="24"/>
                <w:szCs w:val="24"/>
              </w:rPr>
              <w:t>)</w:t>
            </w:r>
          </w:p>
        </w:tc>
      </w:tr>
    </w:tbl>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spacing w:after="0" w:line="360" w:lineRule="auto"/>
        <w:ind w:firstLineChars="350" w:firstLine="840"/>
        <w:jc w:val="both"/>
        <w:rPr>
          <w:rFonts w:ascii="Book Antiqua" w:hAnsi="Book Antiqua"/>
          <w:szCs w:val="24"/>
        </w:rPr>
      </w:pPr>
      <w:r w:rsidRPr="001F45E3">
        <w:rPr>
          <w:rFonts w:ascii="Book Antiqua" w:hAnsi="Book Antiqua"/>
          <w:bCs/>
          <w:i/>
          <w:noProof/>
          <w:szCs w:val="24"/>
        </w:rPr>
        <w:t xml:space="preserve">D </w:t>
      </w:r>
      <w:r w:rsidRPr="001F45E3">
        <w:rPr>
          <w:rFonts w:ascii="Book Antiqua" w:hAnsi="Book Antiqua"/>
          <w:bCs/>
          <w:noProof/>
          <w:szCs w:val="24"/>
        </w:rPr>
        <w:t xml:space="preserve">is the CA administration dose as per unit of bodyweight. The two terms in this curve correspond to the fast dynamic equilibrium of CA between blood plasma and EES (represented by </w:t>
      </w:r>
      <w:r w:rsidRPr="001F45E3">
        <w:rPr>
          <w:rFonts w:ascii="Book Antiqua" w:hAnsi="Book Antiqua"/>
          <w:bCs/>
          <w:i/>
          <w:noProof/>
          <w:szCs w:val="24"/>
        </w:rPr>
        <w:t>a</w:t>
      </w:r>
      <w:r w:rsidRPr="001F45E3">
        <w:rPr>
          <w:rFonts w:ascii="Book Antiqua" w:hAnsi="Book Antiqua"/>
          <w:bCs/>
          <w:i/>
          <w:noProof/>
          <w:szCs w:val="24"/>
          <w:vertAlign w:val="subscript"/>
        </w:rPr>
        <w:t>1</w:t>
      </w:r>
      <w:r w:rsidRPr="001F45E3">
        <w:rPr>
          <w:rFonts w:ascii="Book Antiqua" w:hAnsi="Book Antiqua"/>
          <w:bCs/>
          <w:noProof/>
          <w:szCs w:val="24"/>
        </w:rPr>
        <w:t xml:space="preserve"> and </w:t>
      </w:r>
      <w:r w:rsidRPr="001F45E3">
        <w:rPr>
          <w:rFonts w:ascii="Book Antiqua" w:hAnsi="Book Antiqua"/>
          <w:bCs/>
          <w:i/>
          <w:noProof/>
          <w:szCs w:val="24"/>
        </w:rPr>
        <w:t>m</w:t>
      </w:r>
      <w:r w:rsidRPr="001F45E3">
        <w:rPr>
          <w:rFonts w:ascii="Book Antiqua" w:hAnsi="Book Antiqua"/>
          <w:bCs/>
          <w:i/>
          <w:noProof/>
          <w:szCs w:val="24"/>
        </w:rPr>
        <w:softHyphen/>
      </w:r>
      <w:r w:rsidRPr="001F45E3">
        <w:rPr>
          <w:rFonts w:ascii="Book Antiqua" w:hAnsi="Book Antiqua"/>
          <w:bCs/>
          <w:i/>
          <w:noProof/>
          <w:szCs w:val="24"/>
          <w:vertAlign w:val="subscript"/>
        </w:rPr>
        <w:t>1</w:t>
      </w:r>
      <w:r w:rsidRPr="001F45E3">
        <w:rPr>
          <w:rFonts w:ascii="Book Antiqua" w:hAnsi="Book Antiqua"/>
          <w:bCs/>
          <w:noProof/>
          <w:szCs w:val="24"/>
        </w:rPr>
        <w:t xml:space="preserve">) and the slow renal removal of CA (represented by </w:t>
      </w:r>
      <w:r w:rsidRPr="001F45E3">
        <w:rPr>
          <w:rFonts w:ascii="Book Antiqua" w:hAnsi="Book Antiqua"/>
          <w:bCs/>
          <w:i/>
          <w:noProof/>
          <w:szCs w:val="24"/>
        </w:rPr>
        <w:t>a</w:t>
      </w:r>
      <w:r w:rsidRPr="001F45E3">
        <w:rPr>
          <w:rFonts w:ascii="Book Antiqua" w:hAnsi="Book Antiqua"/>
          <w:bCs/>
          <w:i/>
          <w:noProof/>
          <w:szCs w:val="24"/>
          <w:vertAlign w:val="subscript"/>
        </w:rPr>
        <w:t>2</w:t>
      </w:r>
      <w:r w:rsidRPr="001F45E3">
        <w:rPr>
          <w:rFonts w:ascii="Book Antiqua" w:hAnsi="Book Antiqua"/>
          <w:bCs/>
          <w:noProof/>
          <w:szCs w:val="24"/>
        </w:rPr>
        <w:t xml:space="preserve"> and </w:t>
      </w:r>
      <w:r w:rsidRPr="001F45E3">
        <w:rPr>
          <w:rFonts w:ascii="Book Antiqua" w:hAnsi="Book Antiqua"/>
          <w:bCs/>
          <w:i/>
          <w:noProof/>
          <w:szCs w:val="24"/>
        </w:rPr>
        <w:t>m</w:t>
      </w:r>
      <w:r w:rsidRPr="001F45E3">
        <w:rPr>
          <w:rFonts w:ascii="Book Antiqua" w:hAnsi="Book Antiqua"/>
          <w:bCs/>
          <w:i/>
          <w:noProof/>
          <w:szCs w:val="24"/>
          <w:vertAlign w:val="subscript"/>
        </w:rPr>
        <w:t>2</w:t>
      </w:r>
      <w:r w:rsidRPr="001F45E3">
        <w:rPr>
          <w:rFonts w:ascii="Book Antiqua" w:hAnsi="Book Antiqua"/>
          <w:bCs/>
          <w:noProof/>
          <w:szCs w:val="24"/>
        </w:rPr>
        <w:t>). Several groups of</w:t>
      </w:r>
      <w:r w:rsidR="00647409" w:rsidRPr="001F45E3">
        <w:rPr>
          <w:rFonts w:ascii="Book Antiqua" w:hAnsi="Book Antiqua"/>
          <w:bCs/>
          <w:noProof/>
          <w:szCs w:val="24"/>
        </w:rPr>
        <w:t xml:space="preserve"> parameter values were reported</w:t>
      </w:r>
      <w:r w:rsidR="00647409" w:rsidRPr="001F45E3">
        <w:rPr>
          <w:rFonts w:ascii="Book Antiqua" w:hAnsi="Book Antiqua"/>
          <w:noProof/>
          <w:szCs w:val="24"/>
          <w:vertAlign w:val="superscript"/>
        </w:rPr>
        <w:t>[44,61]</w:t>
      </w:r>
      <w:r w:rsidRPr="001F45E3">
        <w:rPr>
          <w:rFonts w:ascii="Book Antiqua" w:hAnsi="Book Antiqua"/>
          <w:bCs/>
          <w:noProof/>
          <w:szCs w:val="24"/>
        </w:rPr>
        <w:t xml:space="preserve">. </w:t>
      </w:r>
    </w:p>
    <w:p w:rsidR="00661239" w:rsidRPr="001F45E3" w:rsidRDefault="00661239" w:rsidP="0026496A">
      <w:pPr>
        <w:spacing w:after="0" w:line="360" w:lineRule="auto"/>
        <w:ind w:firstLineChars="300" w:firstLine="720"/>
        <w:jc w:val="both"/>
        <w:rPr>
          <w:rFonts w:ascii="Book Antiqua" w:hAnsi="Book Antiqua"/>
          <w:szCs w:val="24"/>
        </w:rPr>
      </w:pPr>
      <w:r w:rsidRPr="001F45E3">
        <w:rPr>
          <w:rFonts w:ascii="Book Antiqua" w:hAnsi="Book Antiqua"/>
          <w:szCs w:val="24"/>
        </w:rPr>
        <w:t xml:space="preserve">As can be observed, appropriate AIF is important for accurate quantitative DCE-MRI analysis. However, current approaches in AIF analysis are far from satisfactions.  Some investigators have made a lot of efforts in quantitative DCE-MRI analysis in absence of AIF knowledge. Inspired by positron emission tomography (PET), Yankeelov </w:t>
      </w:r>
      <w:r w:rsidR="00647409" w:rsidRPr="001F45E3">
        <w:rPr>
          <w:rFonts w:ascii="Book Antiqua" w:hAnsi="Book Antiqua"/>
          <w:i/>
          <w:szCs w:val="24"/>
        </w:rPr>
        <w:t>et al</w:t>
      </w:r>
      <w:r w:rsidR="00647409" w:rsidRPr="001F45E3">
        <w:rPr>
          <w:rFonts w:ascii="Book Antiqua" w:hAnsi="Book Antiqua"/>
          <w:noProof/>
          <w:szCs w:val="24"/>
          <w:vertAlign w:val="superscript"/>
        </w:rPr>
        <w:t>[62]</w:t>
      </w:r>
      <w:r w:rsidRPr="001F45E3">
        <w:rPr>
          <w:rFonts w:ascii="Book Antiqua" w:hAnsi="Book Antiqua"/>
          <w:i/>
          <w:szCs w:val="24"/>
        </w:rPr>
        <w:t xml:space="preserve"> </w:t>
      </w:r>
      <w:r w:rsidRPr="001F45E3">
        <w:rPr>
          <w:rFonts w:ascii="Book Antiqua" w:hAnsi="Book Antiqua"/>
          <w:szCs w:val="24"/>
        </w:rPr>
        <w:t>proposed a reference region model in 2005. This compartmental model compares the TOI’s CA concentration evolution curve shape to that of a reference region; as a result, the need of AIF information is eliminated. Based on two-compartment model, CA diffuses from blood plasma into EES of the reference region and the TOI respectively, and no exchange of CA exists between the reference region and the TOI. Following Eq.</w:t>
      </w:r>
      <w:r w:rsidR="001A4DBC" w:rsidRPr="001F45E3">
        <w:rPr>
          <w:rFonts w:ascii="Book Antiqua" w:hAnsi="Book Antiqua" w:cs="Times New Roman"/>
          <w:szCs w:val="24"/>
        </w:rPr>
        <w:fldChar w:fldCharType="begin"/>
      </w:r>
      <w:r w:rsidRPr="001F45E3">
        <w:rPr>
          <w:rFonts w:ascii="Book Antiqua" w:hAnsi="Book Antiqua" w:cs="Times New Roman"/>
          <w:szCs w:val="24"/>
        </w:rPr>
        <w:instrText xml:space="preserve"> REF _Ref370375292 \h  \* MERGEFORMAT </w:instrText>
      </w:r>
      <w:r w:rsidR="001A4DBC" w:rsidRPr="001F45E3">
        <w:rPr>
          <w:rFonts w:ascii="Book Antiqua" w:hAnsi="Book Antiqua" w:cs="Times New Roman"/>
          <w:szCs w:val="24"/>
        </w:rPr>
      </w:r>
      <w:r w:rsidR="001A4DBC" w:rsidRPr="001F45E3">
        <w:rPr>
          <w:rFonts w:ascii="Book Antiqua" w:hAnsi="Book Antiqua" w:cs="Times New Roman"/>
          <w:szCs w:val="24"/>
        </w:rPr>
        <w:fldChar w:fldCharType="separate"/>
      </w:r>
      <w:r w:rsidR="00647409" w:rsidRPr="001F45E3">
        <w:rPr>
          <w:rFonts w:ascii="Book Antiqua" w:hAnsi="Book Antiqua" w:cs="Times New Roman"/>
          <w:szCs w:val="24"/>
        </w:rPr>
        <w:t>(1</w:t>
      </w:r>
      <w:r w:rsidRPr="001F45E3">
        <w:rPr>
          <w:rFonts w:ascii="Book Antiqua" w:hAnsi="Book Antiqua" w:cs="Times New Roman"/>
          <w:szCs w:val="24"/>
        </w:rPr>
        <w:t>)</w:t>
      </w:r>
      <w:r w:rsidR="001A4DBC" w:rsidRPr="001F45E3">
        <w:rPr>
          <w:rFonts w:ascii="Book Antiqua" w:hAnsi="Book Antiqua" w:cs="Times New Roman"/>
          <w:szCs w:val="24"/>
        </w:rPr>
        <w:fldChar w:fldCharType="end"/>
      </w:r>
      <w:r w:rsidRPr="001F45E3">
        <w:rPr>
          <w:rFonts w:ascii="Book Antiqua" w:hAnsi="Book Antiqua"/>
          <w:szCs w:val="24"/>
        </w:rPr>
        <w:t xml:space="preserve">, the longitudinal relaxation signal for TOI, </w:t>
      </w:r>
      <w:r w:rsidRPr="001F45E3">
        <w:rPr>
          <w:rFonts w:ascii="Book Antiqua" w:hAnsi="Book Antiqua"/>
          <w:i/>
          <w:szCs w:val="24"/>
        </w:rPr>
        <w:t>R</w:t>
      </w:r>
      <w:r w:rsidRPr="001F45E3">
        <w:rPr>
          <w:rFonts w:ascii="Book Antiqua" w:hAnsi="Book Antiqua"/>
          <w:i/>
          <w:szCs w:val="24"/>
          <w:vertAlign w:val="subscript"/>
        </w:rPr>
        <w:t>1,TOI</w:t>
      </w:r>
      <w:r w:rsidRPr="001F45E3">
        <w:rPr>
          <w:rFonts w:ascii="Book Antiqua" w:hAnsi="Book Antiqua"/>
          <w:i/>
          <w:szCs w:val="24"/>
        </w:rPr>
        <w:t>(t)</w:t>
      </w:r>
      <w:r w:rsidRPr="001F45E3">
        <w:rPr>
          <w:rFonts w:ascii="Book Antiqua" w:hAnsi="Book Antiqua"/>
          <w:szCs w:val="24"/>
        </w:rPr>
        <w:t xml:space="preserve">, can be derived from reference region’s longitudinal relaxation signal </w:t>
      </w:r>
      <w:r w:rsidRPr="001F45E3">
        <w:rPr>
          <w:rFonts w:ascii="Book Antiqua" w:hAnsi="Book Antiqua"/>
          <w:i/>
          <w:szCs w:val="24"/>
        </w:rPr>
        <w:t>R</w:t>
      </w:r>
      <w:r w:rsidRPr="001F45E3">
        <w:rPr>
          <w:rFonts w:ascii="Book Antiqua" w:hAnsi="Book Antiqua"/>
          <w:i/>
          <w:szCs w:val="24"/>
          <w:vertAlign w:val="subscript"/>
        </w:rPr>
        <w:t>1,Ref.Region</w:t>
      </w:r>
      <w:r w:rsidRPr="001F45E3">
        <w:rPr>
          <w:rFonts w:ascii="Book Antiqua" w:hAnsi="Book Antiqua"/>
          <w:i/>
          <w:szCs w:val="24"/>
        </w:rPr>
        <w:t>(t)</w:t>
      </w:r>
      <w:r w:rsidRPr="001F45E3">
        <w:rPr>
          <w:rFonts w:ascii="Book Antiqua" w:hAnsi="Book Antiqua"/>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82"/>
        <w:gridCol w:w="958"/>
      </w:tblGrid>
      <w:tr w:rsidR="00661239" w:rsidRPr="001F45E3" w:rsidTr="003D0A26">
        <w:trPr>
          <w:trHeight w:val="737"/>
        </w:trPr>
        <w:tc>
          <w:tcPr>
            <w:tcW w:w="750" w:type="pct"/>
            <w:vAlign w:val="center"/>
          </w:tcPr>
          <w:p w:rsidR="00661239" w:rsidRPr="001F45E3" w:rsidRDefault="00661239" w:rsidP="0026496A">
            <w:pPr>
              <w:spacing w:line="360" w:lineRule="auto"/>
              <w:jc w:val="both"/>
              <w:rPr>
                <w:rFonts w:ascii="Book Antiqua" w:eastAsiaTheme="minorEastAsia" w:hAnsi="Book Antiqua"/>
                <w:i/>
                <w:sz w:val="24"/>
                <w:szCs w:val="24"/>
              </w:rPr>
            </w:pPr>
          </w:p>
        </w:tc>
        <w:tc>
          <w:tcPr>
            <w:tcW w:w="3750" w:type="pct"/>
            <w:vAlign w:val="center"/>
          </w:tcPr>
          <w:p w:rsidR="00661239" w:rsidRPr="001F45E3" w:rsidRDefault="001729DC" w:rsidP="0026496A">
            <w:pPr>
              <w:keepNext/>
              <w:spacing w:line="360" w:lineRule="auto"/>
              <w:jc w:val="both"/>
              <w:rPr>
                <w:rFonts w:ascii="Book Antiqua" w:eastAsiaTheme="minorEastAsia" w:hAnsi="Book Antiqu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1,TOI</m:t>
                    </m:r>
                  </m:sub>
                </m:sSub>
                <m:d>
                  <m:dPr>
                    <m:ctrlPr>
                      <w:rPr>
                        <w:rFonts w:ascii="Cambria Math" w:hAnsi="Cambria Math"/>
                        <w:i/>
                        <w:sz w:val="24"/>
                        <w:szCs w:val="24"/>
                      </w:rPr>
                    </m:ctrlPr>
                  </m:dPr>
                  <m:e>
                    <m:r>
                      <w:rPr>
                        <w:rFonts w:ascii="Cambria Math" w:eastAsiaTheme="minorEastAsia" w:hAnsi="Cambria Math"/>
                        <w:sz w:val="24"/>
                        <w:szCs w:val="24"/>
                      </w:rPr>
                      <m:t>t</m:t>
                    </m:r>
                  </m:e>
                </m:d>
                <m:r>
                  <w:rPr>
                    <w:rFonts w:ascii="Cambria Math" w:hAnsi="Cambria Math"/>
                    <w:sz w:val="24"/>
                    <w:szCs w:val="24"/>
                  </w:rPr>
                  <m:t>= r</m:t>
                </m:r>
                <m:d>
                  <m:dPr>
                    <m:ctrlPr>
                      <w:rPr>
                        <w:rFonts w:ascii="Cambria Math"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1,Ref.Region</m:t>
                        </m:r>
                      </m:sub>
                    </m:sSub>
                    <m:d>
                      <m:dPr>
                        <m:ctrlPr>
                          <w:rPr>
                            <w:rFonts w:ascii="Cambria Math"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10,Ref.Region</m:t>
                        </m:r>
                      </m:sub>
                    </m:sSub>
                  </m:e>
                </m:d>
                <m:r>
                  <w:rPr>
                    <w:rFonts w:ascii="Cambria Math" w:hAnsi="Cambria Math"/>
                    <w:sz w:val="24"/>
                    <w:szCs w:val="24"/>
                  </w:rPr>
                  <m:t>+r∙</m:t>
                </m:r>
                <m:d>
                  <m:dPr>
                    <m:begChr m:val="["/>
                    <m:endChr m:val="]"/>
                    <m:ctrlPr>
                      <w:rPr>
                        <w:rFonts w:ascii="Cambria Math" w:hAnsi="Cambria Math"/>
                        <w:i/>
                        <w:sz w:val="24"/>
                        <w:szCs w:val="24"/>
                      </w:rPr>
                    </m:ctrlPr>
                  </m:dPr>
                  <m:e>
                    <m:d>
                      <m:dPr>
                        <m:ctrlPr>
                          <w:rPr>
                            <w:rFonts w:ascii="Cambria Math" w:hAnsi="Cambria Math"/>
                            <w:i/>
                            <w:sz w:val="24"/>
                            <w:szCs w:val="24"/>
                          </w:rPr>
                        </m:ctrlPr>
                      </m:dPr>
                      <m:e>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trans,R</m:t>
                                </m:r>
                                <m:r>
                                  <w:rPr>
                                    <w:rFonts w:ascii="Cambria Math" w:eastAsiaTheme="minorEastAsia" w:hAnsi="Cambria Math"/>
                                    <w:sz w:val="24"/>
                                    <w:szCs w:val="24"/>
                                  </w:rPr>
                                  <m:t>ef.Region</m:t>
                                </m:r>
                              </m:sup>
                            </m:sSup>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r>
                                  <w:rPr>
                                    <w:rFonts w:ascii="Cambria Math" w:eastAsiaTheme="minorEastAsia" w:hAnsi="Cambria Math"/>
                                    <w:sz w:val="24"/>
                                    <w:szCs w:val="24"/>
                                  </w:rPr>
                                  <m:t>Ref.Region</m:t>
                                </m:r>
                              </m:sub>
                            </m:sSub>
                          </m:den>
                        </m:f>
                      </m:e>
                    </m:d>
                    <m:r>
                      <w:rPr>
                        <w:rFonts w:ascii="Cambria Math" w:hAnsi="Cambria Math"/>
                        <w:sz w:val="24"/>
                        <w:szCs w:val="24"/>
                      </w:rPr>
                      <m:t xml:space="preserve">- </m:t>
                    </m:r>
                    <m:d>
                      <m:dPr>
                        <m:ctrlPr>
                          <w:rPr>
                            <w:rFonts w:ascii="Cambria Math" w:hAnsi="Cambria Math"/>
                            <w:i/>
                            <w:sz w:val="24"/>
                            <w:szCs w:val="24"/>
                          </w:rPr>
                        </m:ctrlPr>
                      </m:dPr>
                      <m:e>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trans,TOI</m:t>
                                </m:r>
                              </m:sup>
                            </m:sSup>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e,TOI</m:t>
                                </m:r>
                              </m:sub>
                            </m:sSub>
                          </m:den>
                        </m:f>
                      </m:e>
                    </m:d>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t</m:t>
                        </m:r>
                      </m:sup>
                      <m:e>
                        <m:d>
                          <m:dPr>
                            <m:ctrlPr>
                              <w:rPr>
                                <w:rFonts w:ascii="Cambria Math"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1,Ref.Region</m:t>
                                </m:r>
                              </m:sub>
                            </m:sSub>
                            <m:d>
                              <m:dPr>
                                <m:ctrlPr>
                                  <w:rPr>
                                    <w:rFonts w:ascii="Cambria Math" w:hAnsi="Cambria Math"/>
                                    <w:i/>
                                    <w:sz w:val="24"/>
                                    <w:szCs w:val="24"/>
                                  </w:rPr>
                                </m:ctrlPr>
                              </m:dPr>
                              <m:e>
                                <m:r>
                                  <w:rPr>
                                    <w:rFonts w:ascii="Cambria Math" w:eastAsiaTheme="minorEastAsia" w:hAnsi="Cambria Math"/>
                                    <w:sz w:val="24"/>
                                    <w:szCs w:val="24"/>
                                  </w:rPr>
                                  <m:t>τ</m:t>
                                </m: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10,Ref.Region</m:t>
                                </m:r>
                              </m:sub>
                            </m:sSub>
                          </m:e>
                        </m:d>
                      </m:e>
                    </m:nary>
                    <m:r>
                      <w:rPr>
                        <w:rFonts w:ascii="Cambria Math" w:hAnsi="Cambria Math"/>
                        <w:sz w:val="24"/>
                        <w:szCs w:val="24"/>
                      </w:rPr>
                      <m:t>∙</m:t>
                    </m:r>
                    <m:func>
                      <m:funcPr>
                        <m:ctrlPr>
                          <w:rPr>
                            <w:rFonts w:ascii="Cambria Math" w:hAnsi="Cambria Math" w:cs="Cambria Math"/>
                            <w:sz w:val="24"/>
                            <w:szCs w:val="24"/>
                          </w:rPr>
                        </m:ctrlPr>
                      </m:funcPr>
                      <m:fName>
                        <m:r>
                          <m:rPr>
                            <m:sty m:val="p"/>
                          </m:rPr>
                          <w:rPr>
                            <w:rFonts w:ascii="Cambria Math" w:hAnsi="Cambria Math"/>
                            <w:sz w:val="24"/>
                            <w:szCs w:val="24"/>
                          </w:rPr>
                          <m:t>exp</m:t>
                        </m:r>
                        <m:ctrlPr>
                          <w:rPr>
                            <w:rFonts w:ascii="Cambria Math" w:hAnsi="Cambria Math"/>
                            <w:sz w:val="24"/>
                            <w:szCs w:val="24"/>
                          </w:rPr>
                        </m:ctrlPr>
                      </m:fName>
                      <m:e>
                        <m:d>
                          <m:dPr>
                            <m:ctrlPr>
                              <w:rPr>
                                <w:rFonts w:ascii="Cambria Math" w:hAnsi="Cambria Math" w:cs="Cambria Math"/>
                                <w:sz w:val="24"/>
                                <w:szCs w:val="24"/>
                              </w:rPr>
                            </m:ctrlPr>
                          </m:dPr>
                          <m:e>
                            <m:r>
                              <w:rPr>
                                <w:rFonts w:ascii="Cambria Math" w:hAnsi="Cambria Math"/>
                                <w:noProof/>
                                <w:sz w:val="24"/>
                                <w:szCs w:val="24"/>
                              </w:rPr>
                              <m:t>-</m:t>
                            </m:r>
                            <m:f>
                              <m:fPr>
                                <m:type m:val="lin"/>
                                <m:ctrlPr>
                                  <w:rPr>
                                    <w:rFonts w:ascii="Cambria Math" w:hAnsi="Cambria Math"/>
                                    <w:bCs/>
                                    <w:i/>
                                    <w:noProof/>
                                    <w:sz w:val="24"/>
                                    <w:szCs w:val="24"/>
                                  </w:rPr>
                                </m:ctrlPr>
                              </m:fPr>
                              <m:num>
                                <m:sSup>
                                  <m:sSupPr>
                                    <m:ctrlPr>
                                      <w:rPr>
                                        <w:rFonts w:ascii="Cambria Math" w:hAnsi="Cambria Math"/>
                                        <w:bCs/>
                                        <w:i/>
                                        <w:noProof/>
                                        <w:sz w:val="24"/>
                                        <w:szCs w:val="24"/>
                                      </w:rPr>
                                    </m:ctrlPr>
                                  </m:sSupPr>
                                  <m:e>
                                    <m:r>
                                      <w:rPr>
                                        <w:rFonts w:ascii="Cambria Math" w:hAnsi="Cambria Math"/>
                                        <w:noProof/>
                                        <w:sz w:val="24"/>
                                        <w:szCs w:val="24"/>
                                      </w:rPr>
                                      <m:t>K</m:t>
                                    </m:r>
                                  </m:e>
                                  <m:sup>
                                    <m:r>
                                      <w:rPr>
                                        <w:rFonts w:ascii="Cambria Math" w:hAnsi="Cambria Math"/>
                                        <w:noProof/>
                                        <w:sz w:val="24"/>
                                        <w:szCs w:val="24"/>
                                      </w:rPr>
                                      <m:t>trans,TOI</m:t>
                                    </m:r>
                                  </m:sup>
                                </m:sSup>
                              </m:num>
                              <m:den>
                                <m:sSub>
                                  <m:sSubPr>
                                    <m:ctrlPr>
                                      <w:rPr>
                                        <w:rFonts w:ascii="Cambria Math" w:hAnsi="Cambria Math"/>
                                        <w:bCs/>
                                        <w:i/>
                                        <w:noProof/>
                                        <w:sz w:val="24"/>
                                        <w:szCs w:val="24"/>
                                      </w:rPr>
                                    </m:ctrlPr>
                                  </m:sSubPr>
                                  <m:e>
                                    <m:r>
                                      <w:rPr>
                                        <w:rFonts w:ascii="Cambria Math" w:hAnsi="Cambria Math"/>
                                        <w:noProof/>
                                        <w:sz w:val="24"/>
                                        <w:szCs w:val="24"/>
                                      </w:rPr>
                                      <m:t>v</m:t>
                                    </m:r>
                                  </m:e>
                                  <m:sub>
                                    <m:r>
                                      <w:rPr>
                                        <w:rFonts w:ascii="Cambria Math" w:hAnsi="Cambria Math"/>
                                        <w:noProof/>
                                        <w:sz w:val="24"/>
                                        <w:szCs w:val="24"/>
                                      </w:rPr>
                                      <m:t>e,TOI</m:t>
                                    </m:r>
                                  </m:sub>
                                </m:sSub>
                              </m:den>
                            </m:f>
                            <m:d>
                              <m:dPr>
                                <m:ctrlPr>
                                  <w:rPr>
                                    <w:rFonts w:ascii="Cambria Math" w:hAnsi="Cambria Math"/>
                                    <w:bCs/>
                                    <w:i/>
                                    <w:noProof/>
                                    <w:sz w:val="24"/>
                                    <w:szCs w:val="24"/>
                                  </w:rPr>
                                </m:ctrlPr>
                              </m:dPr>
                              <m:e>
                                <m:r>
                                  <w:rPr>
                                    <w:rFonts w:ascii="Cambria Math" w:hAnsi="Cambria Math"/>
                                    <w:noProof/>
                                    <w:sz w:val="24"/>
                                    <w:szCs w:val="24"/>
                                  </w:rPr>
                                  <m:t>t-τ</m:t>
                                </m:r>
                              </m:e>
                            </m:d>
                            <m:ctrlPr>
                              <w:rPr>
                                <w:rFonts w:ascii="Cambria Math" w:hAnsi="Cambria Math"/>
                                <w:i/>
                                <w:sz w:val="24"/>
                                <w:szCs w:val="24"/>
                              </w:rPr>
                            </m:ctrlPr>
                          </m:e>
                        </m:d>
                        <m:ctrlPr>
                          <w:rPr>
                            <w:rFonts w:ascii="Cambria Math" w:hAnsi="Cambria Math"/>
                            <w:i/>
                            <w:sz w:val="24"/>
                            <w:szCs w:val="24"/>
                          </w:rPr>
                        </m:ctrlPr>
                      </m:e>
                    </m:func>
                    <m:r>
                      <w:rPr>
                        <w:rFonts w:ascii="Cambria Math" w:hAnsi="Cambria Math"/>
                        <w:sz w:val="24"/>
                        <w:szCs w:val="24"/>
                      </w:rPr>
                      <m:t>dτ</m:t>
                    </m: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10,TOI</m:t>
                    </m:r>
                  </m:sub>
                </m:sSub>
              </m:oMath>
            </m:oMathPara>
          </w:p>
        </w:tc>
        <w:tc>
          <w:tcPr>
            <w:tcW w:w="500" w:type="pct"/>
            <w:vAlign w:val="center"/>
          </w:tcPr>
          <w:p w:rsidR="00661239" w:rsidRPr="001F45E3" w:rsidRDefault="00661239" w:rsidP="0026496A">
            <w:pPr>
              <w:spacing w:line="360" w:lineRule="auto"/>
              <w:jc w:val="both"/>
              <w:rPr>
                <w:rFonts w:ascii="Book Antiqua" w:eastAsiaTheme="minorEastAsia" w:hAnsi="Book Antiqua" w:cs="Times New Roman"/>
                <w:sz w:val="24"/>
                <w:szCs w:val="24"/>
              </w:rPr>
            </w:pPr>
            <w:r w:rsidRPr="001F45E3">
              <w:rPr>
                <w:rFonts w:ascii="Book Antiqua" w:hAnsi="Book Antiqua" w:cs="Times New Roman"/>
                <w:sz w:val="24"/>
                <w:szCs w:val="24"/>
              </w:rPr>
              <w:t xml:space="preserve">( </w:t>
            </w:r>
            <w:r w:rsidR="001A4DBC" w:rsidRPr="001F45E3">
              <w:rPr>
                <w:rFonts w:ascii="Book Antiqua" w:hAnsi="Book Antiqua" w:cs="Times New Roman"/>
                <w:szCs w:val="24"/>
              </w:rPr>
              <w:fldChar w:fldCharType="begin"/>
            </w:r>
            <w:r w:rsidRPr="001F45E3">
              <w:rPr>
                <w:rFonts w:ascii="Book Antiqua" w:hAnsi="Book Antiqua" w:cs="Times New Roman"/>
                <w:sz w:val="24"/>
                <w:szCs w:val="24"/>
              </w:rPr>
              <w:instrText xml:space="preserve"> SEQ ( \* ARABIC </w:instrText>
            </w:r>
            <w:r w:rsidR="001A4DBC" w:rsidRPr="001F45E3">
              <w:rPr>
                <w:rFonts w:ascii="Book Antiqua" w:hAnsi="Book Antiqua" w:cs="Times New Roman"/>
                <w:szCs w:val="24"/>
              </w:rPr>
              <w:fldChar w:fldCharType="separate"/>
            </w:r>
            <w:r w:rsidRPr="001F45E3">
              <w:rPr>
                <w:rFonts w:ascii="Book Antiqua" w:hAnsi="Book Antiqua" w:cs="Times New Roman"/>
                <w:noProof/>
                <w:sz w:val="24"/>
                <w:szCs w:val="24"/>
              </w:rPr>
              <w:t>11</w:t>
            </w:r>
            <w:r w:rsidR="001A4DBC" w:rsidRPr="001F45E3">
              <w:rPr>
                <w:rFonts w:ascii="Book Antiqua" w:hAnsi="Book Antiqua" w:cs="Times New Roman"/>
                <w:szCs w:val="24"/>
              </w:rPr>
              <w:fldChar w:fldCharType="end"/>
            </w:r>
            <w:r w:rsidRPr="001F45E3">
              <w:rPr>
                <w:rFonts w:ascii="Book Antiqua" w:hAnsi="Book Antiqua" w:cs="Times New Roman"/>
                <w:sz w:val="24"/>
                <w:szCs w:val="24"/>
              </w:rPr>
              <w:t xml:space="preserve"> )</w:t>
            </w:r>
          </w:p>
        </w:tc>
      </w:tr>
    </w:tbl>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spacing w:after="0" w:line="360" w:lineRule="auto"/>
        <w:ind w:firstLineChars="350" w:firstLine="840"/>
        <w:jc w:val="both"/>
        <w:rPr>
          <w:rFonts w:ascii="Book Antiqua" w:hAnsi="Book Antiqua"/>
          <w:szCs w:val="24"/>
        </w:rPr>
      </w:pPr>
      <w:r w:rsidRPr="001F45E3">
        <w:rPr>
          <w:rFonts w:ascii="Book Antiqua" w:hAnsi="Book Antiqua"/>
          <w:szCs w:val="24"/>
        </w:rPr>
        <w:t xml:space="preserve">As can be seen, the </w:t>
      </w:r>
      <w:r w:rsidRPr="001F45E3">
        <w:rPr>
          <w:rFonts w:ascii="Book Antiqua" w:hAnsi="Book Antiqua"/>
          <w:i/>
          <w:szCs w:val="24"/>
        </w:rPr>
        <w:t>K</w:t>
      </w:r>
      <w:r w:rsidRPr="001F45E3">
        <w:rPr>
          <w:rFonts w:ascii="Book Antiqua" w:hAnsi="Book Antiqua"/>
          <w:i/>
          <w:szCs w:val="24"/>
          <w:vertAlign w:val="superscript"/>
        </w:rPr>
        <w:t>trans,TOI</w:t>
      </w:r>
      <w:r w:rsidRPr="001F45E3">
        <w:rPr>
          <w:rFonts w:ascii="Book Antiqua" w:hAnsi="Book Antiqua"/>
          <w:i/>
          <w:szCs w:val="24"/>
        </w:rPr>
        <w:t xml:space="preserve"> </w:t>
      </w:r>
      <w:r w:rsidRPr="001F45E3">
        <w:rPr>
          <w:rFonts w:ascii="Book Antiqua" w:hAnsi="Book Antiqua"/>
          <w:szCs w:val="24"/>
        </w:rPr>
        <w:t xml:space="preserve">and </w:t>
      </w:r>
      <w:r w:rsidRPr="001F45E3">
        <w:rPr>
          <w:rFonts w:ascii="Book Antiqua" w:hAnsi="Book Antiqua"/>
          <w:i/>
          <w:szCs w:val="24"/>
        </w:rPr>
        <w:t>v</w:t>
      </w:r>
      <w:r w:rsidRPr="001F45E3">
        <w:rPr>
          <w:rFonts w:ascii="Book Antiqua" w:hAnsi="Book Antiqua"/>
          <w:i/>
          <w:szCs w:val="24"/>
          <w:vertAlign w:val="subscript"/>
        </w:rPr>
        <w:t>e,TOI</w:t>
      </w:r>
      <w:r w:rsidRPr="001F45E3">
        <w:rPr>
          <w:rFonts w:ascii="Book Antiqua" w:hAnsi="Book Antiqua"/>
          <w:szCs w:val="24"/>
        </w:rPr>
        <w:t xml:space="preserve"> must be known in the reference region model. In the mouse tumor study, these values were assigned to the muscle values from publications. But evidently, individual variation of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i/>
          <w:szCs w:val="24"/>
        </w:rPr>
        <w:t xml:space="preserve"> </w:t>
      </w:r>
      <w:r w:rsidRPr="001F45E3">
        <w:rPr>
          <w:rFonts w:ascii="Book Antiqua" w:hAnsi="Book Antiqua"/>
          <w:szCs w:val="24"/>
        </w:rPr>
        <w:t xml:space="preserve">and </w:t>
      </w:r>
      <w:r w:rsidRPr="001F45E3">
        <w:rPr>
          <w:rFonts w:ascii="Book Antiqua" w:hAnsi="Book Antiqua"/>
          <w:i/>
          <w:szCs w:val="24"/>
        </w:rPr>
        <w:t>v</w:t>
      </w:r>
      <w:r w:rsidRPr="001F45E3">
        <w:rPr>
          <w:rFonts w:ascii="Book Antiqua" w:hAnsi="Book Antiqua"/>
          <w:i/>
          <w:szCs w:val="24"/>
          <w:vertAlign w:val="subscript"/>
        </w:rPr>
        <w:t xml:space="preserve">e </w:t>
      </w:r>
      <w:r w:rsidRPr="001F45E3">
        <w:rPr>
          <w:rFonts w:ascii="Book Antiqua" w:hAnsi="Book Antiqua"/>
          <w:szCs w:val="24"/>
        </w:rPr>
        <w:t xml:space="preserve">values of the selected reference region may result in errors in the values of TOI. </w:t>
      </w:r>
    </w:p>
    <w:p w:rsidR="00661239" w:rsidRPr="001F45E3" w:rsidRDefault="00661239" w:rsidP="0026496A">
      <w:pPr>
        <w:spacing w:after="0" w:line="360" w:lineRule="auto"/>
        <w:ind w:firstLineChars="350" w:firstLine="840"/>
        <w:jc w:val="both"/>
        <w:rPr>
          <w:rFonts w:ascii="Book Antiqua" w:hAnsi="Book Antiqua"/>
          <w:szCs w:val="24"/>
        </w:rPr>
      </w:pPr>
      <w:r w:rsidRPr="001F45E3">
        <w:rPr>
          <w:rFonts w:ascii="Book Antiqua" w:hAnsi="Book Antiqua"/>
          <w:szCs w:val="24"/>
        </w:rPr>
        <w:t xml:space="preserve">The aforementioned pharmacokinetic models are organized in a hierarchal scheme in </w:t>
      </w:r>
      <w:r w:rsidR="00647409" w:rsidRPr="001F45E3">
        <w:rPr>
          <w:rFonts w:ascii="Book Antiqua" w:hAnsi="Book Antiqua"/>
          <w:szCs w:val="24"/>
        </w:rPr>
        <w:fldChar w:fldCharType="begin"/>
      </w:r>
      <w:r w:rsidR="00647409" w:rsidRPr="001F45E3">
        <w:rPr>
          <w:rFonts w:ascii="Book Antiqua" w:hAnsi="Book Antiqua"/>
          <w:szCs w:val="24"/>
        </w:rPr>
        <w:instrText xml:space="preserve"> REF _Ref371532700 \h  \* MERGEFORMAT </w:instrText>
      </w:r>
      <w:r w:rsidR="00647409" w:rsidRPr="001F45E3">
        <w:rPr>
          <w:rFonts w:ascii="Book Antiqua" w:hAnsi="Book Antiqua"/>
          <w:szCs w:val="24"/>
        </w:rPr>
      </w:r>
      <w:r w:rsidR="00647409" w:rsidRPr="001F45E3">
        <w:rPr>
          <w:rFonts w:ascii="Book Antiqua" w:hAnsi="Book Antiqua"/>
          <w:szCs w:val="24"/>
        </w:rPr>
        <w:fldChar w:fldCharType="separate"/>
      </w:r>
      <w:r w:rsidRPr="001F45E3">
        <w:rPr>
          <w:rFonts w:ascii="Book Antiqua" w:hAnsi="Book Antiqua"/>
          <w:szCs w:val="24"/>
        </w:rPr>
        <w:t>Figure 2</w:t>
      </w:r>
      <w:r w:rsidR="00647409" w:rsidRPr="001F45E3">
        <w:rPr>
          <w:rFonts w:ascii="Book Antiqua" w:hAnsi="Book Antiqua"/>
          <w:szCs w:val="24"/>
        </w:rPr>
        <w:fldChar w:fldCharType="end"/>
      </w:r>
      <w:r w:rsidRPr="001F45E3">
        <w:rPr>
          <w:rFonts w:ascii="Book Antiqua" w:hAnsi="Book Antiqua"/>
          <w:szCs w:val="24"/>
        </w:rPr>
        <w:t>. To get the functional parameters, appropriate model fitting algorithm must be applied to the DCE-MRI data. For clinical application, the mathematical fitting method should to be fast and accurate. Currently, non-linear Levenburg-Marquart algorithm have been</w:t>
      </w:r>
      <w:r w:rsidR="00647409" w:rsidRPr="001F45E3">
        <w:rPr>
          <w:rFonts w:ascii="Book Antiqua" w:hAnsi="Book Antiqua"/>
          <w:szCs w:val="24"/>
        </w:rPr>
        <w:t xml:space="preserve"> widely used in DCE-MRI studies</w:t>
      </w:r>
      <w:r w:rsidR="00647409" w:rsidRPr="001F45E3">
        <w:rPr>
          <w:rFonts w:ascii="Book Antiqua" w:hAnsi="Book Antiqua"/>
          <w:noProof/>
          <w:szCs w:val="24"/>
          <w:vertAlign w:val="superscript"/>
        </w:rPr>
        <w:t>[63]</w:t>
      </w:r>
      <w:r w:rsidRPr="001F45E3">
        <w:rPr>
          <w:rFonts w:ascii="Book Antiqua" w:hAnsi="Book Antiqua"/>
          <w:szCs w:val="24"/>
        </w:rPr>
        <w:t xml:space="preserve">. Some other fitting methods also have been </w:t>
      </w:r>
      <w:r w:rsidR="00647409" w:rsidRPr="001F45E3">
        <w:rPr>
          <w:rFonts w:ascii="Book Antiqua" w:hAnsi="Book Antiqua"/>
          <w:szCs w:val="24"/>
        </w:rPr>
        <w:t>investigated</w:t>
      </w:r>
      <w:r w:rsidR="00647409" w:rsidRPr="001F45E3">
        <w:rPr>
          <w:rFonts w:ascii="Book Antiqua" w:hAnsi="Book Antiqua"/>
          <w:noProof/>
          <w:szCs w:val="24"/>
          <w:vertAlign w:val="superscript"/>
        </w:rPr>
        <w:t>[</w:t>
      </w:r>
      <w:r w:rsidRPr="001F45E3">
        <w:rPr>
          <w:rFonts w:ascii="Book Antiqua" w:hAnsi="Book Antiqua"/>
          <w:noProof/>
          <w:szCs w:val="24"/>
          <w:vertAlign w:val="superscript"/>
        </w:rPr>
        <w:t>64,65</w:t>
      </w:r>
      <w:r w:rsidR="00647409" w:rsidRPr="001F45E3">
        <w:rPr>
          <w:rFonts w:ascii="Book Antiqua" w:hAnsi="Book Antiqua"/>
          <w:noProof/>
          <w:szCs w:val="24"/>
          <w:vertAlign w:val="superscript"/>
        </w:rPr>
        <w:t>]</w:t>
      </w:r>
      <w:r w:rsidRPr="001F45E3">
        <w:rPr>
          <w:rFonts w:ascii="Book Antiqua" w:hAnsi="Book Antiqua"/>
          <w:szCs w:val="24"/>
        </w:rPr>
        <w:t>. In some cases, however, the convergence of the fitting algorithm is not guaranteed, thus the accuracy of model fitting ma</w:t>
      </w:r>
      <w:r w:rsidR="00647409" w:rsidRPr="001F45E3">
        <w:rPr>
          <w:rFonts w:ascii="Book Antiqua" w:hAnsi="Book Antiqua"/>
          <w:szCs w:val="24"/>
        </w:rPr>
        <w:t xml:space="preserve">y be compromised. Schmid </w:t>
      </w:r>
      <w:r w:rsidR="00647409" w:rsidRPr="001F45E3">
        <w:rPr>
          <w:rFonts w:ascii="Book Antiqua" w:hAnsi="Book Antiqua"/>
          <w:i/>
          <w:szCs w:val="24"/>
        </w:rPr>
        <w:t>et al</w:t>
      </w:r>
      <w:r w:rsidR="00647409" w:rsidRPr="001F45E3">
        <w:rPr>
          <w:rFonts w:ascii="Book Antiqua" w:hAnsi="Book Antiqua"/>
          <w:noProof/>
          <w:szCs w:val="24"/>
          <w:vertAlign w:val="superscript"/>
        </w:rPr>
        <w:t>[61]</w:t>
      </w:r>
      <w:r w:rsidRPr="001F45E3">
        <w:rPr>
          <w:rFonts w:ascii="Book Antiqua" w:hAnsi="Book Antiqua"/>
          <w:szCs w:val="24"/>
        </w:rPr>
        <w:t xml:space="preserve"> raised a semi-parametric approach with which the AIF is convolved with a set of B-splines to produce a design matrix from Bayesian penalized spline models (</w:t>
      </w:r>
      <w:r w:rsidRPr="001F45E3">
        <w:rPr>
          <w:rFonts w:ascii="Book Antiqua" w:hAnsi="Book Antiqua"/>
          <w:i/>
          <w:szCs w:val="24"/>
        </w:rPr>
        <w:t>P</w:t>
      </w:r>
      <w:r w:rsidRPr="001F45E3">
        <w:rPr>
          <w:rFonts w:ascii="Book Antiqua" w:hAnsi="Book Antiqua"/>
          <w:szCs w:val="24"/>
        </w:rPr>
        <w:t xml:space="preserve">-spline). The model parameter is then obtained from the deconvolved response function. At a cost of computation time, the semi-parametric technique was suggested to be more accurate when traditional fitting methods were poor during in vivo validation.  </w:t>
      </w:r>
    </w:p>
    <w:p w:rsidR="00661239" w:rsidRPr="001F45E3" w:rsidRDefault="00647409" w:rsidP="0026496A">
      <w:pPr>
        <w:pStyle w:val="2"/>
        <w:spacing w:before="0" w:line="360" w:lineRule="auto"/>
        <w:rPr>
          <w:rFonts w:ascii="Book Antiqua" w:hAnsi="Book Antiqua"/>
          <w:sz w:val="24"/>
          <w:szCs w:val="24"/>
          <w:lang w:eastAsia="zh-CN"/>
        </w:rPr>
      </w:pPr>
      <w:r w:rsidRPr="001F45E3">
        <w:rPr>
          <w:rFonts w:ascii="Book Antiqua" w:hAnsi="Book Antiqua"/>
          <w:sz w:val="24"/>
          <w:szCs w:val="24"/>
          <w:lang w:eastAsia="zh-CN"/>
        </w:rPr>
        <w:lastRenderedPageBreak/>
        <w:t>DISCUSSIONS ON DCE-MRI IMPLEMENTATION AND ANALYSIS IN RADIATION TREATMENT ASSESSMENT</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Biologically optimized radiotherapy is a novel technique in which a treatment plan is tailored individually to emphasize variations of pathological context</w:t>
      </w:r>
      <w:r w:rsidR="00647409" w:rsidRPr="001F45E3">
        <w:rPr>
          <w:rFonts w:ascii="Book Antiqua" w:hAnsi="Book Antiqua"/>
          <w:noProof/>
          <w:szCs w:val="24"/>
          <w:vertAlign w:val="superscript"/>
        </w:rPr>
        <w:t>[66]</w:t>
      </w:r>
      <w:r w:rsidRPr="001F45E3">
        <w:rPr>
          <w:rFonts w:ascii="Book Antiqua" w:hAnsi="Book Antiqua"/>
          <w:szCs w:val="24"/>
        </w:rPr>
        <w:t>. This approach is made possible by the assessment of treatment response, an indispensable tool in the evaluatio</w:t>
      </w:r>
      <w:r w:rsidR="00647409" w:rsidRPr="001F45E3">
        <w:rPr>
          <w:rFonts w:ascii="Book Antiqua" w:hAnsi="Book Antiqua"/>
          <w:szCs w:val="24"/>
        </w:rPr>
        <w:t xml:space="preserve">n of new treatment techniques. </w:t>
      </w:r>
      <w:r w:rsidRPr="001F45E3">
        <w:rPr>
          <w:rFonts w:ascii="Book Antiqua" w:hAnsi="Book Antiqua"/>
          <w:szCs w:val="24"/>
        </w:rPr>
        <w:t>As a non-invasive approach, the conventional medical images, including X-ray, ultrasound, CT and MRI, have been used to evaluate the radiation treatment through the tumor morphological assessment</w:t>
      </w:r>
      <w:r w:rsidR="00647409" w:rsidRPr="001F45E3">
        <w:rPr>
          <w:rFonts w:ascii="Book Antiqua" w:hAnsi="Book Antiqua"/>
          <w:noProof/>
          <w:szCs w:val="24"/>
          <w:vertAlign w:val="superscript"/>
        </w:rPr>
        <w:t>[67]</w:t>
      </w:r>
      <w:r w:rsidR="00647409" w:rsidRPr="001F45E3">
        <w:rPr>
          <w:rFonts w:ascii="Book Antiqua" w:hAnsi="Book Antiqua"/>
          <w:szCs w:val="24"/>
        </w:rPr>
        <w:t xml:space="preserve">. </w:t>
      </w:r>
      <w:r w:rsidRPr="001F45E3">
        <w:rPr>
          <w:rFonts w:ascii="Book Antiqua" w:hAnsi="Book Antiqua"/>
          <w:szCs w:val="24"/>
        </w:rPr>
        <w:t>However, this approach may be of limited value in gauging the radiation treatment efficacy because the tumor may have already developed its radiation resistance when the observation of morphology change is available</w:t>
      </w:r>
      <w:r w:rsidR="00647409" w:rsidRPr="001F45E3">
        <w:rPr>
          <w:rFonts w:ascii="Book Antiqua" w:hAnsi="Book Antiqua"/>
          <w:noProof/>
          <w:szCs w:val="24"/>
          <w:vertAlign w:val="superscript"/>
        </w:rPr>
        <w:t>[68]</w:t>
      </w:r>
      <w:r w:rsidRPr="001F45E3">
        <w:rPr>
          <w:rFonts w:ascii="Book Antiqua" w:hAnsi="Book Antiqua"/>
          <w:szCs w:val="24"/>
        </w:rPr>
        <w:t>. In addition, the population-based evaluation standard in patient’s follow-up care after the radiation treatment may not be optimal considering the pathological variations among individuals.  The functional analysis of cancer treatment with the possible individualized standards may be a promising approach. The reliability and validity of the functional assessment has be</w:t>
      </w:r>
      <w:r w:rsidR="00647409" w:rsidRPr="001F45E3">
        <w:rPr>
          <w:rFonts w:ascii="Book Antiqua" w:hAnsi="Book Antiqua"/>
          <w:szCs w:val="24"/>
        </w:rPr>
        <w:t>en proved in some pilot studies</w:t>
      </w:r>
      <w:r w:rsidR="00647409" w:rsidRPr="001F45E3">
        <w:rPr>
          <w:rFonts w:ascii="Book Antiqua" w:hAnsi="Book Antiqua"/>
          <w:noProof/>
          <w:szCs w:val="24"/>
          <w:vertAlign w:val="superscript"/>
        </w:rPr>
        <w:t>[69,70]</w:t>
      </w:r>
      <w:r w:rsidR="00647409" w:rsidRPr="001F45E3">
        <w:rPr>
          <w:rFonts w:ascii="Book Antiqua" w:hAnsi="Book Antiqua"/>
          <w:szCs w:val="24"/>
        </w:rPr>
        <w:t xml:space="preserve">. </w:t>
      </w:r>
      <w:r w:rsidRPr="001F45E3">
        <w:rPr>
          <w:rFonts w:ascii="Book Antiqua" w:hAnsi="Book Antiqua"/>
          <w:szCs w:val="24"/>
        </w:rPr>
        <w:t xml:space="preserve">In the radiation treatment context, the non-invasive functional imaging during the early stage of the fractionated therapy would be promising in providing early evidences in treatment management. The unnecessary systemic toxicity and the treatment delays could be avoided as treatment plans could be optimized based on individualized pathological analysis during the treatment </w:t>
      </w:r>
      <w:r w:rsidR="00647409" w:rsidRPr="001F45E3">
        <w:rPr>
          <w:rFonts w:ascii="Book Antiqua" w:hAnsi="Book Antiqua"/>
          <w:szCs w:val="24"/>
        </w:rPr>
        <w:t>regime</w:t>
      </w:r>
      <w:r w:rsidR="00647409" w:rsidRPr="001F45E3">
        <w:rPr>
          <w:rFonts w:ascii="Book Antiqua" w:hAnsi="Book Antiqua"/>
          <w:noProof/>
          <w:szCs w:val="24"/>
          <w:vertAlign w:val="superscript"/>
        </w:rPr>
        <w:t>[71]</w:t>
      </w:r>
      <w:r w:rsidRPr="001F45E3">
        <w:rPr>
          <w:rFonts w:ascii="Book Antiqua" w:hAnsi="Book Antiqua"/>
          <w:szCs w:val="24"/>
        </w:rPr>
        <w:t xml:space="preserve">. </w:t>
      </w:r>
    </w:p>
    <w:p w:rsidR="00661239" w:rsidRPr="001F45E3" w:rsidRDefault="00661239" w:rsidP="0026496A">
      <w:pPr>
        <w:spacing w:after="0" w:line="360" w:lineRule="auto"/>
        <w:ind w:firstLineChars="350" w:firstLine="840"/>
        <w:jc w:val="both"/>
        <w:rPr>
          <w:rFonts w:ascii="Book Antiqua" w:hAnsi="Book Antiqua"/>
          <w:szCs w:val="24"/>
        </w:rPr>
      </w:pPr>
      <w:r w:rsidRPr="001F45E3">
        <w:rPr>
          <w:rFonts w:ascii="Book Antiqua" w:hAnsi="Book Antiqua"/>
          <w:szCs w:val="24"/>
        </w:rPr>
        <w:t xml:space="preserve">The non-invasive function imaging approach is also valuable in the development of advanced treatment techniques. The recent progress in breast cancer radiation treatment allows the accurate delivery of a high dose in one or several fractions. Due to the unconventional dose size and fraction scheme, the biological response of the new techniques should be fully investigated in view of safety and effectiveness. One of the factors of radiation response is tumor oxygenation. Radiobiology theory claims that hypoxia leads to decreased radiation damage induced cell death with an increased level of DNA repair enzymes and radial scavengers </w:t>
      </w:r>
      <w:r w:rsidRPr="001F45E3">
        <w:rPr>
          <w:rFonts w:ascii="Book Antiqua" w:hAnsi="Book Antiqua"/>
          <w:noProof/>
          <w:szCs w:val="24"/>
          <w:vertAlign w:val="superscript"/>
        </w:rPr>
        <w:t>(68)</w:t>
      </w:r>
      <w:r w:rsidRPr="001F45E3">
        <w:rPr>
          <w:rFonts w:ascii="Book Antiqua" w:hAnsi="Book Antiqua"/>
          <w:szCs w:val="24"/>
        </w:rPr>
        <w:t xml:space="preserve">. Hypoxia can also cause genome changes which favor the radiation resistant cell </w:t>
      </w:r>
      <w:r w:rsidRPr="001F45E3">
        <w:rPr>
          <w:rFonts w:ascii="Book Antiqua" w:hAnsi="Book Antiqua"/>
          <w:szCs w:val="24"/>
        </w:rPr>
        <w:lastRenderedPageBreak/>
        <w:t>population, thus promoting the development of cells with more aggressive phenotypes</w:t>
      </w:r>
      <w:r w:rsidR="00647409" w:rsidRPr="001F45E3">
        <w:rPr>
          <w:rFonts w:ascii="Book Antiqua" w:hAnsi="Book Antiqua"/>
          <w:noProof/>
          <w:szCs w:val="24"/>
          <w:vertAlign w:val="superscript"/>
        </w:rPr>
        <w:t>[66,72-74]</w:t>
      </w:r>
      <w:r w:rsidRPr="001F45E3">
        <w:rPr>
          <w:rFonts w:ascii="Book Antiqua" w:hAnsi="Book Antiqua"/>
          <w:szCs w:val="24"/>
        </w:rPr>
        <w:t xml:space="preserve">. The varying degree of hypoxia is characterized by microvasculature abnormalities, including abnormal microvessel architectures and an </w:t>
      </w:r>
      <w:r w:rsidR="00647409" w:rsidRPr="001F45E3">
        <w:rPr>
          <w:rFonts w:ascii="Book Antiqua" w:hAnsi="Book Antiqua"/>
          <w:szCs w:val="24"/>
        </w:rPr>
        <w:t>increased permeability</w:t>
      </w:r>
      <w:r w:rsidR="00647409" w:rsidRPr="001F45E3">
        <w:rPr>
          <w:rFonts w:ascii="Book Antiqua" w:hAnsi="Book Antiqua"/>
          <w:noProof/>
          <w:szCs w:val="24"/>
          <w:vertAlign w:val="superscript"/>
        </w:rPr>
        <w:t>[75]</w:t>
      </w:r>
      <w:r w:rsidRPr="001F45E3">
        <w:rPr>
          <w:rFonts w:ascii="Book Antiqua" w:hAnsi="Book Antiqua"/>
          <w:szCs w:val="24"/>
        </w:rPr>
        <w:t>. Due to the natural sensitivity of the microvascular environment, DCE-MRI measurement parameters were studied in correlation with physiological variables at the breast site. Some of the results are listed in Table 1. Although histopathological studies have shown discrepancies in the outcome, the results suggest that DCE-MRI is suitable for radiation therapy assessment of perfusio</w:t>
      </w:r>
      <w:r w:rsidR="00647409" w:rsidRPr="001F45E3">
        <w:rPr>
          <w:rFonts w:ascii="Book Antiqua" w:hAnsi="Book Antiqua"/>
          <w:szCs w:val="24"/>
        </w:rPr>
        <w:t>n, permeability and oxygenation</w:t>
      </w:r>
      <w:r w:rsidR="00647409" w:rsidRPr="001F45E3">
        <w:rPr>
          <w:rFonts w:ascii="Book Antiqua" w:hAnsi="Book Antiqua"/>
          <w:noProof/>
          <w:szCs w:val="24"/>
          <w:vertAlign w:val="superscript"/>
        </w:rPr>
        <w:t>[66]</w:t>
      </w:r>
      <w:r w:rsidR="00647409" w:rsidRPr="001F45E3">
        <w:rPr>
          <w:rFonts w:ascii="Book Antiqua" w:hAnsi="Book Antiqua"/>
          <w:noProof/>
          <w:szCs w:val="24"/>
        </w:rPr>
        <w:t>.</w:t>
      </w:r>
    </w:p>
    <w:p w:rsidR="00661239" w:rsidRPr="001F45E3" w:rsidRDefault="00661239" w:rsidP="0026496A">
      <w:pPr>
        <w:spacing w:after="0" w:line="360" w:lineRule="auto"/>
        <w:ind w:firstLineChars="300" w:firstLine="720"/>
        <w:jc w:val="both"/>
        <w:rPr>
          <w:rFonts w:ascii="Book Antiqua" w:hAnsi="Book Antiqua"/>
          <w:szCs w:val="24"/>
        </w:rPr>
      </w:pPr>
      <w:r w:rsidRPr="001F45E3">
        <w:rPr>
          <w:rFonts w:ascii="Book Antiqua" w:hAnsi="Book Antiqua"/>
          <w:szCs w:val="24"/>
        </w:rPr>
        <w:t>Conventionally, the workflow of radiation therapy consists of CT simulation, radiotherapy planning and treatment delivery.  Specifically, a breast cancer patient may be scanned with CT simulator to obtain the CT data for treatment planning, as shown in Fig</w:t>
      </w:r>
      <w:r w:rsidR="00647409" w:rsidRPr="001F45E3">
        <w:rPr>
          <w:rFonts w:ascii="Book Antiqua" w:hAnsi="Book Antiqua"/>
          <w:szCs w:val="24"/>
        </w:rPr>
        <w:t>ure 3</w:t>
      </w:r>
      <w:r w:rsidR="000A032E" w:rsidRPr="001F45E3">
        <w:rPr>
          <w:rFonts w:ascii="Book Antiqua" w:hAnsi="Book Antiqua"/>
          <w:szCs w:val="24"/>
        </w:rPr>
        <w:t>A</w:t>
      </w:r>
      <w:r w:rsidR="00647409" w:rsidRPr="001F45E3">
        <w:rPr>
          <w:rFonts w:ascii="Book Antiqua" w:hAnsi="Book Antiqua"/>
          <w:szCs w:val="24"/>
        </w:rPr>
        <w:t xml:space="preserve">. </w:t>
      </w:r>
      <w:r w:rsidRPr="001F45E3">
        <w:rPr>
          <w:rFonts w:ascii="Book Antiqua" w:hAnsi="Book Antiqua"/>
          <w:szCs w:val="24"/>
        </w:rPr>
        <w:t>Based on the CT data, a state-of-the-art radiation therapy plan can be developed with a conformal dose d</w:t>
      </w:r>
      <w:r w:rsidR="00647409" w:rsidRPr="001F45E3">
        <w:rPr>
          <w:rFonts w:ascii="Book Antiqua" w:hAnsi="Book Antiqua"/>
          <w:szCs w:val="24"/>
        </w:rPr>
        <w:t>istribution, as shown in Figure</w:t>
      </w:r>
      <w:r w:rsidRPr="001F45E3">
        <w:rPr>
          <w:rFonts w:ascii="Book Antiqua" w:hAnsi="Book Antiqua"/>
          <w:szCs w:val="24"/>
        </w:rPr>
        <w:t xml:space="preserve"> 3</w:t>
      </w:r>
      <w:r w:rsidR="00647409" w:rsidRPr="001F45E3">
        <w:rPr>
          <w:rFonts w:ascii="Book Antiqua" w:hAnsi="Book Antiqua"/>
          <w:szCs w:val="24"/>
        </w:rPr>
        <w:t>B</w:t>
      </w:r>
      <w:r w:rsidRPr="001F45E3">
        <w:rPr>
          <w:rFonts w:ascii="Book Antiqua" w:hAnsi="Book Antiqua"/>
          <w:szCs w:val="24"/>
        </w:rPr>
        <w:t xml:space="preserve"> and 3</w:t>
      </w:r>
      <w:r w:rsidR="00647409" w:rsidRPr="001F45E3">
        <w:rPr>
          <w:rFonts w:ascii="Book Antiqua" w:hAnsi="Book Antiqua"/>
          <w:szCs w:val="24"/>
        </w:rPr>
        <w:t>C</w:t>
      </w:r>
      <w:r w:rsidRPr="001F45E3">
        <w:rPr>
          <w:rFonts w:ascii="Book Antiqua" w:hAnsi="Book Antiqua"/>
          <w:szCs w:val="24"/>
        </w:rPr>
        <w:t>. The conventional workflow is summarized in Figure 4</w:t>
      </w:r>
      <w:r w:rsidR="00647409" w:rsidRPr="001F45E3">
        <w:rPr>
          <w:rFonts w:ascii="Book Antiqua" w:hAnsi="Book Antiqua"/>
          <w:szCs w:val="24"/>
        </w:rPr>
        <w:t>A</w:t>
      </w:r>
      <w:r w:rsidRPr="001F45E3">
        <w:rPr>
          <w:rFonts w:ascii="Book Antiqua" w:hAnsi="Book Antiqua"/>
          <w:szCs w:val="24"/>
        </w:rPr>
        <w:t xml:space="preserve"> for an easy appreciation. The conventional workflow may, however, miss one critical stage of treatment: treatment assessment.   Effective treatment assessment would not only potentially help optimize the radiation treatment strategy, but also could provide valuable insights on the future dev</w:t>
      </w:r>
      <w:r w:rsidR="000A032E" w:rsidRPr="001F45E3">
        <w:rPr>
          <w:rFonts w:ascii="Book Antiqua" w:hAnsi="Book Antiqua"/>
          <w:szCs w:val="24"/>
        </w:rPr>
        <w:t xml:space="preserve">elopment of radiation therapy. </w:t>
      </w:r>
      <w:r w:rsidRPr="001F45E3">
        <w:rPr>
          <w:rFonts w:ascii="Book Antiqua" w:hAnsi="Book Antiqua"/>
          <w:szCs w:val="24"/>
        </w:rPr>
        <w:t>As shown in Figure 4</w:t>
      </w:r>
      <w:r w:rsidR="000A032E" w:rsidRPr="001F45E3">
        <w:rPr>
          <w:rFonts w:ascii="Book Antiqua" w:hAnsi="Book Antiqua"/>
          <w:szCs w:val="24"/>
        </w:rPr>
        <w:t>B</w:t>
      </w:r>
      <w:r w:rsidRPr="001F45E3">
        <w:rPr>
          <w:rFonts w:ascii="Book Antiqua" w:hAnsi="Book Antiqua"/>
          <w:szCs w:val="24"/>
        </w:rPr>
        <w:t>, the proposed workflow of radiation therapy consists of four critical components: CT simulation, radiotherapy planning, treatment deli</w:t>
      </w:r>
      <w:r w:rsidR="000A032E" w:rsidRPr="001F45E3">
        <w:rPr>
          <w:rFonts w:ascii="Book Antiqua" w:hAnsi="Book Antiqua"/>
          <w:szCs w:val="24"/>
        </w:rPr>
        <w:t xml:space="preserve">very and treatment assessment. </w:t>
      </w:r>
      <w:r w:rsidRPr="001F45E3">
        <w:rPr>
          <w:rFonts w:ascii="Book Antiqua" w:hAnsi="Book Antiqua"/>
          <w:szCs w:val="24"/>
        </w:rPr>
        <w:t xml:space="preserve">To assess treatment response using DCE-MRI, one DCE-MRI scan must be obtained before the treatment for baseline data. In addition to standard CT image, the pre-treatment DCE-MRI scan can also be used in target delineation during treatment planning. After radiation treatment, at least one post-treatment DCE-MRI scan must be acquired, and the DCE-MRI parameters derived by the semi-quantitative analysis and/or the quantitative analysis will be compared to the corresponding baseline values. Multiple post-treatment scans allow the longitudinal study of biological response through the parameter dynamic change. </w:t>
      </w:r>
      <w:r w:rsidR="00647409" w:rsidRPr="001F45E3">
        <w:rPr>
          <w:rFonts w:ascii="Book Antiqua" w:hAnsi="Book Antiqua"/>
          <w:szCs w:val="24"/>
        </w:rPr>
        <w:fldChar w:fldCharType="begin"/>
      </w:r>
      <w:r w:rsidR="00647409" w:rsidRPr="001F45E3">
        <w:rPr>
          <w:rFonts w:ascii="Book Antiqua" w:hAnsi="Book Antiqua"/>
          <w:szCs w:val="24"/>
        </w:rPr>
        <w:instrText xml:space="preserve"> REF _Ref371537130 \h  \* MERGEFORMAT </w:instrText>
      </w:r>
      <w:r w:rsidR="00647409" w:rsidRPr="001F45E3">
        <w:rPr>
          <w:rFonts w:ascii="Book Antiqua" w:hAnsi="Book Antiqua"/>
          <w:szCs w:val="24"/>
        </w:rPr>
      </w:r>
      <w:r w:rsidR="00647409" w:rsidRPr="001F45E3">
        <w:rPr>
          <w:rFonts w:ascii="Book Antiqua" w:hAnsi="Book Antiqua"/>
          <w:szCs w:val="24"/>
        </w:rPr>
        <w:fldChar w:fldCharType="separate"/>
      </w:r>
      <w:r w:rsidRPr="001F45E3">
        <w:rPr>
          <w:rFonts w:ascii="Book Antiqua" w:hAnsi="Book Antiqua"/>
          <w:szCs w:val="24"/>
        </w:rPr>
        <w:t>Figure 5</w:t>
      </w:r>
      <w:r w:rsidR="00647409" w:rsidRPr="001F45E3">
        <w:rPr>
          <w:rFonts w:ascii="Book Antiqua" w:hAnsi="Book Antiqua"/>
          <w:szCs w:val="24"/>
        </w:rPr>
        <w:fldChar w:fldCharType="end"/>
      </w:r>
      <w:r w:rsidRPr="001F45E3">
        <w:rPr>
          <w:rFonts w:ascii="Book Antiqua" w:hAnsi="Book Antiqua"/>
          <w:szCs w:val="24"/>
        </w:rPr>
        <w:t xml:space="preserve"> illustrates an example of pre-treatment and post-treatment DCE-MRI image comparison from a selected patient. Table 2 lists some studies of the DCE-MRI </w:t>
      </w:r>
      <w:r w:rsidRPr="001F45E3">
        <w:rPr>
          <w:rFonts w:ascii="Book Antiqua" w:hAnsi="Book Antiqua"/>
          <w:szCs w:val="24"/>
        </w:rPr>
        <w:lastRenderedPageBreak/>
        <w:t xml:space="preserve">application in breast cancer radiation treatment assessment. Currently, limited studies have been done in this specific area; further study focusing on breast radiation response assessment is desirable and urgent.  In addition to the radiation treatment assessment studies, some representative breast non-radiation treatment studies are also included to provide valuable references and insights on the DCE-MRI application in radiation treatment assessment.   </w:t>
      </w:r>
    </w:p>
    <w:p w:rsidR="00661239" w:rsidRPr="001F45E3" w:rsidRDefault="00661239" w:rsidP="0026496A">
      <w:pPr>
        <w:spacing w:after="0" w:line="360" w:lineRule="auto"/>
        <w:ind w:firstLineChars="300" w:firstLine="720"/>
        <w:jc w:val="both"/>
        <w:rPr>
          <w:rFonts w:ascii="Book Antiqua" w:hAnsi="Book Antiqua"/>
          <w:szCs w:val="24"/>
        </w:rPr>
      </w:pPr>
      <w:r w:rsidRPr="001F45E3">
        <w:rPr>
          <w:rFonts w:ascii="Book Antiqua" w:hAnsi="Book Antiqua"/>
          <w:szCs w:val="24"/>
        </w:rPr>
        <w:t>Although DCE-MRI is a promising and a powerful tool for assessing treatment response, there are several technical factors to be considered during its clinical implementation, which are crucial to the precise meaning of the derived results. Some key points in DCE-MRI analysis will be briefly discussed below to provide some valuable references for the future work with specific interest on DCE-MRI radiation treatment assessment.</w:t>
      </w:r>
    </w:p>
    <w:p w:rsidR="000A032E" w:rsidRPr="001F45E3" w:rsidRDefault="000A032E" w:rsidP="0026496A">
      <w:pPr>
        <w:spacing w:after="0" w:line="360" w:lineRule="auto"/>
        <w:ind w:firstLineChars="300" w:firstLine="720"/>
        <w:jc w:val="both"/>
        <w:rPr>
          <w:rFonts w:ascii="Book Antiqua" w:hAnsi="Book Antiqua"/>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 xml:space="preserve">T1 measurement uncertainty </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Of all available fast T</w:t>
      </w:r>
      <w:r w:rsidRPr="001F45E3">
        <w:rPr>
          <w:rFonts w:ascii="Book Antiqua" w:hAnsi="Book Antiqua"/>
          <w:szCs w:val="24"/>
          <w:vertAlign w:val="subscript"/>
        </w:rPr>
        <w:t>1</w:t>
      </w:r>
      <w:r w:rsidRPr="001F45E3">
        <w:rPr>
          <w:rFonts w:ascii="Book Antiqua" w:hAnsi="Book Antiqua"/>
          <w:szCs w:val="24"/>
        </w:rPr>
        <w:t xml:space="preserve"> measurement techniques, spoiled gradient echo (SPGR) imaging with dual flip angles has the superiority in noise </w:t>
      </w:r>
      <w:r w:rsidR="000A032E" w:rsidRPr="001F45E3">
        <w:rPr>
          <w:rFonts w:ascii="Book Antiqua" w:hAnsi="Book Antiqua"/>
          <w:szCs w:val="24"/>
        </w:rPr>
        <w:t>efficiency compared with others</w:t>
      </w:r>
      <w:r w:rsidR="000A032E" w:rsidRPr="001F45E3">
        <w:rPr>
          <w:rFonts w:ascii="Book Antiqua" w:hAnsi="Book Antiqua"/>
          <w:noProof/>
          <w:szCs w:val="24"/>
          <w:vertAlign w:val="superscript"/>
        </w:rPr>
        <w:t>[</w:t>
      </w:r>
      <w:r w:rsidRPr="001F45E3">
        <w:rPr>
          <w:rFonts w:ascii="Book Antiqua" w:hAnsi="Book Antiqua"/>
          <w:noProof/>
          <w:szCs w:val="24"/>
          <w:vertAlign w:val="superscript"/>
        </w:rPr>
        <w:t>3</w:t>
      </w:r>
      <w:r w:rsidR="000A032E" w:rsidRPr="001F45E3">
        <w:rPr>
          <w:rFonts w:ascii="Book Antiqua" w:hAnsi="Book Antiqua"/>
          <w:noProof/>
          <w:szCs w:val="24"/>
          <w:vertAlign w:val="superscript"/>
        </w:rPr>
        <w:t>0,76]</w:t>
      </w:r>
      <w:r w:rsidRPr="001F45E3">
        <w:rPr>
          <w:rFonts w:ascii="Book Antiqua" w:hAnsi="Book Antiqua"/>
          <w:szCs w:val="24"/>
        </w:rPr>
        <w:t>.  For high precision T</w:t>
      </w:r>
      <w:r w:rsidRPr="001F45E3">
        <w:rPr>
          <w:rFonts w:ascii="Book Antiqua" w:hAnsi="Book Antiqua"/>
          <w:szCs w:val="24"/>
          <w:vertAlign w:val="subscript"/>
        </w:rPr>
        <w:t>1</w:t>
      </w:r>
      <w:r w:rsidRPr="001F45E3">
        <w:rPr>
          <w:rFonts w:ascii="Book Antiqua" w:hAnsi="Book Antiqua"/>
          <w:szCs w:val="24"/>
        </w:rPr>
        <w:t xml:space="preserve"> measurement which is often necessary in brain studies, multiple flip angle pairs can be adopted to minimize the statistical uncertainty of measured values. In the breast region, acceptable accuracy in T</w:t>
      </w:r>
      <w:r w:rsidRPr="001F45E3">
        <w:rPr>
          <w:rFonts w:ascii="Book Antiqua" w:hAnsi="Book Antiqua"/>
          <w:szCs w:val="24"/>
          <w:vertAlign w:val="subscript"/>
        </w:rPr>
        <w:t>1</w:t>
      </w:r>
      <w:r w:rsidRPr="001F45E3">
        <w:rPr>
          <w:rFonts w:ascii="Book Antiqua" w:hAnsi="Book Antiqua"/>
          <w:szCs w:val="24"/>
        </w:rPr>
        <w:t xml:space="preserve"> value can be achieved if the optim</w:t>
      </w:r>
      <w:r w:rsidR="000A032E" w:rsidRPr="001F45E3">
        <w:rPr>
          <w:rFonts w:ascii="Book Antiqua" w:hAnsi="Book Antiqua"/>
          <w:szCs w:val="24"/>
        </w:rPr>
        <w:t xml:space="preserve">ized flip angle pair is found. </w:t>
      </w:r>
      <w:r w:rsidRPr="001F45E3">
        <w:rPr>
          <w:rFonts w:ascii="Book Antiqua" w:hAnsi="Book Antiqua"/>
          <w:szCs w:val="24"/>
        </w:rPr>
        <w:t>These two optimal angles are obtained by minimizing T</w:t>
      </w:r>
      <w:r w:rsidRPr="001F45E3">
        <w:rPr>
          <w:rFonts w:ascii="Book Antiqua" w:hAnsi="Book Antiqua"/>
          <w:szCs w:val="24"/>
          <w:vertAlign w:val="subscript"/>
        </w:rPr>
        <w:t>1</w:t>
      </w:r>
      <w:r w:rsidRPr="001F45E3">
        <w:rPr>
          <w:rFonts w:ascii="Book Antiqua" w:hAnsi="Book Antiqua"/>
          <w:szCs w:val="24"/>
        </w:rPr>
        <w:t xml:space="preserve"> variance which comes from the manipulation of the error propagation theory on Eq. </w:t>
      </w:r>
      <w:r w:rsidR="001A4DBC" w:rsidRPr="001F45E3">
        <w:rPr>
          <w:rFonts w:ascii="Book Antiqua" w:hAnsi="Book Antiqua"/>
          <w:szCs w:val="24"/>
        </w:rPr>
        <w:fldChar w:fldCharType="begin"/>
      </w:r>
      <w:r w:rsidRPr="001F45E3">
        <w:rPr>
          <w:rFonts w:ascii="Book Antiqua" w:hAnsi="Book Antiqua"/>
          <w:szCs w:val="24"/>
        </w:rPr>
        <w:instrText xml:space="preserve"> REF _Ref370471617 \h  \* MERGEFORMAT </w:instrText>
      </w:r>
      <w:r w:rsidR="001A4DBC" w:rsidRPr="001F45E3">
        <w:rPr>
          <w:rFonts w:ascii="Book Antiqua" w:hAnsi="Book Antiqua"/>
          <w:szCs w:val="24"/>
        </w:rPr>
      </w:r>
      <w:r w:rsidR="001A4DBC" w:rsidRPr="001F45E3">
        <w:rPr>
          <w:rFonts w:ascii="Book Antiqua" w:hAnsi="Book Antiqua"/>
          <w:szCs w:val="24"/>
        </w:rPr>
        <w:fldChar w:fldCharType="separate"/>
      </w:r>
      <w:r w:rsidR="000A032E" w:rsidRPr="001F45E3">
        <w:rPr>
          <w:rFonts w:ascii="Book Antiqua" w:hAnsi="Book Antiqua" w:cs="Times New Roman"/>
          <w:szCs w:val="24"/>
        </w:rPr>
        <w:t>(</w:t>
      </w:r>
      <w:r w:rsidRPr="001F45E3">
        <w:rPr>
          <w:rFonts w:ascii="Book Antiqua" w:hAnsi="Book Antiqua" w:cs="Times New Roman"/>
          <w:noProof/>
          <w:szCs w:val="24"/>
        </w:rPr>
        <w:t>2</w:t>
      </w:r>
      <w:r w:rsidRPr="001F45E3">
        <w:rPr>
          <w:rFonts w:ascii="Book Antiqua" w:hAnsi="Book Antiqua" w:cs="Times New Roman"/>
          <w:szCs w:val="24"/>
        </w:rPr>
        <w:t>)</w:t>
      </w:r>
      <w:r w:rsidR="001A4DBC" w:rsidRPr="001F45E3">
        <w:rPr>
          <w:rFonts w:ascii="Book Antiqua" w:hAnsi="Book Antiqua"/>
          <w:szCs w:val="24"/>
        </w:rPr>
        <w:fldChar w:fldCharType="end"/>
      </w:r>
      <w:r w:rsidR="000A032E" w:rsidRPr="001F45E3">
        <w:rPr>
          <w:rFonts w:ascii="Book Antiqua" w:hAnsi="Book Antiqua"/>
          <w:szCs w:val="24"/>
        </w:rPr>
        <w:t xml:space="preserve"> above</w:t>
      </w:r>
      <w:r w:rsidR="000A032E" w:rsidRPr="001F45E3">
        <w:rPr>
          <w:rFonts w:ascii="Book Antiqua" w:hAnsi="Book Antiqua"/>
          <w:noProof/>
          <w:szCs w:val="24"/>
          <w:vertAlign w:val="superscript"/>
        </w:rPr>
        <w:t>[33]</w:t>
      </w:r>
      <w:r w:rsidRPr="001F45E3">
        <w:rPr>
          <w:rFonts w:ascii="Book Antiqua" w:hAnsi="Book Antiqua"/>
          <w:szCs w:val="24"/>
        </w:rPr>
        <w:t xml:space="preserve">. In another pilot study of Deoni </w:t>
      </w:r>
      <w:r w:rsidR="000A032E" w:rsidRPr="001F45E3">
        <w:rPr>
          <w:rFonts w:ascii="Book Antiqua" w:hAnsi="Book Antiqua"/>
          <w:i/>
          <w:szCs w:val="24"/>
        </w:rPr>
        <w:t>et al</w:t>
      </w:r>
      <w:r w:rsidR="000A032E" w:rsidRPr="001F45E3">
        <w:rPr>
          <w:rFonts w:ascii="Book Antiqua" w:hAnsi="Book Antiqua"/>
          <w:noProof/>
          <w:szCs w:val="24"/>
          <w:vertAlign w:val="superscript"/>
        </w:rPr>
        <w:t>[30]</w:t>
      </w:r>
      <w:r w:rsidRPr="001F45E3">
        <w:rPr>
          <w:rFonts w:ascii="Book Antiqua" w:hAnsi="Book Antiqua"/>
          <w:szCs w:val="24"/>
        </w:rPr>
        <w:t xml:space="preserve">, it was argued that optimization of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i/>
          <w:szCs w:val="24"/>
        </w:rPr>
        <w:t xml:space="preserve"> </w:t>
      </w:r>
      <w:r w:rsidRPr="001F45E3">
        <w:rPr>
          <w:rFonts w:ascii="Book Antiqua" w:hAnsi="Book Antiqua"/>
          <w:szCs w:val="24"/>
        </w:rPr>
        <w:t xml:space="preserve"> accuracy can be achieved when the product of normalized dynamic range (DR) and the fractional signal (FS) is maximized. Both methods yield similar optimal flip angle pairs for a certain </w:t>
      </w:r>
      <w:r w:rsidRPr="001F45E3">
        <w:rPr>
          <w:rFonts w:ascii="Book Antiqua" w:hAnsi="Book Antiqua"/>
          <w:i/>
          <w:szCs w:val="24"/>
        </w:rPr>
        <w:t>TR</w:t>
      </w:r>
      <w:r w:rsidRPr="001F45E3">
        <w:rPr>
          <w:rFonts w:ascii="Book Antiqua" w:hAnsi="Book Antiqua"/>
          <w:szCs w:val="24"/>
        </w:rPr>
        <w:t xml:space="preserve"> and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szCs w:val="24"/>
        </w:rPr>
        <w:t xml:space="preserve"> range. In a simulation study of breast pharm</w:t>
      </w:r>
      <w:r w:rsidR="000A032E" w:rsidRPr="001F45E3">
        <w:rPr>
          <w:rFonts w:ascii="Book Antiqua" w:hAnsi="Book Antiqua"/>
          <w:szCs w:val="24"/>
        </w:rPr>
        <w:t>acokinetic parameter estimation</w:t>
      </w:r>
      <w:r w:rsidR="000A032E" w:rsidRPr="001F45E3">
        <w:rPr>
          <w:rFonts w:ascii="Book Antiqua" w:hAnsi="Book Antiqua"/>
          <w:noProof/>
          <w:szCs w:val="24"/>
          <w:vertAlign w:val="superscript"/>
        </w:rPr>
        <w:t>[77]</w:t>
      </w:r>
      <w:r w:rsidRPr="001F45E3">
        <w:rPr>
          <w:rFonts w:ascii="Book Antiqua" w:hAnsi="Book Antiqua"/>
          <w:szCs w:val="24"/>
        </w:rPr>
        <w:t xml:space="preserve">, both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i/>
          <w:szCs w:val="24"/>
        </w:rPr>
        <w:t xml:space="preserve"> and v</w:t>
      </w:r>
      <w:r w:rsidRPr="001F45E3">
        <w:rPr>
          <w:rFonts w:ascii="Book Antiqua" w:hAnsi="Book Antiqua"/>
          <w:i/>
          <w:szCs w:val="24"/>
          <w:vertAlign w:val="subscript"/>
        </w:rPr>
        <w:t>e</w:t>
      </w:r>
      <w:r w:rsidRPr="001F45E3">
        <w:rPr>
          <w:rFonts w:ascii="Book Antiqua" w:hAnsi="Book Antiqua"/>
          <w:szCs w:val="24"/>
        </w:rPr>
        <w:t xml:space="preserve"> were proved to be overestimated if tissue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szCs w:val="24"/>
        </w:rPr>
        <w:t xml:space="preserve"> is underestimated; on the contrary, if the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i/>
          <w:szCs w:val="24"/>
        </w:rPr>
        <w:t xml:space="preserve"> </w:t>
      </w:r>
      <w:r w:rsidRPr="001F45E3">
        <w:rPr>
          <w:rFonts w:ascii="Book Antiqua" w:hAnsi="Book Antiqua"/>
          <w:szCs w:val="24"/>
        </w:rPr>
        <w:t xml:space="preserve"> is overestimated,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i/>
          <w:szCs w:val="24"/>
        </w:rPr>
        <w:t xml:space="preserve"> and v</w:t>
      </w:r>
      <w:r w:rsidRPr="001F45E3">
        <w:rPr>
          <w:rFonts w:ascii="Book Antiqua" w:hAnsi="Book Antiqua"/>
          <w:i/>
          <w:szCs w:val="24"/>
          <w:vertAlign w:val="subscript"/>
        </w:rPr>
        <w:t xml:space="preserve">e </w:t>
      </w:r>
      <w:r w:rsidRPr="001F45E3">
        <w:rPr>
          <w:rFonts w:ascii="Book Antiqua" w:hAnsi="Book Antiqua"/>
          <w:szCs w:val="24"/>
        </w:rPr>
        <w:t xml:space="preserve">were less severely underestimated. Specifically, when the ductal native tissue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szCs w:val="24"/>
        </w:rPr>
        <w:t xml:space="preserve"> value is underestimated by 65%,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xml:space="preserve"> would be potentially overestimated by </w:t>
      </w:r>
      <w:r w:rsidRPr="001F45E3">
        <w:rPr>
          <w:rFonts w:ascii="Book Antiqua" w:hAnsi="Book Antiqua"/>
          <w:szCs w:val="24"/>
        </w:rPr>
        <w:lastRenderedPageBreak/>
        <w:t xml:space="preserve">531%. With the same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szCs w:val="24"/>
        </w:rPr>
        <w:t xml:space="preserve"> underestimation,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i/>
          <w:szCs w:val="24"/>
        </w:rPr>
        <w:t xml:space="preserve"> </w:t>
      </w:r>
      <w:r w:rsidRPr="001F45E3">
        <w:rPr>
          <w:rFonts w:ascii="Book Antiqua" w:hAnsi="Book Antiqua"/>
          <w:szCs w:val="24"/>
        </w:rPr>
        <w:t xml:space="preserve">hit its ceiling threshold with any combination of true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i/>
          <w:szCs w:val="24"/>
        </w:rPr>
        <w:t xml:space="preserve"> and v</w:t>
      </w:r>
      <w:r w:rsidRPr="001F45E3">
        <w:rPr>
          <w:rFonts w:ascii="Book Antiqua" w:hAnsi="Book Antiqua"/>
          <w:i/>
          <w:szCs w:val="24"/>
          <w:vertAlign w:val="subscript"/>
        </w:rPr>
        <w:t>e</w:t>
      </w:r>
      <w:r w:rsidRPr="001F45E3">
        <w:rPr>
          <w:rFonts w:ascii="Book Antiqua" w:hAnsi="Book Antiqua"/>
          <w:szCs w:val="24"/>
        </w:rPr>
        <w:t xml:space="preserve">. As can be seen, optimization of </w:t>
      </w:r>
      <w:r w:rsidRPr="001F45E3">
        <w:rPr>
          <w:rFonts w:ascii="Book Antiqua" w:hAnsi="Book Antiqua"/>
          <w:i/>
          <w:szCs w:val="24"/>
        </w:rPr>
        <w:t>T</w:t>
      </w:r>
      <w:r w:rsidRPr="001F45E3">
        <w:rPr>
          <w:rFonts w:ascii="Book Antiqua" w:hAnsi="Book Antiqua"/>
          <w:i/>
          <w:szCs w:val="24"/>
          <w:vertAlign w:val="subscript"/>
        </w:rPr>
        <w:t>1</w:t>
      </w:r>
      <w:r w:rsidRPr="001F45E3">
        <w:rPr>
          <w:rFonts w:ascii="Book Antiqua" w:hAnsi="Book Antiqua"/>
          <w:i/>
          <w:szCs w:val="24"/>
        </w:rPr>
        <w:t xml:space="preserve"> </w:t>
      </w:r>
      <w:r w:rsidRPr="001F45E3">
        <w:rPr>
          <w:rFonts w:ascii="Book Antiqua" w:hAnsi="Book Antiqua"/>
          <w:szCs w:val="24"/>
        </w:rPr>
        <w:t xml:space="preserve">measurement in the DCE-MRI imaging protocol is crucial for accurate quantitative pharmacokinetic analysis. </w:t>
      </w:r>
    </w:p>
    <w:p w:rsidR="000A032E" w:rsidRPr="001F45E3" w:rsidRDefault="000A032E" w:rsidP="0026496A">
      <w:pPr>
        <w:spacing w:after="0" w:line="360" w:lineRule="auto"/>
        <w:jc w:val="both"/>
        <w:rPr>
          <w:rFonts w:ascii="Book Antiqua" w:hAnsi="Book Antiqua"/>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 xml:space="preserve">B1 inhomogeneity effect </w:t>
      </w:r>
    </w:p>
    <w:p w:rsidR="00661239" w:rsidRPr="001F45E3" w:rsidRDefault="00661239" w:rsidP="0026496A">
      <w:pPr>
        <w:spacing w:after="0" w:line="360" w:lineRule="auto"/>
        <w:jc w:val="both"/>
        <w:rPr>
          <w:rFonts w:ascii="Book Antiqua" w:hAnsi="Book Antiqua" w:cs="Times New Roman"/>
          <w:szCs w:val="24"/>
        </w:rPr>
      </w:pPr>
      <w:r w:rsidRPr="001F45E3">
        <w:rPr>
          <w:rFonts w:ascii="Book Antiqua" w:hAnsi="Book Antiqua"/>
          <w:szCs w:val="24"/>
        </w:rPr>
        <w:t xml:space="preserve">The error in the optimization of the nominal flip angle is a consequence of B1 inhomogeneity which becomes more prominent at higher magnetic field strength. Kuhl </w:t>
      </w:r>
      <w:r w:rsidR="000A032E" w:rsidRPr="001F45E3">
        <w:rPr>
          <w:rFonts w:ascii="Book Antiqua" w:hAnsi="Book Antiqua"/>
          <w:i/>
          <w:szCs w:val="24"/>
        </w:rPr>
        <w:t>et al</w:t>
      </w:r>
      <w:r w:rsidR="000A032E" w:rsidRPr="001F45E3">
        <w:rPr>
          <w:rFonts w:ascii="Book Antiqua" w:hAnsi="Book Antiqua"/>
          <w:noProof/>
          <w:szCs w:val="24"/>
          <w:vertAlign w:val="superscript"/>
        </w:rPr>
        <w:t>[78]</w:t>
      </w:r>
      <w:r w:rsidRPr="001F45E3">
        <w:rPr>
          <w:rFonts w:ascii="Book Antiqua" w:hAnsi="Book Antiqua"/>
          <w:szCs w:val="24"/>
        </w:rPr>
        <w:t xml:space="preserve"> proved that for the same breast lesion, the enhancement rate obtained at 3.0 T magnetic field was lower than the respective rate at 1.5 T magnet</w:t>
      </w:r>
      <w:r w:rsidR="000A032E" w:rsidRPr="001F45E3">
        <w:rPr>
          <w:rFonts w:ascii="Book Antiqua" w:hAnsi="Book Antiqua"/>
          <w:szCs w:val="24"/>
        </w:rPr>
        <w:t>ic field.  In the further study</w:t>
      </w:r>
      <w:r w:rsidR="000A032E" w:rsidRPr="001F45E3">
        <w:rPr>
          <w:rFonts w:ascii="Book Antiqua" w:hAnsi="Book Antiqua"/>
          <w:noProof/>
          <w:szCs w:val="24"/>
          <w:vertAlign w:val="superscript"/>
        </w:rPr>
        <w:t>[79]</w:t>
      </w:r>
      <w:r w:rsidR="00A54F9A" w:rsidRPr="001F45E3">
        <w:rPr>
          <w:rFonts w:ascii="Book Antiqua" w:hAnsi="Book Antiqua"/>
          <w:szCs w:val="24"/>
        </w:rPr>
        <w:t xml:space="preserve">, </w:t>
      </w:r>
      <w:r w:rsidRPr="001F45E3">
        <w:rPr>
          <w:rFonts w:ascii="Book Antiqua" w:hAnsi="Book Antiqua"/>
          <w:szCs w:val="24"/>
        </w:rPr>
        <w:t xml:space="preserve">B1 field across the bilateral breast MR imaging field at 3.0 T showed substantial variation, and the variation was independent of coil type. The actual pulse angle </w:t>
      </w:r>
      <w:r w:rsidRPr="001F45E3">
        <w:rPr>
          <w:rFonts w:ascii="Book Antiqua" w:hAnsi="Book Antiqua" w:cs="Times New Roman"/>
          <w:szCs w:val="24"/>
        </w:rPr>
        <w:t>varied between 22°and 12.5° over the field of v</w:t>
      </w:r>
      <w:r w:rsidR="000A032E" w:rsidRPr="001F45E3">
        <w:rPr>
          <w:rFonts w:ascii="Book Antiqua" w:hAnsi="Book Antiqua" w:cs="Times New Roman"/>
          <w:szCs w:val="24"/>
        </w:rPr>
        <w:t xml:space="preserve">iew. Similarly, up to 55% </w:t>
      </w:r>
      <w:r w:rsidRPr="001F45E3">
        <w:rPr>
          <w:rFonts w:ascii="Book Antiqua" w:hAnsi="Book Antiqua" w:cs="Times New Roman"/>
          <w:szCs w:val="24"/>
        </w:rPr>
        <w:t>error of nominal flip angle was observed from the healthy volunteer’s B1 maps at 3.0 T</w:t>
      </w:r>
      <w:r w:rsidR="000A032E" w:rsidRPr="001F45E3">
        <w:rPr>
          <w:rFonts w:ascii="Book Antiqua" w:hAnsi="Book Antiqua"/>
          <w:noProof/>
          <w:szCs w:val="24"/>
          <w:vertAlign w:val="superscript"/>
        </w:rPr>
        <w:t>[80]</w:t>
      </w:r>
      <w:r w:rsidRPr="001F45E3">
        <w:rPr>
          <w:rFonts w:ascii="Book Antiqua" w:hAnsi="Book Antiqua" w:cs="Times New Roman"/>
          <w:szCs w:val="24"/>
        </w:rPr>
        <w:t xml:space="preserve">. In </w:t>
      </w:r>
      <w:r w:rsidR="000A032E" w:rsidRPr="001F45E3">
        <w:rPr>
          <w:rFonts w:ascii="Book Antiqua" w:hAnsi="Book Antiqua" w:cs="Times New Roman"/>
          <w:szCs w:val="24"/>
        </w:rPr>
        <w:t>a breast DCE-MRI study at 3.0 T</w:t>
      </w:r>
      <w:r w:rsidR="000A032E" w:rsidRPr="001F45E3">
        <w:rPr>
          <w:rFonts w:ascii="Book Antiqua" w:hAnsi="Book Antiqua"/>
          <w:noProof/>
          <w:szCs w:val="24"/>
          <w:vertAlign w:val="superscript"/>
        </w:rPr>
        <w:t>[81]</w:t>
      </w:r>
      <w:r w:rsidRPr="001F45E3">
        <w:rPr>
          <w:rFonts w:ascii="Book Antiqua" w:hAnsi="Book Antiqua" w:cs="Times New Roman"/>
          <w:szCs w:val="24"/>
        </w:rPr>
        <w:t xml:space="preserve">, </w:t>
      </w:r>
      <w:r w:rsidR="004C1806" w:rsidRPr="001F45E3">
        <w:rPr>
          <w:rFonts w:ascii="Book Antiqua" w:hAnsi="Book Antiqua" w:cs="Times New Roman"/>
          <w:szCs w:val="24"/>
        </w:rPr>
        <w:t>the</w:t>
      </w:r>
      <w:r w:rsidRPr="001F45E3">
        <w:rPr>
          <w:rFonts w:ascii="Book Antiqua" w:hAnsi="Book Antiqua" w:cs="Times New Roman"/>
          <w:szCs w:val="24"/>
        </w:rPr>
        <w:t xml:space="preserve"> median measured B1 field at the right side of breast (in prone position) was reduced by nearly 40% of the expected value. Experiment and simulation showed that a reduced B1 field decreased the enhancement ratio (ER) of dynamic signal curve, and this trend became more prominent when CA uptake was higher. The pharmacokinetic parameters were also affected by B1 inhomogeneity</w:t>
      </w:r>
      <w:r w:rsidR="0026496A">
        <w:rPr>
          <w:rFonts w:ascii="Book Antiqua" w:hAnsi="Book Antiqua" w:cs="Times New Roman"/>
          <w:szCs w:val="24"/>
        </w:rPr>
        <w:t xml:space="preserve"> through the varying flip angle</w:t>
      </w:r>
      <w:r w:rsidR="000A032E" w:rsidRPr="001F45E3">
        <w:rPr>
          <w:rFonts w:ascii="Book Antiqua" w:hAnsi="Book Antiqua"/>
          <w:noProof/>
          <w:szCs w:val="24"/>
          <w:vertAlign w:val="superscript"/>
        </w:rPr>
        <w:t>[77]</w:t>
      </w:r>
      <w:r w:rsidRPr="001F45E3">
        <w:rPr>
          <w:rFonts w:ascii="Book Antiqua" w:hAnsi="Book Antiqua" w:cs="Times New Roman"/>
          <w:szCs w:val="24"/>
        </w:rPr>
        <w:t xml:space="preserve">. Simulation results showed when the flip angle was underestimated by 55% of its nominal value,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xml:space="preserve"> measurement dropped by 66%, and 55% overestimation of flip angle led to 61% increase of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xml:space="preserve">. As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xml:space="preserve"> increased,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xml:space="preserve"> sensitivity to the varying flip angle was strengthened. On the other hand,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xml:space="preserve"> showed similar changing pattern except the sensitivity to varying flip angle was independent of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xml:space="preserve"> value. </w:t>
      </w:r>
      <w:r w:rsidRPr="001F45E3">
        <w:rPr>
          <w:rFonts w:ascii="Book Antiqua" w:hAnsi="Book Antiqua" w:cs="Times New Roman"/>
          <w:szCs w:val="24"/>
        </w:rPr>
        <w:t xml:space="preserve">In contrast to 3.0 T, the B1inhomogeneity is less prominent at 1.5 T and is less studied. </w:t>
      </w:r>
    </w:p>
    <w:p w:rsidR="000A032E" w:rsidRPr="001F45E3" w:rsidRDefault="000A032E" w:rsidP="0026496A">
      <w:pPr>
        <w:spacing w:after="0" w:line="360" w:lineRule="auto"/>
        <w:jc w:val="both"/>
        <w:rPr>
          <w:rFonts w:ascii="Book Antiqua" w:hAnsi="Book Antiqua"/>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 xml:space="preserve">Temporal resolution </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 xml:space="preserve">The temporal resolution in DCE-MRI is directly dependent on the imaging volume. In a clinically feasible scan which is a part of treatment planning imaging, the frame time </w:t>
      </w:r>
      <w:r w:rsidRPr="001F45E3">
        <w:rPr>
          <w:rFonts w:ascii="Book Antiqua" w:hAnsi="Book Antiqua"/>
          <w:szCs w:val="24"/>
        </w:rPr>
        <w:lastRenderedPageBreak/>
        <w:t xml:space="preserve">covering the whole breast is about 1 </w:t>
      </w:r>
      <w:r w:rsidR="004C1806" w:rsidRPr="001F45E3">
        <w:rPr>
          <w:rFonts w:ascii="Book Antiqua" w:hAnsi="Book Antiqua"/>
          <w:szCs w:val="24"/>
        </w:rPr>
        <w:t>minute</w:t>
      </w:r>
      <w:r w:rsidR="000A032E" w:rsidRPr="001F45E3">
        <w:rPr>
          <w:rFonts w:ascii="Book Antiqua" w:hAnsi="Book Antiqua"/>
          <w:noProof/>
          <w:szCs w:val="24"/>
          <w:vertAlign w:val="superscript"/>
        </w:rPr>
        <w:t>[52]</w:t>
      </w:r>
      <w:r w:rsidRPr="001F45E3">
        <w:rPr>
          <w:rFonts w:ascii="Book Antiqua" w:hAnsi="Book Antiqua"/>
          <w:szCs w:val="24"/>
        </w:rPr>
        <w:t>. Theoretically, the reduced temporal resolution would affect the precision of pharmacokinetic analysis by changing the CA concentration evolution curve.  In an animal study wit</w:t>
      </w:r>
      <w:r w:rsidR="000A032E" w:rsidRPr="001F45E3">
        <w:rPr>
          <w:rFonts w:ascii="Book Antiqua" w:hAnsi="Book Antiqua"/>
          <w:szCs w:val="24"/>
        </w:rPr>
        <w:t>h 4.7 T magnetic field strength</w:t>
      </w:r>
      <w:r w:rsidR="000A032E" w:rsidRPr="001F45E3">
        <w:rPr>
          <w:rFonts w:ascii="Book Antiqua" w:hAnsi="Book Antiqua"/>
          <w:noProof/>
          <w:szCs w:val="24"/>
          <w:vertAlign w:val="superscript"/>
        </w:rPr>
        <w:t>[82]</w:t>
      </w:r>
      <w:r w:rsidRPr="001F45E3">
        <w:rPr>
          <w:rFonts w:ascii="Book Antiqua" w:hAnsi="Book Antiqua"/>
          <w:szCs w:val="24"/>
        </w:rPr>
        <w:t>, DCE-MRI data was first acquired with 5</w:t>
      </w:r>
      <w:ins w:id="24" w:author="Admin" w:date="2014-02-15T16:53:00Z">
        <w:r w:rsidR="004137D8">
          <w:rPr>
            <w:rFonts w:ascii="Book Antiqua" w:hAnsi="Book Antiqua"/>
            <w:szCs w:val="24"/>
          </w:rPr>
          <w:t xml:space="preserve"> </w:t>
        </w:r>
      </w:ins>
      <w:r w:rsidRPr="001F45E3">
        <w:rPr>
          <w:rFonts w:ascii="Book Antiqua" w:hAnsi="Book Antiqua"/>
          <w:szCs w:val="24"/>
        </w:rPr>
        <w:t>s temporal resolution. The data was then downsampled to tempo</w:t>
      </w:r>
      <w:r w:rsidR="000A032E" w:rsidRPr="001F45E3">
        <w:rPr>
          <w:rFonts w:ascii="Book Antiqua" w:hAnsi="Book Antiqua"/>
          <w:szCs w:val="24"/>
        </w:rPr>
        <w:t>ral resolutions ranging from 15</w:t>
      </w:r>
      <w:r w:rsidRPr="001F45E3">
        <w:rPr>
          <w:rFonts w:ascii="Book Antiqua" w:hAnsi="Book Antiqua"/>
          <w:szCs w:val="24"/>
        </w:rPr>
        <w:t xml:space="preserve"> to 85</w:t>
      </w:r>
      <w:ins w:id="25" w:author="Admin" w:date="2014-02-15T16:53:00Z">
        <w:r w:rsidR="004137D8">
          <w:rPr>
            <w:rFonts w:ascii="Book Antiqua" w:hAnsi="Book Antiqua"/>
            <w:szCs w:val="24"/>
          </w:rPr>
          <w:t xml:space="preserve"> </w:t>
        </w:r>
      </w:ins>
      <w:bookmarkStart w:id="26" w:name="_GoBack"/>
      <w:bookmarkEnd w:id="26"/>
      <w:r w:rsidRPr="001F45E3">
        <w:rPr>
          <w:rFonts w:ascii="Book Antiqua" w:hAnsi="Book Antiqua"/>
          <w:szCs w:val="24"/>
        </w:rPr>
        <w:t xml:space="preserve">s. The CA concentration curve showed large discrepancies during the earlier phase. Quantitatively, as temporal resolution decreased,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vertAlign w:val="subscript"/>
        </w:rPr>
        <w:t xml:space="preserve"> </w:t>
      </w:r>
      <w:r w:rsidRPr="001F45E3">
        <w:rPr>
          <w:rFonts w:ascii="Book Antiqua" w:hAnsi="Book Antiqua"/>
          <w:szCs w:val="24"/>
        </w:rPr>
        <w:t xml:space="preserve">was progressively underestimated from 4% to 25%, and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xml:space="preserve"> was overestimated from 1% to 10</w:t>
      </w:r>
      <w:r w:rsidR="000A032E" w:rsidRPr="001F45E3">
        <w:rPr>
          <w:rFonts w:ascii="Book Antiqua" w:hAnsi="Book Antiqua"/>
          <w:szCs w:val="24"/>
        </w:rPr>
        <w:t>%.  In another simulation study</w:t>
      </w:r>
      <w:r w:rsidR="000A032E" w:rsidRPr="001F45E3">
        <w:rPr>
          <w:rFonts w:ascii="Book Antiqua" w:hAnsi="Book Antiqua"/>
          <w:noProof/>
          <w:szCs w:val="24"/>
          <w:vertAlign w:val="superscript"/>
        </w:rPr>
        <w:t>[77]</w:t>
      </w:r>
      <w:r w:rsidRPr="001F45E3">
        <w:rPr>
          <w:rFonts w:ascii="Book Antiqua" w:hAnsi="Book Antiqua"/>
          <w:szCs w:val="24"/>
        </w:rPr>
        <w:t xml:space="preserve">, as temporal resolution reduced,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vertAlign w:val="subscript"/>
        </w:rPr>
        <w:t xml:space="preserve"> </w:t>
      </w:r>
      <w:r w:rsidRPr="001F45E3">
        <w:rPr>
          <w:rFonts w:ascii="Book Antiqua" w:hAnsi="Book Antiqua"/>
          <w:szCs w:val="24"/>
        </w:rPr>
        <w:t xml:space="preserve">underestimation was more pronounced at higher nominal values, while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xml:space="preserve"> displayed a 2% minor variation. </w:t>
      </w:r>
    </w:p>
    <w:p w:rsidR="00661239" w:rsidRPr="001F45E3" w:rsidRDefault="00661239" w:rsidP="0026496A">
      <w:pPr>
        <w:spacing w:after="0" w:line="360" w:lineRule="auto"/>
        <w:ind w:firstLineChars="300" w:firstLine="720"/>
        <w:jc w:val="both"/>
        <w:rPr>
          <w:rFonts w:ascii="Book Antiqua" w:hAnsi="Book Antiqua"/>
          <w:szCs w:val="24"/>
        </w:rPr>
      </w:pPr>
      <w:r w:rsidRPr="001F45E3">
        <w:rPr>
          <w:rFonts w:ascii="Book Antiqua" w:hAnsi="Book Antiqua"/>
          <w:szCs w:val="24"/>
        </w:rPr>
        <w:t xml:space="preserve">One simple way to increase the temporal resolution is to image the lesion only. For radiation treatment assessment purpose, the planning target volume (PTV) is a good candidate, but the knowledge of the TOI must be known prior to scan. </w:t>
      </w:r>
      <w:r w:rsidRPr="001F45E3">
        <w:rPr>
          <w:rFonts w:ascii="Book Antiqua" w:hAnsi="Book Antiqua"/>
          <w:bCs/>
          <w:noProof/>
          <w:szCs w:val="24"/>
        </w:rPr>
        <w:t>As an alternative strategy, undersampling the image with intensive mathematic operation can also i</w:t>
      </w:r>
      <w:r w:rsidR="000A032E" w:rsidRPr="001F45E3">
        <w:rPr>
          <w:rFonts w:ascii="Book Antiqua" w:hAnsi="Book Antiqua"/>
          <w:bCs/>
          <w:noProof/>
          <w:szCs w:val="24"/>
        </w:rPr>
        <w:t>ncrease the temporal resolution</w:t>
      </w:r>
      <w:r w:rsidR="000A032E" w:rsidRPr="001F45E3">
        <w:rPr>
          <w:rFonts w:ascii="Book Antiqua" w:hAnsi="Book Antiqua"/>
          <w:noProof/>
          <w:szCs w:val="24"/>
          <w:vertAlign w:val="superscript"/>
        </w:rPr>
        <w:t>[36]</w:t>
      </w:r>
      <w:r w:rsidRPr="001F45E3">
        <w:rPr>
          <w:rFonts w:ascii="Book Antiqua" w:hAnsi="Book Antiqua"/>
          <w:bCs/>
          <w:noProof/>
          <w:szCs w:val="24"/>
        </w:rPr>
        <w:t>.</w:t>
      </w:r>
      <w:r w:rsidRPr="001F45E3">
        <w:rPr>
          <w:rFonts w:ascii="Book Antiqua" w:hAnsi="Book Antiqua"/>
          <w:szCs w:val="24"/>
        </w:rPr>
        <w:t xml:space="preserve"> However, since there is no gold standard of true values for pharmacokinetic parameters, the benefit of high temporal resolution imaging is limited.  Nevertheless, improvement of high temporal resolution in DCE-MRI will be a continuing interest for researchers. </w:t>
      </w:r>
    </w:p>
    <w:p w:rsidR="000A032E" w:rsidRPr="001F45E3" w:rsidRDefault="000A032E" w:rsidP="0026496A">
      <w:pPr>
        <w:spacing w:after="0" w:line="360" w:lineRule="auto"/>
        <w:ind w:firstLineChars="300" w:firstLine="720"/>
        <w:jc w:val="both"/>
        <w:rPr>
          <w:rFonts w:ascii="Book Antiqua" w:hAnsi="Book Antiqua"/>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 xml:space="preserve">Importance of AIF </w:t>
      </w:r>
    </w:p>
    <w:p w:rsidR="00661239" w:rsidRPr="001F45E3" w:rsidRDefault="00661239" w:rsidP="0026496A">
      <w:pPr>
        <w:widowControl w:val="0"/>
        <w:autoSpaceDE w:val="0"/>
        <w:autoSpaceDN w:val="0"/>
        <w:adjustRightInd w:val="0"/>
        <w:spacing w:after="0" w:line="360" w:lineRule="auto"/>
        <w:jc w:val="both"/>
        <w:rPr>
          <w:rFonts w:ascii="Book Antiqua" w:hAnsi="Book Antiqua"/>
          <w:szCs w:val="24"/>
        </w:rPr>
      </w:pPr>
      <w:r w:rsidRPr="001F45E3">
        <w:rPr>
          <w:rFonts w:ascii="Book Antiqua" w:hAnsi="Book Antiqua"/>
          <w:szCs w:val="24"/>
        </w:rPr>
        <w:t xml:space="preserve">Ideally, the AIF should be measured from DCE-MRI data for each case, as it varies between individuals in reflection of cardiac output, vascular tone and renal function </w:t>
      </w:r>
      <w:r w:rsidRPr="001F45E3">
        <w:rPr>
          <w:rFonts w:ascii="Book Antiqua" w:hAnsi="Book Antiqua"/>
          <w:noProof/>
          <w:szCs w:val="24"/>
          <w:vertAlign w:val="superscript"/>
        </w:rPr>
        <w:t>(15)</w:t>
      </w:r>
      <w:r w:rsidRPr="001F45E3">
        <w:rPr>
          <w:rFonts w:ascii="Book Antiqua" w:hAnsi="Book Antiqua"/>
          <w:szCs w:val="24"/>
        </w:rPr>
        <w:t>.  Unfortunately, as discussed above, the measurement is not practical in clinical routine imaging because no larger vascularity is within field of view. Besides, the measurement demands high temporal resolution which is not ach</w:t>
      </w:r>
      <w:r w:rsidR="000A032E" w:rsidRPr="001F45E3">
        <w:rPr>
          <w:rFonts w:ascii="Book Antiqua" w:hAnsi="Book Antiqua"/>
          <w:szCs w:val="24"/>
        </w:rPr>
        <w:t>ievable in whole breast imaging</w:t>
      </w:r>
      <w:r w:rsidR="000A032E" w:rsidRPr="001F45E3">
        <w:rPr>
          <w:rFonts w:ascii="Book Antiqua" w:hAnsi="Book Antiqua"/>
          <w:noProof/>
          <w:szCs w:val="24"/>
          <w:vertAlign w:val="superscript"/>
        </w:rPr>
        <w:t>[22,59,83,84]</w:t>
      </w:r>
      <w:r w:rsidRPr="001F45E3">
        <w:rPr>
          <w:rFonts w:ascii="Book Antiqua" w:hAnsi="Book Antiqua"/>
          <w:szCs w:val="24"/>
        </w:rPr>
        <w:t>. The idealized mathematical model functions are commonly used, though the used functions make no attempt to reflect the true blood supply to the volume</w:t>
      </w:r>
      <w:r w:rsidR="000A032E" w:rsidRPr="001F45E3">
        <w:rPr>
          <w:rFonts w:ascii="Book Antiqua" w:hAnsi="Book Antiqua"/>
          <w:szCs w:val="24"/>
        </w:rPr>
        <w:t xml:space="preserve"> of interest</w:t>
      </w:r>
      <w:r w:rsidR="000A032E" w:rsidRPr="001F45E3">
        <w:rPr>
          <w:rFonts w:ascii="Book Antiqua" w:hAnsi="Book Antiqua"/>
          <w:noProof/>
          <w:szCs w:val="24"/>
          <w:vertAlign w:val="superscript"/>
        </w:rPr>
        <w:t>[22]</w:t>
      </w:r>
      <w:r w:rsidRPr="001F45E3">
        <w:rPr>
          <w:rFonts w:ascii="Book Antiqua" w:hAnsi="Book Antiqua"/>
          <w:szCs w:val="24"/>
        </w:rPr>
        <w:t>. Some other quantitative met</w:t>
      </w:r>
      <w:r w:rsidR="000A032E" w:rsidRPr="001F45E3">
        <w:rPr>
          <w:rFonts w:ascii="Book Antiqua" w:hAnsi="Book Antiqua"/>
          <w:szCs w:val="24"/>
        </w:rPr>
        <w:t>hods require no AIF information</w:t>
      </w:r>
      <w:r w:rsidR="000A032E" w:rsidRPr="001F45E3">
        <w:rPr>
          <w:rFonts w:ascii="Book Antiqua" w:hAnsi="Book Antiqua"/>
          <w:noProof/>
          <w:szCs w:val="24"/>
          <w:vertAlign w:val="superscript"/>
        </w:rPr>
        <w:t>[62,85]</w:t>
      </w:r>
      <w:r w:rsidRPr="001F45E3">
        <w:rPr>
          <w:rFonts w:ascii="Book Antiqua" w:hAnsi="Book Antiqua"/>
          <w:szCs w:val="24"/>
        </w:rPr>
        <w:t xml:space="preserve">, but further studies must be done focusing on human breast tissue. In conclusion, one </w:t>
      </w:r>
      <w:r w:rsidRPr="001F45E3">
        <w:rPr>
          <w:rFonts w:ascii="Book Antiqua" w:hAnsi="Book Antiqua"/>
          <w:szCs w:val="24"/>
        </w:rPr>
        <w:lastRenderedPageBreak/>
        <w:t xml:space="preserve">should be aware that AIF methodology leads to potential inaccuracy of pharmacokinetic parameters. </w:t>
      </w:r>
    </w:p>
    <w:p w:rsidR="000A032E" w:rsidRPr="001F45E3" w:rsidRDefault="000A032E" w:rsidP="0026496A">
      <w:pPr>
        <w:widowControl w:val="0"/>
        <w:autoSpaceDE w:val="0"/>
        <w:autoSpaceDN w:val="0"/>
        <w:adjustRightInd w:val="0"/>
        <w:spacing w:after="0" w:line="360" w:lineRule="auto"/>
        <w:jc w:val="both"/>
        <w:rPr>
          <w:rFonts w:ascii="Book Antiqua" w:hAnsi="Book Antiqua"/>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Pharmacokinetic model</w:t>
      </w:r>
    </w:p>
    <w:p w:rsidR="00661239" w:rsidRPr="001F45E3" w:rsidRDefault="00661239" w:rsidP="0026496A">
      <w:pPr>
        <w:widowControl w:val="0"/>
        <w:autoSpaceDE w:val="0"/>
        <w:autoSpaceDN w:val="0"/>
        <w:adjustRightInd w:val="0"/>
        <w:spacing w:after="0" w:line="360" w:lineRule="auto"/>
        <w:jc w:val="both"/>
        <w:rPr>
          <w:rFonts w:ascii="Book Antiqua" w:hAnsi="Book Antiqua"/>
          <w:szCs w:val="24"/>
        </w:rPr>
      </w:pPr>
      <w:r w:rsidRPr="001F45E3">
        <w:rPr>
          <w:rFonts w:ascii="Book Antiqua" w:hAnsi="Book Antiqua"/>
          <w:szCs w:val="24"/>
        </w:rPr>
        <w:t>There is no uniform standard of choosing a pharmacokinetic model in quantitative DCE-MRI analysis. The current consensus is that simple models describing the CA transfer rate from the blood plasma to the EES (</w:t>
      </w:r>
      <w:r w:rsidRPr="001F45E3">
        <w:rPr>
          <w:rFonts w:ascii="Book Antiqua" w:hAnsi="Book Antiqua"/>
          <w:i/>
          <w:szCs w:val="24"/>
        </w:rPr>
        <w:t>K</w:t>
      </w:r>
      <w:r w:rsidRPr="001F45E3">
        <w:rPr>
          <w:rFonts w:ascii="Book Antiqua" w:hAnsi="Book Antiqua"/>
          <w:i/>
          <w:szCs w:val="24"/>
          <w:vertAlign w:val="superscript"/>
        </w:rPr>
        <w:t>trans</w:t>
      </w:r>
      <w:r w:rsidRPr="001F45E3">
        <w:rPr>
          <w:rFonts w:ascii="Book Antiqua" w:hAnsi="Book Antiqua"/>
          <w:szCs w:val="24"/>
        </w:rPr>
        <w:t>) and the EES volume fraction (</w:t>
      </w:r>
      <w:r w:rsidRPr="001F45E3">
        <w:rPr>
          <w:rFonts w:ascii="Book Antiqua" w:hAnsi="Book Antiqua"/>
          <w:i/>
          <w:szCs w:val="24"/>
        </w:rPr>
        <w:t>v</w:t>
      </w:r>
      <w:r w:rsidRPr="001F45E3">
        <w:rPr>
          <w:rFonts w:ascii="Book Antiqua" w:hAnsi="Book Antiqua"/>
          <w:i/>
          <w:szCs w:val="24"/>
          <w:vertAlign w:val="subscript"/>
        </w:rPr>
        <w:t>e</w:t>
      </w:r>
      <w:r w:rsidRPr="001F45E3">
        <w:rPr>
          <w:rFonts w:ascii="Book Antiqua" w:hAnsi="Book Antiqua"/>
          <w:szCs w:val="24"/>
        </w:rPr>
        <w:t>) should be used for the a</w:t>
      </w:r>
      <w:r w:rsidR="000A032E" w:rsidRPr="001F45E3">
        <w:rPr>
          <w:rFonts w:ascii="Book Antiqua" w:hAnsi="Book Antiqua"/>
          <w:szCs w:val="24"/>
        </w:rPr>
        <w:t>ssessment of vascularity change</w:t>
      </w:r>
      <w:r w:rsidR="000A032E" w:rsidRPr="001F45E3">
        <w:rPr>
          <w:rFonts w:ascii="Book Antiqua" w:hAnsi="Book Antiqua"/>
          <w:noProof/>
          <w:szCs w:val="24"/>
          <w:vertAlign w:val="superscript"/>
        </w:rPr>
        <w:t>[15]</w:t>
      </w:r>
      <w:r w:rsidR="000A032E" w:rsidRPr="001F45E3">
        <w:rPr>
          <w:rFonts w:ascii="Book Antiqua" w:hAnsi="Book Antiqua"/>
          <w:szCs w:val="24"/>
        </w:rPr>
        <w:t xml:space="preserve">. </w:t>
      </w:r>
      <w:r w:rsidRPr="001F45E3">
        <w:rPr>
          <w:rFonts w:ascii="Book Antiqua" w:hAnsi="Book Antiqua"/>
          <w:szCs w:val="24"/>
        </w:rPr>
        <w:t>The Standard Tofts model and the Extended Tofts model have been widely used due to their simplicity.  Despite the limitation of describing the biological picture of CA transport, the two simple models have been proved to be very useful with limited temporal resolution and w</w:t>
      </w:r>
      <w:r w:rsidR="000A032E" w:rsidRPr="001F45E3">
        <w:rPr>
          <w:rFonts w:ascii="Book Antiqua" w:hAnsi="Book Antiqua"/>
          <w:szCs w:val="24"/>
        </w:rPr>
        <w:t>ithout accurate AIF information</w:t>
      </w:r>
      <w:r w:rsidR="000A032E" w:rsidRPr="001F45E3">
        <w:rPr>
          <w:rFonts w:ascii="Book Antiqua" w:hAnsi="Book Antiqua"/>
          <w:noProof/>
          <w:szCs w:val="24"/>
          <w:vertAlign w:val="superscript"/>
        </w:rPr>
        <w:t>[83]</w:t>
      </w:r>
      <w:r w:rsidR="000A032E" w:rsidRPr="001F45E3">
        <w:rPr>
          <w:rFonts w:ascii="Book Antiqua" w:hAnsi="Book Antiqua"/>
          <w:szCs w:val="24"/>
        </w:rPr>
        <w:t xml:space="preserve">. </w:t>
      </w:r>
      <w:r w:rsidRPr="001F45E3">
        <w:rPr>
          <w:rFonts w:ascii="Book Antiqua" w:hAnsi="Book Antiqua"/>
          <w:szCs w:val="24"/>
        </w:rPr>
        <w:t xml:space="preserve">However, these two models are not identical: in a comparative study into the robustness of compartmental modeling on abdominal tumors and gliomas, the </w:t>
      </w:r>
      <w:r w:rsidRPr="001F45E3">
        <w:rPr>
          <w:rFonts w:ascii="Book Antiqua" w:hAnsi="Book Antiqua"/>
          <w:bCs/>
          <w:i/>
          <w:noProof/>
          <w:szCs w:val="24"/>
        </w:rPr>
        <w:t>K</w:t>
      </w:r>
      <w:r w:rsidRPr="001F45E3">
        <w:rPr>
          <w:rFonts w:ascii="Book Antiqua" w:hAnsi="Book Antiqua"/>
          <w:bCs/>
          <w:i/>
          <w:noProof/>
          <w:szCs w:val="24"/>
          <w:vertAlign w:val="superscript"/>
        </w:rPr>
        <w:t xml:space="preserve">trans </w:t>
      </w:r>
      <w:r w:rsidRPr="001F45E3">
        <w:rPr>
          <w:rFonts w:ascii="Book Antiqua" w:hAnsi="Book Antiqua"/>
          <w:bCs/>
          <w:noProof/>
          <w:szCs w:val="24"/>
        </w:rPr>
        <w:t xml:space="preserve">calculated by Extended Tofts Model was considerably lower than the value from Standard Tofts Model, while </w:t>
      </w:r>
      <w:r w:rsidRPr="001F45E3">
        <w:rPr>
          <w:rFonts w:ascii="Book Antiqua" w:hAnsi="Book Antiqua"/>
          <w:bCs/>
          <w:i/>
          <w:noProof/>
          <w:szCs w:val="24"/>
        </w:rPr>
        <w:t>v</w:t>
      </w:r>
      <w:r w:rsidRPr="001F45E3">
        <w:rPr>
          <w:rFonts w:ascii="Book Antiqua" w:hAnsi="Book Antiqua"/>
          <w:bCs/>
          <w:i/>
          <w:noProof/>
          <w:szCs w:val="24"/>
          <w:vertAlign w:val="subscript"/>
        </w:rPr>
        <w:t>e</w:t>
      </w:r>
      <w:r w:rsidRPr="001F45E3">
        <w:rPr>
          <w:rFonts w:ascii="Book Antiqua" w:hAnsi="Book Antiqua"/>
          <w:bCs/>
          <w:i/>
          <w:noProof/>
          <w:szCs w:val="24"/>
        </w:rPr>
        <w:t xml:space="preserve"> </w:t>
      </w:r>
      <w:r w:rsidRPr="001F45E3">
        <w:rPr>
          <w:rFonts w:ascii="Book Antiqua" w:hAnsi="Book Antiqua"/>
          <w:bCs/>
          <w:noProof/>
          <w:szCs w:val="24"/>
        </w:rPr>
        <w:t xml:space="preserve"> maintained similar range in both methods</w:t>
      </w:r>
      <w:r w:rsidR="000A032E" w:rsidRPr="001F45E3">
        <w:rPr>
          <w:rFonts w:ascii="Book Antiqua" w:hAnsi="Book Antiqua"/>
          <w:noProof/>
          <w:szCs w:val="24"/>
          <w:vertAlign w:val="superscript"/>
        </w:rPr>
        <w:t>[48]</w:t>
      </w:r>
      <w:r w:rsidRPr="001F45E3">
        <w:rPr>
          <w:rFonts w:ascii="Book Antiqua" w:hAnsi="Book Antiqua"/>
          <w:bCs/>
          <w:noProof/>
          <w:szCs w:val="24"/>
        </w:rPr>
        <w:t>.</w:t>
      </w:r>
    </w:p>
    <w:p w:rsidR="00661239" w:rsidRDefault="00661239" w:rsidP="0026496A">
      <w:pPr>
        <w:spacing w:after="0" w:line="360" w:lineRule="auto"/>
        <w:ind w:firstLineChars="300" w:firstLine="720"/>
        <w:jc w:val="both"/>
        <w:rPr>
          <w:rFonts w:ascii="Book Antiqua" w:hAnsi="Book Antiqua"/>
          <w:bCs/>
          <w:noProof/>
          <w:szCs w:val="24"/>
        </w:rPr>
      </w:pPr>
      <w:r w:rsidRPr="001F45E3">
        <w:rPr>
          <w:rFonts w:ascii="Book Antiqua" w:hAnsi="Book Antiqua"/>
          <w:szCs w:val="24"/>
        </w:rPr>
        <w:t>In pursuit of a more realistic biological mechanism, other models have been evaluated the aspect of accur</w:t>
      </w:r>
      <w:r w:rsidR="000A032E" w:rsidRPr="001F45E3">
        <w:rPr>
          <w:rFonts w:ascii="Book Antiqua" w:hAnsi="Book Antiqua"/>
          <w:szCs w:val="24"/>
        </w:rPr>
        <w:t xml:space="preserve">ate parameter reproducibility. </w:t>
      </w:r>
      <w:r w:rsidRPr="001F45E3">
        <w:rPr>
          <w:rFonts w:ascii="Book Antiqua" w:hAnsi="Book Antiqua"/>
          <w:szCs w:val="24"/>
        </w:rPr>
        <w:t xml:space="preserve">For example, </w:t>
      </w:r>
      <w:r w:rsidRPr="001F45E3">
        <w:rPr>
          <w:rFonts w:ascii="Book Antiqua" w:hAnsi="Book Antiqua" w:cs="Times New Roman"/>
          <w:bCs/>
          <w:noProof/>
          <w:szCs w:val="24"/>
        </w:rPr>
        <w:t xml:space="preserve">initial application of the FXR Model suggested that </w:t>
      </w:r>
      <w:r w:rsidRPr="001F45E3">
        <w:rPr>
          <w:rFonts w:ascii="Book Antiqua" w:hAnsi="Book Antiqua"/>
          <w:bCs/>
          <w:i/>
          <w:noProof/>
          <w:szCs w:val="24"/>
        </w:rPr>
        <w:t>K</w:t>
      </w:r>
      <w:r w:rsidRPr="001F45E3">
        <w:rPr>
          <w:rFonts w:ascii="Book Antiqua" w:hAnsi="Book Antiqua"/>
          <w:bCs/>
          <w:i/>
          <w:noProof/>
          <w:szCs w:val="24"/>
          <w:vertAlign w:val="superscript"/>
        </w:rPr>
        <w:t>trans</w:t>
      </w:r>
      <w:r w:rsidRPr="001F45E3">
        <w:rPr>
          <w:rFonts w:ascii="Book Antiqua" w:hAnsi="Book Antiqua"/>
          <w:bCs/>
          <w:noProof/>
          <w:szCs w:val="24"/>
        </w:rPr>
        <w:t xml:space="preserve"> and </w:t>
      </w:r>
      <w:r w:rsidRPr="001F45E3">
        <w:rPr>
          <w:rFonts w:ascii="Book Antiqua" w:hAnsi="Book Antiqua"/>
          <w:bCs/>
          <w:i/>
          <w:noProof/>
          <w:szCs w:val="24"/>
        </w:rPr>
        <w:t>v</w:t>
      </w:r>
      <w:r w:rsidRPr="001F45E3">
        <w:rPr>
          <w:rFonts w:ascii="Book Antiqua" w:hAnsi="Book Antiqua"/>
          <w:bCs/>
          <w:i/>
          <w:noProof/>
          <w:szCs w:val="24"/>
          <w:vertAlign w:val="subscript"/>
        </w:rPr>
        <w:t>e</w:t>
      </w:r>
      <w:r w:rsidRPr="001F45E3">
        <w:rPr>
          <w:rFonts w:ascii="Book Antiqua" w:hAnsi="Book Antiqua"/>
          <w:bCs/>
          <w:i/>
          <w:noProof/>
          <w:szCs w:val="24"/>
        </w:rPr>
        <w:t xml:space="preserve"> </w:t>
      </w:r>
      <w:r w:rsidRPr="001F45E3">
        <w:rPr>
          <w:rFonts w:ascii="Book Antiqua" w:hAnsi="Book Antiqua"/>
          <w:bCs/>
          <w:noProof/>
          <w:szCs w:val="24"/>
        </w:rPr>
        <w:t>were underestimated by values up to 300% in the assumption of a linear relationship between CA concentration and</w:t>
      </w:r>
      <w:r w:rsidR="000A032E" w:rsidRPr="001F45E3">
        <w:rPr>
          <w:rFonts w:ascii="Book Antiqua" w:hAnsi="Book Antiqua"/>
          <w:bCs/>
          <w:noProof/>
          <w:szCs w:val="24"/>
        </w:rPr>
        <w:t xml:space="preserve"> longitudinal relaxivity change</w:t>
      </w:r>
      <w:r w:rsidR="000A032E" w:rsidRPr="001F45E3">
        <w:rPr>
          <w:rFonts w:ascii="Book Antiqua" w:hAnsi="Book Antiqua"/>
          <w:noProof/>
          <w:szCs w:val="24"/>
          <w:vertAlign w:val="superscript"/>
        </w:rPr>
        <w:t>[50,51]</w:t>
      </w:r>
      <w:r w:rsidRPr="001F45E3">
        <w:rPr>
          <w:rFonts w:ascii="Book Antiqua" w:hAnsi="Book Antiqua"/>
          <w:bCs/>
          <w:noProof/>
          <w:szCs w:val="24"/>
        </w:rPr>
        <w:t>. The FXR model was also reported as with the most complete statistical description of DCE-MRI time courses for the</w:t>
      </w:r>
      <w:r w:rsidR="000A032E" w:rsidRPr="001F45E3">
        <w:rPr>
          <w:rFonts w:ascii="Book Antiqua" w:hAnsi="Book Antiqua"/>
          <w:bCs/>
          <w:noProof/>
          <w:szCs w:val="24"/>
        </w:rPr>
        <w:t xml:space="preserve"> patients selected in the study</w:t>
      </w:r>
      <w:r w:rsidR="000A032E" w:rsidRPr="001F45E3">
        <w:rPr>
          <w:rFonts w:ascii="Book Antiqua" w:hAnsi="Book Antiqua"/>
          <w:noProof/>
          <w:szCs w:val="24"/>
          <w:vertAlign w:val="superscript"/>
        </w:rPr>
        <w:t>[86]</w:t>
      </w:r>
      <w:r w:rsidRPr="001F45E3">
        <w:rPr>
          <w:rFonts w:ascii="Book Antiqua" w:hAnsi="Book Antiqua"/>
          <w:bCs/>
          <w:noProof/>
          <w:szCs w:val="24"/>
        </w:rPr>
        <w:t>. As a DP model, adiabatic approximation of the tissue homogeneity model (ATH) was proved to be more effective in CA dynamic curve fitting than Tofts models for Time-resolved angiography With Stoch</w:t>
      </w:r>
      <w:r w:rsidR="000A032E" w:rsidRPr="001F45E3">
        <w:rPr>
          <w:rFonts w:ascii="Book Antiqua" w:hAnsi="Book Antiqua"/>
          <w:bCs/>
          <w:noProof/>
          <w:szCs w:val="24"/>
        </w:rPr>
        <w:t>astic Trajectories (TWIST) data</w:t>
      </w:r>
      <w:r w:rsidR="000A032E" w:rsidRPr="001F45E3">
        <w:rPr>
          <w:rFonts w:ascii="Book Antiqua" w:hAnsi="Book Antiqua"/>
          <w:noProof/>
          <w:szCs w:val="24"/>
          <w:vertAlign w:val="superscript"/>
        </w:rPr>
        <w:t>[87]</w:t>
      </w:r>
      <w:r w:rsidRPr="001F45E3">
        <w:rPr>
          <w:rFonts w:ascii="Book Antiqua" w:hAnsi="Book Antiqua"/>
          <w:bCs/>
          <w:noProof/>
          <w:szCs w:val="24"/>
        </w:rPr>
        <w:t xml:space="preserve">. However, these comparsions cannot be seen as the evidence of  superiority in biological reality. The pharmacokinetic parameter, for example, </w:t>
      </w:r>
      <w:r w:rsidRPr="001F45E3">
        <w:rPr>
          <w:rFonts w:ascii="Book Antiqua" w:hAnsi="Book Antiqua"/>
          <w:bCs/>
          <w:i/>
          <w:noProof/>
          <w:szCs w:val="24"/>
        </w:rPr>
        <w:t>K</w:t>
      </w:r>
      <w:r w:rsidRPr="001F45E3">
        <w:rPr>
          <w:rFonts w:ascii="Book Antiqua" w:hAnsi="Book Antiqua"/>
          <w:bCs/>
          <w:i/>
          <w:noProof/>
          <w:szCs w:val="24"/>
          <w:vertAlign w:val="superscript"/>
        </w:rPr>
        <w:t>trans</w:t>
      </w:r>
      <w:r w:rsidRPr="001F45E3">
        <w:rPr>
          <w:rFonts w:ascii="Book Antiqua" w:hAnsi="Book Antiqua"/>
          <w:bCs/>
          <w:noProof/>
          <w:szCs w:val="24"/>
        </w:rPr>
        <w:t xml:space="preserve">, does not absolutely measure capillary permeability in any model, though it is often assumed to do so; the exact meaning depends on the specific model used for analysis. For instance, the reduction of </w:t>
      </w:r>
      <w:r w:rsidRPr="001F45E3">
        <w:rPr>
          <w:rFonts w:ascii="Book Antiqua" w:hAnsi="Book Antiqua"/>
          <w:bCs/>
          <w:i/>
          <w:noProof/>
          <w:szCs w:val="24"/>
        </w:rPr>
        <w:lastRenderedPageBreak/>
        <w:t>K</w:t>
      </w:r>
      <w:r w:rsidRPr="001F45E3">
        <w:rPr>
          <w:rFonts w:ascii="Book Antiqua" w:hAnsi="Book Antiqua"/>
          <w:bCs/>
          <w:i/>
          <w:noProof/>
          <w:szCs w:val="24"/>
          <w:vertAlign w:val="superscript"/>
        </w:rPr>
        <w:t>trans</w:t>
      </w:r>
      <w:r w:rsidRPr="001F45E3">
        <w:rPr>
          <w:rFonts w:ascii="Book Antiqua" w:hAnsi="Book Antiqua"/>
          <w:bCs/>
          <w:noProof/>
          <w:szCs w:val="24"/>
        </w:rPr>
        <w:t xml:space="preserve"> can be interpred as a reduction of blood permeability in ATH model, or a reduction of both blood flow and permeability in Tofts models. As a result, the choice of model reflects the tradeoff between parameters that are either simple in math but lack biological specificity or more physiologically congruent but less stable in math. </w:t>
      </w:r>
    </w:p>
    <w:p w:rsidR="0026496A" w:rsidRPr="001F45E3" w:rsidRDefault="0026496A" w:rsidP="0026496A">
      <w:pPr>
        <w:spacing w:after="0" w:line="360" w:lineRule="auto"/>
        <w:ind w:firstLineChars="300" w:firstLine="720"/>
        <w:jc w:val="both"/>
        <w:rPr>
          <w:rFonts w:ascii="Book Antiqua" w:hAnsi="Book Antiqua"/>
          <w:bCs/>
          <w:noProof/>
          <w:szCs w:val="24"/>
        </w:rPr>
      </w:pPr>
    </w:p>
    <w:p w:rsidR="00661239" w:rsidRPr="001F45E3" w:rsidRDefault="00661239" w:rsidP="0026496A">
      <w:pPr>
        <w:spacing w:after="0" w:line="360" w:lineRule="auto"/>
        <w:jc w:val="both"/>
        <w:rPr>
          <w:rFonts w:ascii="Book Antiqua" w:hAnsi="Book Antiqua"/>
          <w:b/>
          <w:i/>
          <w:szCs w:val="24"/>
        </w:rPr>
      </w:pPr>
      <w:r w:rsidRPr="001F45E3">
        <w:rPr>
          <w:rFonts w:ascii="Book Antiqua" w:hAnsi="Book Antiqua"/>
          <w:b/>
          <w:i/>
          <w:szCs w:val="24"/>
        </w:rPr>
        <w:t>Region of interest and statistical analysis</w:t>
      </w:r>
    </w:p>
    <w:p w:rsidR="00661239" w:rsidRPr="001F45E3" w:rsidRDefault="00661239" w:rsidP="0026496A">
      <w:pPr>
        <w:spacing w:after="0" w:line="360" w:lineRule="auto"/>
        <w:jc w:val="both"/>
        <w:rPr>
          <w:rFonts w:ascii="Book Antiqua" w:hAnsi="Book Antiqua"/>
          <w:szCs w:val="24"/>
        </w:rPr>
      </w:pPr>
      <w:r w:rsidRPr="001F45E3">
        <w:rPr>
          <w:rFonts w:ascii="Book Antiqua" w:hAnsi="Book Antiqua"/>
          <w:szCs w:val="24"/>
        </w:rPr>
        <w:t>Radiation treatment has certain regions of interest including Gross Tumor Volume (GTV), Clinical Target Volume (CTV) and Planning Target Volume (PTV). Data analysis performed over the TOI using the average CA concentration or average signal intensity generates the regional parameters. Though this method is faster, it ignores heterogeneity within the volume of interest. Alternatively, the parameters can be extracted in a pixel-by-pixel pattern within the TOI. The statistics summary such as the mean or median value and standard devia</w:t>
      </w:r>
      <w:r w:rsidR="000A032E" w:rsidRPr="001F45E3">
        <w:rPr>
          <w:rFonts w:ascii="Book Antiqua" w:hAnsi="Book Antiqua"/>
          <w:szCs w:val="24"/>
        </w:rPr>
        <w:t>tion can be used for assessment</w:t>
      </w:r>
      <w:r w:rsidR="000A032E" w:rsidRPr="001F45E3">
        <w:rPr>
          <w:rFonts w:ascii="Book Antiqua" w:hAnsi="Book Antiqua"/>
          <w:noProof/>
          <w:szCs w:val="24"/>
          <w:vertAlign w:val="superscript"/>
        </w:rPr>
        <w:t>[52,88,89]</w:t>
      </w:r>
      <w:r w:rsidRPr="001F45E3">
        <w:rPr>
          <w:rFonts w:ascii="Book Antiqua" w:hAnsi="Book Antiqua"/>
          <w:szCs w:val="24"/>
        </w:rPr>
        <w:t xml:space="preserve">; this method can describe the parameter distributions and limited information about </w:t>
      </w:r>
      <w:r w:rsidR="000A032E" w:rsidRPr="001F45E3">
        <w:rPr>
          <w:rFonts w:ascii="Book Antiqua" w:hAnsi="Book Antiqua"/>
          <w:szCs w:val="24"/>
        </w:rPr>
        <w:t>microvessel heterogeneity</w:t>
      </w:r>
      <w:r w:rsidR="000A032E" w:rsidRPr="001F45E3">
        <w:rPr>
          <w:rFonts w:ascii="Book Antiqua" w:hAnsi="Book Antiqua"/>
          <w:noProof/>
          <w:szCs w:val="24"/>
          <w:vertAlign w:val="superscript"/>
        </w:rPr>
        <w:t>[15]</w:t>
      </w:r>
      <w:r w:rsidRPr="001F45E3">
        <w:rPr>
          <w:rFonts w:ascii="Book Antiqua" w:hAnsi="Book Antiqua"/>
          <w:szCs w:val="24"/>
        </w:rPr>
        <w:t xml:space="preserve">. In practice, the second method may be too slow for clinical application depending on voxel number and mathematic complexity of model fitting. The challenge can be neutralized by selecting meaningful voxels through certain simple metric </w:t>
      </w:r>
      <w:r w:rsidR="000A032E" w:rsidRPr="001F45E3">
        <w:rPr>
          <w:rFonts w:ascii="Book Antiqua" w:hAnsi="Book Antiqua"/>
          <w:noProof/>
          <w:szCs w:val="24"/>
          <w:vertAlign w:val="superscript"/>
        </w:rPr>
        <w:t>[90]</w:t>
      </w:r>
      <w:r w:rsidRPr="001F45E3">
        <w:rPr>
          <w:rFonts w:ascii="Book Antiqua" w:hAnsi="Book Antiqua"/>
          <w:szCs w:val="24"/>
        </w:rPr>
        <w:t>, or using the advanced GPU acceleration to reduce analysis time</w:t>
      </w:r>
      <w:r w:rsidR="000A032E" w:rsidRPr="001F45E3">
        <w:rPr>
          <w:rFonts w:ascii="Book Antiqua" w:hAnsi="Book Antiqua"/>
          <w:noProof/>
          <w:szCs w:val="24"/>
          <w:vertAlign w:val="superscript"/>
        </w:rPr>
        <w:t>[91-94]</w:t>
      </w:r>
      <w:r w:rsidRPr="001F45E3">
        <w:rPr>
          <w:rFonts w:ascii="Book Antiqua" w:hAnsi="Book Antiqua"/>
          <w:szCs w:val="24"/>
        </w:rPr>
        <w:t xml:space="preserve">. </w:t>
      </w:r>
    </w:p>
    <w:p w:rsidR="000A032E" w:rsidRPr="001F45E3" w:rsidRDefault="000A032E" w:rsidP="0026496A">
      <w:pPr>
        <w:spacing w:after="0" w:line="360" w:lineRule="auto"/>
        <w:jc w:val="both"/>
        <w:rPr>
          <w:rFonts w:ascii="Book Antiqua" w:hAnsi="Book Antiqua"/>
          <w:szCs w:val="24"/>
        </w:rPr>
      </w:pPr>
    </w:p>
    <w:p w:rsidR="000A032E" w:rsidRPr="001F45E3" w:rsidRDefault="000A032E" w:rsidP="0026496A">
      <w:pPr>
        <w:spacing w:after="0" w:line="360" w:lineRule="auto"/>
        <w:jc w:val="both"/>
        <w:rPr>
          <w:rFonts w:ascii="Book Antiqua" w:hAnsi="Book Antiqua"/>
          <w:szCs w:val="24"/>
        </w:rPr>
      </w:pPr>
      <w:r w:rsidRPr="001F45E3">
        <w:rPr>
          <w:rFonts w:ascii="Book Antiqua" w:hAnsi="Book Antiqua"/>
          <w:b/>
          <w:szCs w:val="24"/>
        </w:rPr>
        <w:t>CONCLUSION</w:t>
      </w:r>
      <w:r w:rsidRPr="001F45E3">
        <w:rPr>
          <w:rFonts w:ascii="Book Antiqua" w:hAnsi="Book Antiqua"/>
          <w:szCs w:val="24"/>
        </w:rPr>
        <w:t xml:space="preserve"> </w:t>
      </w:r>
    </w:p>
    <w:p w:rsidR="00780407" w:rsidRPr="00997D1B" w:rsidRDefault="00661239" w:rsidP="0026496A">
      <w:pPr>
        <w:spacing w:after="0" w:line="360" w:lineRule="auto"/>
        <w:jc w:val="both"/>
        <w:rPr>
          <w:rFonts w:ascii="Book Antiqua" w:hAnsi="Book Antiqua"/>
          <w:szCs w:val="24"/>
        </w:rPr>
      </w:pPr>
      <w:r w:rsidRPr="001F45E3">
        <w:rPr>
          <w:rFonts w:ascii="Book Antiqua" w:hAnsi="Book Antiqua"/>
          <w:szCs w:val="24"/>
        </w:rPr>
        <w:t xml:space="preserve">DCE-MRI is a promising technique for assessing breast cancer radiation treatment due to its inherent sensitivity to change in the microvessel environment. Correlative studies have demonstrated proof concept of DCE-MRI parameters as potential biomarkers. Presently, an insufficient number of clinical studies have been done in breast cancer radiation treatment. Currently, progress has been achieved in pharmacokinetic model development in pursuit of precise physiology description; however, these methodologies </w:t>
      </w:r>
      <w:r w:rsidRPr="001F45E3">
        <w:rPr>
          <w:rFonts w:ascii="Book Antiqua" w:hAnsi="Book Antiqua" w:cs="Times New Roman"/>
          <w:bCs/>
          <w:noProof/>
          <w:szCs w:val="24"/>
        </w:rPr>
        <w:t xml:space="preserve">have yet to be fully studied in correlation </w:t>
      </w:r>
      <w:r w:rsidRPr="001F45E3">
        <w:rPr>
          <w:rFonts w:ascii="Book Antiqua" w:hAnsi="Book Antiqua"/>
          <w:szCs w:val="24"/>
        </w:rPr>
        <w:t xml:space="preserve">with clinical outcome in breast cancer radiation treatment. For future work, the study of new pharmacokinetic model with special interests on breast tumor pathology will help improve the interpretation of </w:t>
      </w:r>
      <w:r w:rsidRPr="001F45E3">
        <w:rPr>
          <w:rFonts w:ascii="Book Antiqua" w:hAnsi="Book Antiqua"/>
          <w:szCs w:val="24"/>
        </w:rPr>
        <w:lastRenderedPageBreak/>
        <w:t>the DCE-MRI parameter. Advancement in DCE-MRI image acquisition with high spatial and temporal resolution will contribute to the utility of DCE-MRI application in radiation treatment assessment. On the perspective clinical trials are needed with primary aim designed to test standardized DCE-MRI assessment methods for both image acquisition and quantitative biomarker derivation. This is a crucial step towards the goal of individualize</w:t>
      </w:r>
      <w:r w:rsidR="00997D1B">
        <w:rPr>
          <w:rFonts w:ascii="Book Antiqua" w:hAnsi="Book Antiqua"/>
          <w:szCs w:val="24"/>
        </w:rPr>
        <w:t>d radiation treatment planning.</w:t>
      </w:r>
    </w:p>
    <w:p w:rsidR="000A032E" w:rsidRPr="001F45E3" w:rsidRDefault="000A032E" w:rsidP="0026496A">
      <w:pPr>
        <w:spacing w:after="0"/>
        <w:jc w:val="both"/>
        <w:rPr>
          <w:rFonts w:ascii="Book Antiqua" w:hAnsi="Book Antiqua" w:cs="Times New Roman"/>
          <w:b/>
          <w:noProof/>
          <w:szCs w:val="24"/>
        </w:rPr>
      </w:pPr>
      <w:r w:rsidRPr="001F45E3">
        <w:rPr>
          <w:rFonts w:ascii="Book Antiqua" w:hAnsi="Book Antiqua" w:cs="Times New Roman"/>
          <w:b/>
          <w:noProof/>
          <w:szCs w:val="24"/>
        </w:rPr>
        <w:br w:type="page"/>
      </w:r>
    </w:p>
    <w:p w:rsidR="00661239" w:rsidRPr="001F45E3" w:rsidRDefault="00661239" w:rsidP="0026496A">
      <w:pPr>
        <w:spacing w:after="0" w:line="360" w:lineRule="auto"/>
        <w:jc w:val="both"/>
        <w:rPr>
          <w:rFonts w:ascii="Book Antiqua" w:hAnsi="Book Antiqua" w:cs="Times New Roman"/>
          <w:b/>
          <w:noProof/>
          <w:szCs w:val="24"/>
        </w:rPr>
      </w:pPr>
      <w:r w:rsidRPr="001F45E3">
        <w:rPr>
          <w:rFonts w:ascii="Book Antiqua" w:hAnsi="Book Antiqua" w:cs="Times New Roman"/>
          <w:b/>
          <w:noProof/>
          <w:szCs w:val="24"/>
        </w:rPr>
        <w:lastRenderedPageBreak/>
        <w:t>REFERENCES</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1 </w:t>
      </w:r>
      <w:r w:rsidRPr="001F45E3">
        <w:rPr>
          <w:rFonts w:ascii="Book Antiqua" w:eastAsia="宋体" w:hAnsi="Book Antiqua" w:cs="宋体"/>
          <w:b/>
          <w:bCs/>
          <w:szCs w:val="24"/>
        </w:rPr>
        <w:t>Leach MO</w:t>
      </w:r>
      <w:r w:rsidRPr="001F45E3">
        <w:rPr>
          <w:rFonts w:ascii="Book Antiqua" w:eastAsia="宋体" w:hAnsi="Book Antiqua" w:cs="宋体"/>
          <w:szCs w:val="24"/>
        </w:rPr>
        <w:t>, Boggis CR, Dixon AK, Easton DF, Eeles RA, Evans DG, Gilbert FJ, Griebsch I, Hoff RJ, Kessar P, Lakhani SR, Moss SM, Nerurkar A, Padhani AR, Pointon LJ, Thompson D, Warren RM. Screening with magnetic resonance imaging and mammography of a UK population at high familial risk of breast cancer: a prospective multicentre cohort study (MARIBS). </w:t>
      </w:r>
      <w:r w:rsidRPr="001F45E3">
        <w:rPr>
          <w:rFonts w:ascii="Book Antiqua" w:eastAsia="宋体" w:hAnsi="Book Antiqua" w:cs="宋体"/>
          <w:i/>
          <w:iCs/>
          <w:szCs w:val="24"/>
        </w:rPr>
        <w:t>Lancet</w:t>
      </w:r>
      <w:r w:rsidRPr="001F45E3">
        <w:rPr>
          <w:rFonts w:ascii="Book Antiqua" w:eastAsia="宋体" w:hAnsi="Book Antiqua" w:cs="宋体"/>
          <w:szCs w:val="24"/>
        </w:rPr>
        <w:t> 2005; </w:t>
      </w:r>
      <w:r w:rsidRPr="001F45E3">
        <w:rPr>
          <w:rFonts w:ascii="Book Antiqua" w:eastAsia="宋体" w:hAnsi="Book Antiqua" w:cs="宋体"/>
          <w:b/>
          <w:bCs/>
          <w:szCs w:val="24"/>
        </w:rPr>
        <w:t>365</w:t>
      </w:r>
      <w:r w:rsidRPr="001F45E3">
        <w:rPr>
          <w:rFonts w:ascii="Book Antiqua" w:eastAsia="宋体" w:hAnsi="Book Antiqua" w:cs="宋体"/>
          <w:szCs w:val="24"/>
        </w:rPr>
        <w:t>: 1769-1778 [PMID: 15910949 DOI: 10.1016/S0140-6736(05)66481-1]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2 </w:t>
      </w:r>
      <w:r w:rsidRPr="001F45E3">
        <w:rPr>
          <w:rFonts w:ascii="Book Antiqua" w:eastAsia="宋体" w:hAnsi="Book Antiqua" w:cs="宋体"/>
          <w:b/>
          <w:bCs/>
          <w:szCs w:val="24"/>
        </w:rPr>
        <w:t>Puech P</w:t>
      </w:r>
      <w:r w:rsidRPr="001F45E3">
        <w:rPr>
          <w:rFonts w:ascii="Book Antiqua" w:eastAsia="宋体" w:hAnsi="Book Antiqua" w:cs="宋体"/>
          <w:szCs w:val="24"/>
        </w:rPr>
        <w:t>, Betrouni N, Makni N, Dewalle AS, Villers A, Lemaitre L. Computer-assisted diagnosis of prostate cancer using DCE-MRI data: design, implementation and preliminary results. </w:t>
      </w:r>
      <w:r w:rsidRPr="001F45E3">
        <w:rPr>
          <w:rFonts w:ascii="Book Antiqua" w:eastAsia="宋体" w:hAnsi="Book Antiqua" w:cs="宋体"/>
          <w:i/>
          <w:iCs/>
          <w:szCs w:val="24"/>
        </w:rPr>
        <w:t>Int J Comput Assist Radiol Surg</w:t>
      </w:r>
      <w:r w:rsidRPr="001F45E3">
        <w:rPr>
          <w:rFonts w:ascii="Book Antiqua" w:eastAsia="宋体" w:hAnsi="Book Antiqua" w:cs="宋体"/>
          <w:szCs w:val="24"/>
        </w:rPr>
        <w:t> 2009; </w:t>
      </w:r>
      <w:r w:rsidRPr="001F45E3">
        <w:rPr>
          <w:rFonts w:ascii="Book Antiqua" w:eastAsia="宋体" w:hAnsi="Book Antiqua" w:cs="宋体"/>
          <w:b/>
          <w:bCs/>
          <w:szCs w:val="24"/>
        </w:rPr>
        <w:t>4</w:t>
      </w:r>
      <w:r w:rsidRPr="001F45E3">
        <w:rPr>
          <w:rFonts w:ascii="Book Antiqua" w:eastAsia="宋体" w:hAnsi="Book Antiqua" w:cs="宋体"/>
          <w:szCs w:val="24"/>
        </w:rPr>
        <w:t>: 1-10 [PMID: 20033597 DOI: 10.1007/s11548-008-0261-2]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3 </w:t>
      </w:r>
      <w:r w:rsidRPr="001F45E3">
        <w:rPr>
          <w:rFonts w:ascii="Book Antiqua" w:eastAsia="宋体" w:hAnsi="Book Antiqua" w:cs="宋体"/>
          <w:b/>
          <w:bCs/>
          <w:szCs w:val="24"/>
        </w:rPr>
        <w:t>Goto M</w:t>
      </w:r>
      <w:r w:rsidRPr="001F45E3">
        <w:rPr>
          <w:rFonts w:ascii="Book Antiqua" w:eastAsia="宋体" w:hAnsi="Book Antiqua" w:cs="宋体"/>
          <w:szCs w:val="24"/>
        </w:rPr>
        <w:t>, Ito H, Akazawa K, Kubota T, Kizu O, Yamada K, Nishimura T. Diagnosis of breast tumors by contrast-enhanced MR imaging: comparison between the diagnostic performance of dynamic enhancement patterns and morphologic features. </w:t>
      </w:r>
      <w:r w:rsidRPr="001F45E3">
        <w:rPr>
          <w:rFonts w:ascii="Book Antiqua" w:eastAsia="宋体" w:hAnsi="Book Antiqua" w:cs="宋体"/>
          <w:i/>
          <w:iCs/>
          <w:szCs w:val="24"/>
        </w:rPr>
        <w:t>J Magn Reson Imaging</w:t>
      </w:r>
      <w:r w:rsidRPr="001F45E3">
        <w:rPr>
          <w:rFonts w:ascii="Book Antiqua" w:eastAsia="宋体" w:hAnsi="Book Antiqua" w:cs="宋体"/>
          <w:szCs w:val="24"/>
        </w:rPr>
        <w:t> 2007; </w:t>
      </w:r>
      <w:r w:rsidRPr="001F45E3">
        <w:rPr>
          <w:rFonts w:ascii="Book Antiqua" w:eastAsia="宋体" w:hAnsi="Book Antiqua" w:cs="宋体"/>
          <w:b/>
          <w:bCs/>
          <w:szCs w:val="24"/>
        </w:rPr>
        <w:t>25</w:t>
      </w:r>
      <w:r w:rsidRPr="001F45E3">
        <w:rPr>
          <w:rFonts w:ascii="Book Antiqua" w:eastAsia="宋体" w:hAnsi="Book Antiqua" w:cs="宋体"/>
          <w:szCs w:val="24"/>
        </w:rPr>
        <w:t>: 104-112 [PMID: 17152054 DOI: 10.1002/Jmri.20812]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4 </w:t>
      </w:r>
      <w:r w:rsidRPr="001F45E3">
        <w:rPr>
          <w:rFonts w:ascii="Book Antiqua" w:eastAsia="宋体" w:hAnsi="Book Antiqua" w:cs="宋体"/>
          <w:b/>
          <w:bCs/>
          <w:szCs w:val="24"/>
        </w:rPr>
        <w:t>Yuan Y</w:t>
      </w:r>
      <w:r w:rsidRPr="001F45E3">
        <w:rPr>
          <w:rFonts w:ascii="Book Antiqua" w:eastAsia="宋体" w:hAnsi="Book Antiqua" w:cs="宋体"/>
          <w:szCs w:val="24"/>
        </w:rPr>
        <w:t>, Giger ML, Li H, Bhooshan N, Sennett CA. Multimodality computer-aided breast cancer diagnosis with FFDM and DCE-MRI. </w:t>
      </w:r>
      <w:r w:rsidRPr="001F45E3">
        <w:rPr>
          <w:rFonts w:ascii="Book Antiqua" w:eastAsia="宋体" w:hAnsi="Book Antiqua" w:cs="宋体"/>
          <w:i/>
          <w:iCs/>
          <w:szCs w:val="24"/>
        </w:rPr>
        <w:t>Acad Radiol</w:t>
      </w:r>
      <w:r w:rsidRPr="001F45E3">
        <w:rPr>
          <w:rFonts w:ascii="Book Antiqua" w:eastAsia="宋体" w:hAnsi="Book Antiqua" w:cs="宋体"/>
          <w:szCs w:val="24"/>
        </w:rPr>
        <w:t> 2010; </w:t>
      </w:r>
      <w:r w:rsidRPr="001F45E3">
        <w:rPr>
          <w:rFonts w:ascii="Book Antiqua" w:eastAsia="宋体" w:hAnsi="Book Antiqua" w:cs="宋体"/>
          <w:b/>
          <w:bCs/>
          <w:szCs w:val="24"/>
        </w:rPr>
        <w:t>17</w:t>
      </w:r>
      <w:r w:rsidRPr="001F45E3">
        <w:rPr>
          <w:rFonts w:ascii="Book Antiqua" w:eastAsia="宋体" w:hAnsi="Book Antiqua" w:cs="宋体"/>
          <w:szCs w:val="24"/>
        </w:rPr>
        <w:t>: 1158-1167 [PMID: 20692620 DOI: 10.1016/j.acra.2010.04.015]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5 </w:t>
      </w:r>
      <w:r w:rsidRPr="001F45E3">
        <w:rPr>
          <w:rFonts w:ascii="Book Antiqua" w:eastAsia="宋体" w:hAnsi="Book Antiqua" w:cs="宋体"/>
          <w:b/>
          <w:bCs/>
          <w:szCs w:val="24"/>
        </w:rPr>
        <w:t>Langer DL</w:t>
      </w:r>
      <w:r w:rsidRPr="001F45E3">
        <w:rPr>
          <w:rFonts w:ascii="Book Antiqua" w:eastAsia="宋体" w:hAnsi="Book Antiqua" w:cs="宋体"/>
          <w:szCs w:val="24"/>
        </w:rPr>
        <w:t>, van der Kwast TH, Evans AJ, Trachtenberg J, Wilson BC, Haider MA. Prostate cancer detection with multi-parametric MRI: logistic regression analysis of quantitative T2, diffusion-weighted imaging, and dynamic contrast-enhanced MRI. </w:t>
      </w:r>
      <w:r w:rsidRPr="001F45E3">
        <w:rPr>
          <w:rFonts w:ascii="Book Antiqua" w:eastAsia="宋体" w:hAnsi="Book Antiqua" w:cs="宋体"/>
          <w:i/>
          <w:iCs/>
          <w:szCs w:val="24"/>
        </w:rPr>
        <w:t>J Magn Reson Imaging</w:t>
      </w:r>
      <w:r w:rsidRPr="001F45E3">
        <w:rPr>
          <w:rFonts w:ascii="Book Antiqua" w:eastAsia="宋体" w:hAnsi="Book Antiqua" w:cs="宋体"/>
          <w:szCs w:val="24"/>
        </w:rPr>
        <w:t> 2009; </w:t>
      </w:r>
      <w:r w:rsidRPr="001F45E3">
        <w:rPr>
          <w:rFonts w:ascii="Book Antiqua" w:eastAsia="宋体" w:hAnsi="Book Antiqua" w:cs="宋体"/>
          <w:b/>
          <w:bCs/>
          <w:szCs w:val="24"/>
        </w:rPr>
        <w:t>30</w:t>
      </w:r>
      <w:r w:rsidRPr="001F45E3">
        <w:rPr>
          <w:rFonts w:ascii="Book Antiqua" w:eastAsia="宋体" w:hAnsi="Book Antiqua" w:cs="宋体"/>
          <w:szCs w:val="24"/>
        </w:rPr>
        <w:t>: 327-334 [PMID: 19629981 DOI: 10.1002/Jmri.21824]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6 </w:t>
      </w:r>
      <w:r w:rsidRPr="001F45E3">
        <w:rPr>
          <w:rFonts w:ascii="Book Antiqua" w:eastAsia="宋体" w:hAnsi="Book Antiqua" w:cs="宋体"/>
          <w:b/>
          <w:bCs/>
          <w:szCs w:val="24"/>
        </w:rPr>
        <w:t>Hara N</w:t>
      </w:r>
      <w:r w:rsidRPr="001F45E3">
        <w:rPr>
          <w:rFonts w:ascii="Book Antiqua" w:eastAsia="宋体" w:hAnsi="Book Antiqua" w:cs="宋体"/>
          <w:szCs w:val="24"/>
        </w:rPr>
        <w:t>, Okuizumi M, Koike H, Kawaguchi M, Bilim V. Dynamic contrast-enhanced magnetic resonance imaging (DCE-MRI) is a useful modality for the precise detection and staging of early prostate cancer. </w:t>
      </w:r>
      <w:r w:rsidRPr="001F45E3">
        <w:rPr>
          <w:rFonts w:ascii="Book Antiqua" w:eastAsia="宋体" w:hAnsi="Book Antiqua" w:cs="宋体"/>
          <w:i/>
          <w:iCs/>
          <w:szCs w:val="24"/>
        </w:rPr>
        <w:t>Prostate</w:t>
      </w:r>
      <w:r w:rsidRPr="001F45E3">
        <w:rPr>
          <w:rFonts w:ascii="Book Antiqua" w:eastAsia="宋体" w:hAnsi="Book Antiqua" w:cs="宋体"/>
          <w:szCs w:val="24"/>
        </w:rPr>
        <w:t> 2005; </w:t>
      </w:r>
      <w:r w:rsidRPr="001F45E3">
        <w:rPr>
          <w:rFonts w:ascii="Book Antiqua" w:eastAsia="宋体" w:hAnsi="Book Antiqua" w:cs="宋体"/>
          <w:b/>
          <w:bCs/>
          <w:szCs w:val="24"/>
        </w:rPr>
        <w:t>62</w:t>
      </w:r>
      <w:r w:rsidRPr="001F45E3">
        <w:rPr>
          <w:rFonts w:ascii="Book Antiqua" w:eastAsia="宋体" w:hAnsi="Book Antiqua" w:cs="宋体"/>
          <w:szCs w:val="24"/>
        </w:rPr>
        <w:t>: 140-147 [PMID: 15389803 DOI: 10.1002/pros.20124]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7 </w:t>
      </w:r>
      <w:r w:rsidRPr="001F45E3">
        <w:rPr>
          <w:rFonts w:ascii="Book Antiqua" w:eastAsia="宋体" w:hAnsi="Book Antiqua" w:cs="宋体"/>
          <w:b/>
          <w:bCs/>
          <w:szCs w:val="24"/>
        </w:rPr>
        <w:t>Delongchamps NB</w:t>
      </w:r>
      <w:r w:rsidRPr="001F45E3">
        <w:rPr>
          <w:rFonts w:ascii="Book Antiqua" w:eastAsia="宋体" w:hAnsi="Book Antiqua" w:cs="宋体"/>
          <w:szCs w:val="24"/>
        </w:rPr>
        <w:t xml:space="preserve">, Beuvon F, Eiss D, Flam T, Muradyan N, Zerbib M, Peyromaure M, Cornud F. Multiparametric MRI is helpful to predict tumor focality, stage, and size in </w:t>
      </w:r>
      <w:r w:rsidRPr="001F45E3">
        <w:rPr>
          <w:rFonts w:ascii="Book Antiqua" w:eastAsia="宋体" w:hAnsi="Book Antiqua" w:cs="宋体"/>
          <w:szCs w:val="24"/>
        </w:rPr>
        <w:lastRenderedPageBreak/>
        <w:t>patients diagnosed with unilateral low-risk prostate cancer. </w:t>
      </w:r>
      <w:r w:rsidRPr="001F45E3">
        <w:rPr>
          <w:rFonts w:ascii="Book Antiqua" w:eastAsia="宋体" w:hAnsi="Book Antiqua" w:cs="宋体"/>
          <w:i/>
          <w:iCs/>
          <w:szCs w:val="24"/>
        </w:rPr>
        <w:t>Prostate Cancer Prostatic Dis</w:t>
      </w:r>
      <w:r w:rsidRPr="001F45E3">
        <w:rPr>
          <w:rFonts w:ascii="Book Antiqua" w:eastAsia="宋体" w:hAnsi="Book Antiqua" w:cs="宋体"/>
          <w:szCs w:val="24"/>
        </w:rPr>
        <w:t> 2011; </w:t>
      </w:r>
      <w:r w:rsidRPr="001F45E3">
        <w:rPr>
          <w:rFonts w:ascii="Book Antiqua" w:eastAsia="宋体" w:hAnsi="Book Antiqua" w:cs="宋体"/>
          <w:b/>
          <w:bCs/>
          <w:szCs w:val="24"/>
        </w:rPr>
        <w:t>14</w:t>
      </w:r>
      <w:r w:rsidRPr="001F45E3">
        <w:rPr>
          <w:rFonts w:ascii="Book Antiqua" w:eastAsia="宋体" w:hAnsi="Book Antiqua" w:cs="宋体"/>
          <w:szCs w:val="24"/>
        </w:rPr>
        <w:t>: 232-237 [PMID: 21423266 DOI: 10.1038/Pcan.2011.9]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8 </w:t>
      </w:r>
      <w:r w:rsidRPr="001F45E3">
        <w:rPr>
          <w:rFonts w:ascii="Book Antiqua" w:eastAsia="宋体" w:hAnsi="Book Antiqua" w:cs="宋体"/>
          <w:b/>
          <w:bCs/>
          <w:szCs w:val="24"/>
        </w:rPr>
        <w:t>van der Heide UA</w:t>
      </w:r>
      <w:r w:rsidRPr="001F45E3">
        <w:rPr>
          <w:rFonts w:ascii="Book Antiqua" w:eastAsia="宋体" w:hAnsi="Book Antiqua" w:cs="宋体"/>
          <w:szCs w:val="24"/>
        </w:rPr>
        <w:t>, Houweling AC, Groenendaal G, Beets-Tan RG, Lambin P. Functional MRI for radiotherapy dose painting. </w:t>
      </w:r>
      <w:r w:rsidRPr="001F45E3">
        <w:rPr>
          <w:rFonts w:ascii="Book Antiqua" w:eastAsia="宋体" w:hAnsi="Book Antiqua" w:cs="宋体"/>
          <w:i/>
          <w:iCs/>
          <w:szCs w:val="24"/>
        </w:rPr>
        <w:t>Magn Reson Imaging</w:t>
      </w:r>
      <w:r w:rsidRPr="001F45E3">
        <w:rPr>
          <w:rFonts w:ascii="Book Antiqua" w:eastAsia="宋体" w:hAnsi="Book Antiqua" w:cs="宋体"/>
          <w:szCs w:val="24"/>
        </w:rPr>
        <w:t> 2012; </w:t>
      </w:r>
      <w:r w:rsidRPr="001F45E3">
        <w:rPr>
          <w:rFonts w:ascii="Book Antiqua" w:eastAsia="宋体" w:hAnsi="Book Antiqua" w:cs="宋体"/>
          <w:b/>
          <w:bCs/>
          <w:szCs w:val="24"/>
        </w:rPr>
        <w:t>30</w:t>
      </w:r>
      <w:r w:rsidRPr="001F45E3">
        <w:rPr>
          <w:rFonts w:ascii="Book Antiqua" w:eastAsia="宋体" w:hAnsi="Book Antiqua" w:cs="宋体"/>
          <w:szCs w:val="24"/>
        </w:rPr>
        <w:t>: 1216-1223 [PMID: 22770686 DOI: 10.1016/j.mri.2012.04.010]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9 </w:t>
      </w:r>
      <w:r w:rsidRPr="001F45E3">
        <w:rPr>
          <w:rFonts w:ascii="Book Antiqua" w:eastAsia="宋体" w:hAnsi="Book Antiqua" w:cs="宋体"/>
          <w:b/>
          <w:bCs/>
          <w:szCs w:val="24"/>
        </w:rPr>
        <w:t>Nelson SJ</w:t>
      </w:r>
      <w:r w:rsidRPr="001F45E3">
        <w:rPr>
          <w:rFonts w:ascii="Book Antiqua" w:eastAsia="宋体" w:hAnsi="Book Antiqua" w:cs="宋体"/>
          <w:szCs w:val="24"/>
        </w:rPr>
        <w:t>. Assessment of therapeutic response and treatment planning for brain tumors using metabolic and physiological MRI. </w:t>
      </w:r>
      <w:r w:rsidRPr="001F45E3">
        <w:rPr>
          <w:rFonts w:ascii="Book Antiqua" w:eastAsia="宋体" w:hAnsi="Book Antiqua" w:cs="宋体"/>
          <w:i/>
          <w:iCs/>
          <w:szCs w:val="24"/>
        </w:rPr>
        <w:t>NMR Biomed</w:t>
      </w:r>
      <w:r w:rsidRPr="001F45E3">
        <w:rPr>
          <w:rFonts w:ascii="Book Antiqua" w:eastAsia="宋体" w:hAnsi="Book Antiqua" w:cs="宋体"/>
          <w:szCs w:val="24"/>
        </w:rPr>
        <w:t> 2011; </w:t>
      </w:r>
      <w:r w:rsidRPr="001F45E3">
        <w:rPr>
          <w:rFonts w:ascii="Book Antiqua" w:eastAsia="宋体" w:hAnsi="Book Antiqua" w:cs="宋体"/>
          <w:b/>
          <w:bCs/>
          <w:szCs w:val="24"/>
        </w:rPr>
        <w:t>24</w:t>
      </w:r>
      <w:r w:rsidRPr="001F45E3">
        <w:rPr>
          <w:rFonts w:ascii="Book Antiqua" w:eastAsia="宋体" w:hAnsi="Book Antiqua" w:cs="宋体"/>
          <w:szCs w:val="24"/>
        </w:rPr>
        <w:t>: 734-749 [PMID: 21538632 DOI: 10.1002/Nbm.1669]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10 </w:t>
      </w:r>
      <w:r w:rsidRPr="001F45E3">
        <w:rPr>
          <w:rFonts w:ascii="Book Antiqua" w:eastAsia="宋体" w:hAnsi="Book Antiqua" w:cs="宋体"/>
          <w:b/>
          <w:bCs/>
          <w:szCs w:val="24"/>
        </w:rPr>
        <w:t>Beauregard DA</w:t>
      </w:r>
      <w:r w:rsidRPr="001F45E3">
        <w:rPr>
          <w:rFonts w:ascii="Book Antiqua" w:eastAsia="宋体" w:hAnsi="Book Antiqua" w:cs="宋体"/>
          <w:szCs w:val="24"/>
        </w:rPr>
        <w:t>, Pedley RB, Hill SA, Brindle KM. Differential sensitivity of two adenocarcinoma xenografts to the anti-vascular drugs combretastatin A4 phosphate and 5,6-dimethylxanthenone-4-acetic acid, assessed using MRI and MRS. </w:t>
      </w:r>
      <w:r w:rsidRPr="001F45E3">
        <w:rPr>
          <w:rFonts w:ascii="Book Antiqua" w:eastAsia="宋体" w:hAnsi="Book Antiqua" w:cs="宋体"/>
          <w:i/>
          <w:iCs/>
          <w:szCs w:val="24"/>
        </w:rPr>
        <w:t>NMR Biomed</w:t>
      </w:r>
      <w:r w:rsidRPr="001F45E3">
        <w:rPr>
          <w:rFonts w:ascii="Book Antiqua" w:eastAsia="宋体" w:hAnsi="Book Antiqua" w:cs="宋体"/>
          <w:szCs w:val="24"/>
        </w:rPr>
        <w:t> 2002; </w:t>
      </w:r>
      <w:r w:rsidRPr="001F45E3">
        <w:rPr>
          <w:rFonts w:ascii="Book Antiqua" w:eastAsia="宋体" w:hAnsi="Book Antiqua" w:cs="宋体"/>
          <w:b/>
          <w:bCs/>
          <w:szCs w:val="24"/>
        </w:rPr>
        <w:t>15</w:t>
      </w:r>
      <w:r w:rsidRPr="001F45E3">
        <w:rPr>
          <w:rFonts w:ascii="Book Antiqua" w:eastAsia="宋体" w:hAnsi="Book Antiqua" w:cs="宋体"/>
          <w:szCs w:val="24"/>
        </w:rPr>
        <w:t>: 99-105 [PMID: 11870905 DOI: 10.1002/Nbm.723]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11 </w:t>
      </w:r>
      <w:r w:rsidRPr="001F45E3">
        <w:rPr>
          <w:rFonts w:ascii="Book Antiqua" w:eastAsia="宋体" w:hAnsi="Book Antiqua" w:cs="宋体"/>
          <w:b/>
          <w:bCs/>
          <w:szCs w:val="24"/>
        </w:rPr>
        <w:t>Benjaminsen IC</w:t>
      </w:r>
      <w:r w:rsidRPr="001F45E3">
        <w:rPr>
          <w:rFonts w:ascii="Book Antiqua" w:eastAsia="宋体" w:hAnsi="Book Antiqua" w:cs="宋体"/>
          <w:szCs w:val="24"/>
        </w:rPr>
        <w:t>, Brurberg KG, Ruud EB, Rofstad EK. Assessment of extravascular extracellular space fraction in human melanoma xenografts by DCE-MRI and kinetic modeling. </w:t>
      </w:r>
      <w:r w:rsidRPr="001F45E3">
        <w:rPr>
          <w:rFonts w:ascii="Book Antiqua" w:eastAsia="宋体" w:hAnsi="Book Antiqua" w:cs="宋体"/>
          <w:i/>
          <w:iCs/>
          <w:szCs w:val="24"/>
        </w:rPr>
        <w:t>Magn Reson Imaging</w:t>
      </w:r>
      <w:r w:rsidRPr="001F45E3">
        <w:rPr>
          <w:rFonts w:ascii="Book Antiqua" w:eastAsia="宋体" w:hAnsi="Book Antiqua" w:cs="宋体"/>
          <w:szCs w:val="24"/>
        </w:rPr>
        <w:t> 2008; </w:t>
      </w:r>
      <w:r w:rsidRPr="001F45E3">
        <w:rPr>
          <w:rFonts w:ascii="Book Antiqua" w:eastAsia="宋体" w:hAnsi="Book Antiqua" w:cs="宋体"/>
          <w:b/>
          <w:bCs/>
          <w:szCs w:val="24"/>
        </w:rPr>
        <w:t>26</w:t>
      </w:r>
      <w:r w:rsidRPr="001F45E3">
        <w:rPr>
          <w:rFonts w:ascii="Book Antiqua" w:eastAsia="宋体" w:hAnsi="Book Antiqua" w:cs="宋体"/>
          <w:szCs w:val="24"/>
        </w:rPr>
        <w:t>: 160-170 [PMID: 17692490 DOI: 10.1016/j.mri.2007.06.003]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12 </w:t>
      </w:r>
      <w:r w:rsidRPr="001F45E3">
        <w:rPr>
          <w:rFonts w:ascii="Book Antiqua" w:eastAsia="宋体" w:hAnsi="Book Antiqua" w:cs="宋体"/>
          <w:b/>
          <w:bCs/>
          <w:szCs w:val="24"/>
        </w:rPr>
        <w:t>Jarnagin WR</w:t>
      </w:r>
      <w:r w:rsidRPr="001F45E3">
        <w:rPr>
          <w:rFonts w:ascii="Book Antiqua" w:eastAsia="宋体" w:hAnsi="Book Antiqua" w:cs="宋体"/>
          <w:szCs w:val="24"/>
        </w:rPr>
        <w:t>, Schwartz LH, Gultekin DH, Gönen M, Haviland D, Shia J, D'Angelica M, Fong Y, Dematteo R, Tse A, Blumgart LH, Kemeny N. Regional chemotherapy for unresectable primary liver cancer: results of a phase II clinical trial and assessment of DCE-MRI as a biomarker of survival. </w:t>
      </w:r>
      <w:r w:rsidRPr="001F45E3">
        <w:rPr>
          <w:rFonts w:ascii="Book Antiqua" w:eastAsia="宋体" w:hAnsi="Book Antiqua" w:cs="宋体"/>
          <w:i/>
          <w:iCs/>
          <w:szCs w:val="24"/>
        </w:rPr>
        <w:t>Ann Oncol</w:t>
      </w:r>
      <w:r w:rsidRPr="001F45E3">
        <w:rPr>
          <w:rFonts w:ascii="Book Antiqua" w:eastAsia="宋体" w:hAnsi="Book Antiqua" w:cs="宋体"/>
          <w:szCs w:val="24"/>
        </w:rPr>
        <w:t> 2009; </w:t>
      </w:r>
      <w:r w:rsidRPr="001F45E3">
        <w:rPr>
          <w:rFonts w:ascii="Book Antiqua" w:eastAsia="宋体" w:hAnsi="Book Antiqua" w:cs="宋体"/>
          <w:b/>
          <w:bCs/>
          <w:szCs w:val="24"/>
        </w:rPr>
        <w:t>20</w:t>
      </w:r>
      <w:r w:rsidRPr="001F45E3">
        <w:rPr>
          <w:rFonts w:ascii="Book Antiqua" w:eastAsia="宋体" w:hAnsi="Book Antiqua" w:cs="宋体"/>
          <w:szCs w:val="24"/>
        </w:rPr>
        <w:t>: 1589-1595 [PMID: 19491285 DOI: 10.1093/annonc/mdp029]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13 </w:t>
      </w:r>
      <w:r w:rsidRPr="001F45E3">
        <w:rPr>
          <w:rFonts w:ascii="Book Antiqua" w:eastAsia="宋体" w:hAnsi="Book Antiqua" w:cs="宋体"/>
          <w:b/>
          <w:bCs/>
          <w:szCs w:val="24"/>
        </w:rPr>
        <w:t>Miller JC</w:t>
      </w:r>
      <w:r w:rsidRPr="001F45E3">
        <w:rPr>
          <w:rFonts w:ascii="Book Antiqua" w:eastAsia="宋体" w:hAnsi="Book Antiqua" w:cs="宋体"/>
          <w:szCs w:val="24"/>
        </w:rPr>
        <w:t>, Pien HH, Sahani D, Sorensen AG, Thrall JH. Imaging angiogenesis: applications and potential for drug development. </w:t>
      </w:r>
      <w:r w:rsidRPr="001F45E3">
        <w:rPr>
          <w:rFonts w:ascii="Book Antiqua" w:eastAsia="宋体" w:hAnsi="Book Antiqua" w:cs="宋体"/>
          <w:i/>
          <w:iCs/>
          <w:szCs w:val="24"/>
        </w:rPr>
        <w:t>J Natl Cancer Inst</w:t>
      </w:r>
      <w:r w:rsidRPr="001F45E3">
        <w:rPr>
          <w:rFonts w:ascii="Book Antiqua" w:eastAsia="宋体" w:hAnsi="Book Antiqua" w:cs="宋体"/>
          <w:szCs w:val="24"/>
        </w:rPr>
        <w:t> 2005; </w:t>
      </w:r>
      <w:r w:rsidRPr="001F45E3">
        <w:rPr>
          <w:rFonts w:ascii="Book Antiqua" w:eastAsia="宋体" w:hAnsi="Book Antiqua" w:cs="宋体"/>
          <w:b/>
          <w:bCs/>
          <w:szCs w:val="24"/>
        </w:rPr>
        <w:t>97</w:t>
      </w:r>
      <w:r w:rsidRPr="001F45E3">
        <w:rPr>
          <w:rFonts w:ascii="Book Antiqua" w:eastAsia="宋体" w:hAnsi="Book Antiqua" w:cs="宋体"/>
          <w:szCs w:val="24"/>
        </w:rPr>
        <w:t>: 172-187 [PMID: 15687360 DOI: 10.1093/jnci/dji023]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14 </w:t>
      </w:r>
      <w:r w:rsidRPr="001F45E3">
        <w:rPr>
          <w:rFonts w:ascii="Book Antiqua" w:eastAsia="宋体" w:hAnsi="Book Antiqua" w:cs="宋体"/>
          <w:b/>
          <w:bCs/>
          <w:szCs w:val="24"/>
        </w:rPr>
        <w:t>Padhani AR</w:t>
      </w:r>
      <w:r w:rsidRPr="001F45E3">
        <w:rPr>
          <w:rFonts w:ascii="Book Antiqua" w:eastAsia="宋体" w:hAnsi="Book Antiqua" w:cs="宋体"/>
          <w:szCs w:val="24"/>
        </w:rPr>
        <w:t>, Leach MO. Antivascular cancer treatments: functional assessments by dynamic contrast-enhanced magnetic resonance imaging. </w:t>
      </w:r>
      <w:r w:rsidRPr="001F45E3">
        <w:rPr>
          <w:rFonts w:ascii="Book Antiqua" w:eastAsia="宋体" w:hAnsi="Book Antiqua" w:cs="宋体"/>
          <w:i/>
          <w:iCs/>
          <w:szCs w:val="24"/>
        </w:rPr>
        <w:t>Abdom Imaging</w:t>
      </w:r>
      <w:r w:rsidRPr="001F45E3">
        <w:rPr>
          <w:rFonts w:ascii="Book Antiqua" w:eastAsia="宋体" w:hAnsi="Book Antiqua" w:cs="宋体"/>
          <w:szCs w:val="24"/>
        </w:rPr>
        <w:t> 2005; </w:t>
      </w:r>
      <w:r w:rsidRPr="001F45E3">
        <w:rPr>
          <w:rFonts w:ascii="Book Antiqua" w:eastAsia="宋体" w:hAnsi="Book Antiqua" w:cs="宋体"/>
          <w:b/>
          <w:bCs/>
          <w:szCs w:val="24"/>
        </w:rPr>
        <w:t>30</w:t>
      </w:r>
      <w:r w:rsidRPr="001F45E3">
        <w:rPr>
          <w:rFonts w:ascii="Book Antiqua" w:eastAsia="宋体" w:hAnsi="Book Antiqua" w:cs="宋体"/>
          <w:szCs w:val="24"/>
        </w:rPr>
        <w:t>: 324-341 [PMID: 15688112 DOI: 10.1007/s00261-004-0265-5]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15 </w:t>
      </w:r>
      <w:r w:rsidRPr="001F45E3">
        <w:rPr>
          <w:rFonts w:ascii="Book Antiqua" w:eastAsia="宋体" w:hAnsi="Book Antiqua" w:cs="宋体"/>
          <w:b/>
          <w:bCs/>
          <w:szCs w:val="24"/>
        </w:rPr>
        <w:t>O'Connor JP</w:t>
      </w:r>
      <w:r w:rsidRPr="001F45E3">
        <w:rPr>
          <w:rFonts w:ascii="Book Antiqua" w:eastAsia="宋体" w:hAnsi="Book Antiqua" w:cs="宋体"/>
          <w:szCs w:val="24"/>
        </w:rPr>
        <w:t>, Jackson A, Parker GJ, Jayson GC. DCE-MRI biomarkers in the clinical evaluation of antiangiogenic and vascular disrupting agents. </w:t>
      </w:r>
      <w:r w:rsidRPr="001F45E3">
        <w:rPr>
          <w:rFonts w:ascii="Book Antiqua" w:eastAsia="宋体" w:hAnsi="Book Antiqua" w:cs="宋体"/>
          <w:i/>
          <w:iCs/>
          <w:szCs w:val="24"/>
        </w:rPr>
        <w:t>Br J Cancer</w:t>
      </w:r>
      <w:r w:rsidRPr="001F45E3">
        <w:rPr>
          <w:rFonts w:ascii="Book Antiqua" w:eastAsia="宋体" w:hAnsi="Book Antiqua" w:cs="宋体"/>
          <w:szCs w:val="24"/>
        </w:rPr>
        <w:t> 2007; </w:t>
      </w:r>
      <w:r w:rsidRPr="001F45E3">
        <w:rPr>
          <w:rFonts w:ascii="Book Antiqua" w:eastAsia="宋体" w:hAnsi="Book Antiqua" w:cs="宋体"/>
          <w:b/>
          <w:bCs/>
          <w:szCs w:val="24"/>
        </w:rPr>
        <w:t>96</w:t>
      </w:r>
      <w:r w:rsidRPr="001F45E3">
        <w:rPr>
          <w:rFonts w:ascii="Book Antiqua" w:eastAsia="宋体" w:hAnsi="Book Antiqua" w:cs="宋体"/>
          <w:szCs w:val="24"/>
        </w:rPr>
        <w:t>: 189-195 [PMID: 17211479 DOI: 10.1038/sj.bjc.6603515]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16 </w:t>
      </w:r>
      <w:r w:rsidRPr="001F45E3">
        <w:rPr>
          <w:rFonts w:ascii="Book Antiqua" w:eastAsia="宋体" w:hAnsi="Book Antiqua" w:cs="宋体"/>
          <w:b/>
          <w:bCs/>
          <w:szCs w:val="24"/>
        </w:rPr>
        <w:t>Hayes C</w:t>
      </w:r>
      <w:r w:rsidRPr="001F45E3">
        <w:rPr>
          <w:rFonts w:ascii="Book Antiqua" w:eastAsia="宋体" w:hAnsi="Book Antiqua" w:cs="宋体"/>
          <w:szCs w:val="24"/>
        </w:rPr>
        <w:t>, Padhani AR, Leach MO. Assessing changes in tumour vascular function using dynamic contrast-enhanced magnetic resonance imaging. </w:t>
      </w:r>
      <w:r w:rsidRPr="001F45E3">
        <w:rPr>
          <w:rFonts w:ascii="Book Antiqua" w:eastAsia="宋体" w:hAnsi="Book Antiqua" w:cs="宋体"/>
          <w:i/>
          <w:iCs/>
          <w:szCs w:val="24"/>
        </w:rPr>
        <w:t>NMR Biomed</w:t>
      </w:r>
      <w:r w:rsidRPr="001F45E3">
        <w:rPr>
          <w:rFonts w:ascii="Book Antiqua" w:eastAsia="宋体" w:hAnsi="Book Antiqua" w:cs="宋体"/>
          <w:szCs w:val="24"/>
        </w:rPr>
        <w:t> 2002; </w:t>
      </w:r>
      <w:r w:rsidRPr="001F45E3">
        <w:rPr>
          <w:rFonts w:ascii="Book Antiqua" w:eastAsia="宋体" w:hAnsi="Book Antiqua" w:cs="宋体"/>
          <w:b/>
          <w:bCs/>
          <w:szCs w:val="24"/>
        </w:rPr>
        <w:t>15</w:t>
      </w:r>
      <w:r w:rsidRPr="001F45E3">
        <w:rPr>
          <w:rFonts w:ascii="Book Antiqua" w:eastAsia="宋体" w:hAnsi="Book Antiqua" w:cs="宋体"/>
          <w:szCs w:val="24"/>
        </w:rPr>
        <w:t>: 154-163 [PMID: 11870911 DOI: 10.1002/nbm.756]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17 </w:t>
      </w:r>
      <w:r w:rsidRPr="001F45E3">
        <w:rPr>
          <w:rFonts w:ascii="Book Antiqua" w:eastAsia="宋体" w:hAnsi="Book Antiqua" w:cs="宋体"/>
          <w:b/>
          <w:bCs/>
          <w:szCs w:val="24"/>
        </w:rPr>
        <w:t>Berg WA</w:t>
      </w:r>
      <w:r w:rsidRPr="001F45E3">
        <w:rPr>
          <w:rFonts w:ascii="Book Antiqua" w:eastAsia="宋体" w:hAnsi="Book Antiqua" w:cs="宋体"/>
          <w:szCs w:val="24"/>
        </w:rPr>
        <w:t>. Tailored supplemental screening for breast cancer: what now and what next? </w:t>
      </w:r>
      <w:r w:rsidRPr="001F45E3">
        <w:rPr>
          <w:rFonts w:ascii="Book Antiqua" w:eastAsia="宋体" w:hAnsi="Book Antiqua" w:cs="宋体"/>
          <w:i/>
          <w:iCs/>
          <w:szCs w:val="24"/>
        </w:rPr>
        <w:t>AJR Am J Roentgenol</w:t>
      </w:r>
      <w:r w:rsidRPr="001F45E3">
        <w:rPr>
          <w:rFonts w:ascii="Book Antiqua" w:eastAsia="宋体" w:hAnsi="Book Antiqua" w:cs="宋体"/>
          <w:szCs w:val="24"/>
        </w:rPr>
        <w:t> 2009; </w:t>
      </w:r>
      <w:r w:rsidRPr="001F45E3">
        <w:rPr>
          <w:rFonts w:ascii="Book Antiqua" w:eastAsia="宋体" w:hAnsi="Book Antiqua" w:cs="宋体"/>
          <w:b/>
          <w:bCs/>
          <w:szCs w:val="24"/>
        </w:rPr>
        <w:t>192</w:t>
      </w:r>
      <w:r w:rsidRPr="001F45E3">
        <w:rPr>
          <w:rFonts w:ascii="Book Antiqua" w:eastAsia="宋体" w:hAnsi="Book Antiqua" w:cs="宋体"/>
          <w:szCs w:val="24"/>
        </w:rPr>
        <w:t>: 390-399 [PMID: 19155400 DOI: 10.2214/AJR.08.1706]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18 </w:t>
      </w:r>
      <w:r w:rsidRPr="001F45E3">
        <w:rPr>
          <w:rFonts w:ascii="Book Antiqua" w:eastAsia="宋体" w:hAnsi="Book Antiqua" w:cs="宋体"/>
          <w:b/>
          <w:szCs w:val="24"/>
        </w:rPr>
        <w:t>Heisen M</w:t>
      </w:r>
      <w:r w:rsidRPr="001F45E3">
        <w:rPr>
          <w:rFonts w:ascii="Book Antiqua" w:eastAsia="宋体" w:hAnsi="Book Antiqua" w:cs="宋体"/>
          <w:szCs w:val="24"/>
        </w:rPr>
        <w:t>. Understanding quantitative DCE-MRI of the breast: Towards meaningful clinical application. Dissertatie, Technische Universiteit Eindhoven (2010). Available from: URL: http: //www.tue.nl/publicatie/ep/p/d/ep-uid/241935/ [DOI: 10.6100/IR690662]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19 </w:t>
      </w:r>
      <w:r w:rsidRPr="001F45E3">
        <w:rPr>
          <w:rFonts w:ascii="Book Antiqua" w:eastAsia="宋体" w:hAnsi="Book Antiqua" w:cs="宋体"/>
          <w:b/>
          <w:bCs/>
          <w:szCs w:val="24"/>
        </w:rPr>
        <w:t>Benitez PR</w:t>
      </w:r>
      <w:r w:rsidRPr="001F45E3">
        <w:rPr>
          <w:rFonts w:ascii="Book Antiqua" w:eastAsia="宋体" w:hAnsi="Book Antiqua" w:cs="宋体"/>
          <w:szCs w:val="24"/>
        </w:rPr>
        <w:t>, Keisch ME, Vicini F, Stolier A, Scroggins T, Walker A, White J, Hedberg P, Hebert M, Arthur D, Zannis V, Quiet C, Streeter O, Silverstein M. Five-year results: the initial clinical trial of MammoSite balloon brachytherapy for partial breast irradiation in early-stage breast cancer. </w:t>
      </w:r>
      <w:r w:rsidRPr="001F45E3">
        <w:rPr>
          <w:rFonts w:ascii="Book Antiqua" w:eastAsia="宋体" w:hAnsi="Book Antiqua" w:cs="宋体"/>
          <w:i/>
          <w:iCs/>
          <w:szCs w:val="24"/>
        </w:rPr>
        <w:t>Am J Surg</w:t>
      </w:r>
      <w:r w:rsidRPr="001F45E3">
        <w:rPr>
          <w:rFonts w:ascii="Book Antiqua" w:eastAsia="宋体" w:hAnsi="Book Antiqua" w:cs="宋体"/>
          <w:szCs w:val="24"/>
        </w:rPr>
        <w:t> 2007; </w:t>
      </w:r>
      <w:r w:rsidRPr="001F45E3">
        <w:rPr>
          <w:rFonts w:ascii="Book Antiqua" w:eastAsia="宋体" w:hAnsi="Book Antiqua" w:cs="宋体"/>
          <w:b/>
          <w:bCs/>
          <w:szCs w:val="24"/>
        </w:rPr>
        <w:t>194</w:t>
      </w:r>
      <w:r w:rsidRPr="001F45E3">
        <w:rPr>
          <w:rFonts w:ascii="Book Antiqua" w:eastAsia="宋体" w:hAnsi="Book Antiqua" w:cs="宋体"/>
          <w:szCs w:val="24"/>
        </w:rPr>
        <w:t>: 456-462 [PMID: 17826055 DOI: 10.1016/j.amjsurg.2007.06.010]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20 </w:t>
      </w:r>
      <w:r w:rsidRPr="001F45E3">
        <w:rPr>
          <w:rFonts w:ascii="Book Antiqua" w:eastAsia="宋体" w:hAnsi="Book Antiqua" w:cs="宋体"/>
          <w:b/>
          <w:szCs w:val="24"/>
        </w:rPr>
        <w:t>Formenti SC</w:t>
      </w:r>
      <w:r w:rsidRPr="001F45E3">
        <w:rPr>
          <w:rFonts w:ascii="Book Antiqua" w:eastAsia="宋体" w:hAnsi="Book Antiqua" w:cs="宋体"/>
          <w:szCs w:val="24"/>
        </w:rPr>
        <w:t>, Truong MT, Goldberg JD, Mukhi V, Rosenstei</w:t>
      </w:r>
      <w:r w:rsidR="00997D1B">
        <w:rPr>
          <w:rFonts w:ascii="Book Antiqua" w:eastAsia="宋体" w:hAnsi="Book Antiqua" w:cs="宋体"/>
          <w:szCs w:val="24"/>
        </w:rPr>
        <w:t>n B, Roses D, Shapiro R, Guth A</w:t>
      </w:r>
      <w:r w:rsidRPr="001F45E3">
        <w:rPr>
          <w:rFonts w:ascii="Book Antiqua" w:eastAsia="宋体" w:hAnsi="Book Antiqua" w:cs="宋体"/>
          <w:szCs w:val="24"/>
        </w:rPr>
        <w:t xml:space="preserve"> Dewyngaert JK. Prone accelerated partial breast irradiation after breast-conserving surgery: Preliminary clinical results and dose–volume histogram analysis. International Journal of Radiation Oncology</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21 </w:t>
      </w:r>
      <w:r w:rsidRPr="001F45E3">
        <w:rPr>
          <w:rFonts w:ascii="Book Antiqua" w:eastAsia="宋体" w:hAnsi="Book Antiqua" w:cs="宋体"/>
          <w:b/>
          <w:szCs w:val="24"/>
        </w:rPr>
        <w:t>Luini A</w:t>
      </w:r>
      <w:r w:rsidRPr="001F45E3">
        <w:rPr>
          <w:rFonts w:ascii="Book Antiqua" w:eastAsia="宋体" w:hAnsi="Book Antiqua" w:cs="宋体"/>
          <w:szCs w:val="24"/>
        </w:rPr>
        <w:t xml:space="preserve">, Orecchia R, Gatti G, Intra M, Ciocca M, Galimberti V, Veronesi P, dos Santos GR, Gilardi D, Veronesi U. The pilot trial on intraoperative radiotherapy with electrons (ELIOT): update on the results. </w:t>
      </w:r>
      <w:r w:rsidRPr="001F45E3">
        <w:rPr>
          <w:rFonts w:ascii="Book Antiqua" w:eastAsia="宋体" w:hAnsi="Book Antiqua" w:cs="宋体"/>
          <w:i/>
          <w:szCs w:val="24"/>
        </w:rPr>
        <w:t xml:space="preserve">Breast Cancer Research and Treatment </w:t>
      </w:r>
      <w:r w:rsidRPr="001F45E3">
        <w:rPr>
          <w:rFonts w:ascii="Book Antiqua" w:eastAsia="宋体" w:hAnsi="Book Antiqua" w:cs="宋体"/>
          <w:szCs w:val="24"/>
        </w:rPr>
        <w:t xml:space="preserve">2005; </w:t>
      </w:r>
      <w:r w:rsidRPr="001F45E3">
        <w:rPr>
          <w:rFonts w:ascii="Book Antiqua" w:eastAsia="宋体" w:hAnsi="Book Antiqua" w:cs="宋体"/>
          <w:b/>
          <w:szCs w:val="24"/>
        </w:rPr>
        <w:t>93</w:t>
      </w:r>
      <w:r w:rsidRPr="001F45E3">
        <w:rPr>
          <w:rFonts w:ascii="Book Antiqua" w:eastAsia="宋体" w:hAnsi="Book Antiqua" w:cs="宋体"/>
          <w:szCs w:val="24"/>
        </w:rPr>
        <w:t>: 55-59 [PMID: 16184459 DOI: 10.1007/s10549-005-3782-1]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22 </w:t>
      </w:r>
      <w:r w:rsidRPr="001F45E3">
        <w:rPr>
          <w:rFonts w:ascii="Book Antiqua" w:eastAsia="宋体" w:hAnsi="Book Antiqua" w:cs="宋体"/>
          <w:b/>
          <w:szCs w:val="24"/>
        </w:rPr>
        <w:t>Parker GJ</w:t>
      </w:r>
      <w:r w:rsidRPr="001F45E3">
        <w:rPr>
          <w:rFonts w:ascii="Book Antiqua" w:eastAsia="宋体" w:hAnsi="Book Antiqua" w:cs="宋体"/>
          <w:szCs w:val="24"/>
        </w:rPr>
        <w:t>, Buckley DL. Tracer kinetic modelling for T 1-weighted DCE-MRI. Dynamic Contrast-Enhanced Magnetic Resonance Imaging in Oncology. New York: Springer, 2005: 81-92.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23 </w:t>
      </w:r>
      <w:r w:rsidRPr="001F45E3">
        <w:rPr>
          <w:rFonts w:ascii="Book Antiqua" w:eastAsia="宋体" w:hAnsi="Book Antiqua" w:cs="宋体"/>
          <w:b/>
          <w:bCs/>
          <w:szCs w:val="24"/>
        </w:rPr>
        <w:t>Schabel MC</w:t>
      </w:r>
      <w:r w:rsidRPr="001F45E3">
        <w:rPr>
          <w:rFonts w:ascii="Book Antiqua" w:eastAsia="宋体" w:hAnsi="Book Antiqua" w:cs="宋体"/>
          <w:szCs w:val="24"/>
        </w:rPr>
        <w:t>, Parker DL. Uncertainty and bias in contrast concentration measurements using spoiled gradient echo pulse sequences. </w:t>
      </w:r>
      <w:r w:rsidRPr="001F45E3">
        <w:rPr>
          <w:rFonts w:ascii="Book Antiqua" w:eastAsia="宋体" w:hAnsi="Book Antiqua" w:cs="宋体"/>
          <w:i/>
          <w:iCs/>
          <w:szCs w:val="24"/>
        </w:rPr>
        <w:t>Phys Med Biol</w:t>
      </w:r>
      <w:r w:rsidRPr="001F45E3">
        <w:rPr>
          <w:rFonts w:ascii="Book Antiqua" w:eastAsia="宋体" w:hAnsi="Book Antiqua" w:cs="宋体"/>
          <w:szCs w:val="24"/>
        </w:rPr>
        <w:t> 2008; </w:t>
      </w:r>
      <w:r w:rsidRPr="001F45E3">
        <w:rPr>
          <w:rFonts w:ascii="Book Antiqua" w:eastAsia="宋体" w:hAnsi="Book Antiqua" w:cs="宋体"/>
          <w:b/>
          <w:bCs/>
          <w:szCs w:val="24"/>
        </w:rPr>
        <w:t>53</w:t>
      </w:r>
      <w:r w:rsidRPr="001F45E3">
        <w:rPr>
          <w:rFonts w:ascii="Book Antiqua" w:eastAsia="宋体" w:hAnsi="Book Antiqua" w:cs="宋体"/>
          <w:szCs w:val="24"/>
        </w:rPr>
        <w:t>: 2345-2373 [PMID: 18421121 DOI: 10.1088/0031-9155/53/9/010]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24 </w:t>
      </w:r>
      <w:r w:rsidRPr="001F45E3">
        <w:rPr>
          <w:rFonts w:ascii="Book Antiqua" w:eastAsia="宋体" w:hAnsi="Book Antiqua" w:cs="宋体"/>
          <w:b/>
          <w:bCs/>
          <w:szCs w:val="24"/>
        </w:rPr>
        <w:t>Hylton N</w:t>
      </w:r>
      <w:r w:rsidRPr="001F45E3">
        <w:rPr>
          <w:rFonts w:ascii="Book Antiqua" w:eastAsia="宋体" w:hAnsi="Book Antiqua" w:cs="宋体"/>
          <w:szCs w:val="24"/>
        </w:rPr>
        <w:t>. Dynamic contrast-enhanced magnetic resonance imaging as an imaging biomarker. </w:t>
      </w:r>
      <w:r w:rsidRPr="001F45E3">
        <w:rPr>
          <w:rFonts w:ascii="Book Antiqua" w:eastAsia="宋体" w:hAnsi="Book Antiqua" w:cs="宋体"/>
          <w:i/>
          <w:iCs/>
          <w:szCs w:val="24"/>
        </w:rPr>
        <w:t>J Clin Oncol</w:t>
      </w:r>
      <w:r w:rsidRPr="001F45E3">
        <w:rPr>
          <w:rFonts w:ascii="Book Antiqua" w:eastAsia="宋体" w:hAnsi="Book Antiqua" w:cs="宋体"/>
          <w:szCs w:val="24"/>
        </w:rPr>
        <w:t> 2006; </w:t>
      </w:r>
      <w:r w:rsidRPr="001F45E3">
        <w:rPr>
          <w:rFonts w:ascii="Book Antiqua" w:eastAsia="宋体" w:hAnsi="Book Antiqua" w:cs="宋体"/>
          <w:b/>
          <w:bCs/>
          <w:szCs w:val="24"/>
        </w:rPr>
        <w:t>24</w:t>
      </w:r>
      <w:r w:rsidRPr="001F45E3">
        <w:rPr>
          <w:rFonts w:ascii="Book Antiqua" w:eastAsia="宋体" w:hAnsi="Book Antiqua" w:cs="宋体"/>
          <w:szCs w:val="24"/>
        </w:rPr>
        <w:t>: 3293-3298 [PMID: 16829653 DOI: 10.1200/Jco2006.06.8080]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25 </w:t>
      </w:r>
      <w:r w:rsidRPr="001F45E3">
        <w:rPr>
          <w:rFonts w:ascii="Book Antiqua" w:eastAsia="宋体" w:hAnsi="Book Antiqua" w:cs="宋体"/>
          <w:b/>
          <w:bCs/>
          <w:szCs w:val="24"/>
        </w:rPr>
        <w:t>d'Arcy JA</w:t>
      </w:r>
      <w:r w:rsidRPr="001F45E3">
        <w:rPr>
          <w:rFonts w:ascii="Book Antiqua" w:eastAsia="宋体" w:hAnsi="Book Antiqua" w:cs="宋体"/>
          <w:szCs w:val="24"/>
        </w:rPr>
        <w:t>, Collins DJ, Padhani AR, Walker-Samuel S, Suckling J, Leach MO. Informatics in Radiology (infoRAD): Magnetic Resonance Imaging Workbench: analysis and visualization of dynamic contrast-enhanced MR imaging data. </w:t>
      </w:r>
      <w:r w:rsidRPr="001F45E3">
        <w:rPr>
          <w:rFonts w:ascii="Book Antiqua" w:eastAsia="宋体" w:hAnsi="Book Antiqua" w:cs="宋体"/>
          <w:i/>
          <w:iCs/>
          <w:szCs w:val="24"/>
        </w:rPr>
        <w:t>Radiographics</w:t>
      </w:r>
      <w:r w:rsidRPr="001F45E3">
        <w:rPr>
          <w:rFonts w:ascii="Book Antiqua" w:eastAsia="宋体" w:hAnsi="Book Antiqua" w:cs="宋体"/>
          <w:szCs w:val="24"/>
        </w:rPr>
        <w:t> ; </w:t>
      </w:r>
      <w:r w:rsidRPr="001F45E3">
        <w:rPr>
          <w:rFonts w:ascii="Book Antiqua" w:eastAsia="宋体" w:hAnsi="Book Antiqua" w:cs="宋体"/>
          <w:b/>
          <w:bCs/>
          <w:szCs w:val="24"/>
        </w:rPr>
        <w:t>26</w:t>
      </w:r>
      <w:r w:rsidRPr="001F45E3">
        <w:rPr>
          <w:rFonts w:ascii="Book Antiqua" w:eastAsia="宋体" w:hAnsi="Book Antiqua" w:cs="宋体"/>
          <w:szCs w:val="24"/>
        </w:rPr>
        <w:t>: 621-632 [PMID: 16549620 DOI: 10.1148/rg.262045187]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26 </w:t>
      </w:r>
      <w:r w:rsidRPr="001F45E3">
        <w:rPr>
          <w:rFonts w:ascii="Book Antiqua" w:eastAsia="宋体" w:hAnsi="Book Antiqua" w:cs="宋体"/>
          <w:b/>
          <w:bCs/>
          <w:szCs w:val="24"/>
        </w:rPr>
        <w:t>Tofts PS</w:t>
      </w:r>
      <w:r w:rsidRPr="001F45E3">
        <w:rPr>
          <w:rFonts w:ascii="Book Antiqua" w:eastAsia="宋体" w:hAnsi="Book Antiqua" w:cs="宋体"/>
          <w:szCs w:val="24"/>
        </w:rPr>
        <w:t>, Brix G, Buckley DL, Evelhoch JL, Henderson E, Knopp MV, Larsson HB, Lee TY, Mayr NA, Parker GJ, Port RE, Taylor J, Weisskoff RM. Estimating kinetic parameters from dynamic contrast-enhanced T(1)-weighted MRI of a diffusable tracer: standardized quantities and symbols. </w:t>
      </w:r>
      <w:r w:rsidRPr="001F45E3">
        <w:rPr>
          <w:rFonts w:ascii="Book Antiqua" w:eastAsia="宋体" w:hAnsi="Book Antiqua" w:cs="宋体"/>
          <w:i/>
          <w:iCs/>
          <w:szCs w:val="24"/>
        </w:rPr>
        <w:t>J Magn Reson Imaging</w:t>
      </w:r>
      <w:r w:rsidRPr="001F45E3">
        <w:rPr>
          <w:rFonts w:ascii="Book Antiqua" w:eastAsia="宋体" w:hAnsi="Book Antiqua" w:cs="宋体"/>
          <w:szCs w:val="24"/>
        </w:rPr>
        <w:t> 1999; </w:t>
      </w:r>
      <w:r w:rsidRPr="001F45E3">
        <w:rPr>
          <w:rFonts w:ascii="Book Antiqua" w:eastAsia="宋体" w:hAnsi="Book Antiqua" w:cs="宋体"/>
          <w:b/>
          <w:bCs/>
          <w:szCs w:val="24"/>
        </w:rPr>
        <w:t>10</w:t>
      </w:r>
      <w:r w:rsidRPr="001F45E3">
        <w:rPr>
          <w:rFonts w:ascii="Book Antiqua" w:eastAsia="宋体" w:hAnsi="Book Antiqua" w:cs="宋体"/>
          <w:szCs w:val="24"/>
        </w:rPr>
        <w:t>: 223-232 [PMID: 10508281 DOI: 10.1002/(SICI)1522-2586(199909)10: 3&lt;223: AID-JMRI2&gt;3.0.CO; 2-S]</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27 </w:t>
      </w:r>
      <w:r w:rsidRPr="001F45E3">
        <w:rPr>
          <w:rFonts w:ascii="Book Antiqua" w:eastAsia="宋体" w:hAnsi="Book Antiqua" w:cs="宋体"/>
          <w:b/>
          <w:bCs/>
          <w:szCs w:val="24"/>
        </w:rPr>
        <w:t>Ordidge RJ</w:t>
      </w:r>
      <w:r w:rsidRPr="001F45E3">
        <w:rPr>
          <w:rFonts w:ascii="Book Antiqua" w:eastAsia="宋体" w:hAnsi="Book Antiqua" w:cs="宋体"/>
          <w:szCs w:val="24"/>
        </w:rPr>
        <w:t>, Gibbs P, Chapman B, Stehling MK, Mansfield P. High-speed multislice T1 mapping using inversion-recovery echo-planar imaging. </w:t>
      </w:r>
      <w:r w:rsidRPr="001F45E3">
        <w:rPr>
          <w:rFonts w:ascii="Book Antiqua" w:eastAsia="宋体" w:hAnsi="Book Antiqua" w:cs="宋体"/>
          <w:i/>
          <w:iCs/>
          <w:szCs w:val="24"/>
        </w:rPr>
        <w:t>Magn Reson Med</w:t>
      </w:r>
      <w:r w:rsidRPr="001F45E3">
        <w:rPr>
          <w:rFonts w:ascii="Book Antiqua" w:eastAsia="宋体" w:hAnsi="Book Antiqua" w:cs="宋体"/>
          <w:szCs w:val="24"/>
        </w:rPr>
        <w:t> 1990; </w:t>
      </w:r>
      <w:r w:rsidRPr="001F45E3">
        <w:rPr>
          <w:rFonts w:ascii="Book Antiqua" w:eastAsia="宋体" w:hAnsi="Book Antiqua" w:cs="宋体"/>
          <w:b/>
          <w:bCs/>
          <w:szCs w:val="24"/>
        </w:rPr>
        <w:t>16</w:t>
      </w:r>
      <w:r w:rsidRPr="001F45E3">
        <w:rPr>
          <w:rFonts w:ascii="Book Antiqua" w:eastAsia="宋体" w:hAnsi="Book Antiqua" w:cs="宋体"/>
          <w:szCs w:val="24"/>
        </w:rPr>
        <w:t>: 238-245 [PMID: 2266843 DOI: 10.1002/Mrm.1085]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28 </w:t>
      </w:r>
      <w:r w:rsidRPr="001F45E3">
        <w:rPr>
          <w:rFonts w:ascii="Book Antiqua" w:eastAsia="宋体" w:hAnsi="Book Antiqua" w:cs="宋体"/>
          <w:b/>
          <w:bCs/>
          <w:szCs w:val="24"/>
        </w:rPr>
        <w:t>Fatouros PP</w:t>
      </w:r>
      <w:r w:rsidRPr="001F45E3">
        <w:rPr>
          <w:rFonts w:ascii="Book Antiqua" w:eastAsia="宋体" w:hAnsi="Book Antiqua" w:cs="宋体"/>
          <w:szCs w:val="24"/>
        </w:rPr>
        <w:t>, Marmarou A. Use of magnetic resonance imaging for in vivo measurements of water content in human brain: method and normal values. </w:t>
      </w:r>
      <w:r w:rsidRPr="001F45E3">
        <w:rPr>
          <w:rFonts w:ascii="Book Antiqua" w:eastAsia="宋体" w:hAnsi="Book Antiqua" w:cs="宋体"/>
          <w:i/>
          <w:iCs/>
          <w:szCs w:val="24"/>
        </w:rPr>
        <w:t>J Neurosurg</w:t>
      </w:r>
      <w:r w:rsidRPr="001F45E3">
        <w:rPr>
          <w:rFonts w:ascii="Book Antiqua" w:eastAsia="宋体" w:hAnsi="Book Antiqua" w:cs="宋体"/>
          <w:szCs w:val="24"/>
        </w:rPr>
        <w:t> 1999; </w:t>
      </w:r>
      <w:r w:rsidRPr="001F45E3">
        <w:rPr>
          <w:rFonts w:ascii="Book Antiqua" w:eastAsia="宋体" w:hAnsi="Book Antiqua" w:cs="宋体"/>
          <w:b/>
          <w:bCs/>
          <w:szCs w:val="24"/>
        </w:rPr>
        <w:t>90</w:t>
      </w:r>
      <w:r w:rsidRPr="001F45E3">
        <w:rPr>
          <w:rFonts w:ascii="Book Antiqua" w:eastAsia="宋体" w:hAnsi="Book Antiqua" w:cs="宋体"/>
          <w:szCs w:val="24"/>
        </w:rPr>
        <w:t>: 109-115 [PMID: 10413163 DOI: 10.3171/jns.1999.90.1.0109]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29 </w:t>
      </w:r>
      <w:r w:rsidRPr="001F45E3">
        <w:rPr>
          <w:rFonts w:ascii="Book Antiqua" w:eastAsia="宋体" w:hAnsi="Book Antiqua" w:cs="宋体"/>
          <w:b/>
          <w:bCs/>
          <w:szCs w:val="24"/>
        </w:rPr>
        <w:t>Deichmann R</w:t>
      </w:r>
      <w:r w:rsidRPr="001F45E3">
        <w:rPr>
          <w:rFonts w:ascii="Book Antiqua" w:eastAsia="宋体" w:hAnsi="Book Antiqua" w:cs="宋体"/>
          <w:szCs w:val="24"/>
        </w:rPr>
        <w:t>. Fast high-resolution T1 mapping of the human brain. </w:t>
      </w:r>
      <w:r w:rsidRPr="001F45E3">
        <w:rPr>
          <w:rFonts w:ascii="Book Antiqua" w:eastAsia="宋体" w:hAnsi="Book Antiqua" w:cs="宋体"/>
          <w:i/>
          <w:iCs/>
          <w:szCs w:val="24"/>
        </w:rPr>
        <w:t>Magn Reson Med</w:t>
      </w:r>
      <w:r w:rsidRPr="001F45E3">
        <w:rPr>
          <w:rFonts w:ascii="Book Antiqua" w:eastAsia="宋体" w:hAnsi="Book Antiqua" w:cs="宋体"/>
          <w:szCs w:val="24"/>
        </w:rPr>
        <w:t> 2005; </w:t>
      </w:r>
      <w:r w:rsidRPr="001F45E3">
        <w:rPr>
          <w:rFonts w:ascii="Book Antiqua" w:eastAsia="宋体" w:hAnsi="Book Antiqua" w:cs="宋体"/>
          <w:b/>
          <w:bCs/>
          <w:szCs w:val="24"/>
        </w:rPr>
        <w:t>54</w:t>
      </w:r>
      <w:r w:rsidRPr="001F45E3">
        <w:rPr>
          <w:rFonts w:ascii="Book Antiqua" w:eastAsia="宋体" w:hAnsi="Book Antiqua" w:cs="宋体"/>
          <w:szCs w:val="24"/>
        </w:rPr>
        <w:t>: 20-27 [PMID: 15968665 DOI: 10.1002/mrm.20552]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30 </w:t>
      </w:r>
      <w:r w:rsidRPr="001F45E3">
        <w:rPr>
          <w:rFonts w:ascii="Book Antiqua" w:eastAsia="宋体" w:hAnsi="Book Antiqua" w:cs="宋体"/>
          <w:b/>
          <w:bCs/>
          <w:szCs w:val="24"/>
        </w:rPr>
        <w:t>Deoni SC</w:t>
      </w:r>
      <w:r w:rsidRPr="001F45E3">
        <w:rPr>
          <w:rFonts w:ascii="Book Antiqua" w:eastAsia="宋体" w:hAnsi="Book Antiqua" w:cs="宋体"/>
          <w:szCs w:val="24"/>
        </w:rPr>
        <w:t>, Rutt BK, Peters TM. Rapid combined T1 and T2 mapping using gradient recalled acquisition in the steady state. </w:t>
      </w:r>
      <w:r w:rsidRPr="001F45E3">
        <w:rPr>
          <w:rFonts w:ascii="Book Antiqua" w:eastAsia="宋体" w:hAnsi="Book Antiqua" w:cs="宋体"/>
          <w:i/>
          <w:iCs/>
          <w:szCs w:val="24"/>
        </w:rPr>
        <w:t>Magn Reson Med</w:t>
      </w:r>
      <w:r w:rsidRPr="001F45E3">
        <w:rPr>
          <w:rFonts w:ascii="Book Antiqua" w:eastAsia="宋体" w:hAnsi="Book Antiqua" w:cs="宋体"/>
          <w:szCs w:val="24"/>
        </w:rPr>
        <w:t> 2003; </w:t>
      </w:r>
      <w:r w:rsidRPr="001F45E3">
        <w:rPr>
          <w:rFonts w:ascii="Book Antiqua" w:eastAsia="宋体" w:hAnsi="Book Antiqua" w:cs="宋体"/>
          <w:b/>
          <w:bCs/>
          <w:szCs w:val="24"/>
        </w:rPr>
        <w:t>49</w:t>
      </w:r>
      <w:r w:rsidRPr="001F45E3">
        <w:rPr>
          <w:rFonts w:ascii="Book Antiqua" w:eastAsia="宋体" w:hAnsi="Book Antiqua" w:cs="宋体"/>
          <w:szCs w:val="24"/>
        </w:rPr>
        <w:t>: 515-526 [PMID: 12594755 DOI: 10.1002/mrm.10407]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31 </w:t>
      </w:r>
      <w:r w:rsidRPr="001F45E3">
        <w:rPr>
          <w:rFonts w:ascii="Book Antiqua" w:eastAsia="宋体" w:hAnsi="Book Antiqua" w:cs="宋体"/>
          <w:b/>
          <w:bCs/>
          <w:szCs w:val="24"/>
        </w:rPr>
        <w:t>Steen RG</w:t>
      </w:r>
      <w:r w:rsidRPr="001F45E3">
        <w:rPr>
          <w:rFonts w:ascii="Book Antiqua" w:eastAsia="宋体" w:hAnsi="Book Antiqua" w:cs="宋体"/>
          <w:szCs w:val="24"/>
        </w:rPr>
        <w:t xml:space="preserve">, Gronemeyer SA, Kingsley PB, Reddick WE, Langston JS, Taylor JS. Precise and accurate measurement of proton T1 in human brain in vivo: validation and </w:t>
      </w:r>
      <w:r w:rsidRPr="001F45E3">
        <w:rPr>
          <w:rFonts w:ascii="Book Antiqua" w:eastAsia="宋体" w:hAnsi="Book Antiqua" w:cs="宋体"/>
          <w:szCs w:val="24"/>
        </w:rPr>
        <w:lastRenderedPageBreak/>
        <w:t>preliminary clinical application. </w:t>
      </w:r>
      <w:r w:rsidRPr="001F45E3">
        <w:rPr>
          <w:rFonts w:ascii="Book Antiqua" w:eastAsia="宋体" w:hAnsi="Book Antiqua" w:cs="宋体"/>
          <w:i/>
          <w:iCs/>
          <w:szCs w:val="24"/>
        </w:rPr>
        <w:t>J Magn Reson Imaging</w:t>
      </w:r>
      <w:r w:rsidRPr="001F45E3">
        <w:rPr>
          <w:rFonts w:ascii="Book Antiqua" w:eastAsia="宋体" w:hAnsi="Book Antiqua" w:cs="宋体"/>
          <w:szCs w:val="24"/>
        </w:rPr>
        <w:t> ; </w:t>
      </w:r>
      <w:r w:rsidRPr="001F45E3">
        <w:rPr>
          <w:rFonts w:ascii="Book Antiqua" w:eastAsia="宋体" w:hAnsi="Book Antiqua" w:cs="宋体"/>
          <w:b/>
          <w:bCs/>
          <w:szCs w:val="24"/>
        </w:rPr>
        <w:t>4</w:t>
      </w:r>
      <w:r w:rsidRPr="001F45E3">
        <w:rPr>
          <w:rFonts w:ascii="Book Antiqua" w:eastAsia="宋体" w:hAnsi="Book Antiqua" w:cs="宋体"/>
          <w:szCs w:val="24"/>
        </w:rPr>
        <w:t>: 681-691 [PMID: 7981513 DOI: 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32 </w:t>
      </w:r>
      <w:r w:rsidRPr="001F45E3">
        <w:rPr>
          <w:rFonts w:ascii="Book Antiqua" w:eastAsia="宋体" w:hAnsi="Book Antiqua" w:cs="宋体"/>
          <w:b/>
          <w:bCs/>
          <w:szCs w:val="24"/>
        </w:rPr>
        <w:t>Zhu DC</w:t>
      </w:r>
      <w:r w:rsidRPr="001F45E3">
        <w:rPr>
          <w:rFonts w:ascii="Book Antiqua" w:eastAsia="宋体" w:hAnsi="Book Antiqua" w:cs="宋体"/>
          <w:szCs w:val="24"/>
        </w:rPr>
        <w:t>, Penn RD. Full-brain T1 mapping through inversion recovery fast spin echo imaging with time-efficient slice ordering. </w:t>
      </w:r>
      <w:r w:rsidRPr="001F45E3">
        <w:rPr>
          <w:rFonts w:ascii="Book Antiqua" w:eastAsia="宋体" w:hAnsi="Book Antiqua" w:cs="宋体"/>
          <w:i/>
          <w:iCs/>
          <w:szCs w:val="24"/>
        </w:rPr>
        <w:t>Magn Reson Med</w:t>
      </w:r>
      <w:r w:rsidRPr="001F45E3">
        <w:rPr>
          <w:rFonts w:ascii="Book Antiqua" w:eastAsia="宋体" w:hAnsi="Book Antiqua" w:cs="宋体"/>
          <w:szCs w:val="24"/>
        </w:rPr>
        <w:t> 2005; </w:t>
      </w:r>
      <w:r w:rsidRPr="001F45E3">
        <w:rPr>
          <w:rFonts w:ascii="Book Antiqua" w:eastAsia="宋体" w:hAnsi="Book Antiqua" w:cs="宋体"/>
          <w:b/>
          <w:bCs/>
          <w:szCs w:val="24"/>
        </w:rPr>
        <w:t>54</w:t>
      </w:r>
      <w:r w:rsidRPr="001F45E3">
        <w:rPr>
          <w:rFonts w:ascii="Book Antiqua" w:eastAsia="宋体" w:hAnsi="Book Antiqua" w:cs="宋体"/>
          <w:szCs w:val="24"/>
        </w:rPr>
        <w:t>: 725-731 [PMID: 16086307 DOI: 10.1002/mrm.20602]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33 </w:t>
      </w:r>
      <w:r w:rsidRPr="001F45E3">
        <w:rPr>
          <w:rFonts w:ascii="Book Antiqua" w:eastAsia="宋体" w:hAnsi="Book Antiqua" w:cs="宋体"/>
          <w:b/>
          <w:bCs/>
          <w:szCs w:val="24"/>
        </w:rPr>
        <w:t>Schabel MC</w:t>
      </w:r>
      <w:r w:rsidRPr="001F45E3">
        <w:rPr>
          <w:rFonts w:ascii="Book Antiqua" w:eastAsia="宋体" w:hAnsi="Book Antiqua" w:cs="宋体"/>
          <w:szCs w:val="24"/>
        </w:rPr>
        <w:t>, Morrell GR. Uncertainty in T(1) mapping using the variable flip angle method with two flip angles. </w:t>
      </w:r>
      <w:r w:rsidRPr="001F45E3">
        <w:rPr>
          <w:rFonts w:ascii="Book Antiqua" w:eastAsia="宋体" w:hAnsi="Book Antiqua" w:cs="宋体"/>
          <w:i/>
          <w:iCs/>
          <w:szCs w:val="24"/>
        </w:rPr>
        <w:t>Phys Med Biol</w:t>
      </w:r>
      <w:r w:rsidRPr="001F45E3">
        <w:rPr>
          <w:rFonts w:ascii="Book Antiqua" w:eastAsia="宋体" w:hAnsi="Book Antiqua" w:cs="宋体"/>
          <w:szCs w:val="24"/>
        </w:rPr>
        <w:t> 2009; </w:t>
      </w:r>
      <w:r w:rsidRPr="001F45E3">
        <w:rPr>
          <w:rFonts w:ascii="Book Antiqua" w:eastAsia="宋体" w:hAnsi="Book Antiqua" w:cs="宋体"/>
          <w:b/>
          <w:bCs/>
          <w:szCs w:val="24"/>
        </w:rPr>
        <w:t>54</w:t>
      </w:r>
      <w:r w:rsidRPr="001F45E3">
        <w:rPr>
          <w:rFonts w:ascii="Book Antiqua" w:eastAsia="宋体" w:hAnsi="Book Antiqua" w:cs="宋体"/>
          <w:szCs w:val="24"/>
        </w:rPr>
        <w:t>: N1-N8 [PMID: 19060359 DOI: 10.1088/0031-9155/54/1/N01]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34 </w:t>
      </w:r>
      <w:r w:rsidRPr="001F45E3">
        <w:rPr>
          <w:rFonts w:ascii="Book Antiqua" w:eastAsia="宋体" w:hAnsi="Book Antiqua" w:cs="宋体"/>
          <w:b/>
          <w:bCs/>
          <w:szCs w:val="24"/>
        </w:rPr>
        <w:t>Cheng HL</w:t>
      </w:r>
      <w:r w:rsidRPr="001F45E3">
        <w:rPr>
          <w:rFonts w:ascii="Book Antiqua" w:eastAsia="宋体" w:hAnsi="Book Antiqua" w:cs="宋体"/>
          <w:szCs w:val="24"/>
        </w:rPr>
        <w:t>. T1 measurement of flowing blood and arterial input function determination for quantitative 3D T1-weighted DCE-MRI. </w:t>
      </w:r>
      <w:r w:rsidRPr="001F45E3">
        <w:rPr>
          <w:rFonts w:ascii="Book Antiqua" w:eastAsia="宋体" w:hAnsi="Book Antiqua" w:cs="宋体"/>
          <w:i/>
          <w:iCs/>
          <w:szCs w:val="24"/>
        </w:rPr>
        <w:t>J Magn Reson Imaging</w:t>
      </w:r>
      <w:r w:rsidRPr="001F45E3">
        <w:rPr>
          <w:rFonts w:ascii="Book Antiqua" w:eastAsia="宋体" w:hAnsi="Book Antiqua" w:cs="宋体"/>
          <w:szCs w:val="24"/>
        </w:rPr>
        <w:t> 2007; </w:t>
      </w:r>
      <w:r w:rsidRPr="001F45E3">
        <w:rPr>
          <w:rFonts w:ascii="Book Antiqua" w:eastAsia="宋体" w:hAnsi="Book Antiqua" w:cs="宋体"/>
          <w:b/>
          <w:bCs/>
          <w:szCs w:val="24"/>
        </w:rPr>
        <w:t>25</w:t>
      </w:r>
      <w:r w:rsidRPr="001F45E3">
        <w:rPr>
          <w:rFonts w:ascii="Book Antiqua" w:eastAsia="宋体" w:hAnsi="Book Antiqua" w:cs="宋体"/>
          <w:szCs w:val="24"/>
        </w:rPr>
        <w:t>: 1073-1078 [PMID: 17410576 DOI: 10.1002/jmri.20898]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35 </w:t>
      </w:r>
      <w:r w:rsidRPr="001F45E3">
        <w:rPr>
          <w:rFonts w:ascii="Book Antiqua" w:eastAsia="宋体" w:hAnsi="Book Antiqua" w:cs="宋体"/>
          <w:b/>
          <w:bCs/>
          <w:szCs w:val="24"/>
        </w:rPr>
        <w:t>Turnbull LW</w:t>
      </w:r>
      <w:r w:rsidRPr="001F45E3">
        <w:rPr>
          <w:rFonts w:ascii="Book Antiqua" w:eastAsia="宋体" w:hAnsi="Book Antiqua" w:cs="宋体"/>
          <w:szCs w:val="24"/>
        </w:rPr>
        <w:t>. Dynamic contrast-enhanced MRI in the diagnosis and management of breast cancer. </w:t>
      </w:r>
      <w:r w:rsidRPr="001F45E3">
        <w:rPr>
          <w:rFonts w:ascii="Book Antiqua" w:eastAsia="宋体" w:hAnsi="Book Antiqua" w:cs="宋体"/>
          <w:i/>
          <w:iCs/>
          <w:szCs w:val="24"/>
        </w:rPr>
        <w:t>NMR Biomed</w:t>
      </w:r>
      <w:r w:rsidRPr="001F45E3">
        <w:rPr>
          <w:rFonts w:ascii="Book Antiqua" w:eastAsia="宋体" w:hAnsi="Book Antiqua" w:cs="宋体"/>
          <w:szCs w:val="24"/>
        </w:rPr>
        <w:t> 2009; </w:t>
      </w:r>
      <w:r w:rsidRPr="001F45E3">
        <w:rPr>
          <w:rFonts w:ascii="Book Antiqua" w:eastAsia="宋体" w:hAnsi="Book Antiqua" w:cs="宋体"/>
          <w:b/>
          <w:bCs/>
          <w:szCs w:val="24"/>
        </w:rPr>
        <w:t>22</w:t>
      </w:r>
      <w:r w:rsidRPr="001F45E3">
        <w:rPr>
          <w:rFonts w:ascii="Book Antiqua" w:eastAsia="宋体" w:hAnsi="Book Antiqua" w:cs="宋体"/>
          <w:szCs w:val="24"/>
        </w:rPr>
        <w:t>: 28-39 [PMID: 18654999 DOI: 10.1002/nbm.1273]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36 </w:t>
      </w:r>
      <w:r w:rsidRPr="001F45E3">
        <w:rPr>
          <w:rFonts w:ascii="Book Antiqua" w:eastAsia="宋体" w:hAnsi="Book Antiqua" w:cs="宋体"/>
          <w:b/>
          <w:bCs/>
          <w:szCs w:val="24"/>
        </w:rPr>
        <w:t>Wang H</w:t>
      </w:r>
      <w:r w:rsidRPr="001F45E3">
        <w:rPr>
          <w:rFonts w:ascii="Book Antiqua" w:eastAsia="宋体" w:hAnsi="Book Antiqua" w:cs="宋体"/>
          <w:szCs w:val="24"/>
        </w:rPr>
        <w:t>, Miao Y, Zhou K, Yu Y, Bao S, He Q, Dai Y, Xuan SY, Tarabishy B, Ye Y, Hu J. Feasibility of high temporal resolution breast DCE-MRI using compressed sensing theory. </w:t>
      </w:r>
      <w:r w:rsidRPr="001F45E3">
        <w:rPr>
          <w:rFonts w:ascii="Book Antiqua" w:eastAsia="宋体" w:hAnsi="Book Antiqua" w:cs="宋体"/>
          <w:i/>
          <w:iCs/>
          <w:szCs w:val="24"/>
        </w:rPr>
        <w:t>Med Phys</w:t>
      </w:r>
      <w:r w:rsidRPr="001F45E3">
        <w:rPr>
          <w:rFonts w:ascii="Book Antiqua" w:eastAsia="宋体" w:hAnsi="Book Antiqua" w:cs="宋体"/>
          <w:szCs w:val="24"/>
        </w:rPr>
        <w:t> 2010; </w:t>
      </w:r>
      <w:r w:rsidRPr="001F45E3">
        <w:rPr>
          <w:rFonts w:ascii="Book Antiqua" w:eastAsia="宋体" w:hAnsi="Book Antiqua" w:cs="宋体"/>
          <w:b/>
          <w:bCs/>
          <w:szCs w:val="24"/>
        </w:rPr>
        <w:t>37</w:t>
      </w:r>
      <w:r w:rsidRPr="001F45E3">
        <w:rPr>
          <w:rFonts w:ascii="Book Antiqua" w:eastAsia="宋体" w:hAnsi="Book Antiqua" w:cs="宋体"/>
          <w:szCs w:val="24"/>
        </w:rPr>
        <w:t>: 4971-4981 [PMID: 20964216 DOI: 10.1118/1.3483094]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37 </w:t>
      </w:r>
      <w:r w:rsidRPr="001F45E3">
        <w:rPr>
          <w:rFonts w:ascii="Book Antiqua" w:eastAsia="宋体" w:hAnsi="Book Antiqua" w:cs="宋体"/>
          <w:b/>
          <w:bCs/>
          <w:szCs w:val="24"/>
        </w:rPr>
        <w:t>Daniel BL</w:t>
      </w:r>
      <w:r w:rsidRPr="001F45E3">
        <w:rPr>
          <w:rFonts w:ascii="Book Antiqua" w:eastAsia="宋体" w:hAnsi="Book Antiqua" w:cs="宋体"/>
          <w:szCs w:val="24"/>
        </w:rPr>
        <w:t>, Yen YF, Glover GH, Ikeda DM, Birdwell RL, Sawyer-Glover AM, Black JW, Plevritis SK, Jeffrey SS, Herfkens RJ. Breast disease: dynamic spiral MR imaging. </w:t>
      </w:r>
      <w:r w:rsidRPr="001F45E3">
        <w:rPr>
          <w:rFonts w:ascii="Book Antiqua" w:eastAsia="宋体" w:hAnsi="Book Antiqua" w:cs="宋体"/>
          <w:i/>
          <w:iCs/>
          <w:szCs w:val="24"/>
        </w:rPr>
        <w:t>Radiology</w:t>
      </w:r>
      <w:r w:rsidRPr="001F45E3">
        <w:rPr>
          <w:rFonts w:ascii="Book Antiqua" w:eastAsia="宋体" w:hAnsi="Book Antiqua" w:cs="宋体"/>
          <w:szCs w:val="24"/>
        </w:rPr>
        <w:t> 1998; </w:t>
      </w:r>
      <w:r w:rsidRPr="001F45E3">
        <w:rPr>
          <w:rFonts w:ascii="Book Antiqua" w:eastAsia="宋体" w:hAnsi="Book Antiqua" w:cs="宋体"/>
          <w:b/>
          <w:bCs/>
          <w:szCs w:val="24"/>
        </w:rPr>
        <w:t>209</w:t>
      </w:r>
      <w:r w:rsidRPr="001F45E3">
        <w:rPr>
          <w:rFonts w:ascii="Book Antiqua" w:eastAsia="宋体" w:hAnsi="Book Antiqua" w:cs="宋体"/>
          <w:szCs w:val="24"/>
        </w:rPr>
        <w:t>: 499-509 [PMID: 9807580 DOI: 10.1148/radiology.209.2.9807580]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38 </w:t>
      </w:r>
      <w:r w:rsidRPr="001F45E3">
        <w:rPr>
          <w:rFonts w:ascii="Book Antiqua" w:eastAsia="宋体" w:hAnsi="Book Antiqua" w:cs="宋体"/>
          <w:b/>
          <w:bCs/>
          <w:szCs w:val="24"/>
        </w:rPr>
        <w:t>Martincich L</w:t>
      </w:r>
      <w:r w:rsidRPr="001F45E3">
        <w:rPr>
          <w:rFonts w:ascii="Book Antiqua" w:eastAsia="宋体" w:hAnsi="Book Antiqua" w:cs="宋体"/>
          <w:szCs w:val="24"/>
        </w:rPr>
        <w:t>, Montemurro F, De Rosa G, Marra V, Ponzone R, Cirillo S, Gatti M, Biglia N, Sarotto I, Sismondi P, Regge D, Aglietta M. Monitoring response to primary chemotherapy in breast cancer using dynamic contrast-enhanced magnetic resonance imaging. </w:t>
      </w:r>
      <w:r w:rsidRPr="001F45E3">
        <w:rPr>
          <w:rFonts w:ascii="Book Antiqua" w:eastAsia="宋体" w:hAnsi="Book Antiqua" w:cs="宋体"/>
          <w:i/>
          <w:iCs/>
          <w:szCs w:val="24"/>
        </w:rPr>
        <w:t>Breast Cancer Res Treat</w:t>
      </w:r>
      <w:r w:rsidRPr="001F45E3">
        <w:rPr>
          <w:rFonts w:ascii="Book Antiqua" w:eastAsia="宋体" w:hAnsi="Book Antiqua" w:cs="宋体"/>
          <w:szCs w:val="24"/>
        </w:rPr>
        <w:t> 2004; </w:t>
      </w:r>
      <w:r w:rsidRPr="001F45E3">
        <w:rPr>
          <w:rFonts w:ascii="Book Antiqua" w:eastAsia="宋体" w:hAnsi="Book Antiqua" w:cs="宋体"/>
          <w:b/>
          <w:bCs/>
          <w:szCs w:val="24"/>
        </w:rPr>
        <w:t>83</w:t>
      </w:r>
      <w:r w:rsidRPr="001F45E3">
        <w:rPr>
          <w:rFonts w:ascii="Book Antiqua" w:eastAsia="宋体" w:hAnsi="Book Antiqua" w:cs="宋体"/>
          <w:szCs w:val="24"/>
        </w:rPr>
        <w:t>: 67-76 [PMID: 14997056 DOI: 10.1023/B: Brea.0000010700.11092.F4]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39 </w:t>
      </w:r>
      <w:r w:rsidRPr="001F45E3">
        <w:rPr>
          <w:rFonts w:ascii="Book Antiqua" w:eastAsia="宋体" w:hAnsi="Book Antiqua" w:cs="宋体"/>
          <w:b/>
          <w:bCs/>
          <w:szCs w:val="24"/>
        </w:rPr>
        <w:t>O'Flynn EA</w:t>
      </w:r>
      <w:r w:rsidRPr="001F45E3">
        <w:rPr>
          <w:rFonts w:ascii="Book Antiqua" w:eastAsia="宋体" w:hAnsi="Book Antiqua" w:cs="宋体"/>
          <w:szCs w:val="24"/>
        </w:rPr>
        <w:t>, DeSouza NM. Functional magnetic resonance: biomarkers of response in breast cancer. </w:t>
      </w:r>
      <w:r w:rsidRPr="001F45E3">
        <w:rPr>
          <w:rFonts w:ascii="Book Antiqua" w:eastAsia="宋体" w:hAnsi="Book Antiqua" w:cs="宋体"/>
          <w:i/>
          <w:iCs/>
          <w:szCs w:val="24"/>
        </w:rPr>
        <w:t>Breast Cancer Res</w:t>
      </w:r>
      <w:r w:rsidRPr="001F45E3">
        <w:rPr>
          <w:rFonts w:ascii="Book Antiqua" w:eastAsia="宋体" w:hAnsi="Book Antiqua" w:cs="宋体"/>
          <w:szCs w:val="24"/>
        </w:rPr>
        <w:t> 2011; </w:t>
      </w:r>
      <w:r w:rsidRPr="001F45E3">
        <w:rPr>
          <w:rFonts w:ascii="Book Antiqua" w:eastAsia="宋体" w:hAnsi="Book Antiqua" w:cs="宋体"/>
          <w:b/>
          <w:bCs/>
          <w:szCs w:val="24"/>
        </w:rPr>
        <w:t>13</w:t>
      </w:r>
      <w:r w:rsidRPr="001F45E3">
        <w:rPr>
          <w:rFonts w:ascii="Book Antiqua" w:eastAsia="宋体" w:hAnsi="Book Antiqua" w:cs="宋体"/>
          <w:szCs w:val="24"/>
        </w:rPr>
        <w:t>: 204 [PMID: 21392409 DOI: 10.1186/bcr2815]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40 </w:t>
      </w:r>
      <w:r w:rsidRPr="001F45E3">
        <w:rPr>
          <w:rFonts w:ascii="Book Antiqua" w:eastAsia="宋体" w:hAnsi="Book Antiqua" w:cs="宋体"/>
          <w:b/>
          <w:bCs/>
          <w:szCs w:val="24"/>
        </w:rPr>
        <w:t>Jansen SA</w:t>
      </w:r>
      <w:r w:rsidRPr="001F45E3">
        <w:rPr>
          <w:rFonts w:ascii="Book Antiqua" w:eastAsia="宋体" w:hAnsi="Book Antiqua" w:cs="宋体"/>
          <w:szCs w:val="24"/>
        </w:rPr>
        <w:t xml:space="preserve">, Fan X, Medved M, Abe H, Shimauchi A, Yang C, Zamora M, Foxley S, Olopade OI, Karczmar GS, Newstead GM. Characterizing early contrast uptake of </w:t>
      </w:r>
      <w:r w:rsidRPr="001F45E3">
        <w:rPr>
          <w:rFonts w:ascii="Book Antiqua" w:eastAsia="宋体" w:hAnsi="Book Antiqua" w:cs="宋体"/>
          <w:szCs w:val="24"/>
        </w:rPr>
        <w:lastRenderedPageBreak/>
        <w:t>ductal carcinoma in situ with high temporal resolution dynamic contrast-enhanced MRI of the breast: a pilot study. </w:t>
      </w:r>
      <w:r w:rsidRPr="001F45E3">
        <w:rPr>
          <w:rFonts w:ascii="Book Antiqua" w:eastAsia="宋体" w:hAnsi="Book Antiqua" w:cs="宋体"/>
          <w:i/>
          <w:iCs/>
          <w:szCs w:val="24"/>
        </w:rPr>
        <w:t>Phys Med Biol</w:t>
      </w:r>
      <w:r w:rsidRPr="001F45E3">
        <w:rPr>
          <w:rFonts w:ascii="Book Antiqua" w:eastAsia="宋体" w:hAnsi="Book Antiqua" w:cs="宋体"/>
          <w:szCs w:val="24"/>
        </w:rPr>
        <w:t> 2010; </w:t>
      </w:r>
      <w:r w:rsidRPr="001F45E3">
        <w:rPr>
          <w:rFonts w:ascii="Book Antiqua" w:eastAsia="宋体" w:hAnsi="Book Antiqua" w:cs="宋体"/>
          <w:b/>
          <w:bCs/>
          <w:szCs w:val="24"/>
        </w:rPr>
        <w:t>55</w:t>
      </w:r>
      <w:r w:rsidRPr="001F45E3">
        <w:rPr>
          <w:rFonts w:ascii="Book Antiqua" w:eastAsia="宋体" w:hAnsi="Book Antiqua" w:cs="宋体"/>
          <w:szCs w:val="24"/>
        </w:rPr>
        <w:t>: N473-N485 [PMID: 20858914 DOI: 10.1088/0031-9155/55/19/N02]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41 </w:t>
      </w:r>
      <w:r w:rsidRPr="001F45E3">
        <w:rPr>
          <w:rFonts w:ascii="Book Antiqua" w:eastAsia="宋体" w:hAnsi="Book Antiqua" w:cs="宋体"/>
          <w:b/>
          <w:bCs/>
          <w:szCs w:val="24"/>
        </w:rPr>
        <w:t>Fan X</w:t>
      </w:r>
      <w:r w:rsidRPr="001F45E3">
        <w:rPr>
          <w:rFonts w:ascii="Book Antiqua" w:eastAsia="宋体" w:hAnsi="Book Antiqua" w:cs="宋体"/>
          <w:szCs w:val="24"/>
        </w:rPr>
        <w:t>, Medved M, River JN, Zamora M, Corot C, Robert P, Bourrinet P, Lipton M, Culp RM, Karczmar GS. New model for analysis of dynamic contrast-enhanced MRI data distinguishes metastatic from nonmetastatic transplanted rodent prostate tumors. </w:t>
      </w:r>
      <w:r w:rsidRPr="001F45E3">
        <w:rPr>
          <w:rFonts w:ascii="Book Antiqua" w:eastAsia="宋体" w:hAnsi="Book Antiqua" w:cs="宋体"/>
          <w:i/>
          <w:iCs/>
          <w:szCs w:val="24"/>
        </w:rPr>
        <w:t>Magn Reson Med</w:t>
      </w:r>
      <w:r w:rsidRPr="001F45E3">
        <w:rPr>
          <w:rFonts w:ascii="Book Antiqua" w:eastAsia="宋体" w:hAnsi="Book Antiqua" w:cs="宋体"/>
          <w:szCs w:val="24"/>
        </w:rPr>
        <w:t> 2004; </w:t>
      </w:r>
      <w:r w:rsidRPr="001F45E3">
        <w:rPr>
          <w:rFonts w:ascii="Book Antiqua" w:eastAsia="宋体" w:hAnsi="Book Antiqua" w:cs="宋体"/>
          <w:b/>
          <w:bCs/>
          <w:szCs w:val="24"/>
        </w:rPr>
        <w:t>51</w:t>
      </w:r>
      <w:r w:rsidRPr="001F45E3">
        <w:rPr>
          <w:rFonts w:ascii="Book Antiqua" w:eastAsia="宋体" w:hAnsi="Book Antiqua" w:cs="宋体"/>
          <w:szCs w:val="24"/>
        </w:rPr>
        <w:t>: 487-494 [PMID: 15004789 DOI: 10.1002/Mrm.10737]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42 </w:t>
      </w:r>
      <w:r w:rsidRPr="001F45E3">
        <w:rPr>
          <w:rFonts w:ascii="Book Antiqua" w:eastAsia="宋体" w:hAnsi="Book Antiqua" w:cs="宋体"/>
          <w:b/>
          <w:bCs/>
          <w:szCs w:val="24"/>
        </w:rPr>
        <w:t>Fan X</w:t>
      </w:r>
      <w:r w:rsidRPr="001F45E3">
        <w:rPr>
          <w:rFonts w:ascii="Book Antiqua" w:eastAsia="宋体" w:hAnsi="Book Antiqua" w:cs="宋体"/>
          <w:szCs w:val="24"/>
        </w:rPr>
        <w:t>, Medved M, Karczmar GS, Yang C, Foxley S, Arkani S, Recant W, Zamora MA, Abe H, Newstead GM. Diagnosis of suspicious breast lesions using an empirical mathematical model for dynamic contrast-enhanced MRI. </w:t>
      </w:r>
      <w:r w:rsidRPr="001F45E3">
        <w:rPr>
          <w:rFonts w:ascii="Book Antiqua" w:eastAsia="宋体" w:hAnsi="Book Antiqua" w:cs="宋体"/>
          <w:i/>
          <w:iCs/>
          <w:szCs w:val="24"/>
        </w:rPr>
        <w:t>Magn Reson Imaging</w:t>
      </w:r>
      <w:r w:rsidRPr="001F45E3">
        <w:rPr>
          <w:rFonts w:ascii="Book Antiqua" w:eastAsia="宋体" w:hAnsi="Book Antiqua" w:cs="宋体"/>
          <w:szCs w:val="24"/>
        </w:rPr>
        <w:t> 2007; </w:t>
      </w:r>
      <w:r w:rsidRPr="001F45E3">
        <w:rPr>
          <w:rFonts w:ascii="Book Antiqua" w:eastAsia="宋体" w:hAnsi="Book Antiqua" w:cs="宋体"/>
          <w:b/>
          <w:bCs/>
          <w:szCs w:val="24"/>
        </w:rPr>
        <w:t>25</w:t>
      </w:r>
      <w:r w:rsidRPr="001F45E3">
        <w:rPr>
          <w:rFonts w:ascii="Book Antiqua" w:eastAsia="宋体" w:hAnsi="Book Antiqua" w:cs="宋体"/>
          <w:szCs w:val="24"/>
        </w:rPr>
        <w:t>: 593-603 [PMID: 17540270 DOI: 10.1016/j.mri.2006.10.011]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43 </w:t>
      </w:r>
      <w:r w:rsidRPr="001F45E3">
        <w:rPr>
          <w:rFonts w:ascii="Book Antiqua" w:eastAsia="宋体" w:hAnsi="Book Antiqua" w:cs="宋体"/>
          <w:b/>
          <w:bCs/>
          <w:szCs w:val="24"/>
        </w:rPr>
        <w:t>Tofts PS</w:t>
      </w:r>
      <w:r w:rsidRPr="001F45E3">
        <w:rPr>
          <w:rFonts w:ascii="Book Antiqua" w:eastAsia="宋体" w:hAnsi="Book Antiqua" w:cs="宋体"/>
          <w:szCs w:val="24"/>
        </w:rPr>
        <w:t>, Kermode AG. Measurement of the blood-brain barrier permeability and leakage space using dynamic MR imaging. 1. Fundamental concepts. </w:t>
      </w:r>
      <w:r w:rsidRPr="001F45E3">
        <w:rPr>
          <w:rFonts w:ascii="Book Antiqua" w:eastAsia="宋体" w:hAnsi="Book Antiqua" w:cs="宋体"/>
          <w:i/>
          <w:iCs/>
          <w:szCs w:val="24"/>
        </w:rPr>
        <w:t>Magn Reson Med</w:t>
      </w:r>
      <w:r w:rsidRPr="001F45E3">
        <w:rPr>
          <w:rFonts w:ascii="Book Antiqua" w:eastAsia="宋体" w:hAnsi="Book Antiqua" w:cs="宋体"/>
          <w:szCs w:val="24"/>
        </w:rPr>
        <w:t> 1991; </w:t>
      </w:r>
      <w:r w:rsidRPr="001F45E3">
        <w:rPr>
          <w:rFonts w:ascii="Book Antiqua" w:eastAsia="宋体" w:hAnsi="Book Antiqua" w:cs="宋体"/>
          <w:b/>
          <w:bCs/>
          <w:szCs w:val="24"/>
        </w:rPr>
        <w:t>17</w:t>
      </w:r>
      <w:r w:rsidRPr="001F45E3">
        <w:rPr>
          <w:rFonts w:ascii="Book Antiqua" w:eastAsia="宋体" w:hAnsi="Book Antiqua" w:cs="宋体"/>
          <w:szCs w:val="24"/>
        </w:rPr>
        <w:t>: 357-367 [PMID: 2062210 DOI: 10.1002/mrm.1910170208]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44 </w:t>
      </w:r>
      <w:r w:rsidRPr="001F45E3">
        <w:rPr>
          <w:rFonts w:ascii="Book Antiqua" w:eastAsia="宋体" w:hAnsi="Book Antiqua" w:cs="宋体"/>
          <w:b/>
          <w:bCs/>
          <w:szCs w:val="24"/>
        </w:rPr>
        <w:t>Tofts PS</w:t>
      </w:r>
      <w:r w:rsidRPr="001F45E3">
        <w:rPr>
          <w:rFonts w:ascii="Book Antiqua" w:eastAsia="宋体" w:hAnsi="Book Antiqua" w:cs="宋体"/>
          <w:szCs w:val="24"/>
        </w:rPr>
        <w:t>. Modeling tracer kinetics in dynamic Gd-DTPA MR imaging. </w:t>
      </w:r>
      <w:r w:rsidRPr="001F45E3">
        <w:rPr>
          <w:rFonts w:ascii="Book Antiqua" w:eastAsia="宋体" w:hAnsi="Book Antiqua" w:cs="宋体"/>
          <w:i/>
          <w:iCs/>
          <w:szCs w:val="24"/>
        </w:rPr>
        <w:t>J Magn Reson Imaging</w:t>
      </w:r>
      <w:r w:rsidRPr="001F45E3">
        <w:rPr>
          <w:rFonts w:ascii="Book Antiqua" w:eastAsia="宋体" w:hAnsi="Book Antiqua" w:cs="宋体"/>
          <w:szCs w:val="24"/>
        </w:rPr>
        <w:t> 1997; </w:t>
      </w:r>
      <w:r w:rsidRPr="001F45E3">
        <w:rPr>
          <w:rFonts w:ascii="Book Antiqua" w:eastAsia="宋体" w:hAnsi="Book Antiqua" w:cs="宋体"/>
          <w:b/>
          <w:bCs/>
          <w:szCs w:val="24"/>
        </w:rPr>
        <w:t>7</w:t>
      </w:r>
      <w:r w:rsidRPr="001F45E3">
        <w:rPr>
          <w:rFonts w:ascii="Book Antiqua" w:eastAsia="宋体" w:hAnsi="Book Antiqua" w:cs="宋体"/>
          <w:szCs w:val="24"/>
        </w:rPr>
        <w:t>: 91-101 [PMID: 9039598 DOI: 10.1002/jmri.1880070113]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45 </w:t>
      </w:r>
      <w:r w:rsidRPr="001F45E3">
        <w:rPr>
          <w:rFonts w:ascii="Book Antiqua" w:eastAsia="宋体" w:hAnsi="Book Antiqua" w:cs="宋体"/>
          <w:b/>
          <w:szCs w:val="24"/>
        </w:rPr>
        <w:t>Kety S</w:t>
      </w:r>
      <w:r w:rsidRPr="001F45E3">
        <w:rPr>
          <w:rFonts w:ascii="Book Antiqua" w:eastAsia="宋体" w:hAnsi="Book Antiqua" w:cs="宋体"/>
          <w:szCs w:val="24"/>
        </w:rPr>
        <w:t xml:space="preserve">. Blood–tissue exchange methods. Theory of blood-tissue exchange and its application to measurement of blood flow. </w:t>
      </w:r>
      <w:r w:rsidRPr="001F45E3">
        <w:rPr>
          <w:rFonts w:ascii="Book Antiqua" w:eastAsia="宋体" w:hAnsi="Book Antiqua" w:cs="宋体"/>
          <w:i/>
          <w:szCs w:val="24"/>
        </w:rPr>
        <w:t>Methods in medical research</w:t>
      </w:r>
      <w:r w:rsidRPr="001F45E3">
        <w:rPr>
          <w:rFonts w:ascii="Book Antiqua" w:eastAsia="宋体" w:hAnsi="Book Antiqua" w:cs="宋体"/>
          <w:szCs w:val="24"/>
        </w:rPr>
        <w:t xml:space="preserve"> 1960; </w:t>
      </w:r>
      <w:r w:rsidRPr="001F45E3">
        <w:rPr>
          <w:rFonts w:ascii="Book Antiqua" w:eastAsia="宋体" w:hAnsi="Book Antiqua" w:cs="宋体"/>
          <w:b/>
          <w:szCs w:val="24"/>
        </w:rPr>
        <w:t>8</w:t>
      </w:r>
      <w:r w:rsidRPr="001F45E3">
        <w:rPr>
          <w:rFonts w:ascii="Book Antiqua" w:eastAsia="宋体" w:hAnsi="Book Antiqua" w:cs="宋体"/>
          <w:szCs w:val="24"/>
        </w:rPr>
        <w:t>: 223-227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46 </w:t>
      </w:r>
      <w:r w:rsidRPr="001F45E3">
        <w:rPr>
          <w:rFonts w:ascii="Book Antiqua" w:eastAsia="宋体" w:hAnsi="Book Antiqua" w:cs="宋体"/>
          <w:b/>
          <w:bCs/>
          <w:szCs w:val="24"/>
        </w:rPr>
        <w:t>Fritz-Hansen T</w:t>
      </w:r>
      <w:r w:rsidRPr="001F45E3">
        <w:rPr>
          <w:rFonts w:ascii="Book Antiqua" w:eastAsia="宋体" w:hAnsi="Book Antiqua" w:cs="宋体"/>
          <w:szCs w:val="24"/>
        </w:rPr>
        <w:t>, Rostrup E, Søndergaard L, Ring PB, Amtorp O, Larsson HB. Capillary transfer constant of Gd-DTPA in the myocardium at rest and during vasodilation assessed by MRI. </w:t>
      </w:r>
      <w:r w:rsidRPr="001F45E3">
        <w:rPr>
          <w:rFonts w:ascii="Book Antiqua" w:eastAsia="宋体" w:hAnsi="Book Antiqua" w:cs="宋体"/>
          <w:i/>
          <w:iCs/>
          <w:szCs w:val="24"/>
        </w:rPr>
        <w:t>Magn Reson Med</w:t>
      </w:r>
      <w:r w:rsidRPr="001F45E3">
        <w:rPr>
          <w:rFonts w:ascii="Book Antiqua" w:eastAsia="宋体" w:hAnsi="Book Antiqua" w:cs="宋体"/>
          <w:szCs w:val="24"/>
        </w:rPr>
        <w:t> 1998; </w:t>
      </w:r>
      <w:r w:rsidRPr="001F45E3">
        <w:rPr>
          <w:rFonts w:ascii="Book Antiqua" w:eastAsia="宋体" w:hAnsi="Book Antiqua" w:cs="宋体"/>
          <w:b/>
          <w:bCs/>
          <w:szCs w:val="24"/>
        </w:rPr>
        <w:t>40</w:t>
      </w:r>
      <w:r w:rsidRPr="001F45E3">
        <w:rPr>
          <w:rFonts w:ascii="Book Antiqua" w:eastAsia="宋体" w:hAnsi="Book Antiqua" w:cs="宋体"/>
          <w:szCs w:val="24"/>
        </w:rPr>
        <w:t>: 922-929 [PMID: 9840838 DOI: 10.1002/mrm.1910400619]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47 </w:t>
      </w:r>
      <w:r w:rsidRPr="001F45E3">
        <w:rPr>
          <w:rFonts w:ascii="Book Antiqua" w:eastAsia="宋体" w:hAnsi="Book Antiqua" w:cs="宋体"/>
          <w:b/>
          <w:bCs/>
          <w:szCs w:val="24"/>
        </w:rPr>
        <w:t>Henderson E</w:t>
      </w:r>
      <w:r w:rsidRPr="001F45E3">
        <w:rPr>
          <w:rFonts w:ascii="Book Antiqua" w:eastAsia="宋体" w:hAnsi="Book Antiqua" w:cs="宋体"/>
          <w:szCs w:val="24"/>
        </w:rPr>
        <w:t>, Rutt BK, Lee TY. Temporal sampling requirements for the tracer kinetics modeling of breast disease. </w:t>
      </w:r>
      <w:r w:rsidRPr="001F45E3">
        <w:rPr>
          <w:rFonts w:ascii="Book Antiqua" w:eastAsia="宋体" w:hAnsi="Book Antiqua" w:cs="宋体"/>
          <w:i/>
          <w:iCs/>
          <w:szCs w:val="24"/>
        </w:rPr>
        <w:t>Magn Reson Imaging</w:t>
      </w:r>
      <w:r w:rsidRPr="001F45E3">
        <w:rPr>
          <w:rFonts w:ascii="Book Antiqua" w:eastAsia="宋体" w:hAnsi="Book Antiqua" w:cs="宋体"/>
          <w:szCs w:val="24"/>
        </w:rPr>
        <w:t> 1998; </w:t>
      </w:r>
      <w:r w:rsidRPr="001F45E3">
        <w:rPr>
          <w:rFonts w:ascii="Book Antiqua" w:eastAsia="宋体" w:hAnsi="Book Antiqua" w:cs="宋体"/>
          <w:b/>
          <w:bCs/>
          <w:szCs w:val="24"/>
        </w:rPr>
        <w:t>16</w:t>
      </w:r>
      <w:r w:rsidRPr="001F45E3">
        <w:rPr>
          <w:rFonts w:ascii="Book Antiqua" w:eastAsia="宋体" w:hAnsi="Book Antiqua" w:cs="宋体"/>
          <w:szCs w:val="24"/>
        </w:rPr>
        <w:t>: 1057-1073 [PMID: 9839990 DOI: 10.1016/S0730-725X(98)00130-1]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48 </w:t>
      </w:r>
      <w:r w:rsidRPr="001F45E3">
        <w:rPr>
          <w:rFonts w:ascii="Book Antiqua" w:eastAsia="宋体" w:hAnsi="Book Antiqua" w:cs="宋体"/>
          <w:b/>
          <w:bCs/>
          <w:szCs w:val="24"/>
        </w:rPr>
        <w:t>Roberts C</w:t>
      </w:r>
      <w:r w:rsidRPr="001F45E3">
        <w:rPr>
          <w:rFonts w:ascii="Book Antiqua" w:eastAsia="宋体" w:hAnsi="Book Antiqua" w:cs="宋体"/>
          <w:szCs w:val="24"/>
        </w:rPr>
        <w:t>, Issa B, Stone A, Jackson A, Waterton JC, Parker GJ. Comparative study into the robustness of compartmental modeling and model-free analysis in DCE-MRI studies. </w:t>
      </w:r>
      <w:r w:rsidRPr="001F45E3">
        <w:rPr>
          <w:rFonts w:ascii="Book Antiqua" w:eastAsia="宋体" w:hAnsi="Book Antiqua" w:cs="宋体"/>
          <w:i/>
          <w:iCs/>
          <w:szCs w:val="24"/>
        </w:rPr>
        <w:t>J Magn Reson Imaging</w:t>
      </w:r>
      <w:r w:rsidRPr="001F45E3">
        <w:rPr>
          <w:rFonts w:ascii="Book Antiqua" w:eastAsia="宋体" w:hAnsi="Book Antiqua" w:cs="宋体"/>
          <w:szCs w:val="24"/>
        </w:rPr>
        <w:t> 2006; </w:t>
      </w:r>
      <w:r w:rsidRPr="001F45E3">
        <w:rPr>
          <w:rFonts w:ascii="Book Antiqua" w:eastAsia="宋体" w:hAnsi="Book Antiqua" w:cs="宋体"/>
          <w:b/>
          <w:bCs/>
          <w:szCs w:val="24"/>
        </w:rPr>
        <w:t>23</w:t>
      </w:r>
      <w:r w:rsidRPr="001F45E3">
        <w:rPr>
          <w:rFonts w:ascii="Book Antiqua" w:eastAsia="宋体" w:hAnsi="Book Antiqua" w:cs="宋体"/>
          <w:szCs w:val="24"/>
        </w:rPr>
        <w:t>: 554-563 [PMID: 16506143 DOI: 10.1002/jmri.20529]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49 </w:t>
      </w:r>
      <w:r w:rsidRPr="001F45E3">
        <w:rPr>
          <w:rFonts w:ascii="Book Antiqua" w:eastAsia="宋体" w:hAnsi="Book Antiqua" w:cs="宋体"/>
          <w:b/>
          <w:bCs/>
          <w:szCs w:val="24"/>
        </w:rPr>
        <w:t>Landis CS</w:t>
      </w:r>
      <w:r w:rsidRPr="001F45E3">
        <w:rPr>
          <w:rFonts w:ascii="Book Antiqua" w:eastAsia="宋体" w:hAnsi="Book Antiqua" w:cs="宋体"/>
          <w:szCs w:val="24"/>
        </w:rPr>
        <w:t>, Li X, Telang FW, Coderre JA, Micca PL, Rooney WD, Latour LL, Vétek G, Pályka I, Springer CS. Determination of the MRI contrast agent concentration time course in vivo following bolus injection: effect of equilibrium transcytolemmal water exchange. </w:t>
      </w:r>
      <w:r w:rsidRPr="001F45E3">
        <w:rPr>
          <w:rFonts w:ascii="Book Antiqua" w:eastAsia="宋体" w:hAnsi="Book Antiqua" w:cs="宋体"/>
          <w:i/>
          <w:iCs/>
          <w:szCs w:val="24"/>
        </w:rPr>
        <w:t>Magn Reson Med</w:t>
      </w:r>
      <w:r w:rsidRPr="001F45E3">
        <w:rPr>
          <w:rFonts w:ascii="Book Antiqua" w:eastAsia="宋体" w:hAnsi="Book Antiqua" w:cs="宋体"/>
          <w:szCs w:val="24"/>
        </w:rPr>
        <w:t> 2000; </w:t>
      </w:r>
      <w:r w:rsidRPr="001F45E3">
        <w:rPr>
          <w:rFonts w:ascii="Book Antiqua" w:eastAsia="宋体" w:hAnsi="Book Antiqua" w:cs="宋体"/>
          <w:b/>
          <w:bCs/>
          <w:szCs w:val="24"/>
        </w:rPr>
        <w:t>44</w:t>
      </w:r>
      <w:r w:rsidRPr="001F45E3">
        <w:rPr>
          <w:rFonts w:ascii="Book Antiqua" w:eastAsia="宋体" w:hAnsi="Book Antiqua" w:cs="宋体"/>
          <w:szCs w:val="24"/>
        </w:rPr>
        <w:t>: 563-574 [PMID: 11025512 DOI: 10.1002/1522-2594(200010)44: 4&lt;563: AID-MRM10&gt;3.0.CO; 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50 </w:t>
      </w:r>
      <w:r w:rsidRPr="001F45E3">
        <w:rPr>
          <w:rFonts w:ascii="Book Antiqua" w:eastAsia="宋体" w:hAnsi="Book Antiqua" w:cs="宋体"/>
          <w:b/>
          <w:bCs/>
          <w:szCs w:val="24"/>
        </w:rPr>
        <w:t>Yankeelov TE</w:t>
      </w:r>
      <w:r w:rsidRPr="001F45E3">
        <w:rPr>
          <w:rFonts w:ascii="Book Antiqua" w:eastAsia="宋体" w:hAnsi="Book Antiqua" w:cs="宋体"/>
          <w:szCs w:val="24"/>
        </w:rPr>
        <w:t>, Rooney WD, Huang W, Dyke JP, Li X, Tudorica A, Lee JH, Koutcher JA, Springer CS. Evidence for shutter-speed variation in CR bolus-tracking studies of human pathology. </w:t>
      </w:r>
      <w:r w:rsidRPr="001F45E3">
        <w:rPr>
          <w:rFonts w:ascii="Book Antiqua" w:eastAsia="宋体" w:hAnsi="Book Antiqua" w:cs="宋体"/>
          <w:i/>
          <w:iCs/>
          <w:szCs w:val="24"/>
        </w:rPr>
        <w:t>NMR Biomed</w:t>
      </w:r>
      <w:r w:rsidRPr="001F45E3">
        <w:rPr>
          <w:rFonts w:ascii="Book Antiqua" w:eastAsia="宋体" w:hAnsi="Book Antiqua" w:cs="宋体"/>
          <w:szCs w:val="24"/>
        </w:rPr>
        <w:t> 2005; </w:t>
      </w:r>
      <w:r w:rsidRPr="001F45E3">
        <w:rPr>
          <w:rFonts w:ascii="Book Antiqua" w:eastAsia="宋体" w:hAnsi="Book Antiqua" w:cs="宋体"/>
          <w:b/>
          <w:bCs/>
          <w:szCs w:val="24"/>
        </w:rPr>
        <w:t>18</w:t>
      </w:r>
      <w:r w:rsidRPr="001F45E3">
        <w:rPr>
          <w:rFonts w:ascii="Book Antiqua" w:eastAsia="宋体" w:hAnsi="Book Antiqua" w:cs="宋体"/>
          <w:szCs w:val="24"/>
        </w:rPr>
        <w:t>: 173-185 [PMID: 15578708 DOI: 10.1002/nbm.938]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51 </w:t>
      </w:r>
      <w:r w:rsidRPr="001F45E3">
        <w:rPr>
          <w:rFonts w:ascii="Book Antiqua" w:eastAsia="宋体" w:hAnsi="Book Antiqua" w:cs="宋体"/>
          <w:b/>
          <w:bCs/>
          <w:szCs w:val="24"/>
        </w:rPr>
        <w:t>Lee J</w:t>
      </w:r>
      <w:r w:rsidRPr="001F45E3">
        <w:rPr>
          <w:rFonts w:ascii="Book Antiqua" w:eastAsia="宋体" w:hAnsi="Book Antiqua" w:cs="宋体"/>
          <w:szCs w:val="24"/>
        </w:rPr>
        <w:t>, Shin JS, Park JY, Kwon D, Choi SJ, Kim SJ, Choi IH. p38 mitogen-activated protein kinase modulates expression of tumor necrosis factor-related apoptosis-inducing ligand induced by interferon-gamma in fetal brain astrocytes. </w:t>
      </w:r>
      <w:r w:rsidRPr="001F45E3">
        <w:rPr>
          <w:rFonts w:ascii="Book Antiqua" w:eastAsia="宋体" w:hAnsi="Book Antiqua" w:cs="宋体"/>
          <w:i/>
          <w:iCs/>
          <w:szCs w:val="24"/>
        </w:rPr>
        <w:t>J Neurosci Res</w:t>
      </w:r>
      <w:r w:rsidRPr="001F45E3">
        <w:rPr>
          <w:rFonts w:ascii="Book Antiqua" w:eastAsia="宋体" w:hAnsi="Book Antiqua" w:cs="宋体"/>
          <w:szCs w:val="24"/>
        </w:rPr>
        <w:t> 2003; </w:t>
      </w:r>
      <w:r w:rsidRPr="001F45E3">
        <w:rPr>
          <w:rFonts w:ascii="Book Antiqua" w:eastAsia="宋体" w:hAnsi="Book Antiqua" w:cs="宋体"/>
          <w:b/>
          <w:bCs/>
          <w:szCs w:val="24"/>
        </w:rPr>
        <w:t>74</w:t>
      </w:r>
      <w:r w:rsidRPr="001F45E3">
        <w:rPr>
          <w:rFonts w:ascii="Book Antiqua" w:eastAsia="宋体" w:hAnsi="Book Antiqua" w:cs="宋体"/>
          <w:szCs w:val="24"/>
        </w:rPr>
        <w:t>: 884-890 [PMID: 14648593 DOI: 10.1002/mrm.10624]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52 </w:t>
      </w:r>
      <w:r w:rsidRPr="001F45E3">
        <w:rPr>
          <w:rFonts w:ascii="Book Antiqua" w:eastAsia="宋体" w:hAnsi="Book Antiqua" w:cs="宋体"/>
          <w:b/>
          <w:bCs/>
          <w:szCs w:val="24"/>
        </w:rPr>
        <w:t>Yankeelov TE</w:t>
      </w:r>
      <w:r w:rsidRPr="001F45E3">
        <w:rPr>
          <w:rFonts w:ascii="Book Antiqua" w:eastAsia="宋体" w:hAnsi="Book Antiqua" w:cs="宋体"/>
          <w:szCs w:val="24"/>
        </w:rPr>
        <w:t>, Lepage M, Chakravarthy A, Broome EE, Niermann KJ, Kelley MC, Meszoely I, Mayer IA, Herman CR, McManus K, Price RR, Gore JC. Integration of quantitative DCE-MRI and ADC mapping to monitor treatment response in human breast cancer: initial results. </w:t>
      </w:r>
      <w:r w:rsidRPr="001F45E3">
        <w:rPr>
          <w:rFonts w:ascii="Book Antiqua" w:eastAsia="宋体" w:hAnsi="Book Antiqua" w:cs="宋体"/>
          <w:i/>
          <w:iCs/>
          <w:szCs w:val="24"/>
        </w:rPr>
        <w:t>Magn Reson Imaging</w:t>
      </w:r>
      <w:r w:rsidRPr="001F45E3">
        <w:rPr>
          <w:rFonts w:ascii="Book Antiqua" w:eastAsia="宋体" w:hAnsi="Book Antiqua" w:cs="宋体"/>
          <w:szCs w:val="24"/>
        </w:rPr>
        <w:t> 2007; </w:t>
      </w:r>
      <w:r w:rsidRPr="001F45E3">
        <w:rPr>
          <w:rFonts w:ascii="Book Antiqua" w:eastAsia="宋体" w:hAnsi="Book Antiqua" w:cs="宋体"/>
          <w:b/>
          <w:bCs/>
          <w:szCs w:val="24"/>
        </w:rPr>
        <w:t>25</w:t>
      </w:r>
      <w:r w:rsidRPr="001F45E3">
        <w:rPr>
          <w:rFonts w:ascii="Book Antiqua" w:eastAsia="宋体" w:hAnsi="Book Antiqua" w:cs="宋体"/>
          <w:szCs w:val="24"/>
        </w:rPr>
        <w:t>: 1-13 [PMID: 17222711 DOI: 10.1016/j.mri.2006.09.006]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53 </w:t>
      </w:r>
      <w:r w:rsidRPr="001F45E3">
        <w:rPr>
          <w:rFonts w:ascii="Book Antiqua" w:eastAsia="宋体" w:hAnsi="Book Antiqua" w:cs="宋体"/>
          <w:b/>
          <w:bCs/>
          <w:szCs w:val="24"/>
        </w:rPr>
        <w:t>Port RE</w:t>
      </w:r>
      <w:r w:rsidRPr="001F45E3">
        <w:rPr>
          <w:rFonts w:ascii="Book Antiqua" w:eastAsia="宋体" w:hAnsi="Book Antiqua" w:cs="宋体"/>
          <w:szCs w:val="24"/>
        </w:rPr>
        <w:t>, Knopp MV, Hoffmann U, Milker-Zabel S, Brix G. Multicompartment analysis of gadolinium chelate kinetics: blood-tissue exchange in mammary tumors as monitored by dynamic MR imaging. </w:t>
      </w:r>
      <w:r w:rsidRPr="001F45E3">
        <w:rPr>
          <w:rFonts w:ascii="Book Antiqua" w:eastAsia="宋体" w:hAnsi="Book Antiqua" w:cs="宋体"/>
          <w:i/>
          <w:iCs/>
          <w:szCs w:val="24"/>
        </w:rPr>
        <w:t>J Magn Reson Imaging</w:t>
      </w:r>
      <w:r w:rsidRPr="001F45E3">
        <w:rPr>
          <w:rFonts w:ascii="Book Antiqua" w:eastAsia="宋体" w:hAnsi="Book Antiqua" w:cs="宋体"/>
          <w:szCs w:val="24"/>
        </w:rPr>
        <w:t> 1999; </w:t>
      </w:r>
      <w:r w:rsidRPr="001F45E3">
        <w:rPr>
          <w:rFonts w:ascii="Book Antiqua" w:eastAsia="宋体" w:hAnsi="Book Antiqua" w:cs="宋体"/>
          <w:b/>
          <w:bCs/>
          <w:szCs w:val="24"/>
        </w:rPr>
        <w:t>10</w:t>
      </w:r>
      <w:r w:rsidRPr="001F45E3">
        <w:rPr>
          <w:rFonts w:ascii="Book Antiqua" w:eastAsia="宋体" w:hAnsi="Book Antiqua" w:cs="宋体"/>
          <w:szCs w:val="24"/>
        </w:rPr>
        <w:t>: 233-241 [PMID: 10508282 DOI: 10.1002/(SICI)1522-2586(199909)10: 3&lt;233:: AID-JMRI3&gt;3.0.CO; 2-M]</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54 </w:t>
      </w:r>
      <w:r w:rsidRPr="001F45E3">
        <w:rPr>
          <w:rFonts w:ascii="Book Antiqua" w:eastAsia="宋体" w:hAnsi="Book Antiqua" w:cs="宋体"/>
          <w:b/>
          <w:bCs/>
          <w:szCs w:val="24"/>
        </w:rPr>
        <w:t>Larson KB</w:t>
      </w:r>
      <w:r w:rsidRPr="001F45E3">
        <w:rPr>
          <w:rFonts w:ascii="Book Antiqua" w:eastAsia="宋体" w:hAnsi="Book Antiqua" w:cs="宋体"/>
          <w:szCs w:val="24"/>
        </w:rPr>
        <w:t>, Markham J, Raichle ME. Tracer-kinetic models for measuring cerebral blood flow using externally detected radiotracers. </w:t>
      </w:r>
      <w:r w:rsidRPr="001F45E3">
        <w:rPr>
          <w:rFonts w:ascii="Book Antiqua" w:eastAsia="宋体" w:hAnsi="Book Antiqua" w:cs="宋体"/>
          <w:i/>
          <w:iCs/>
          <w:szCs w:val="24"/>
        </w:rPr>
        <w:t>J Cereb Blood Flow Metab</w:t>
      </w:r>
      <w:r w:rsidRPr="001F45E3">
        <w:rPr>
          <w:rFonts w:ascii="Book Antiqua" w:eastAsia="宋体" w:hAnsi="Book Antiqua" w:cs="宋体"/>
          <w:szCs w:val="24"/>
        </w:rPr>
        <w:t> 1987; </w:t>
      </w:r>
      <w:r w:rsidRPr="001F45E3">
        <w:rPr>
          <w:rFonts w:ascii="Book Antiqua" w:eastAsia="宋体" w:hAnsi="Book Antiqua" w:cs="宋体"/>
          <w:b/>
          <w:bCs/>
          <w:szCs w:val="24"/>
        </w:rPr>
        <w:t>7</w:t>
      </w:r>
      <w:r w:rsidRPr="001F45E3">
        <w:rPr>
          <w:rFonts w:ascii="Book Antiqua" w:eastAsia="宋体" w:hAnsi="Book Antiqua" w:cs="宋体"/>
          <w:szCs w:val="24"/>
        </w:rPr>
        <w:t>: 443-463 [PMID: 3611204 DOI: 10.1038/jcbfm.1987.88]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55 </w:t>
      </w:r>
      <w:r w:rsidRPr="001F45E3">
        <w:rPr>
          <w:rFonts w:ascii="Book Antiqua" w:eastAsia="宋体" w:hAnsi="Book Antiqua" w:cs="宋体"/>
          <w:b/>
          <w:bCs/>
          <w:szCs w:val="24"/>
        </w:rPr>
        <w:t>Hoffmann U</w:t>
      </w:r>
      <w:r w:rsidRPr="001F45E3">
        <w:rPr>
          <w:rFonts w:ascii="Book Antiqua" w:eastAsia="宋体" w:hAnsi="Book Antiqua" w:cs="宋体"/>
          <w:szCs w:val="24"/>
        </w:rPr>
        <w:t>, Brix G, Knopp MV, Hess T, Lorenz WJ. Pharmacokinetic mapping of the breast: a new method for dynamic MR mammography. </w:t>
      </w:r>
      <w:r w:rsidRPr="001F45E3">
        <w:rPr>
          <w:rFonts w:ascii="Book Antiqua" w:eastAsia="宋体" w:hAnsi="Book Antiqua" w:cs="宋体"/>
          <w:i/>
          <w:iCs/>
          <w:szCs w:val="24"/>
        </w:rPr>
        <w:t>Magn Reson Med</w:t>
      </w:r>
      <w:r w:rsidRPr="001F45E3">
        <w:rPr>
          <w:rFonts w:ascii="Book Antiqua" w:eastAsia="宋体" w:hAnsi="Book Antiqua" w:cs="宋体"/>
          <w:szCs w:val="24"/>
        </w:rPr>
        <w:t> 1995; </w:t>
      </w:r>
      <w:r w:rsidRPr="001F45E3">
        <w:rPr>
          <w:rFonts w:ascii="Book Antiqua" w:eastAsia="宋体" w:hAnsi="Book Antiqua" w:cs="宋体"/>
          <w:b/>
          <w:bCs/>
          <w:szCs w:val="24"/>
        </w:rPr>
        <w:t>33</w:t>
      </w:r>
      <w:r w:rsidRPr="001F45E3">
        <w:rPr>
          <w:rFonts w:ascii="Book Antiqua" w:eastAsia="宋体" w:hAnsi="Book Antiqua" w:cs="宋体"/>
          <w:szCs w:val="24"/>
        </w:rPr>
        <w:t>: 506-514 [PMID: 7776881 DOI: 10.1002/mrm.1910330408]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56 </w:t>
      </w:r>
      <w:r w:rsidRPr="001F45E3">
        <w:rPr>
          <w:rFonts w:ascii="Book Antiqua" w:eastAsia="宋体" w:hAnsi="Book Antiqua" w:cs="宋体"/>
          <w:b/>
          <w:bCs/>
          <w:szCs w:val="24"/>
        </w:rPr>
        <w:t>St Lawrence KS</w:t>
      </w:r>
      <w:r w:rsidRPr="001F45E3">
        <w:rPr>
          <w:rFonts w:ascii="Book Antiqua" w:eastAsia="宋体" w:hAnsi="Book Antiqua" w:cs="宋体"/>
          <w:szCs w:val="24"/>
        </w:rPr>
        <w:t>, Lee TY. An adiabatic approximation to the tissue homogeneity model for water exchange in the brain: I. Theoretical derivation. </w:t>
      </w:r>
      <w:r w:rsidRPr="001F45E3">
        <w:rPr>
          <w:rFonts w:ascii="Book Antiqua" w:eastAsia="宋体" w:hAnsi="Book Antiqua" w:cs="宋体"/>
          <w:i/>
          <w:iCs/>
          <w:szCs w:val="24"/>
        </w:rPr>
        <w:t>J Cereb Blood Flow Metab</w:t>
      </w:r>
      <w:r w:rsidRPr="001F45E3">
        <w:rPr>
          <w:rFonts w:ascii="Book Antiqua" w:eastAsia="宋体" w:hAnsi="Book Antiqua" w:cs="宋体"/>
          <w:szCs w:val="24"/>
        </w:rPr>
        <w:t> 1998; </w:t>
      </w:r>
      <w:r w:rsidRPr="001F45E3">
        <w:rPr>
          <w:rFonts w:ascii="Book Antiqua" w:eastAsia="宋体" w:hAnsi="Book Antiqua" w:cs="宋体"/>
          <w:b/>
          <w:bCs/>
          <w:szCs w:val="24"/>
        </w:rPr>
        <w:t>18</w:t>
      </w:r>
      <w:r w:rsidRPr="001F45E3">
        <w:rPr>
          <w:rFonts w:ascii="Book Antiqua" w:eastAsia="宋体" w:hAnsi="Book Antiqua" w:cs="宋体"/>
          <w:szCs w:val="24"/>
        </w:rPr>
        <w:t>: 1365-1377 [PMID: 9850149 DOI: 10.1097/00004647-199812000-00011]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57 </w:t>
      </w:r>
      <w:r w:rsidRPr="001F45E3">
        <w:rPr>
          <w:rFonts w:ascii="Book Antiqua" w:eastAsia="宋体" w:hAnsi="Book Antiqua" w:cs="宋体"/>
          <w:b/>
          <w:bCs/>
          <w:szCs w:val="24"/>
        </w:rPr>
        <w:t>Rijpkema M</w:t>
      </w:r>
      <w:r w:rsidRPr="001F45E3">
        <w:rPr>
          <w:rFonts w:ascii="Book Antiqua" w:eastAsia="宋体" w:hAnsi="Book Antiqua" w:cs="宋体"/>
          <w:szCs w:val="24"/>
        </w:rPr>
        <w:t>, Kaanders JH, Joosten FB, van der Kogel AJ, Heerschap A. Method for quantitative mapping of dynamic MRI contrast agent uptake in human tumors. </w:t>
      </w:r>
      <w:r w:rsidRPr="001F45E3">
        <w:rPr>
          <w:rFonts w:ascii="Book Antiqua" w:eastAsia="宋体" w:hAnsi="Book Antiqua" w:cs="宋体"/>
          <w:i/>
          <w:iCs/>
          <w:szCs w:val="24"/>
        </w:rPr>
        <w:t>J Magn Reson Imaging</w:t>
      </w:r>
      <w:r w:rsidRPr="001F45E3">
        <w:rPr>
          <w:rFonts w:ascii="Book Antiqua" w:eastAsia="宋体" w:hAnsi="Book Antiqua" w:cs="宋体"/>
          <w:szCs w:val="24"/>
        </w:rPr>
        <w:t> 2001; </w:t>
      </w:r>
      <w:r w:rsidRPr="001F45E3">
        <w:rPr>
          <w:rFonts w:ascii="Book Antiqua" w:eastAsia="宋体" w:hAnsi="Book Antiqua" w:cs="宋体"/>
          <w:b/>
          <w:bCs/>
          <w:szCs w:val="24"/>
        </w:rPr>
        <w:t>14</w:t>
      </w:r>
      <w:r w:rsidRPr="001F45E3">
        <w:rPr>
          <w:rFonts w:ascii="Book Antiqua" w:eastAsia="宋体" w:hAnsi="Book Antiqua" w:cs="宋体"/>
          <w:szCs w:val="24"/>
        </w:rPr>
        <w:t>: 457-463 [PMID: 11599071 DOI: 10.1002/jmri.1207]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58 </w:t>
      </w:r>
      <w:r w:rsidRPr="001F45E3">
        <w:rPr>
          <w:rFonts w:ascii="Book Antiqua" w:eastAsia="宋体" w:hAnsi="Book Antiqua" w:cs="宋体"/>
          <w:b/>
          <w:bCs/>
          <w:szCs w:val="24"/>
        </w:rPr>
        <w:t>Port RE</w:t>
      </w:r>
      <w:r w:rsidRPr="001F45E3">
        <w:rPr>
          <w:rFonts w:ascii="Book Antiqua" w:eastAsia="宋体" w:hAnsi="Book Antiqua" w:cs="宋体"/>
          <w:szCs w:val="24"/>
        </w:rPr>
        <w:t>, Knopp MV, Brix G. Dynamic contrast-enhanced MRI using Gd-DTPA: interindividual variability of the arterial input function and consequences for the assessment of kinetics in tumors. </w:t>
      </w:r>
      <w:r w:rsidRPr="001F45E3">
        <w:rPr>
          <w:rFonts w:ascii="Book Antiqua" w:eastAsia="宋体" w:hAnsi="Book Antiqua" w:cs="宋体"/>
          <w:i/>
          <w:iCs/>
          <w:szCs w:val="24"/>
        </w:rPr>
        <w:t>Magn Reson Med</w:t>
      </w:r>
      <w:r w:rsidRPr="001F45E3">
        <w:rPr>
          <w:rFonts w:ascii="Book Antiqua" w:eastAsia="宋体" w:hAnsi="Book Antiqua" w:cs="宋体"/>
          <w:szCs w:val="24"/>
        </w:rPr>
        <w:t> 2001; </w:t>
      </w:r>
      <w:r w:rsidRPr="001F45E3">
        <w:rPr>
          <w:rFonts w:ascii="Book Antiqua" w:eastAsia="宋体" w:hAnsi="Book Antiqua" w:cs="宋体"/>
          <w:b/>
          <w:bCs/>
          <w:szCs w:val="24"/>
        </w:rPr>
        <w:t>45</w:t>
      </w:r>
      <w:r w:rsidRPr="001F45E3">
        <w:rPr>
          <w:rFonts w:ascii="Book Antiqua" w:eastAsia="宋体" w:hAnsi="Book Antiqua" w:cs="宋体"/>
          <w:szCs w:val="24"/>
        </w:rPr>
        <w:t>: 1030-1038 [PMID: 11378881 DOI: 10.1002/mrm.1137]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59 </w:t>
      </w:r>
      <w:r w:rsidRPr="001F45E3">
        <w:rPr>
          <w:rFonts w:ascii="Book Antiqua" w:eastAsia="宋体" w:hAnsi="Book Antiqua" w:cs="宋体"/>
          <w:b/>
          <w:bCs/>
          <w:szCs w:val="24"/>
        </w:rPr>
        <w:t>Parker GJ</w:t>
      </w:r>
      <w:r w:rsidRPr="001F45E3">
        <w:rPr>
          <w:rFonts w:ascii="Book Antiqua" w:eastAsia="宋体" w:hAnsi="Book Antiqua" w:cs="宋体"/>
          <w:szCs w:val="24"/>
        </w:rPr>
        <w:t>, Roberts C, Macdonald A, Buonaccorsi GA, Cheung S, Buckley DL, Jackson A, Watson Y, Davies K, Jayson GC. Experimentally-derived functional form for a population-averaged high-temporal-resolution arterial input function for dynamic contrast-enhanced MRI. </w:t>
      </w:r>
      <w:r w:rsidRPr="001F45E3">
        <w:rPr>
          <w:rFonts w:ascii="Book Antiqua" w:eastAsia="宋体" w:hAnsi="Book Antiqua" w:cs="宋体"/>
          <w:i/>
          <w:iCs/>
          <w:szCs w:val="24"/>
        </w:rPr>
        <w:t>Magn Reson Med</w:t>
      </w:r>
      <w:r w:rsidRPr="001F45E3">
        <w:rPr>
          <w:rFonts w:ascii="Book Antiqua" w:eastAsia="宋体" w:hAnsi="Book Antiqua" w:cs="宋体"/>
          <w:szCs w:val="24"/>
        </w:rPr>
        <w:t> 2006; </w:t>
      </w:r>
      <w:r w:rsidRPr="001F45E3">
        <w:rPr>
          <w:rFonts w:ascii="Book Antiqua" w:eastAsia="宋体" w:hAnsi="Book Antiqua" w:cs="宋体"/>
          <w:b/>
          <w:bCs/>
          <w:szCs w:val="24"/>
        </w:rPr>
        <w:t>56</w:t>
      </w:r>
      <w:r w:rsidRPr="001F45E3">
        <w:rPr>
          <w:rFonts w:ascii="Book Antiqua" w:eastAsia="宋体" w:hAnsi="Book Antiqua" w:cs="宋体"/>
          <w:szCs w:val="24"/>
        </w:rPr>
        <w:t>: 993-1000 [PMID: 17036301 DOI: 10.1002/mrm.21066]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60 </w:t>
      </w:r>
      <w:r w:rsidRPr="001F45E3">
        <w:rPr>
          <w:rFonts w:ascii="Book Antiqua" w:eastAsia="宋体" w:hAnsi="Book Antiqua" w:cs="宋体"/>
          <w:b/>
          <w:bCs/>
          <w:szCs w:val="24"/>
        </w:rPr>
        <w:t>Le Mignon MM</w:t>
      </w:r>
      <w:r w:rsidRPr="001F45E3">
        <w:rPr>
          <w:rFonts w:ascii="Book Antiqua" w:eastAsia="宋体" w:hAnsi="Book Antiqua" w:cs="宋体"/>
          <w:szCs w:val="24"/>
        </w:rPr>
        <w:t>, Chambon C, Warrington S, Davies R, Bonnemain B. Gd-DOTA. Pharmacokinetics and tolerability after intravenous injection into healthy volunteers. </w:t>
      </w:r>
      <w:r w:rsidRPr="001F45E3">
        <w:rPr>
          <w:rFonts w:ascii="Book Antiqua" w:eastAsia="宋体" w:hAnsi="Book Antiqua" w:cs="宋体"/>
          <w:i/>
          <w:iCs/>
          <w:szCs w:val="24"/>
        </w:rPr>
        <w:t>Invest Radiol</w:t>
      </w:r>
      <w:r w:rsidRPr="001F45E3">
        <w:rPr>
          <w:rFonts w:ascii="Book Antiqua" w:eastAsia="宋体" w:hAnsi="Book Antiqua" w:cs="宋体"/>
          <w:szCs w:val="24"/>
        </w:rPr>
        <w:t> 1990; </w:t>
      </w:r>
      <w:r w:rsidRPr="001F45E3">
        <w:rPr>
          <w:rFonts w:ascii="Book Antiqua" w:eastAsia="宋体" w:hAnsi="Book Antiqua" w:cs="宋体"/>
          <w:b/>
          <w:bCs/>
          <w:szCs w:val="24"/>
        </w:rPr>
        <w:t>25</w:t>
      </w:r>
      <w:r w:rsidRPr="001F45E3">
        <w:rPr>
          <w:rFonts w:ascii="Book Antiqua" w:eastAsia="宋体" w:hAnsi="Book Antiqua" w:cs="宋体"/>
          <w:szCs w:val="24"/>
        </w:rPr>
        <w:t>: 933-937 [PMID: 2394577 DOI: 10.1097/00004424-199008000-00010]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61 </w:t>
      </w:r>
      <w:r w:rsidRPr="001F45E3">
        <w:rPr>
          <w:rFonts w:ascii="Book Antiqua" w:eastAsia="宋体" w:hAnsi="Book Antiqua" w:cs="宋体"/>
          <w:b/>
          <w:szCs w:val="24"/>
        </w:rPr>
        <w:t>Schmid VJ</w:t>
      </w:r>
      <w:r w:rsidRPr="001F45E3">
        <w:rPr>
          <w:rFonts w:ascii="Book Antiqua" w:eastAsia="宋体" w:hAnsi="Book Antiqua" w:cs="宋体"/>
          <w:szCs w:val="24"/>
        </w:rPr>
        <w:t>, Whitcher B, Padhani AR, Yang G-Z. A semi-parametric technique for the quantitative analysis of Dynamic contrast-enhanced MR images based on Bayesian P-Splines. arXiv preprint arXiv: 0801.4065 (2008).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62 </w:t>
      </w:r>
      <w:r w:rsidRPr="001F45E3">
        <w:rPr>
          <w:rFonts w:ascii="Book Antiqua" w:eastAsia="宋体" w:hAnsi="Book Antiqua" w:cs="宋体"/>
          <w:b/>
          <w:bCs/>
          <w:szCs w:val="24"/>
        </w:rPr>
        <w:t>Yankeelov TE</w:t>
      </w:r>
      <w:r w:rsidRPr="001F45E3">
        <w:rPr>
          <w:rFonts w:ascii="Book Antiqua" w:eastAsia="宋体" w:hAnsi="Book Antiqua" w:cs="宋体"/>
          <w:szCs w:val="24"/>
        </w:rPr>
        <w:t>, Luci JJ, Lepage M, Li R, Debusk L, Lin PC, Price RR, Gore JC. Quantitative pharmacokinetic analysis of DCE-MRI data without an arterial input function: a reference region model. </w:t>
      </w:r>
      <w:r w:rsidRPr="001F45E3">
        <w:rPr>
          <w:rFonts w:ascii="Book Antiqua" w:eastAsia="宋体" w:hAnsi="Book Antiqua" w:cs="宋体"/>
          <w:i/>
          <w:iCs/>
          <w:szCs w:val="24"/>
        </w:rPr>
        <w:t>Magn Reson Imaging</w:t>
      </w:r>
      <w:r w:rsidRPr="001F45E3">
        <w:rPr>
          <w:rFonts w:ascii="Book Antiqua" w:eastAsia="宋体" w:hAnsi="Book Antiqua" w:cs="宋体"/>
          <w:szCs w:val="24"/>
        </w:rPr>
        <w:t> 2005; </w:t>
      </w:r>
      <w:r w:rsidRPr="001F45E3">
        <w:rPr>
          <w:rFonts w:ascii="Book Antiqua" w:eastAsia="宋体" w:hAnsi="Book Antiqua" w:cs="宋体"/>
          <w:b/>
          <w:bCs/>
          <w:szCs w:val="24"/>
        </w:rPr>
        <w:t>23</w:t>
      </w:r>
      <w:r w:rsidRPr="001F45E3">
        <w:rPr>
          <w:rFonts w:ascii="Book Antiqua" w:eastAsia="宋体" w:hAnsi="Book Antiqua" w:cs="宋体"/>
          <w:szCs w:val="24"/>
        </w:rPr>
        <w:t>: 519-529 [PMID: 15919597 DOI: 10.1016/j.mri.2005.02.013]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63 </w:t>
      </w:r>
      <w:r w:rsidRPr="001F45E3">
        <w:rPr>
          <w:rFonts w:ascii="Book Antiqua" w:eastAsia="宋体" w:hAnsi="Book Antiqua" w:cs="宋体"/>
          <w:b/>
          <w:szCs w:val="24"/>
        </w:rPr>
        <w:t>Moré JJ</w:t>
      </w:r>
      <w:r w:rsidRPr="001F45E3">
        <w:rPr>
          <w:rFonts w:ascii="Book Antiqua" w:eastAsia="宋体" w:hAnsi="Book Antiqua" w:cs="宋体"/>
          <w:szCs w:val="24"/>
        </w:rPr>
        <w:t>. The Levenberg-Marquardt algorithm: implementation and theory. In: Numerical analysis. New York: Springer, 1978: 105-116.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64 </w:t>
      </w:r>
      <w:r w:rsidRPr="001F45E3">
        <w:rPr>
          <w:rFonts w:ascii="Book Antiqua" w:eastAsia="宋体" w:hAnsi="Book Antiqua" w:cs="宋体"/>
          <w:b/>
          <w:bCs/>
          <w:szCs w:val="24"/>
        </w:rPr>
        <w:t>Ahearn TS</w:t>
      </w:r>
      <w:r w:rsidRPr="001F45E3">
        <w:rPr>
          <w:rFonts w:ascii="Book Antiqua" w:eastAsia="宋体" w:hAnsi="Book Antiqua" w:cs="宋体"/>
          <w:szCs w:val="24"/>
        </w:rPr>
        <w:t>, Staff RT, Redpath TW, Semple SI. The use of the Levenberg-Marquardt curve-fitting algorithm in pharmacokinetic modelling of DCE-MRI data. </w:t>
      </w:r>
      <w:r w:rsidRPr="001F45E3">
        <w:rPr>
          <w:rFonts w:ascii="Book Antiqua" w:eastAsia="宋体" w:hAnsi="Book Antiqua" w:cs="宋体"/>
          <w:i/>
          <w:iCs/>
          <w:szCs w:val="24"/>
        </w:rPr>
        <w:t>Phys Med Biol</w:t>
      </w:r>
      <w:r w:rsidRPr="001F45E3">
        <w:rPr>
          <w:rFonts w:ascii="Book Antiqua" w:eastAsia="宋体" w:hAnsi="Book Antiqua" w:cs="宋体"/>
          <w:szCs w:val="24"/>
        </w:rPr>
        <w:t> 2005; </w:t>
      </w:r>
      <w:r w:rsidRPr="001F45E3">
        <w:rPr>
          <w:rFonts w:ascii="Book Antiqua" w:eastAsia="宋体" w:hAnsi="Book Antiqua" w:cs="宋体"/>
          <w:b/>
          <w:bCs/>
          <w:szCs w:val="24"/>
        </w:rPr>
        <w:t>50</w:t>
      </w:r>
      <w:r w:rsidRPr="001F45E3">
        <w:rPr>
          <w:rFonts w:ascii="Book Antiqua" w:eastAsia="宋体" w:hAnsi="Book Antiqua" w:cs="宋体"/>
          <w:szCs w:val="24"/>
        </w:rPr>
        <w:t>: N85-N92 [PMID: 15843726 DOI: 10.1088/0031-9155/50/9/N02]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65 </w:t>
      </w:r>
      <w:r w:rsidRPr="001F45E3">
        <w:rPr>
          <w:rFonts w:ascii="Book Antiqua" w:eastAsia="宋体" w:hAnsi="Book Antiqua" w:cs="宋体"/>
          <w:b/>
          <w:bCs/>
          <w:szCs w:val="24"/>
        </w:rPr>
        <w:t>Sourbron S</w:t>
      </w:r>
      <w:r w:rsidRPr="001F45E3">
        <w:rPr>
          <w:rFonts w:ascii="Book Antiqua" w:eastAsia="宋体" w:hAnsi="Book Antiqua" w:cs="宋体"/>
          <w:szCs w:val="24"/>
        </w:rPr>
        <w:t>, Ingrisch M, Siefert A, Reiser M, Herrmann K. Quantification of cerebral blood flow, cerebral blood volume, and blood-brain-barrier leakage with DCE-MRI. </w:t>
      </w:r>
      <w:r w:rsidRPr="001F45E3">
        <w:rPr>
          <w:rFonts w:ascii="Book Antiqua" w:eastAsia="宋体" w:hAnsi="Book Antiqua" w:cs="宋体"/>
          <w:i/>
          <w:iCs/>
          <w:szCs w:val="24"/>
        </w:rPr>
        <w:t>Magn Reson Med</w:t>
      </w:r>
      <w:r w:rsidRPr="001F45E3">
        <w:rPr>
          <w:rFonts w:ascii="Book Antiqua" w:eastAsia="宋体" w:hAnsi="Book Antiqua" w:cs="宋体"/>
          <w:szCs w:val="24"/>
        </w:rPr>
        <w:t> 2009; </w:t>
      </w:r>
      <w:r w:rsidRPr="001F45E3">
        <w:rPr>
          <w:rFonts w:ascii="Book Antiqua" w:eastAsia="宋体" w:hAnsi="Book Antiqua" w:cs="宋体"/>
          <w:b/>
          <w:bCs/>
          <w:szCs w:val="24"/>
        </w:rPr>
        <w:t>62</w:t>
      </w:r>
      <w:r w:rsidRPr="001F45E3">
        <w:rPr>
          <w:rFonts w:ascii="Book Antiqua" w:eastAsia="宋体" w:hAnsi="Book Antiqua" w:cs="宋体"/>
          <w:szCs w:val="24"/>
        </w:rPr>
        <w:t>: 205-217 [PMID: 19449435 DOI: 10.1002/mrm.22005]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66 </w:t>
      </w:r>
      <w:r w:rsidRPr="001F45E3">
        <w:rPr>
          <w:rFonts w:ascii="Book Antiqua" w:eastAsia="宋体" w:hAnsi="Book Antiqua" w:cs="宋体"/>
          <w:b/>
          <w:bCs/>
          <w:szCs w:val="24"/>
        </w:rPr>
        <w:t>Zahra MA</w:t>
      </w:r>
      <w:r w:rsidRPr="001F45E3">
        <w:rPr>
          <w:rFonts w:ascii="Book Antiqua" w:eastAsia="宋体" w:hAnsi="Book Antiqua" w:cs="宋体"/>
          <w:szCs w:val="24"/>
        </w:rPr>
        <w:t>, Hollingsworth KG, Sala E, Lomas DJ, Tan LT. Dynamic contrast-enhanced MRI as a predictor of tumour response to radiotherapy. </w:t>
      </w:r>
      <w:r w:rsidRPr="001F45E3">
        <w:rPr>
          <w:rFonts w:ascii="Book Antiqua" w:eastAsia="宋体" w:hAnsi="Book Antiqua" w:cs="宋体"/>
          <w:i/>
          <w:iCs/>
          <w:szCs w:val="24"/>
        </w:rPr>
        <w:t>Lancet Oncol</w:t>
      </w:r>
      <w:r w:rsidRPr="001F45E3">
        <w:rPr>
          <w:rFonts w:ascii="Book Antiqua" w:eastAsia="宋体" w:hAnsi="Book Antiqua" w:cs="宋体"/>
          <w:szCs w:val="24"/>
        </w:rPr>
        <w:t> 2007; </w:t>
      </w:r>
      <w:r w:rsidRPr="001F45E3">
        <w:rPr>
          <w:rFonts w:ascii="Book Antiqua" w:eastAsia="宋体" w:hAnsi="Book Antiqua" w:cs="宋体"/>
          <w:b/>
          <w:bCs/>
          <w:szCs w:val="24"/>
        </w:rPr>
        <w:t>8</w:t>
      </w:r>
      <w:r w:rsidRPr="001F45E3">
        <w:rPr>
          <w:rFonts w:ascii="Book Antiqua" w:eastAsia="宋体" w:hAnsi="Book Antiqua" w:cs="宋体"/>
          <w:szCs w:val="24"/>
        </w:rPr>
        <w:t>: 63-74 [PMID: 17196512 DOI: 10.1016/S1470-2045(06)71012-9]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67 </w:t>
      </w:r>
      <w:r w:rsidRPr="001F45E3">
        <w:rPr>
          <w:rFonts w:ascii="Book Antiqua" w:eastAsia="宋体" w:hAnsi="Book Antiqua" w:cs="宋体"/>
          <w:b/>
          <w:bCs/>
          <w:szCs w:val="24"/>
        </w:rPr>
        <w:t>Padhani AR</w:t>
      </w:r>
      <w:r w:rsidRPr="001F45E3">
        <w:rPr>
          <w:rFonts w:ascii="Book Antiqua" w:eastAsia="宋体" w:hAnsi="Book Antiqua" w:cs="宋体"/>
          <w:szCs w:val="24"/>
        </w:rPr>
        <w:t>. MRI for assessing antivascular cancer treatments. </w:t>
      </w:r>
      <w:r w:rsidRPr="001F45E3">
        <w:rPr>
          <w:rFonts w:ascii="Book Antiqua" w:eastAsia="宋体" w:hAnsi="Book Antiqua" w:cs="宋体"/>
          <w:i/>
          <w:iCs/>
          <w:szCs w:val="24"/>
        </w:rPr>
        <w:t>Br J Radiol</w:t>
      </w:r>
      <w:r w:rsidRPr="001F45E3">
        <w:rPr>
          <w:rFonts w:ascii="Book Antiqua" w:eastAsia="宋体" w:hAnsi="Book Antiqua" w:cs="宋体"/>
          <w:szCs w:val="24"/>
        </w:rPr>
        <w:t> 2003; </w:t>
      </w:r>
      <w:r w:rsidRPr="001F45E3">
        <w:rPr>
          <w:rFonts w:ascii="Book Antiqua" w:eastAsia="宋体" w:hAnsi="Book Antiqua" w:cs="宋体"/>
          <w:b/>
          <w:bCs/>
          <w:szCs w:val="24"/>
        </w:rPr>
        <w:t xml:space="preserve">76 </w:t>
      </w:r>
      <w:r w:rsidRPr="001F45E3">
        <w:rPr>
          <w:rFonts w:ascii="Book Antiqua" w:eastAsia="宋体" w:hAnsi="Book Antiqua" w:cs="宋体"/>
          <w:bCs/>
          <w:szCs w:val="24"/>
        </w:rPr>
        <w:t>Spec No 1</w:t>
      </w:r>
      <w:r w:rsidRPr="001F45E3">
        <w:rPr>
          <w:rFonts w:ascii="Book Antiqua" w:eastAsia="宋体" w:hAnsi="Book Antiqua" w:cs="宋体"/>
          <w:szCs w:val="24"/>
        </w:rPr>
        <w:t>: S60-S80 [PMID: 15456715 DOI: 10.1259/Bjr/15334380]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68 </w:t>
      </w:r>
      <w:r w:rsidRPr="001F45E3">
        <w:rPr>
          <w:rFonts w:ascii="Book Antiqua" w:eastAsia="宋体" w:hAnsi="Book Antiqua" w:cs="宋体"/>
          <w:b/>
          <w:szCs w:val="24"/>
        </w:rPr>
        <w:t>Hall EJ</w:t>
      </w:r>
      <w:r w:rsidRPr="001F45E3">
        <w:rPr>
          <w:rFonts w:ascii="Book Antiqua" w:eastAsia="宋体" w:hAnsi="Book Antiqua" w:cs="宋体"/>
          <w:szCs w:val="24"/>
        </w:rPr>
        <w:t>, Giaccia AJ. Oxygen Effect and Reoxygenation. In: Radiobiology for the Radiologist, 7th ed. Philadelphia: Wolters Kluwer Health 2006: 86-103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69 </w:t>
      </w:r>
      <w:r w:rsidRPr="001F45E3">
        <w:rPr>
          <w:rFonts w:ascii="Book Antiqua" w:eastAsia="宋体" w:hAnsi="Book Antiqua" w:cs="宋体"/>
          <w:b/>
          <w:bCs/>
          <w:szCs w:val="24"/>
        </w:rPr>
        <w:t>Cella DF</w:t>
      </w:r>
      <w:r w:rsidRPr="001F45E3">
        <w:rPr>
          <w:rFonts w:ascii="Book Antiqua" w:eastAsia="宋体" w:hAnsi="Book Antiqua" w:cs="宋体"/>
          <w:szCs w:val="24"/>
        </w:rPr>
        <w:t>, Tulsky DS, Gray G, Sarafian B, Linn E, Bonomi A, Silberman M, Yellen SB, Winicour P, Brannon J. The Functional Assessment of Cancer Therapy scale: development and validation of the general measure. </w:t>
      </w:r>
      <w:r w:rsidRPr="001F45E3">
        <w:rPr>
          <w:rFonts w:ascii="Book Antiqua" w:eastAsia="宋体" w:hAnsi="Book Antiqua" w:cs="宋体"/>
          <w:i/>
          <w:iCs/>
          <w:szCs w:val="24"/>
        </w:rPr>
        <w:t>J Clin Oncol</w:t>
      </w:r>
      <w:r w:rsidRPr="001F45E3">
        <w:rPr>
          <w:rFonts w:ascii="Book Antiqua" w:eastAsia="宋体" w:hAnsi="Book Antiqua" w:cs="宋体"/>
          <w:szCs w:val="24"/>
        </w:rPr>
        <w:t> 1993; </w:t>
      </w:r>
      <w:r w:rsidRPr="001F45E3">
        <w:rPr>
          <w:rFonts w:ascii="Book Antiqua" w:eastAsia="宋体" w:hAnsi="Book Antiqua" w:cs="宋体"/>
          <w:b/>
          <w:bCs/>
          <w:szCs w:val="24"/>
        </w:rPr>
        <w:t>11</w:t>
      </w:r>
      <w:r w:rsidRPr="001F45E3">
        <w:rPr>
          <w:rFonts w:ascii="Book Antiqua" w:eastAsia="宋体" w:hAnsi="Book Antiqua" w:cs="宋体"/>
          <w:szCs w:val="24"/>
        </w:rPr>
        <w:t>: 570-579 [PMID: 8445433]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70 </w:t>
      </w:r>
      <w:r w:rsidRPr="001F45E3">
        <w:rPr>
          <w:rFonts w:ascii="Book Antiqua" w:eastAsia="宋体" w:hAnsi="Book Antiqua" w:cs="宋体"/>
          <w:b/>
          <w:bCs/>
          <w:szCs w:val="24"/>
        </w:rPr>
        <w:t>Brady MJ</w:t>
      </w:r>
      <w:r w:rsidRPr="001F45E3">
        <w:rPr>
          <w:rFonts w:ascii="Book Antiqua" w:eastAsia="宋体" w:hAnsi="Book Antiqua" w:cs="宋体"/>
          <w:szCs w:val="24"/>
        </w:rPr>
        <w:t>, Cella DF, Mo F, Bonomi AE, Tulsky DS, Lloyd SR, Deasy S, Cobleigh M, Shiomoto G. Reliability and validity of the Functional Assessment of Cancer Therapy-Breast quality-of-life instrument. </w:t>
      </w:r>
      <w:r w:rsidRPr="001F45E3">
        <w:rPr>
          <w:rFonts w:ascii="Book Antiqua" w:eastAsia="宋体" w:hAnsi="Book Antiqua" w:cs="宋体"/>
          <w:i/>
          <w:iCs/>
          <w:szCs w:val="24"/>
        </w:rPr>
        <w:t>J Clin Oncol</w:t>
      </w:r>
      <w:r w:rsidRPr="001F45E3">
        <w:rPr>
          <w:rFonts w:ascii="Book Antiqua" w:eastAsia="宋体" w:hAnsi="Book Antiqua" w:cs="宋体"/>
          <w:szCs w:val="24"/>
        </w:rPr>
        <w:t> 1997; </w:t>
      </w:r>
      <w:r w:rsidRPr="001F45E3">
        <w:rPr>
          <w:rFonts w:ascii="Book Antiqua" w:eastAsia="宋体" w:hAnsi="Book Antiqua" w:cs="宋体"/>
          <w:b/>
          <w:bCs/>
          <w:szCs w:val="24"/>
        </w:rPr>
        <w:t>15</w:t>
      </w:r>
      <w:r w:rsidRPr="001F45E3">
        <w:rPr>
          <w:rFonts w:ascii="Book Antiqua" w:eastAsia="宋体" w:hAnsi="Book Antiqua" w:cs="宋体"/>
          <w:szCs w:val="24"/>
        </w:rPr>
        <w:t>: 974-986 [PMID: 9060536]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71 </w:t>
      </w:r>
      <w:r w:rsidRPr="001F45E3">
        <w:rPr>
          <w:rFonts w:ascii="Book Antiqua" w:eastAsia="宋体" w:hAnsi="Book Antiqua" w:cs="宋体"/>
          <w:b/>
          <w:bCs/>
          <w:szCs w:val="24"/>
        </w:rPr>
        <w:t>Moffat BA</w:t>
      </w:r>
      <w:r w:rsidRPr="001F45E3">
        <w:rPr>
          <w:rFonts w:ascii="Book Antiqua" w:eastAsia="宋体" w:hAnsi="Book Antiqua" w:cs="宋体"/>
          <w:szCs w:val="24"/>
        </w:rPr>
        <w:t>, Chenevert TL, Lawrence TS, Meyer CR, Johnson TD, Dong Q, Tsien C, Mukherji S, Quint DJ, Gebarski SS, Robertson PL, Junck LR, Rehemtulla A, Ross BD. Functional diffusion map: a noninvasive MRI biomarker for early stratification of clinical brain tumor response. </w:t>
      </w:r>
      <w:r w:rsidRPr="001F45E3">
        <w:rPr>
          <w:rFonts w:ascii="Book Antiqua" w:eastAsia="宋体" w:hAnsi="Book Antiqua" w:cs="宋体"/>
          <w:i/>
          <w:iCs/>
          <w:szCs w:val="24"/>
        </w:rPr>
        <w:t>Proc Natl Acad Sci U S A</w:t>
      </w:r>
      <w:r w:rsidRPr="001F45E3">
        <w:rPr>
          <w:rFonts w:ascii="Book Antiqua" w:eastAsia="宋体" w:hAnsi="Book Antiqua" w:cs="宋体"/>
          <w:szCs w:val="24"/>
        </w:rPr>
        <w:t> 2005; </w:t>
      </w:r>
      <w:r w:rsidRPr="001F45E3">
        <w:rPr>
          <w:rFonts w:ascii="Book Antiqua" w:eastAsia="宋体" w:hAnsi="Book Antiqua" w:cs="宋体"/>
          <w:b/>
          <w:bCs/>
          <w:szCs w:val="24"/>
        </w:rPr>
        <w:t>102</w:t>
      </w:r>
      <w:r w:rsidRPr="001F45E3">
        <w:rPr>
          <w:rFonts w:ascii="Book Antiqua" w:eastAsia="宋体" w:hAnsi="Book Antiqua" w:cs="宋体"/>
          <w:szCs w:val="24"/>
        </w:rPr>
        <w:t>: 5524-5529 [PMID: 15805192 DOI: 10.1073/pnas.0501532102]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72 </w:t>
      </w:r>
      <w:r w:rsidRPr="001F45E3">
        <w:rPr>
          <w:rFonts w:ascii="Book Antiqua" w:eastAsia="宋体" w:hAnsi="Book Antiqua" w:cs="宋体"/>
          <w:b/>
          <w:bCs/>
          <w:szCs w:val="24"/>
        </w:rPr>
        <w:t>Dachs GU</w:t>
      </w:r>
      <w:r w:rsidRPr="001F45E3">
        <w:rPr>
          <w:rFonts w:ascii="Book Antiqua" w:eastAsia="宋体" w:hAnsi="Book Antiqua" w:cs="宋体"/>
          <w:szCs w:val="24"/>
        </w:rPr>
        <w:t>, Tozer GM. Hypoxia modulated gene expression: angiogenesis, metastasis and therapeutic exploitation. </w:t>
      </w:r>
      <w:r w:rsidRPr="001F45E3">
        <w:rPr>
          <w:rFonts w:ascii="Book Antiqua" w:eastAsia="宋体" w:hAnsi="Book Antiqua" w:cs="宋体"/>
          <w:i/>
          <w:iCs/>
          <w:szCs w:val="24"/>
        </w:rPr>
        <w:t>Eur J Cancer</w:t>
      </w:r>
      <w:r w:rsidRPr="001F45E3">
        <w:rPr>
          <w:rFonts w:ascii="Book Antiqua" w:eastAsia="宋体" w:hAnsi="Book Antiqua" w:cs="宋体"/>
          <w:szCs w:val="24"/>
        </w:rPr>
        <w:t> 2000; </w:t>
      </w:r>
      <w:r w:rsidRPr="001F45E3">
        <w:rPr>
          <w:rFonts w:ascii="Book Antiqua" w:eastAsia="宋体" w:hAnsi="Book Antiqua" w:cs="宋体"/>
          <w:b/>
          <w:bCs/>
          <w:szCs w:val="24"/>
        </w:rPr>
        <w:t>36</w:t>
      </w:r>
      <w:r w:rsidRPr="001F45E3">
        <w:rPr>
          <w:rFonts w:ascii="Book Antiqua" w:eastAsia="宋体" w:hAnsi="Book Antiqua" w:cs="宋体"/>
          <w:szCs w:val="24"/>
        </w:rPr>
        <w:t>: 1649-1660 [PMID: 10959051 DOI: 10.1016/S0959-8049(00)00159-3]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73 </w:t>
      </w:r>
      <w:r w:rsidRPr="001F45E3">
        <w:rPr>
          <w:rFonts w:ascii="Book Antiqua" w:eastAsia="宋体" w:hAnsi="Book Antiqua" w:cs="宋体"/>
          <w:b/>
          <w:bCs/>
          <w:szCs w:val="24"/>
        </w:rPr>
        <w:t>Hockel M</w:t>
      </w:r>
      <w:r w:rsidRPr="001F45E3">
        <w:rPr>
          <w:rFonts w:ascii="Book Antiqua" w:eastAsia="宋体" w:hAnsi="Book Antiqua" w:cs="宋体"/>
          <w:szCs w:val="24"/>
        </w:rPr>
        <w:t>, Schlenger K, Aral B, Mitze M, Schaffer U, Vaupel P. Association between tumor hypoxia and malignant progression in advanced cancer of the uterine cervix. </w:t>
      </w:r>
      <w:r w:rsidRPr="001F45E3">
        <w:rPr>
          <w:rFonts w:ascii="Book Antiqua" w:eastAsia="宋体" w:hAnsi="Book Antiqua" w:cs="宋体"/>
          <w:i/>
          <w:iCs/>
          <w:szCs w:val="24"/>
        </w:rPr>
        <w:t>Cancer Res</w:t>
      </w:r>
      <w:r w:rsidRPr="001F45E3">
        <w:rPr>
          <w:rFonts w:ascii="Book Antiqua" w:eastAsia="宋体" w:hAnsi="Book Antiqua" w:cs="宋体"/>
          <w:szCs w:val="24"/>
        </w:rPr>
        <w:t> 1996; </w:t>
      </w:r>
      <w:r w:rsidRPr="001F45E3">
        <w:rPr>
          <w:rFonts w:ascii="Book Antiqua" w:eastAsia="宋体" w:hAnsi="Book Antiqua" w:cs="宋体"/>
          <w:b/>
          <w:bCs/>
          <w:szCs w:val="24"/>
        </w:rPr>
        <w:t>56</w:t>
      </w:r>
      <w:r w:rsidRPr="001F45E3">
        <w:rPr>
          <w:rFonts w:ascii="Book Antiqua" w:eastAsia="宋体" w:hAnsi="Book Antiqua" w:cs="宋体"/>
          <w:szCs w:val="24"/>
        </w:rPr>
        <w:t>: 4509-4515 [PMID: 8813149]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74 </w:t>
      </w:r>
      <w:r w:rsidRPr="001F45E3">
        <w:rPr>
          <w:rFonts w:ascii="Book Antiqua" w:eastAsia="宋体" w:hAnsi="Book Antiqua" w:cs="宋体"/>
          <w:b/>
          <w:bCs/>
          <w:szCs w:val="24"/>
        </w:rPr>
        <w:t>Höckel M</w:t>
      </w:r>
      <w:r w:rsidRPr="001F45E3">
        <w:rPr>
          <w:rFonts w:ascii="Book Antiqua" w:eastAsia="宋体" w:hAnsi="Book Antiqua" w:cs="宋体"/>
          <w:szCs w:val="24"/>
        </w:rPr>
        <w:t>, Schlenger K, Höckel S, Aral B, Schäffer U, Vaupel P. Tumor hypoxia in pelvic recurrences of cervical cancer. </w:t>
      </w:r>
      <w:r w:rsidRPr="001F45E3">
        <w:rPr>
          <w:rFonts w:ascii="Book Antiqua" w:eastAsia="宋体" w:hAnsi="Book Antiqua" w:cs="宋体"/>
          <w:i/>
          <w:iCs/>
          <w:szCs w:val="24"/>
        </w:rPr>
        <w:t>Int J Cancer</w:t>
      </w:r>
      <w:r w:rsidRPr="001F45E3">
        <w:rPr>
          <w:rFonts w:ascii="Book Antiqua" w:eastAsia="宋体" w:hAnsi="Book Antiqua" w:cs="宋体"/>
          <w:szCs w:val="24"/>
        </w:rPr>
        <w:t> 1998; </w:t>
      </w:r>
      <w:r w:rsidRPr="001F45E3">
        <w:rPr>
          <w:rFonts w:ascii="Book Antiqua" w:eastAsia="宋体" w:hAnsi="Book Antiqua" w:cs="宋体"/>
          <w:b/>
          <w:bCs/>
          <w:szCs w:val="24"/>
        </w:rPr>
        <w:t>79</w:t>
      </w:r>
      <w:r w:rsidRPr="001F45E3">
        <w:rPr>
          <w:rFonts w:ascii="Book Antiqua" w:eastAsia="宋体" w:hAnsi="Book Antiqua" w:cs="宋体"/>
          <w:szCs w:val="24"/>
        </w:rPr>
        <w:t>: 365-369 [PMID: 9699528 DOI: 10.1002/(SICI)1097-0215(19980821)79: 4&lt;365: : AID-IJC10&gt;3.0.CO; 2-4]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75 </w:t>
      </w:r>
      <w:r w:rsidRPr="001F45E3">
        <w:rPr>
          <w:rFonts w:ascii="Book Antiqua" w:eastAsia="宋体" w:hAnsi="Book Antiqua" w:cs="宋体"/>
          <w:b/>
          <w:bCs/>
          <w:szCs w:val="24"/>
        </w:rPr>
        <w:t>Denekamp J</w:t>
      </w:r>
      <w:r w:rsidRPr="001F45E3">
        <w:rPr>
          <w:rFonts w:ascii="Book Antiqua" w:eastAsia="宋体" w:hAnsi="Book Antiqua" w:cs="宋体"/>
          <w:szCs w:val="24"/>
        </w:rPr>
        <w:t>, Da</w:t>
      </w:r>
      <w:r w:rsidRPr="001F45E3">
        <w:rPr>
          <w:rFonts w:ascii="Book Antiqua" w:eastAsia="MS Gothic" w:hAnsi="Book Antiqua" w:cs="MS Gothic"/>
          <w:szCs w:val="24"/>
        </w:rPr>
        <w:t>ş</w:t>
      </w:r>
      <w:r w:rsidRPr="001F45E3">
        <w:rPr>
          <w:rFonts w:ascii="Book Antiqua" w:eastAsia="宋体" w:hAnsi="Book Antiqua" w:cs="宋体"/>
          <w:szCs w:val="24"/>
        </w:rPr>
        <w:t>u A, Waites A. Vasculature and microenvironmental gradients: the missing links in novel approaches to cancer therapy? </w:t>
      </w:r>
      <w:r w:rsidRPr="001F45E3">
        <w:rPr>
          <w:rFonts w:ascii="Book Antiqua" w:eastAsia="宋体" w:hAnsi="Book Antiqua" w:cs="宋体"/>
          <w:i/>
          <w:iCs/>
          <w:szCs w:val="24"/>
        </w:rPr>
        <w:t>Adv Enzyme Regul</w:t>
      </w:r>
      <w:r w:rsidRPr="001F45E3">
        <w:rPr>
          <w:rFonts w:ascii="Book Antiqua" w:eastAsia="宋体" w:hAnsi="Book Antiqua" w:cs="宋体"/>
          <w:szCs w:val="24"/>
        </w:rPr>
        <w:t> 1998; </w:t>
      </w:r>
      <w:r w:rsidRPr="001F45E3">
        <w:rPr>
          <w:rFonts w:ascii="Book Antiqua" w:eastAsia="宋体" w:hAnsi="Book Antiqua" w:cs="宋体"/>
          <w:b/>
          <w:bCs/>
          <w:szCs w:val="24"/>
        </w:rPr>
        <w:t>38</w:t>
      </w:r>
      <w:r w:rsidRPr="001F45E3">
        <w:rPr>
          <w:rFonts w:ascii="Book Antiqua" w:eastAsia="宋体" w:hAnsi="Book Antiqua" w:cs="宋体"/>
          <w:szCs w:val="24"/>
        </w:rPr>
        <w:t>: 281-299 [PMID: 9762359 DOI: 10.1016/j.semradonc.2004.04.008]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76 </w:t>
      </w:r>
      <w:r w:rsidRPr="001F45E3">
        <w:rPr>
          <w:rFonts w:ascii="Book Antiqua" w:eastAsia="宋体" w:hAnsi="Book Antiqua" w:cs="宋体"/>
          <w:b/>
          <w:bCs/>
          <w:szCs w:val="24"/>
        </w:rPr>
        <w:t>Cheng HL</w:t>
      </w:r>
      <w:r w:rsidRPr="001F45E3">
        <w:rPr>
          <w:rFonts w:ascii="Book Antiqua" w:eastAsia="宋体" w:hAnsi="Book Antiqua" w:cs="宋体"/>
          <w:szCs w:val="24"/>
        </w:rPr>
        <w:t>, Wright GA. Rapid high-resolution T(1) mapping by variable flip angles: accurate and precise measurements in the presence of radiofrequency field inhomogeneity. </w:t>
      </w:r>
      <w:r w:rsidRPr="001F45E3">
        <w:rPr>
          <w:rFonts w:ascii="Book Antiqua" w:eastAsia="宋体" w:hAnsi="Book Antiqua" w:cs="宋体"/>
          <w:i/>
          <w:iCs/>
          <w:szCs w:val="24"/>
        </w:rPr>
        <w:t>Magn Reson Med</w:t>
      </w:r>
      <w:r w:rsidRPr="001F45E3">
        <w:rPr>
          <w:rFonts w:ascii="Book Antiqua" w:eastAsia="宋体" w:hAnsi="Book Antiqua" w:cs="宋体"/>
          <w:szCs w:val="24"/>
        </w:rPr>
        <w:t> 2006; </w:t>
      </w:r>
      <w:r w:rsidRPr="001F45E3">
        <w:rPr>
          <w:rFonts w:ascii="Book Antiqua" w:eastAsia="宋体" w:hAnsi="Book Antiqua" w:cs="宋体"/>
          <w:b/>
          <w:bCs/>
          <w:szCs w:val="24"/>
        </w:rPr>
        <w:t>55</w:t>
      </w:r>
      <w:r w:rsidRPr="001F45E3">
        <w:rPr>
          <w:rFonts w:ascii="Book Antiqua" w:eastAsia="宋体" w:hAnsi="Book Antiqua" w:cs="宋体"/>
          <w:szCs w:val="24"/>
        </w:rPr>
        <w:t>: 566-574 [PMID: 16450365 DOI: 10.1002/Mrm.20791]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77 </w:t>
      </w:r>
      <w:r w:rsidRPr="001F45E3">
        <w:rPr>
          <w:rFonts w:ascii="Book Antiqua" w:eastAsia="宋体" w:hAnsi="Book Antiqua" w:cs="宋体"/>
          <w:b/>
          <w:bCs/>
          <w:szCs w:val="24"/>
        </w:rPr>
        <w:t>Di Giovanni P</w:t>
      </w:r>
      <w:r w:rsidRPr="001F45E3">
        <w:rPr>
          <w:rFonts w:ascii="Book Antiqua" w:eastAsia="宋体" w:hAnsi="Book Antiqua" w:cs="宋体"/>
          <w:szCs w:val="24"/>
        </w:rPr>
        <w:t>, Azlan CA, Ahearn TS, Semple SI, Gilbert FJ, Redpath TW. The accuracy of pharmacokinetic parameter measurement in DCE-MRI of the breast at 3 T. </w:t>
      </w:r>
      <w:r w:rsidRPr="001F45E3">
        <w:rPr>
          <w:rFonts w:ascii="Book Antiqua" w:eastAsia="宋体" w:hAnsi="Book Antiqua" w:cs="宋体"/>
          <w:i/>
          <w:iCs/>
          <w:szCs w:val="24"/>
        </w:rPr>
        <w:t>Phys Med Biol</w:t>
      </w:r>
      <w:r w:rsidRPr="001F45E3">
        <w:rPr>
          <w:rFonts w:ascii="Book Antiqua" w:eastAsia="宋体" w:hAnsi="Book Antiqua" w:cs="宋体"/>
          <w:szCs w:val="24"/>
        </w:rPr>
        <w:t> 2010; </w:t>
      </w:r>
      <w:r w:rsidRPr="001F45E3">
        <w:rPr>
          <w:rFonts w:ascii="Book Antiqua" w:eastAsia="宋体" w:hAnsi="Book Antiqua" w:cs="宋体"/>
          <w:b/>
          <w:bCs/>
          <w:szCs w:val="24"/>
        </w:rPr>
        <w:t>55</w:t>
      </w:r>
      <w:r w:rsidRPr="001F45E3">
        <w:rPr>
          <w:rFonts w:ascii="Book Antiqua" w:eastAsia="宋体" w:hAnsi="Book Antiqua" w:cs="宋体"/>
          <w:szCs w:val="24"/>
        </w:rPr>
        <w:t>: 121-132 [PMID: 20009182 DOI: 10.1088/0031-9155/55/1/008]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78 </w:t>
      </w:r>
      <w:r w:rsidRPr="001F45E3">
        <w:rPr>
          <w:rFonts w:ascii="Book Antiqua" w:eastAsia="宋体" w:hAnsi="Book Antiqua" w:cs="宋体"/>
          <w:b/>
          <w:bCs/>
          <w:szCs w:val="24"/>
        </w:rPr>
        <w:t>Kuhl CK</w:t>
      </w:r>
      <w:r w:rsidRPr="001F45E3">
        <w:rPr>
          <w:rFonts w:ascii="Book Antiqua" w:eastAsia="宋体" w:hAnsi="Book Antiqua" w:cs="宋体"/>
          <w:szCs w:val="24"/>
        </w:rPr>
        <w:t>, Jost P, Morakkabati N, Zivanovic O, Schild HH, Gieseke J. Contrast-enhanced MR imaging of the breast at 3.0 and 1.5 T in the same patients: initial experience. </w:t>
      </w:r>
      <w:r w:rsidRPr="001F45E3">
        <w:rPr>
          <w:rFonts w:ascii="Book Antiqua" w:eastAsia="宋体" w:hAnsi="Book Antiqua" w:cs="宋体"/>
          <w:i/>
          <w:iCs/>
          <w:szCs w:val="24"/>
        </w:rPr>
        <w:t>Radiology</w:t>
      </w:r>
      <w:r w:rsidRPr="001F45E3">
        <w:rPr>
          <w:rFonts w:ascii="Book Antiqua" w:eastAsia="宋体" w:hAnsi="Book Antiqua" w:cs="宋体"/>
          <w:szCs w:val="24"/>
        </w:rPr>
        <w:t> 2006; </w:t>
      </w:r>
      <w:r w:rsidRPr="001F45E3">
        <w:rPr>
          <w:rFonts w:ascii="Book Antiqua" w:eastAsia="宋体" w:hAnsi="Book Antiqua" w:cs="宋体"/>
          <w:b/>
          <w:bCs/>
          <w:szCs w:val="24"/>
        </w:rPr>
        <w:t>239</w:t>
      </w:r>
      <w:r w:rsidRPr="001F45E3">
        <w:rPr>
          <w:rFonts w:ascii="Book Antiqua" w:eastAsia="宋体" w:hAnsi="Book Antiqua" w:cs="宋体"/>
          <w:szCs w:val="24"/>
        </w:rPr>
        <w:t>: 666-676 [PMID: 16549623 DOI: 10.1148/radiol.2392050509]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79 </w:t>
      </w:r>
      <w:r w:rsidRPr="001F45E3">
        <w:rPr>
          <w:rFonts w:ascii="Book Antiqua" w:eastAsia="宋体" w:hAnsi="Book Antiqua" w:cs="宋体"/>
          <w:b/>
          <w:szCs w:val="24"/>
        </w:rPr>
        <w:t>Kuhl CK</w:t>
      </w:r>
      <w:r w:rsidRPr="001F45E3">
        <w:rPr>
          <w:rFonts w:ascii="Book Antiqua" w:eastAsia="宋体" w:hAnsi="Book Antiqua" w:cs="宋体"/>
          <w:szCs w:val="24"/>
        </w:rPr>
        <w:t xml:space="preserve">, Kooijman H, Gieseke J, Schild HH. Effect of B1 inhomogeneity on breast MR imaging at 3.0 T. </w:t>
      </w:r>
      <w:r w:rsidRPr="001F45E3">
        <w:rPr>
          <w:rFonts w:ascii="Book Antiqua" w:eastAsia="宋体" w:hAnsi="Book Antiqua" w:cs="宋体"/>
          <w:i/>
          <w:szCs w:val="24"/>
        </w:rPr>
        <w:t>Radiology</w:t>
      </w:r>
      <w:r w:rsidRPr="001F45E3">
        <w:rPr>
          <w:rFonts w:ascii="Book Antiqua" w:eastAsia="宋体" w:hAnsi="Book Antiqua" w:cs="宋体"/>
          <w:szCs w:val="24"/>
        </w:rPr>
        <w:t xml:space="preserve"> 2007; </w:t>
      </w:r>
      <w:r w:rsidRPr="001F45E3">
        <w:rPr>
          <w:rFonts w:ascii="Book Antiqua" w:eastAsia="宋体" w:hAnsi="Book Antiqua" w:cs="宋体"/>
          <w:b/>
          <w:szCs w:val="24"/>
        </w:rPr>
        <w:t>244</w:t>
      </w:r>
      <w:r w:rsidRPr="001F45E3">
        <w:rPr>
          <w:rFonts w:ascii="Book Antiqua" w:eastAsia="宋体" w:hAnsi="Book Antiqua" w:cs="宋体"/>
          <w:szCs w:val="24"/>
        </w:rPr>
        <w:t>: 929-930 [PMID: 17709843]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80 </w:t>
      </w:r>
      <w:r w:rsidRPr="001F45E3">
        <w:rPr>
          <w:rFonts w:ascii="Book Antiqua" w:eastAsia="宋体" w:hAnsi="Book Antiqua" w:cs="宋体"/>
          <w:b/>
          <w:szCs w:val="24"/>
        </w:rPr>
        <w:t>Azlan C</w:t>
      </w:r>
      <w:r w:rsidRPr="001F45E3">
        <w:rPr>
          <w:rFonts w:ascii="Book Antiqua" w:eastAsia="宋体" w:hAnsi="Book Antiqua" w:cs="宋体"/>
          <w:szCs w:val="24"/>
        </w:rPr>
        <w:t>, Di Giovanni P, Ahearn T, Prins W, Clemence M, Semple S, Gilbert F &amp; Redpath T. The effectiveness of a bisagittal power optimization approach in the reduction of B1 inhomogeneity in breast MRI at 3 T. Proceedings of ISMRM 17th Annual Meeting; 2009 Apr 19-24; Honolulu, HI, USA. Red Hook, NY: Curran Associates Inc, 2009: 2106.</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81 </w:t>
      </w:r>
      <w:r w:rsidRPr="001F45E3">
        <w:rPr>
          <w:rFonts w:ascii="Book Antiqua" w:eastAsia="宋体" w:hAnsi="Book Antiqua" w:cs="宋体"/>
          <w:b/>
          <w:bCs/>
          <w:szCs w:val="24"/>
        </w:rPr>
        <w:t>Azlan CA</w:t>
      </w:r>
      <w:r w:rsidRPr="001F45E3">
        <w:rPr>
          <w:rFonts w:ascii="Book Antiqua" w:eastAsia="宋体" w:hAnsi="Book Antiqua" w:cs="宋体"/>
          <w:szCs w:val="24"/>
        </w:rPr>
        <w:t>, Di Giovanni P, Ahearn TS, Semple SI, Gilbert FJ, Redpath TW. B1 transmission-field inhomogeneity and enhancement ratio errors in dynamic contrast-</w:t>
      </w:r>
      <w:r w:rsidRPr="001F45E3">
        <w:rPr>
          <w:rFonts w:ascii="Book Antiqua" w:eastAsia="宋体" w:hAnsi="Book Antiqua" w:cs="宋体"/>
          <w:szCs w:val="24"/>
        </w:rPr>
        <w:lastRenderedPageBreak/>
        <w:t>enhanced MRI (DCE-MRI) of the breast at 3T. </w:t>
      </w:r>
      <w:r w:rsidRPr="001F45E3">
        <w:rPr>
          <w:rFonts w:ascii="Book Antiqua" w:eastAsia="宋体" w:hAnsi="Book Antiqua" w:cs="宋体"/>
          <w:i/>
          <w:iCs/>
          <w:szCs w:val="24"/>
        </w:rPr>
        <w:t>J Magn Reson Imaging</w:t>
      </w:r>
      <w:r w:rsidRPr="001F45E3">
        <w:rPr>
          <w:rFonts w:ascii="Book Antiqua" w:eastAsia="宋体" w:hAnsi="Book Antiqua" w:cs="宋体"/>
          <w:szCs w:val="24"/>
        </w:rPr>
        <w:t> 2010; </w:t>
      </w:r>
      <w:r w:rsidRPr="001F45E3">
        <w:rPr>
          <w:rFonts w:ascii="Book Antiqua" w:eastAsia="宋体" w:hAnsi="Book Antiqua" w:cs="宋体"/>
          <w:b/>
          <w:bCs/>
          <w:szCs w:val="24"/>
        </w:rPr>
        <w:t>31</w:t>
      </w:r>
      <w:r w:rsidRPr="001F45E3">
        <w:rPr>
          <w:rFonts w:ascii="Book Antiqua" w:eastAsia="宋体" w:hAnsi="Book Antiqua" w:cs="宋体"/>
          <w:szCs w:val="24"/>
        </w:rPr>
        <w:t>: 234-239 [PMID: 20027594 DOI: 10.1002/jmri.22018]</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82 </w:t>
      </w:r>
      <w:r w:rsidRPr="001F45E3">
        <w:rPr>
          <w:rFonts w:ascii="Book Antiqua" w:eastAsia="宋体" w:hAnsi="Book Antiqua" w:cs="宋体"/>
          <w:b/>
          <w:bCs/>
          <w:szCs w:val="24"/>
        </w:rPr>
        <w:t>Hasselbalch AL</w:t>
      </w:r>
      <w:r w:rsidRPr="001F45E3">
        <w:rPr>
          <w:rFonts w:ascii="Book Antiqua" w:eastAsia="宋体" w:hAnsi="Book Antiqua" w:cs="宋体"/>
          <w:szCs w:val="24"/>
        </w:rPr>
        <w:t>, Angquist L, Christiansen L, Heitmann BL, Kyvik KO, Sørensen TI. A variant in the fat mass and obesity-associated gene (FTO) and variants near the melanocortin-4 receptor gene (MC4R) do not influence dietary intake. </w:t>
      </w:r>
      <w:r w:rsidRPr="001F45E3">
        <w:rPr>
          <w:rFonts w:ascii="Book Antiqua" w:eastAsia="宋体" w:hAnsi="Book Antiqua" w:cs="宋体"/>
          <w:i/>
          <w:iCs/>
          <w:szCs w:val="24"/>
        </w:rPr>
        <w:t>J Nutr</w:t>
      </w:r>
      <w:r w:rsidRPr="001F45E3">
        <w:rPr>
          <w:rFonts w:ascii="Book Antiqua" w:eastAsia="宋体" w:hAnsi="Book Antiqua" w:cs="宋体"/>
          <w:szCs w:val="24"/>
        </w:rPr>
        <w:t> 2010; </w:t>
      </w:r>
      <w:r w:rsidRPr="001F45E3">
        <w:rPr>
          <w:rFonts w:ascii="Book Antiqua" w:eastAsia="宋体" w:hAnsi="Book Antiqua" w:cs="宋体"/>
          <w:b/>
          <w:bCs/>
          <w:szCs w:val="24"/>
        </w:rPr>
        <w:t>140</w:t>
      </w:r>
      <w:r w:rsidRPr="001F45E3">
        <w:rPr>
          <w:rFonts w:ascii="Book Antiqua" w:eastAsia="宋体" w:hAnsi="Book Antiqua" w:cs="宋体"/>
          <w:szCs w:val="24"/>
        </w:rPr>
        <w:t>: 831-834 [PMID: 20181787 DOI: 10.1002/mrm.22171]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83 </w:t>
      </w:r>
      <w:r w:rsidRPr="001F45E3">
        <w:rPr>
          <w:rFonts w:ascii="Book Antiqua" w:eastAsia="宋体" w:hAnsi="Book Antiqua" w:cs="宋体"/>
          <w:b/>
          <w:bCs/>
          <w:szCs w:val="24"/>
        </w:rPr>
        <w:t>Buckley DL</w:t>
      </w:r>
      <w:r w:rsidRPr="001F45E3">
        <w:rPr>
          <w:rFonts w:ascii="Book Antiqua" w:eastAsia="宋体" w:hAnsi="Book Antiqua" w:cs="宋体"/>
          <w:szCs w:val="24"/>
        </w:rPr>
        <w:t>. Uncertainty in the analysis of tracer kinetics using dynamic contrast-enhanced T1-weighted MRI. </w:t>
      </w:r>
      <w:r w:rsidRPr="001F45E3">
        <w:rPr>
          <w:rFonts w:ascii="Book Antiqua" w:eastAsia="宋体" w:hAnsi="Book Antiqua" w:cs="宋体"/>
          <w:i/>
          <w:iCs/>
          <w:szCs w:val="24"/>
        </w:rPr>
        <w:t>Magn Reson Med</w:t>
      </w:r>
      <w:r w:rsidRPr="001F45E3">
        <w:rPr>
          <w:rFonts w:ascii="Book Antiqua" w:eastAsia="宋体" w:hAnsi="Book Antiqua" w:cs="宋体"/>
          <w:szCs w:val="24"/>
        </w:rPr>
        <w:t> 2002; </w:t>
      </w:r>
      <w:r w:rsidRPr="001F45E3">
        <w:rPr>
          <w:rFonts w:ascii="Book Antiqua" w:eastAsia="宋体" w:hAnsi="Book Antiqua" w:cs="宋体"/>
          <w:b/>
          <w:bCs/>
          <w:szCs w:val="24"/>
        </w:rPr>
        <w:t>47</w:t>
      </w:r>
      <w:r w:rsidRPr="001F45E3">
        <w:rPr>
          <w:rFonts w:ascii="Book Antiqua" w:eastAsia="宋体" w:hAnsi="Book Antiqua" w:cs="宋体"/>
          <w:szCs w:val="24"/>
        </w:rPr>
        <w:t>: 601-606 [PMID: 11870848 DOI: 10.1002/Mrm.10080]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84 </w:t>
      </w:r>
      <w:r w:rsidRPr="001F45E3">
        <w:rPr>
          <w:rFonts w:ascii="Book Antiqua" w:eastAsia="宋体" w:hAnsi="Book Antiqua" w:cs="宋体"/>
          <w:b/>
          <w:bCs/>
          <w:szCs w:val="24"/>
        </w:rPr>
        <w:t>Kershaw LE</w:t>
      </w:r>
      <w:r w:rsidRPr="001F45E3">
        <w:rPr>
          <w:rFonts w:ascii="Book Antiqua" w:eastAsia="宋体" w:hAnsi="Book Antiqua" w:cs="宋体"/>
          <w:szCs w:val="24"/>
        </w:rPr>
        <w:t>, Cheng HL. Temporal resolution and SNR requirements for accurate DCE-MRI data analysis using the AATH model. </w:t>
      </w:r>
      <w:r w:rsidRPr="001F45E3">
        <w:rPr>
          <w:rFonts w:ascii="Book Antiqua" w:eastAsia="宋体" w:hAnsi="Book Antiqua" w:cs="宋体"/>
          <w:i/>
          <w:iCs/>
          <w:szCs w:val="24"/>
        </w:rPr>
        <w:t>Magn Reson Med</w:t>
      </w:r>
      <w:r w:rsidRPr="001F45E3">
        <w:rPr>
          <w:rFonts w:ascii="Book Antiqua" w:eastAsia="宋体" w:hAnsi="Book Antiqua" w:cs="宋体"/>
          <w:szCs w:val="24"/>
        </w:rPr>
        <w:t> 2010; </w:t>
      </w:r>
      <w:r w:rsidRPr="001F45E3">
        <w:rPr>
          <w:rFonts w:ascii="Book Antiqua" w:eastAsia="宋体" w:hAnsi="Book Antiqua" w:cs="宋体"/>
          <w:b/>
          <w:bCs/>
          <w:szCs w:val="24"/>
        </w:rPr>
        <w:t>64</w:t>
      </w:r>
      <w:r w:rsidRPr="001F45E3">
        <w:rPr>
          <w:rFonts w:ascii="Book Antiqua" w:eastAsia="宋体" w:hAnsi="Book Antiqua" w:cs="宋体"/>
          <w:szCs w:val="24"/>
        </w:rPr>
        <w:t>: 1772-1780 [PMID: 20715059 DOI: 10.1002/mrm.22573]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85 </w:t>
      </w:r>
      <w:r w:rsidRPr="001F45E3">
        <w:rPr>
          <w:rFonts w:ascii="Book Antiqua" w:eastAsia="宋体" w:hAnsi="Book Antiqua" w:cs="宋体"/>
          <w:b/>
          <w:bCs/>
          <w:szCs w:val="24"/>
        </w:rPr>
        <w:t>Yankeelov TE</w:t>
      </w:r>
      <w:r w:rsidRPr="001F45E3">
        <w:rPr>
          <w:rFonts w:ascii="Book Antiqua" w:eastAsia="宋体" w:hAnsi="Book Antiqua" w:cs="宋体"/>
          <w:szCs w:val="24"/>
        </w:rPr>
        <w:t>, Cron GO, Addison CL, Wallace JC, Wilkins RC, Pappas BA, Santyr GE, Gore JC. Comparison of a reference region model with direct measurement of an AIF in the analysis of DCE-MRI data. </w:t>
      </w:r>
      <w:r w:rsidRPr="001F45E3">
        <w:rPr>
          <w:rFonts w:ascii="Book Antiqua" w:eastAsia="宋体" w:hAnsi="Book Antiqua" w:cs="宋体"/>
          <w:i/>
          <w:iCs/>
          <w:szCs w:val="24"/>
        </w:rPr>
        <w:t>Magn Reson Med</w:t>
      </w:r>
      <w:r w:rsidRPr="001F45E3">
        <w:rPr>
          <w:rFonts w:ascii="Book Antiqua" w:eastAsia="宋体" w:hAnsi="Book Antiqua" w:cs="宋体"/>
          <w:szCs w:val="24"/>
        </w:rPr>
        <w:t> 2007; </w:t>
      </w:r>
      <w:r w:rsidRPr="001F45E3">
        <w:rPr>
          <w:rFonts w:ascii="Book Antiqua" w:eastAsia="宋体" w:hAnsi="Book Antiqua" w:cs="宋体"/>
          <w:b/>
          <w:bCs/>
          <w:szCs w:val="24"/>
        </w:rPr>
        <w:t>57</w:t>
      </w:r>
      <w:r w:rsidRPr="001F45E3">
        <w:rPr>
          <w:rFonts w:ascii="Book Antiqua" w:eastAsia="宋体" w:hAnsi="Book Antiqua" w:cs="宋体"/>
          <w:szCs w:val="24"/>
        </w:rPr>
        <w:t>: 353-361 [PMID: 17260371 DOI: 10.1002/mrm.21131]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86 </w:t>
      </w:r>
      <w:r w:rsidRPr="001F45E3">
        <w:rPr>
          <w:rFonts w:ascii="Book Antiqua" w:eastAsia="宋体" w:hAnsi="Book Antiqua" w:cs="宋体"/>
          <w:b/>
          <w:bCs/>
          <w:szCs w:val="24"/>
        </w:rPr>
        <w:t>Li X</w:t>
      </w:r>
      <w:r w:rsidRPr="001F45E3">
        <w:rPr>
          <w:rFonts w:ascii="Book Antiqua" w:eastAsia="宋体" w:hAnsi="Book Antiqua" w:cs="宋体"/>
          <w:szCs w:val="24"/>
        </w:rPr>
        <w:t>, Welch EB, Chakravarthy AB, Xu L, Arlinghaus LR, Farley J, Mayer IA, Kelley MC, Meszoely IM, Means-Powell J, Abramson VG, Grau AM, Gore JC, Yankeelov TE. Statistical comparison of dynamic contrast-enhanced MRI pharmacokinetic models in human breast cancer. </w:t>
      </w:r>
      <w:r w:rsidRPr="001F45E3">
        <w:rPr>
          <w:rFonts w:ascii="Book Antiqua" w:eastAsia="宋体" w:hAnsi="Book Antiqua" w:cs="宋体"/>
          <w:i/>
          <w:iCs/>
          <w:szCs w:val="24"/>
        </w:rPr>
        <w:t>Magn Reson Med</w:t>
      </w:r>
      <w:r w:rsidRPr="001F45E3">
        <w:rPr>
          <w:rFonts w:ascii="Book Antiqua" w:eastAsia="宋体" w:hAnsi="Book Antiqua" w:cs="宋体"/>
          <w:szCs w:val="24"/>
        </w:rPr>
        <w:t> 2012; </w:t>
      </w:r>
      <w:r w:rsidRPr="001F45E3">
        <w:rPr>
          <w:rFonts w:ascii="Book Antiqua" w:eastAsia="宋体" w:hAnsi="Book Antiqua" w:cs="宋体"/>
          <w:b/>
          <w:bCs/>
          <w:szCs w:val="24"/>
        </w:rPr>
        <w:t>68</w:t>
      </w:r>
      <w:r w:rsidRPr="001F45E3">
        <w:rPr>
          <w:rFonts w:ascii="Book Antiqua" w:eastAsia="宋体" w:hAnsi="Book Antiqua" w:cs="宋体"/>
          <w:szCs w:val="24"/>
        </w:rPr>
        <w:t>: 261-271 [PMID: 22127821 DOI: 10.1002/mrm.23205]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87 </w:t>
      </w:r>
      <w:r w:rsidRPr="001F45E3">
        <w:rPr>
          <w:rFonts w:ascii="Book Antiqua" w:eastAsia="宋体" w:hAnsi="Book Antiqua" w:cs="宋体"/>
          <w:b/>
          <w:szCs w:val="24"/>
        </w:rPr>
        <w:t>Fusco R</w:t>
      </w:r>
      <w:r w:rsidRPr="001F45E3">
        <w:rPr>
          <w:rFonts w:ascii="Book Antiqua" w:eastAsia="宋体" w:hAnsi="Book Antiqua" w:cs="宋体"/>
          <w:szCs w:val="24"/>
        </w:rPr>
        <w:t xml:space="preserve">, Sansone M, Maffei S, Raiano N &amp; Petrillo A. Dynamic contrast-enhanced MRI in breast cancer: A comparison between distributed and compartmental tracer kinetic models. </w:t>
      </w:r>
      <w:r w:rsidRPr="001F45E3">
        <w:rPr>
          <w:rFonts w:ascii="Book Antiqua" w:eastAsia="宋体" w:hAnsi="Book Antiqua" w:cs="宋体"/>
          <w:i/>
          <w:szCs w:val="24"/>
        </w:rPr>
        <w:t>J Biomedical Graphics Computing</w:t>
      </w:r>
      <w:r w:rsidRPr="001F45E3">
        <w:rPr>
          <w:rFonts w:ascii="Book Antiqua" w:eastAsia="宋体" w:hAnsi="Book Antiqua" w:cs="宋体"/>
          <w:szCs w:val="24"/>
        </w:rPr>
        <w:t xml:space="preserve"> 2012; </w:t>
      </w:r>
      <w:r w:rsidRPr="001F45E3">
        <w:rPr>
          <w:rFonts w:ascii="Book Antiqua" w:eastAsia="宋体" w:hAnsi="Book Antiqua" w:cs="宋体"/>
          <w:b/>
          <w:szCs w:val="24"/>
        </w:rPr>
        <w:t>2</w:t>
      </w:r>
      <w:r w:rsidRPr="001F45E3">
        <w:rPr>
          <w:rFonts w:ascii="Book Antiqua" w:eastAsia="宋体" w:hAnsi="Book Antiqua" w:cs="宋体"/>
          <w:szCs w:val="24"/>
        </w:rPr>
        <w:t>: 23 [DOI: 10.5430/jbgc.v2n2p23]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88 </w:t>
      </w:r>
      <w:r w:rsidRPr="001F45E3">
        <w:rPr>
          <w:rFonts w:ascii="Book Antiqua" w:eastAsia="宋体" w:hAnsi="Book Antiqua" w:cs="宋体"/>
          <w:b/>
          <w:bCs/>
          <w:szCs w:val="24"/>
        </w:rPr>
        <w:t>Evelhoch JL</w:t>
      </w:r>
      <w:r w:rsidRPr="001F45E3">
        <w:rPr>
          <w:rFonts w:ascii="Book Antiqua" w:eastAsia="宋体" w:hAnsi="Book Antiqua" w:cs="宋体"/>
          <w:szCs w:val="24"/>
        </w:rPr>
        <w:t>, LoRusso PM, He Z, DelProposto Z, Polin L, Corbett TH, Langmuir P, Wheeler C, Stone A, Leadbetter J, Ryan AJ, Blakey DC, Waterton JC. Magnetic resonance imaging measurements of the response of murine and human tumors to the vascular-targeting agent ZD6126. </w:t>
      </w:r>
      <w:r w:rsidRPr="001F45E3">
        <w:rPr>
          <w:rFonts w:ascii="Book Antiqua" w:eastAsia="宋体" w:hAnsi="Book Antiqua" w:cs="宋体"/>
          <w:i/>
          <w:iCs/>
          <w:szCs w:val="24"/>
        </w:rPr>
        <w:t>Clin Cancer Res</w:t>
      </w:r>
      <w:r w:rsidRPr="001F45E3">
        <w:rPr>
          <w:rFonts w:ascii="Book Antiqua" w:eastAsia="宋体" w:hAnsi="Book Antiqua" w:cs="宋体"/>
          <w:szCs w:val="24"/>
        </w:rPr>
        <w:t> 2004; </w:t>
      </w:r>
      <w:r w:rsidRPr="001F45E3">
        <w:rPr>
          <w:rFonts w:ascii="Book Antiqua" w:eastAsia="宋体" w:hAnsi="Book Antiqua" w:cs="宋体"/>
          <w:b/>
          <w:bCs/>
          <w:szCs w:val="24"/>
        </w:rPr>
        <w:t>10</w:t>
      </w:r>
      <w:r w:rsidRPr="001F45E3">
        <w:rPr>
          <w:rFonts w:ascii="Book Antiqua" w:eastAsia="宋体" w:hAnsi="Book Antiqua" w:cs="宋体"/>
          <w:szCs w:val="24"/>
        </w:rPr>
        <w:t>: 3650-3657 [PMID: 15173071 DOI: 10.1158/1078-0432.CCR-03-0417]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89 </w:t>
      </w:r>
      <w:r w:rsidRPr="001F45E3">
        <w:rPr>
          <w:rFonts w:ascii="Book Antiqua" w:eastAsia="宋体" w:hAnsi="Book Antiqua" w:cs="宋体"/>
          <w:b/>
          <w:bCs/>
          <w:szCs w:val="24"/>
        </w:rPr>
        <w:t>Galbraith SM</w:t>
      </w:r>
      <w:r w:rsidRPr="001F45E3">
        <w:rPr>
          <w:rFonts w:ascii="Book Antiqua" w:eastAsia="宋体" w:hAnsi="Book Antiqua" w:cs="宋体"/>
          <w:szCs w:val="24"/>
        </w:rPr>
        <w:t>, Maxwell RJ, Lodge MA, Tozer GM, Wilson J, Taylor NJ, Stirling JJ, Sena L, Padhani AR, Rustin GJ. Combretastatin A4 phosphate has tumor antivascular activity in rat and man as demonstrated by dynamic magnetic resonance imaging. </w:t>
      </w:r>
      <w:r w:rsidRPr="001F45E3">
        <w:rPr>
          <w:rFonts w:ascii="Book Antiqua" w:eastAsia="宋体" w:hAnsi="Book Antiqua" w:cs="宋体"/>
          <w:i/>
          <w:iCs/>
          <w:szCs w:val="24"/>
        </w:rPr>
        <w:t>J Clin Oncol</w:t>
      </w:r>
      <w:r w:rsidRPr="001F45E3">
        <w:rPr>
          <w:rFonts w:ascii="Book Antiqua" w:eastAsia="宋体" w:hAnsi="Book Antiqua" w:cs="宋体"/>
          <w:szCs w:val="24"/>
        </w:rPr>
        <w:t> 2003; </w:t>
      </w:r>
      <w:r w:rsidRPr="001F45E3">
        <w:rPr>
          <w:rFonts w:ascii="Book Antiqua" w:eastAsia="宋体" w:hAnsi="Book Antiqua" w:cs="宋体"/>
          <w:b/>
          <w:bCs/>
          <w:szCs w:val="24"/>
        </w:rPr>
        <w:t>21</w:t>
      </w:r>
      <w:r w:rsidRPr="001F45E3">
        <w:rPr>
          <w:rFonts w:ascii="Book Antiqua" w:eastAsia="宋体" w:hAnsi="Book Antiqua" w:cs="宋体"/>
          <w:szCs w:val="24"/>
        </w:rPr>
        <w:t>: 2831-2842 [PMID: 12807936 DOI: 10.1200/Jco.2003.05.187]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90 </w:t>
      </w:r>
      <w:r w:rsidRPr="001F45E3">
        <w:rPr>
          <w:rFonts w:ascii="Book Antiqua" w:eastAsia="宋体" w:hAnsi="Book Antiqua" w:cs="宋体"/>
          <w:b/>
          <w:bCs/>
          <w:szCs w:val="24"/>
        </w:rPr>
        <w:t>Lee SH</w:t>
      </w:r>
      <w:r w:rsidRPr="001F45E3">
        <w:rPr>
          <w:rFonts w:ascii="Book Antiqua" w:eastAsia="宋体" w:hAnsi="Book Antiqua" w:cs="宋体"/>
          <w:szCs w:val="24"/>
        </w:rPr>
        <w:t>, Kim JH, Cho N, Park JS, Yang Z, Jung YS, Moon WK. Multilevel analysis of spatiotemporal association features for differentiation of tumor enhancement patterns in breast DCE-MRI. </w:t>
      </w:r>
      <w:r w:rsidRPr="001F45E3">
        <w:rPr>
          <w:rFonts w:ascii="Book Antiqua" w:eastAsia="宋体" w:hAnsi="Book Antiqua" w:cs="宋体"/>
          <w:i/>
          <w:iCs/>
          <w:szCs w:val="24"/>
        </w:rPr>
        <w:t>Med Phys</w:t>
      </w:r>
      <w:r w:rsidRPr="001F45E3">
        <w:rPr>
          <w:rFonts w:ascii="Book Antiqua" w:eastAsia="宋体" w:hAnsi="Book Antiqua" w:cs="宋体"/>
          <w:szCs w:val="24"/>
        </w:rPr>
        <w:t> 2010; </w:t>
      </w:r>
      <w:r w:rsidRPr="001F45E3">
        <w:rPr>
          <w:rFonts w:ascii="Book Antiqua" w:eastAsia="宋体" w:hAnsi="Book Antiqua" w:cs="宋体"/>
          <w:b/>
          <w:bCs/>
          <w:szCs w:val="24"/>
        </w:rPr>
        <w:t>37</w:t>
      </w:r>
      <w:r w:rsidRPr="001F45E3">
        <w:rPr>
          <w:rFonts w:ascii="Book Antiqua" w:eastAsia="宋体" w:hAnsi="Book Antiqua" w:cs="宋体"/>
          <w:szCs w:val="24"/>
        </w:rPr>
        <w:t>: 3940-3956 [PMID: 20879557 DOI: 10.1118/1.3446799]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91 </w:t>
      </w:r>
      <w:r w:rsidRPr="001F45E3">
        <w:rPr>
          <w:rFonts w:ascii="Book Antiqua" w:eastAsia="宋体" w:hAnsi="Book Antiqua" w:cs="宋体"/>
          <w:b/>
          <w:bCs/>
          <w:szCs w:val="24"/>
        </w:rPr>
        <w:t>Chi J</w:t>
      </w:r>
      <w:r w:rsidRPr="001F45E3">
        <w:rPr>
          <w:rFonts w:ascii="Book Antiqua" w:eastAsia="宋体" w:hAnsi="Book Antiqua" w:cs="宋体"/>
          <w:szCs w:val="24"/>
        </w:rPr>
        <w:t>, Liu F, Weber E, Li Y, Crozier S. GPU-accelerated FDTD modeling of radio-frequency field-tissue interactions in high-field MRI. </w:t>
      </w:r>
      <w:r w:rsidRPr="001F45E3">
        <w:rPr>
          <w:rFonts w:ascii="Book Antiqua" w:eastAsia="宋体" w:hAnsi="Book Antiqua" w:cs="宋体"/>
          <w:i/>
          <w:iCs/>
          <w:szCs w:val="24"/>
        </w:rPr>
        <w:t>IEEE Trans Biomed Eng</w:t>
      </w:r>
      <w:r w:rsidRPr="001F45E3">
        <w:rPr>
          <w:rFonts w:ascii="Book Antiqua" w:eastAsia="宋体" w:hAnsi="Book Antiqua" w:cs="宋体"/>
          <w:szCs w:val="24"/>
        </w:rPr>
        <w:t> 2011; </w:t>
      </w:r>
      <w:r w:rsidRPr="001F45E3">
        <w:rPr>
          <w:rFonts w:ascii="Book Antiqua" w:eastAsia="宋体" w:hAnsi="Book Antiqua" w:cs="宋体"/>
          <w:b/>
          <w:bCs/>
          <w:szCs w:val="24"/>
        </w:rPr>
        <w:t>58</w:t>
      </w:r>
      <w:r w:rsidRPr="001F45E3">
        <w:rPr>
          <w:rFonts w:ascii="Book Antiqua" w:eastAsia="宋体" w:hAnsi="Book Antiqua" w:cs="宋体"/>
          <w:szCs w:val="24"/>
        </w:rPr>
        <w:t>: 1789-1796 [PMID: 21335302 DOI: 10.1109/TBME.2011.2116020]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92 </w:t>
      </w:r>
      <w:r w:rsidRPr="001F45E3">
        <w:rPr>
          <w:rFonts w:ascii="Book Antiqua" w:eastAsia="宋体" w:hAnsi="Book Antiqua" w:cs="宋体"/>
          <w:b/>
          <w:bCs/>
          <w:szCs w:val="24"/>
        </w:rPr>
        <w:t>Hsu YH</w:t>
      </w:r>
      <w:r w:rsidRPr="001F45E3">
        <w:rPr>
          <w:rFonts w:ascii="Book Antiqua" w:eastAsia="宋体" w:hAnsi="Book Antiqua" w:cs="宋体"/>
          <w:szCs w:val="24"/>
        </w:rPr>
        <w:t>, Ferl GZ, Ng CM. GPU-accelerated nonparametric kinetic analysis of DCE-MRI data from glioblastoma patients treated with bevacizumab. </w:t>
      </w:r>
      <w:r w:rsidRPr="001F45E3">
        <w:rPr>
          <w:rFonts w:ascii="Book Antiqua" w:eastAsia="宋体" w:hAnsi="Book Antiqua" w:cs="宋体"/>
          <w:i/>
          <w:iCs/>
          <w:szCs w:val="24"/>
        </w:rPr>
        <w:t>Magn Reson Imaging</w:t>
      </w:r>
      <w:r w:rsidRPr="001F45E3">
        <w:rPr>
          <w:rFonts w:ascii="Book Antiqua" w:eastAsia="宋体" w:hAnsi="Book Antiqua" w:cs="宋体"/>
          <w:szCs w:val="24"/>
        </w:rPr>
        <w:t> 2013; </w:t>
      </w:r>
      <w:r w:rsidRPr="001F45E3">
        <w:rPr>
          <w:rFonts w:ascii="Book Antiqua" w:eastAsia="宋体" w:hAnsi="Book Antiqua" w:cs="宋体"/>
          <w:b/>
          <w:bCs/>
          <w:szCs w:val="24"/>
        </w:rPr>
        <w:t>31</w:t>
      </w:r>
      <w:r w:rsidRPr="001F45E3">
        <w:rPr>
          <w:rFonts w:ascii="Book Antiqua" w:eastAsia="宋体" w:hAnsi="Book Antiqua" w:cs="宋体"/>
          <w:szCs w:val="24"/>
        </w:rPr>
        <w:t>: 618-623 [PMID: 23200680 DOI: 10.1016/j.mri.2012.09.007]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93</w:t>
      </w:r>
      <w:r w:rsidRPr="001F45E3">
        <w:rPr>
          <w:rFonts w:ascii="Book Antiqua" w:eastAsia="宋体" w:hAnsi="Book Antiqua" w:cs="宋体"/>
          <w:b/>
          <w:szCs w:val="24"/>
        </w:rPr>
        <w:t xml:space="preserve"> Stone SS</w:t>
      </w:r>
      <w:r w:rsidRPr="001F45E3">
        <w:rPr>
          <w:rFonts w:ascii="Book Antiqua" w:eastAsia="宋体" w:hAnsi="Book Antiqua" w:cs="宋体"/>
          <w:szCs w:val="24"/>
        </w:rPr>
        <w:t>, Haldar JP, Tsao SC, Hwu WM, Sutton BP, Liang ZP. Accelerating Advanced MRI Reconstructions on GPUs. </w:t>
      </w:r>
      <w:r w:rsidRPr="001F45E3">
        <w:rPr>
          <w:rFonts w:ascii="Book Antiqua" w:eastAsia="宋体" w:hAnsi="Book Antiqua" w:cs="宋体"/>
          <w:i/>
          <w:iCs/>
          <w:szCs w:val="24"/>
        </w:rPr>
        <w:t>J Parallel Distrib Comput</w:t>
      </w:r>
      <w:r w:rsidRPr="001F45E3">
        <w:rPr>
          <w:rFonts w:ascii="Book Antiqua" w:eastAsia="宋体" w:hAnsi="Book Antiqua" w:cs="宋体"/>
          <w:szCs w:val="24"/>
        </w:rPr>
        <w:t> 2008; </w:t>
      </w:r>
      <w:r w:rsidRPr="001F45E3">
        <w:rPr>
          <w:rFonts w:ascii="Book Antiqua" w:eastAsia="宋体" w:hAnsi="Book Antiqua" w:cs="宋体"/>
          <w:b/>
          <w:bCs/>
          <w:szCs w:val="24"/>
        </w:rPr>
        <w:t>68</w:t>
      </w:r>
      <w:r w:rsidRPr="001F45E3">
        <w:rPr>
          <w:rFonts w:ascii="Book Antiqua" w:eastAsia="宋体" w:hAnsi="Book Antiqua" w:cs="宋体"/>
          <w:szCs w:val="24"/>
        </w:rPr>
        <w:t>: 1307-1318 [PMID: 21796230 DOI: 10.1016/j.jpdc.2008.05.013]</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94 </w:t>
      </w:r>
      <w:r w:rsidRPr="001F45E3">
        <w:rPr>
          <w:rFonts w:ascii="Book Antiqua" w:eastAsia="宋体" w:hAnsi="Book Antiqua" w:cs="宋体"/>
          <w:b/>
          <w:szCs w:val="24"/>
        </w:rPr>
        <w:t>Zhuo Y</w:t>
      </w:r>
      <w:r w:rsidRPr="001F45E3">
        <w:rPr>
          <w:rFonts w:ascii="Book Antiqua" w:eastAsia="宋体" w:hAnsi="Book Antiqua" w:cs="宋体"/>
          <w:szCs w:val="24"/>
        </w:rPr>
        <w:t>, Wu XL, Haldar JP, Hwu WM, Liang ZP &amp; Sutton BP. Accelerating Iterative Field-Compensated MR Image Reconstruction on GPUs. Biomedical Imaging: From Nano to Macro, 2010 IEEE International Symposium on; 2010 Apr 14-17; Rotterdam, the Netherlands. Red Hook, NY: Curran Associates Inc, 2010: 820-823. [DOI 10.1109/Isbi.2010.5490112]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95 </w:t>
      </w:r>
      <w:r w:rsidRPr="001F45E3">
        <w:rPr>
          <w:rFonts w:ascii="Book Antiqua" w:eastAsia="宋体" w:hAnsi="Book Antiqua" w:cs="宋体"/>
          <w:b/>
          <w:bCs/>
          <w:szCs w:val="24"/>
        </w:rPr>
        <w:t>Buadu LD</w:t>
      </w:r>
      <w:r w:rsidRPr="001F45E3">
        <w:rPr>
          <w:rFonts w:ascii="Book Antiqua" w:eastAsia="宋体" w:hAnsi="Book Antiqua" w:cs="宋体"/>
          <w:szCs w:val="24"/>
        </w:rPr>
        <w:t>, Murakami J, Murayama S, Hashiguchi N, Sakai S, Masuda K, Toyoshima S, Kuroki S, Ohno S. Breast lesions: correlation of contrast medium enhancement patterns on MR images with histopathologic findings and tumor angiogenesis. </w:t>
      </w:r>
      <w:r w:rsidRPr="001F45E3">
        <w:rPr>
          <w:rFonts w:ascii="Book Antiqua" w:eastAsia="宋体" w:hAnsi="Book Antiqua" w:cs="宋体"/>
          <w:i/>
          <w:iCs/>
          <w:szCs w:val="24"/>
        </w:rPr>
        <w:t>Radiology</w:t>
      </w:r>
      <w:r w:rsidRPr="001F45E3">
        <w:rPr>
          <w:rFonts w:ascii="Book Antiqua" w:eastAsia="宋体" w:hAnsi="Book Antiqua" w:cs="宋体"/>
          <w:szCs w:val="24"/>
        </w:rPr>
        <w:t> 1996; </w:t>
      </w:r>
      <w:r w:rsidRPr="001F45E3">
        <w:rPr>
          <w:rFonts w:ascii="Book Antiqua" w:eastAsia="宋体" w:hAnsi="Book Antiqua" w:cs="宋体"/>
          <w:b/>
          <w:bCs/>
          <w:szCs w:val="24"/>
        </w:rPr>
        <w:t>200</w:t>
      </w:r>
      <w:r w:rsidRPr="001F45E3">
        <w:rPr>
          <w:rFonts w:ascii="Book Antiqua" w:eastAsia="宋体" w:hAnsi="Book Antiqua" w:cs="宋体"/>
          <w:szCs w:val="24"/>
        </w:rPr>
        <w:t>: 639-649 [PMID: 8756909]</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96 </w:t>
      </w:r>
      <w:r w:rsidRPr="001F45E3">
        <w:rPr>
          <w:rFonts w:ascii="Book Antiqua" w:eastAsia="宋体" w:hAnsi="Book Antiqua" w:cs="宋体"/>
          <w:b/>
          <w:bCs/>
          <w:szCs w:val="24"/>
        </w:rPr>
        <w:t>Stomper PC</w:t>
      </w:r>
      <w:r w:rsidRPr="001F45E3">
        <w:rPr>
          <w:rFonts w:ascii="Book Antiqua" w:eastAsia="宋体" w:hAnsi="Book Antiqua" w:cs="宋体"/>
          <w:szCs w:val="24"/>
        </w:rPr>
        <w:t xml:space="preserve">, Herman S, Klippenstein DL, Winston JS, Budnick RM, Stewart CC. Invasive breast carcinoma: analysis of dynamic magnetic resonance imaging enhancement features and cell proliferative activity determined by DNA S-phase </w:t>
      </w:r>
      <w:r w:rsidRPr="001F45E3">
        <w:rPr>
          <w:rFonts w:ascii="Book Antiqua" w:eastAsia="宋体" w:hAnsi="Book Antiqua" w:cs="宋体"/>
          <w:szCs w:val="24"/>
        </w:rPr>
        <w:lastRenderedPageBreak/>
        <w:t>percentage. </w:t>
      </w:r>
      <w:r w:rsidRPr="001F45E3">
        <w:rPr>
          <w:rFonts w:ascii="Book Antiqua" w:eastAsia="宋体" w:hAnsi="Book Antiqua" w:cs="宋体"/>
          <w:i/>
          <w:iCs/>
          <w:szCs w:val="24"/>
        </w:rPr>
        <w:t>Cancer</w:t>
      </w:r>
      <w:r w:rsidRPr="001F45E3">
        <w:rPr>
          <w:rFonts w:ascii="Book Antiqua" w:eastAsia="宋体" w:hAnsi="Book Antiqua" w:cs="宋体"/>
          <w:szCs w:val="24"/>
        </w:rPr>
        <w:t> 1996; </w:t>
      </w:r>
      <w:r w:rsidRPr="001F45E3">
        <w:rPr>
          <w:rFonts w:ascii="Book Antiqua" w:eastAsia="宋体" w:hAnsi="Book Antiqua" w:cs="宋体"/>
          <w:b/>
          <w:bCs/>
          <w:szCs w:val="24"/>
        </w:rPr>
        <w:t>77</w:t>
      </w:r>
      <w:r w:rsidRPr="001F45E3">
        <w:rPr>
          <w:rFonts w:ascii="Book Antiqua" w:eastAsia="宋体" w:hAnsi="Book Antiqua" w:cs="宋体"/>
          <w:szCs w:val="24"/>
        </w:rPr>
        <w:t>: 1844-1849 [PMID: 8646683 DOI: 10.1002/(SICI)1097-0142(19960501)77: 9&lt;1844: : AID-CNCR13&gt;3.0.CO; 2-#]</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97 </w:t>
      </w:r>
      <w:r w:rsidRPr="001F45E3">
        <w:rPr>
          <w:rFonts w:ascii="Book Antiqua" w:eastAsia="宋体" w:hAnsi="Book Antiqua" w:cs="宋体"/>
          <w:b/>
          <w:bCs/>
          <w:szCs w:val="24"/>
        </w:rPr>
        <w:t>Hulka CA</w:t>
      </w:r>
      <w:r w:rsidRPr="001F45E3">
        <w:rPr>
          <w:rFonts w:ascii="Book Antiqua" w:eastAsia="宋体" w:hAnsi="Book Antiqua" w:cs="宋体"/>
          <w:szCs w:val="24"/>
        </w:rPr>
        <w:t>, Edmister WB, Smith BL, Tan L, Sgroi DC, Campbell T, Kopans DB, Weisskoff RM. Dynamic echo-planar imaging of the breast: experience in diagnosing breast carcinoma and correlation with tumor angiogenesis. </w:t>
      </w:r>
      <w:r w:rsidRPr="001F45E3">
        <w:rPr>
          <w:rFonts w:ascii="Book Antiqua" w:eastAsia="宋体" w:hAnsi="Book Antiqua" w:cs="宋体"/>
          <w:i/>
          <w:iCs/>
          <w:szCs w:val="24"/>
        </w:rPr>
        <w:t>Radiology</w:t>
      </w:r>
      <w:r w:rsidRPr="001F45E3">
        <w:rPr>
          <w:rFonts w:ascii="Book Antiqua" w:eastAsia="宋体" w:hAnsi="Book Antiqua" w:cs="宋体"/>
          <w:szCs w:val="24"/>
        </w:rPr>
        <w:t> 1997; </w:t>
      </w:r>
      <w:r w:rsidRPr="001F45E3">
        <w:rPr>
          <w:rFonts w:ascii="Book Antiqua" w:eastAsia="宋体" w:hAnsi="Book Antiqua" w:cs="宋体"/>
          <w:b/>
          <w:bCs/>
          <w:szCs w:val="24"/>
        </w:rPr>
        <w:t>205</w:t>
      </w:r>
      <w:r w:rsidRPr="001F45E3">
        <w:rPr>
          <w:rFonts w:ascii="Book Antiqua" w:eastAsia="宋体" w:hAnsi="Book Antiqua" w:cs="宋体"/>
          <w:szCs w:val="24"/>
        </w:rPr>
        <w:t>: 837-842 [PMID: 9393545]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98 </w:t>
      </w:r>
      <w:r w:rsidRPr="001F45E3">
        <w:rPr>
          <w:rFonts w:ascii="Book Antiqua" w:eastAsia="宋体" w:hAnsi="Book Antiqua" w:cs="宋体"/>
          <w:b/>
          <w:bCs/>
          <w:szCs w:val="24"/>
        </w:rPr>
        <w:t>Matsubayashi R</w:t>
      </w:r>
      <w:r w:rsidRPr="001F45E3">
        <w:rPr>
          <w:rFonts w:ascii="Book Antiqua" w:eastAsia="宋体" w:hAnsi="Book Antiqua" w:cs="宋体"/>
          <w:szCs w:val="24"/>
        </w:rPr>
        <w:t>, Matsuo Y, Edakuni G, Satoh T, Tokunaga O, Kudo S. Breast masses with peripheral rim enhancement on dynamic contrast-enhanced MR images: correlation of MR findings with histologic features and expression of growth factors. </w:t>
      </w:r>
      <w:r w:rsidRPr="001F45E3">
        <w:rPr>
          <w:rFonts w:ascii="Book Antiqua" w:eastAsia="宋体" w:hAnsi="Book Antiqua" w:cs="宋体"/>
          <w:i/>
          <w:iCs/>
          <w:szCs w:val="24"/>
        </w:rPr>
        <w:t>Radiology</w:t>
      </w:r>
      <w:r w:rsidRPr="001F45E3">
        <w:rPr>
          <w:rFonts w:ascii="Book Antiqua" w:eastAsia="宋体" w:hAnsi="Book Antiqua" w:cs="宋体"/>
          <w:szCs w:val="24"/>
        </w:rPr>
        <w:t> 2000; </w:t>
      </w:r>
      <w:r w:rsidRPr="001F45E3">
        <w:rPr>
          <w:rFonts w:ascii="Book Antiqua" w:eastAsia="宋体" w:hAnsi="Book Antiqua" w:cs="宋体"/>
          <w:b/>
          <w:bCs/>
          <w:szCs w:val="24"/>
        </w:rPr>
        <w:t>217</w:t>
      </w:r>
      <w:r w:rsidRPr="001F45E3">
        <w:rPr>
          <w:rFonts w:ascii="Book Antiqua" w:eastAsia="宋体" w:hAnsi="Book Antiqua" w:cs="宋体"/>
          <w:szCs w:val="24"/>
        </w:rPr>
        <w:t>: 841-848 [PMID: 11110952 DOI: 10.1148/radiology.217.3.r00dc07841]</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99 </w:t>
      </w:r>
      <w:r w:rsidRPr="001F45E3">
        <w:rPr>
          <w:rFonts w:ascii="Book Antiqua" w:eastAsia="宋体" w:hAnsi="Book Antiqua" w:cs="宋体"/>
          <w:b/>
          <w:bCs/>
          <w:szCs w:val="24"/>
        </w:rPr>
        <w:t>Gianfelice D</w:t>
      </w:r>
      <w:r w:rsidRPr="001F45E3">
        <w:rPr>
          <w:rFonts w:ascii="Book Antiqua" w:eastAsia="宋体" w:hAnsi="Book Antiqua" w:cs="宋体"/>
          <w:szCs w:val="24"/>
        </w:rPr>
        <w:t>, Khiat A, Amara M, Belblidia A, Boulanger Y. MR imaging-guided focused ultrasound surgery of breast cancer: correlation of dynamic contrast-enhanced MRI with histopathologic findings. </w:t>
      </w:r>
      <w:r w:rsidRPr="001F45E3">
        <w:rPr>
          <w:rFonts w:ascii="Book Antiqua" w:eastAsia="宋体" w:hAnsi="Book Antiqua" w:cs="宋体"/>
          <w:i/>
          <w:iCs/>
          <w:szCs w:val="24"/>
        </w:rPr>
        <w:t>Breast Cancer Res Treat</w:t>
      </w:r>
      <w:r w:rsidRPr="001F45E3">
        <w:rPr>
          <w:rFonts w:ascii="Book Antiqua" w:eastAsia="宋体" w:hAnsi="Book Antiqua" w:cs="宋体"/>
          <w:szCs w:val="24"/>
        </w:rPr>
        <w:t> 2003; </w:t>
      </w:r>
      <w:r w:rsidRPr="001F45E3">
        <w:rPr>
          <w:rFonts w:ascii="Book Antiqua" w:eastAsia="宋体" w:hAnsi="Book Antiqua" w:cs="宋体"/>
          <w:b/>
          <w:bCs/>
          <w:szCs w:val="24"/>
        </w:rPr>
        <w:t>82</w:t>
      </w:r>
      <w:r w:rsidRPr="001F45E3">
        <w:rPr>
          <w:rFonts w:ascii="Book Antiqua" w:eastAsia="宋体" w:hAnsi="Book Antiqua" w:cs="宋体"/>
          <w:szCs w:val="24"/>
        </w:rPr>
        <w:t>: 93-101 [PMID: 14692653 DOI: 10.1023/B: BREA.0000003956.11376.5b]</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100 </w:t>
      </w:r>
      <w:r w:rsidRPr="001F45E3">
        <w:rPr>
          <w:rFonts w:ascii="Book Antiqua" w:eastAsia="宋体" w:hAnsi="Book Antiqua" w:cs="宋体"/>
          <w:b/>
          <w:bCs/>
          <w:szCs w:val="24"/>
        </w:rPr>
        <w:t>Su MY</w:t>
      </w:r>
      <w:r w:rsidRPr="001F45E3">
        <w:rPr>
          <w:rFonts w:ascii="Book Antiqua" w:eastAsia="宋体" w:hAnsi="Book Antiqua" w:cs="宋体"/>
          <w:szCs w:val="24"/>
        </w:rPr>
        <w:t>, Cheung YC, Fruehauf JP, Yu H, Nalcioglu O, Mechetner E, Kyshtoobayeva A, Chen SC, Hsueh S, McLaren CE, Wan YL. Correlation of dynamic contrast enhancement MRI parameters with microvessel density and VEGF for assessment of angiogenesis in breast cancer. </w:t>
      </w:r>
      <w:r w:rsidRPr="001F45E3">
        <w:rPr>
          <w:rFonts w:ascii="Book Antiqua" w:eastAsia="宋体" w:hAnsi="Book Antiqua" w:cs="宋体"/>
          <w:i/>
          <w:iCs/>
          <w:szCs w:val="24"/>
        </w:rPr>
        <w:t>J Magn Reson Imaging</w:t>
      </w:r>
      <w:r w:rsidRPr="001F45E3">
        <w:rPr>
          <w:rFonts w:ascii="Book Antiqua" w:eastAsia="宋体" w:hAnsi="Book Antiqua" w:cs="宋体"/>
          <w:szCs w:val="24"/>
        </w:rPr>
        <w:t> 2003; </w:t>
      </w:r>
      <w:r w:rsidRPr="001F45E3">
        <w:rPr>
          <w:rFonts w:ascii="Book Antiqua" w:eastAsia="宋体" w:hAnsi="Book Antiqua" w:cs="宋体"/>
          <w:b/>
          <w:bCs/>
          <w:szCs w:val="24"/>
        </w:rPr>
        <w:t>18</w:t>
      </w:r>
      <w:r w:rsidRPr="001F45E3">
        <w:rPr>
          <w:rFonts w:ascii="Book Antiqua" w:eastAsia="宋体" w:hAnsi="Book Antiqua" w:cs="宋体"/>
          <w:szCs w:val="24"/>
        </w:rPr>
        <w:t>: 467-477 [PMID: 14508784 DOI: 10.1002/jmri.10380]</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101 </w:t>
      </w:r>
      <w:r w:rsidRPr="001F45E3">
        <w:rPr>
          <w:rFonts w:ascii="Book Antiqua" w:eastAsia="宋体" w:hAnsi="Book Antiqua" w:cs="宋体"/>
          <w:b/>
          <w:bCs/>
          <w:szCs w:val="24"/>
        </w:rPr>
        <w:t>Dao TH</w:t>
      </w:r>
      <w:r w:rsidRPr="001F45E3">
        <w:rPr>
          <w:rFonts w:ascii="Book Antiqua" w:eastAsia="宋体" w:hAnsi="Book Antiqua" w:cs="宋体"/>
          <w:szCs w:val="24"/>
        </w:rPr>
        <w:t>, Rahmouni A, Campana F, Laurent M, Asselain B, Fourquet A. Tumor recurrence versus fibrosis in the irradiated breast: differentiation with dynamic gadolinium-enhanced MR imaging. </w:t>
      </w:r>
      <w:r w:rsidRPr="001F45E3">
        <w:rPr>
          <w:rFonts w:ascii="Book Antiqua" w:eastAsia="宋体" w:hAnsi="Book Antiqua" w:cs="宋体"/>
          <w:i/>
          <w:iCs/>
          <w:szCs w:val="24"/>
        </w:rPr>
        <w:t>Radiology</w:t>
      </w:r>
      <w:r w:rsidRPr="001F45E3">
        <w:rPr>
          <w:rFonts w:ascii="Book Antiqua" w:eastAsia="宋体" w:hAnsi="Book Antiqua" w:cs="宋体"/>
          <w:szCs w:val="24"/>
        </w:rPr>
        <w:t> 1993; </w:t>
      </w:r>
      <w:r w:rsidRPr="001F45E3">
        <w:rPr>
          <w:rFonts w:ascii="Book Antiqua" w:eastAsia="宋体" w:hAnsi="Book Antiqua" w:cs="宋体"/>
          <w:b/>
          <w:bCs/>
          <w:szCs w:val="24"/>
        </w:rPr>
        <w:t>187</w:t>
      </w:r>
      <w:r w:rsidRPr="001F45E3">
        <w:rPr>
          <w:rFonts w:ascii="Book Antiqua" w:eastAsia="宋体" w:hAnsi="Book Antiqua" w:cs="宋体"/>
          <w:szCs w:val="24"/>
        </w:rPr>
        <w:t>: 751-755 [PMID: 8497625 DOI: 10.1148/radiology.187.3.8497625]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102 </w:t>
      </w:r>
      <w:r w:rsidRPr="001F45E3">
        <w:rPr>
          <w:rFonts w:ascii="Book Antiqua" w:eastAsia="宋体" w:hAnsi="Book Antiqua" w:cs="宋体"/>
          <w:b/>
          <w:bCs/>
          <w:szCs w:val="24"/>
        </w:rPr>
        <w:t>Drew PJ</w:t>
      </w:r>
      <w:r w:rsidRPr="001F45E3">
        <w:rPr>
          <w:rFonts w:ascii="Book Antiqua" w:eastAsia="宋体" w:hAnsi="Book Antiqua" w:cs="宋体"/>
          <w:szCs w:val="24"/>
        </w:rPr>
        <w:t>, Kerin MJ, Mahapatra T, Malone C, Monson JR, Turnbull LW, Fox JN. Evaluation of response to neoadjuvant chemoradiotherapy for locally advanced breast cancer with dynamic contrast-enhanced MRI of the breast. </w:t>
      </w:r>
      <w:r w:rsidRPr="001F45E3">
        <w:rPr>
          <w:rFonts w:ascii="Book Antiqua" w:eastAsia="宋体" w:hAnsi="Book Antiqua" w:cs="宋体"/>
          <w:i/>
          <w:iCs/>
          <w:szCs w:val="24"/>
        </w:rPr>
        <w:t>Eur J Surg Oncol</w:t>
      </w:r>
      <w:r w:rsidRPr="001F45E3">
        <w:rPr>
          <w:rFonts w:ascii="Book Antiqua" w:eastAsia="宋体" w:hAnsi="Book Antiqua" w:cs="宋体"/>
          <w:szCs w:val="24"/>
        </w:rPr>
        <w:t> 2001; </w:t>
      </w:r>
      <w:r w:rsidRPr="001F45E3">
        <w:rPr>
          <w:rFonts w:ascii="Book Antiqua" w:eastAsia="宋体" w:hAnsi="Book Antiqua" w:cs="宋体"/>
          <w:b/>
          <w:bCs/>
          <w:szCs w:val="24"/>
        </w:rPr>
        <w:t>27</w:t>
      </w:r>
      <w:r w:rsidRPr="001F45E3">
        <w:rPr>
          <w:rFonts w:ascii="Book Antiqua" w:eastAsia="宋体" w:hAnsi="Book Antiqua" w:cs="宋体"/>
          <w:szCs w:val="24"/>
        </w:rPr>
        <w:t>: 617-620 [PMID: 11669587 DOI: 10.1053/ejso.2001.1194]</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lastRenderedPageBreak/>
        <w:t xml:space="preserve">103 </w:t>
      </w:r>
      <w:r w:rsidRPr="001F45E3">
        <w:rPr>
          <w:rFonts w:ascii="Book Antiqua" w:eastAsia="宋体" w:hAnsi="Book Antiqua" w:cs="宋体"/>
          <w:b/>
          <w:szCs w:val="24"/>
        </w:rPr>
        <w:t>Overmoyer B</w:t>
      </w:r>
      <w:r w:rsidRPr="001F45E3">
        <w:rPr>
          <w:rFonts w:ascii="Book Antiqua" w:eastAsia="宋体" w:hAnsi="Book Antiqua" w:cs="宋体"/>
          <w:szCs w:val="24"/>
        </w:rPr>
        <w:t xml:space="preserve">, Silverman P, Leeming R, Shenk R, Lyons J, Ziats N, Jesberger J, Dumadag L, Remick S, Chen H. Phase II trial of neoadjuvant docetaxel with or without bevacizumab in patients with locally advanced breast cancer. </w:t>
      </w:r>
      <w:r w:rsidRPr="001F45E3">
        <w:rPr>
          <w:rFonts w:ascii="Book Antiqua" w:eastAsia="宋体" w:hAnsi="Book Antiqua" w:cs="宋体"/>
          <w:i/>
          <w:szCs w:val="24"/>
        </w:rPr>
        <w:t>J Clin Oncol</w:t>
      </w:r>
      <w:r w:rsidRPr="001F45E3">
        <w:rPr>
          <w:rFonts w:ascii="Book Antiqua" w:eastAsia="宋体" w:hAnsi="Book Antiqua" w:cs="宋体"/>
          <w:szCs w:val="24"/>
        </w:rPr>
        <w:t xml:space="preserve"> 2004; </w:t>
      </w:r>
      <w:r w:rsidRPr="001F45E3">
        <w:rPr>
          <w:rFonts w:ascii="Book Antiqua" w:eastAsia="宋体" w:hAnsi="Book Antiqua" w:cs="宋体"/>
          <w:b/>
          <w:szCs w:val="24"/>
        </w:rPr>
        <w:t>22</w:t>
      </w:r>
      <w:r w:rsidRPr="001F45E3">
        <w:rPr>
          <w:rFonts w:ascii="Book Antiqua" w:eastAsia="宋体" w:hAnsi="Book Antiqua" w:cs="宋体"/>
          <w:szCs w:val="24"/>
        </w:rPr>
        <w:t>: 727</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104 </w:t>
      </w:r>
      <w:r w:rsidRPr="001F45E3">
        <w:rPr>
          <w:rFonts w:ascii="Book Antiqua" w:eastAsia="宋体" w:hAnsi="Book Antiqua" w:cs="宋体"/>
          <w:b/>
          <w:bCs/>
          <w:szCs w:val="24"/>
        </w:rPr>
        <w:t>Wedam SB</w:t>
      </w:r>
      <w:r w:rsidRPr="001F45E3">
        <w:rPr>
          <w:rFonts w:ascii="Book Antiqua" w:eastAsia="宋体" w:hAnsi="Book Antiqua" w:cs="宋体"/>
          <w:szCs w:val="24"/>
        </w:rPr>
        <w:t>, Low JA, Yang SX, Chow CK, Choyke P, Danforth D, Hewitt SM, Berman A, Steinberg SM, Liewehr DJ, Plehn J, Doshi A, Thomasson D, McCarthy N, Koeppen H, Sherman M, Zujewski J, Camphausen K, Chen H, Swain SM. Antiangiogenic and antitumor effects of bevacizumab in patients with inflammatory and locally advanced breast cancer. </w:t>
      </w:r>
      <w:r w:rsidRPr="001F45E3">
        <w:rPr>
          <w:rFonts w:ascii="Book Antiqua" w:eastAsia="宋体" w:hAnsi="Book Antiqua" w:cs="宋体"/>
          <w:i/>
          <w:iCs/>
          <w:szCs w:val="24"/>
        </w:rPr>
        <w:t>J Clin Oncol</w:t>
      </w:r>
      <w:r w:rsidRPr="001F45E3">
        <w:rPr>
          <w:rFonts w:ascii="Book Antiqua" w:eastAsia="宋体" w:hAnsi="Book Antiqua" w:cs="宋体"/>
          <w:szCs w:val="24"/>
        </w:rPr>
        <w:t> 2006; </w:t>
      </w:r>
      <w:r w:rsidRPr="001F45E3">
        <w:rPr>
          <w:rFonts w:ascii="Book Antiqua" w:eastAsia="宋体" w:hAnsi="Book Antiqua" w:cs="宋体"/>
          <w:b/>
          <w:bCs/>
          <w:szCs w:val="24"/>
        </w:rPr>
        <w:t>24</w:t>
      </w:r>
      <w:r w:rsidRPr="001F45E3">
        <w:rPr>
          <w:rFonts w:ascii="Book Antiqua" w:eastAsia="宋体" w:hAnsi="Book Antiqua" w:cs="宋体"/>
          <w:szCs w:val="24"/>
        </w:rPr>
        <w:t>: 769-777 [PMID: 16391297 DOI: 10.1200/JCO.2005.03.4645]</w:t>
      </w:r>
    </w:p>
    <w:p w:rsidR="001F45E3" w:rsidRPr="001F45E3" w:rsidRDefault="001F45E3" w:rsidP="0026496A">
      <w:pPr>
        <w:spacing w:after="0" w:line="360" w:lineRule="auto"/>
        <w:jc w:val="both"/>
        <w:rPr>
          <w:rFonts w:ascii="Book Antiqua" w:eastAsia="宋体" w:hAnsi="Book Antiqua" w:cs="宋体"/>
          <w:szCs w:val="24"/>
        </w:rPr>
      </w:pPr>
      <w:r w:rsidRPr="001F45E3">
        <w:rPr>
          <w:rFonts w:ascii="Book Antiqua" w:eastAsia="宋体" w:hAnsi="Book Antiqua" w:cs="宋体"/>
          <w:szCs w:val="24"/>
        </w:rPr>
        <w:t xml:space="preserve">105 </w:t>
      </w:r>
      <w:r w:rsidRPr="001F45E3">
        <w:rPr>
          <w:rFonts w:ascii="Book Antiqua" w:eastAsia="宋体" w:hAnsi="Book Antiqua" w:cs="宋体"/>
          <w:b/>
          <w:szCs w:val="24"/>
        </w:rPr>
        <w:t>Chang Z</w:t>
      </w:r>
      <w:r w:rsidRPr="001F45E3">
        <w:rPr>
          <w:rFonts w:ascii="Book Antiqua" w:eastAsia="宋体" w:hAnsi="Book Antiqua" w:cs="宋体"/>
          <w:szCs w:val="24"/>
        </w:rPr>
        <w:t xml:space="preserve">, Yin F-F, Yoo S, Horton J. Evaluating Radiation-Induced Changes with Diffusion Weighted MRI and Dynamic Contrast Enhanced MRI in Patients with Early Stage Breast Cancer Treated with Stereotactic Body Radiotherapy: Initial Results. </w:t>
      </w:r>
      <w:r w:rsidRPr="001F45E3">
        <w:rPr>
          <w:rFonts w:ascii="Book Antiqua" w:eastAsia="宋体" w:hAnsi="Book Antiqua" w:cs="宋体"/>
          <w:i/>
          <w:szCs w:val="24"/>
        </w:rPr>
        <w:t>Med physics</w:t>
      </w:r>
      <w:r w:rsidRPr="001F45E3">
        <w:rPr>
          <w:rFonts w:ascii="Book Antiqua" w:eastAsia="宋体" w:hAnsi="Book Antiqua" w:cs="宋体"/>
          <w:szCs w:val="24"/>
        </w:rPr>
        <w:t xml:space="preserve"> 2013; </w:t>
      </w:r>
      <w:r w:rsidRPr="001F45E3">
        <w:rPr>
          <w:rFonts w:ascii="Book Antiqua" w:eastAsia="宋体" w:hAnsi="Book Antiqua" w:cs="宋体"/>
          <w:b/>
          <w:szCs w:val="24"/>
        </w:rPr>
        <w:t>40</w:t>
      </w:r>
      <w:r w:rsidRPr="001F45E3">
        <w:rPr>
          <w:rFonts w:ascii="Book Antiqua" w:eastAsia="宋体" w:hAnsi="Book Antiqua" w:cs="宋体"/>
          <w:szCs w:val="24"/>
        </w:rPr>
        <w:t>: 378 [DOI: 10.1118/1.4815176]</w:t>
      </w:r>
    </w:p>
    <w:p w:rsidR="000A032E" w:rsidRPr="001F45E3" w:rsidRDefault="000A032E" w:rsidP="0026496A">
      <w:pPr>
        <w:pStyle w:val="a6"/>
        <w:spacing w:after="0" w:line="360" w:lineRule="auto"/>
        <w:ind w:firstLineChars="0" w:firstLine="0"/>
        <w:jc w:val="both"/>
        <w:rPr>
          <w:rFonts w:ascii="Book Antiqua" w:hAnsi="Book Antiqua" w:cs="Arial"/>
          <w:bCs/>
          <w:noProof/>
          <w:color w:val="000000"/>
          <w:szCs w:val="24"/>
        </w:rPr>
      </w:pPr>
      <w:bookmarkStart w:id="27" w:name="OLE_LINK277"/>
      <w:bookmarkStart w:id="28" w:name="OLE_LINK278"/>
      <w:bookmarkStart w:id="29" w:name="OLE_LINK279"/>
      <w:bookmarkStart w:id="30" w:name="OLE_LINK290"/>
      <w:bookmarkStart w:id="31" w:name="OLE_LINK301"/>
      <w:bookmarkStart w:id="32" w:name="OLE_LINK312"/>
      <w:bookmarkStart w:id="33" w:name="OLE_LINK315"/>
      <w:bookmarkStart w:id="34" w:name="OLE_LINK316"/>
      <w:bookmarkStart w:id="35" w:name="OLE_LINK317"/>
      <w:bookmarkStart w:id="36" w:name="OLE_LINK318"/>
      <w:bookmarkStart w:id="37" w:name="OLE_LINK327"/>
    </w:p>
    <w:p w:rsidR="00661239" w:rsidRPr="001F45E3" w:rsidRDefault="00661239" w:rsidP="0026496A">
      <w:pPr>
        <w:pStyle w:val="a6"/>
        <w:spacing w:after="0" w:line="360" w:lineRule="auto"/>
        <w:ind w:firstLineChars="0" w:firstLine="0"/>
        <w:jc w:val="right"/>
        <w:rPr>
          <w:rFonts w:ascii="Book Antiqua" w:eastAsia="宋体" w:hAnsi="Book Antiqua"/>
          <w:b/>
          <w:bCs/>
          <w:color w:val="000000"/>
          <w:szCs w:val="24"/>
        </w:rPr>
      </w:pPr>
      <w:r w:rsidRPr="001F45E3">
        <w:rPr>
          <w:rFonts w:ascii="Book Antiqua" w:hAnsi="Book Antiqua" w:cs="Arial"/>
          <w:bCs/>
          <w:noProof/>
          <w:color w:val="000000"/>
          <w:szCs w:val="24"/>
        </w:rPr>
        <w:t xml:space="preserve"> </w:t>
      </w:r>
      <w:r w:rsidRPr="001F45E3">
        <w:rPr>
          <w:rStyle w:val="ae"/>
          <w:rFonts w:ascii="Book Antiqua" w:hAnsi="Book Antiqua" w:cs="Arial"/>
          <w:bCs w:val="0"/>
          <w:noProof/>
          <w:color w:val="000000"/>
          <w:szCs w:val="24"/>
        </w:rPr>
        <w:t>P-Reviewers</w:t>
      </w:r>
      <w:r w:rsidRPr="001F45E3">
        <w:rPr>
          <w:rStyle w:val="ae"/>
          <w:rFonts w:ascii="Book Antiqua" w:eastAsia="宋体" w:hAnsi="Book Antiqua" w:cs="Arial"/>
          <w:bCs w:val="0"/>
          <w:noProof/>
          <w:color w:val="000000"/>
          <w:szCs w:val="24"/>
        </w:rPr>
        <w:t>:</w:t>
      </w:r>
      <w:r w:rsidRPr="001F45E3">
        <w:rPr>
          <w:rFonts w:ascii="Book Antiqua" w:hAnsi="Book Antiqua"/>
          <w:bCs/>
          <w:color w:val="000000"/>
          <w:szCs w:val="24"/>
        </w:rPr>
        <w:t xml:space="preserve"> </w:t>
      </w:r>
      <w:r w:rsidR="00C34C24">
        <w:rPr>
          <w:rFonts w:ascii="Book Antiqua" w:hAnsi="Book Antiqua"/>
          <w:bCs/>
          <w:color w:val="000000"/>
          <w:szCs w:val="24"/>
        </w:rPr>
        <w:t>Bernhardt</w:t>
      </w:r>
      <w:r w:rsidR="00C34C24">
        <w:rPr>
          <w:rFonts w:ascii="Book Antiqua" w:hAnsi="Book Antiqua" w:hint="eastAsia"/>
          <w:bCs/>
          <w:color w:val="000000"/>
          <w:szCs w:val="24"/>
        </w:rPr>
        <w:t xml:space="preserve"> </w:t>
      </w:r>
      <w:r w:rsidR="00C34C24" w:rsidRPr="00C34C24">
        <w:rPr>
          <w:rFonts w:ascii="Book Antiqua" w:hAnsi="Book Antiqua"/>
          <w:bCs/>
          <w:color w:val="000000"/>
          <w:szCs w:val="24"/>
        </w:rPr>
        <w:t>GA</w:t>
      </w:r>
      <w:r w:rsidR="00C34C24">
        <w:rPr>
          <w:rFonts w:ascii="Book Antiqua" w:hAnsi="Book Antiqua" w:hint="eastAsia"/>
          <w:bCs/>
          <w:color w:val="000000"/>
          <w:szCs w:val="24"/>
        </w:rPr>
        <w:t>,</w:t>
      </w:r>
      <w:r w:rsidRPr="001F45E3">
        <w:rPr>
          <w:rFonts w:ascii="Book Antiqua" w:hAnsi="Book Antiqua"/>
          <w:bCs/>
          <w:color w:val="000000"/>
          <w:szCs w:val="24"/>
        </w:rPr>
        <w:t xml:space="preserve"> </w:t>
      </w:r>
      <w:r w:rsidR="00C34C24" w:rsidRPr="00C34C24">
        <w:rPr>
          <w:rFonts w:ascii="Book Antiqua" w:hAnsi="Book Antiqua"/>
          <w:bCs/>
          <w:color w:val="000000"/>
          <w:szCs w:val="24"/>
        </w:rPr>
        <w:t>Sip</w:t>
      </w:r>
      <w:r w:rsidR="00C34C24">
        <w:rPr>
          <w:rFonts w:ascii="Book Antiqua" w:hAnsi="Book Antiqua" w:hint="eastAsia"/>
          <w:bCs/>
          <w:color w:val="000000"/>
          <w:szCs w:val="24"/>
        </w:rPr>
        <w:t xml:space="preserve"> M</w:t>
      </w:r>
      <w:r w:rsidR="00C34C24">
        <w:rPr>
          <w:rFonts w:ascii="Book Antiqua" w:hAnsi="Book Antiqua"/>
          <w:bCs/>
          <w:color w:val="000000"/>
          <w:szCs w:val="24"/>
        </w:rPr>
        <w:t xml:space="preserve"> </w:t>
      </w:r>
      <w:r w:rsidRPr="001F45E3">
        <w:rPr>
          <w:rFonts w:ascii="Book Antiqua" w:hAnsi="Book Antiqua"/>
          <w:b/>
          <w:bCs/>
          <w:color w:val="000000"/>
          <w:szCs w:val="24"/>
        </w:rPr>
        <w:t>S-Editor</w:t>
      </w:r>
      <w:r w:rsidRPr="001F45E3">
        <w:rPr>
          <w:rFonts w:ascii="Book Antiqua" w:eastAsia="宋体" w:hAnsi="Book Antiqua"/>
          <w:b/>
          <w:bCs/>
          <w:color w:val="000000"/>
          <w:szCs w:val="24"/>
        </w:rPr>
        <w:t>:</w:t>
      </w:r>
      <w:r w:rsidRPr="001F45E3">
        <w:rPr>
          <w:rFonts w:ascii="Book Antiqua" w:hAnsi="Book Antiqua"/>
          <w:bCs/>
          <w:color w:val="000000"/>
          <w:szCs w:val="24"/>
        </w:rPr>
        <w:t xml:space="preserve"> </w:t>
      </w:r>
      <w:r w:rsidRPr="001F45E3">
        <w:rPr>
          <w:rFonts w:ascii="Book Antiqua" w:eastAsia="宋体" w:hAnsi="Book Antiqua"/>
          <w:bCs/>
          <w:color w:val="000000"/>
          <w:szCs w:val="24"/>
        </w:rPr>
        <w:t>Qi Y</w:t>
      </w:r>
      <w:r w:rsidRPr="001F45E3">
        <w:rPr>
          <w:rFonts w:ascii="Book Antiqua" w:hAnsi="Book Antiqua"/>
          <w:b/>
          <w:bCs/>
          <w:color w:val="000000"/>
          <w:szCs w:val="24"/>
        </w:rPr>
        <w:t xml:space="preserve">   L-Editor</w:t>
      </w:r>
      <w:r w:rsidRPr="001F45E3">
        <w:rPr>
          <w:rFonts w:ascii="Book Antiqua" w:eastAsia="宋体" w:hAnsi="Book Antiqua"/>
          <w:b/>
          <w:bCs/>
          <w:color w:val="000000"/>
          <w:szCs w:val="24"/>
        </w:rPr>
        <w:t>:</w:t>
      </w:r>
      <w:r w:rsidRPr="001F45E3">
        <w:rPr>
          <w:rFonts w:ascii="Book Antiqua" w:hAnsi="Book Antiqua"/>
          <w:b/>
          <w:bCs/>
          <w:color w:val="000000"/>
          <w:szCs w:val="24"/>
        </w:rPr>
        <w:t xml:space="preserve">   E-Editor</w:t>
      </w:r>
      <w:r w:rsidRPr="001F45E3">
        <w:rPr>
          <w:rFonts w:ascii="Book Antiqua" w:eastAsia="宋体" w:hAnsi="Book Antiqua"/>
          <w:b/>
          <w:bCs/>
          <w:color w:val="000000"/>
          <w:szCs w:val="24"/>
        </w:rPr>
        <w:t>:</w:t>
      </w:r>
    </w:p>
    <w:bookmarkEnd w:id="27"/>
    <w:bookmarkEnd w:id="28"/>
    <w:bookmarkEnd w:id="29"/>
    <w:bookmarkEnd w:id="30"/>
    <w:bookmarkEnd w:id="31"/>
    <w:bookmarkEnd w:id="32"/>
    <w:bookmarkEnd w:id="33"/>
    <w:bookmarkEnd w:id="34"/>
    <w:bookmarkEnd w:id="35"/>
    <w:bookmarkEnd w:id="36"/>
    <w:bookmarkEnd w:id="37"/>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pStyle w:val="a9"/>
        <w:spacing w:after="0" w:line="360" w:lineRule="auto"/>
        <w:jc w:val="both"/>
        <w:rPr>
          <w:rFonts w:ascii="Book Antiqua" w:eastAsiaTheme="minorEastAsia" w:hAnsi="Book Antiqua" w:cs="Times New Roman"/>
          <w:noProof/>
          <w:sz w:val="24"/>
          <w:szCs w:val="24"/>
        </w:rPr>
      </w:pPr>
      <w:r w:rsidRPr="001F45E3">
        <w:rPr>
          <w:rFonts w:ascii="Book Antiqua" w:hAnsi="Book Antiqua"/>
          <w:sz w:val="24"/>
          <w:szCs w:val="24"/>
        </w:rPr>
        <w:br w:type="page"/>
      </w:r>
      <w:r w:rsidRPr="001F45E3">
        <w:rPr>
          <w:rFonts w:ascii="Book Antiqua" w:hAnsi="Book Antiqua" w:cs="Times New Roman"/>
          <w:b/>
          <w:sz w:val="24"/>
          <w:szCs w:val="24"/>
        </w:rPr>
        <w:lastRenderedPageBreak/>
        <w:t xml:space="preserve">Figure </w:t>
      </w:r>
      <w:r w:rsidR="001A4DBC" w:rsidRPr="001F45E3">
        <w:rPr>
          <w:rFonts w:ascii="Book Antiqua" w:hAnsi="Book Antiqua" w:cs="Times New Roman"/>
          <w:b/>
          <w:sz w:val="24"/>
          <w:szCs w:val="24"/>
        </w:rPr>
        <w:fldChar w:fldCharType="begin"/>
      </w:r>
      <w:r w:rsidRPr="001F45E3">
        <w:rPr>
          <w:rFonts w:ascii="Book Antiqua" w:hAnsi="Book Antiqua" w:cs="Times New Roman"/>
          <w:b/>
          <w:sz w:val="24"/>
          <w:szCs w:val="24"/>
        </w:rPr>
        <w:instrText xml:space="preserve"> SEQ Figure_ \* ARABIC </w:instrText>
      </w:r>
      <w:r w:rsidR="001A4DBC" w:rsidRPr="001F45E3">
        <w:rPr>
          <w:rFonts w:ascii="Book Antiqua" w:hAnsi="Book Antiqua" w:cs="Times New Roman"/>
          <w:b/>
          <w:sz w:val="24"/>
          <w:szCs w:val="24"/>
        </w:rPr>
        <w:fldChar w:fldCharType="separate"/>
      </w:r>
      <w:r w:rsidRPr="001F45E3">
        <w:rPr>
          <w:rFonts w:ascii="Book Antiqua" w:hAnsi="Book Antiqua" w:cs="Times New Roman"/>
          <w:b/>
          <w:noProof/>
          <w:sz w:val="24"/>
          <w:szCs w:val="24"/>
        </w:rPr>
        <w:t>1</w:t>
      </w:r>
      <w:r w:rsidR="001A4DBC" w:rsidRPr="001F45E3">
        <w:rPr>
          <w:rFonts w:ascii="Book Antiqua" w:hAnsi="Book Antiqua" w:cs="Times New Roman"/>
          <w:b/>
          <w:noProof/>
          <w:sz w:val="24"/>
          <w:szCs w:val="24"/>
        </w:rPr>
        <w:fldChar w:fldCharType="end"/>
      </w:r>
      <w:r w:rsidRPr="001F45E3">
        <w:rPr>
          <w:rFonts w:ascii="Book Antiqua" w:hAnsi="Book Antiqua" w:cs="Times New Roman"/>
          <w:b/>
          <w:noProof/>
          <w:sz w:val="24"/>
          <w:szCs w:val="24"/>
        </w:rPr>
        <w:t xml:space="preserve"> </w:t>
      </w:r>
      <w:r w:rsidRPr="001F45E3">
        <w:rPr>
          <w:rFonts w:ascii="Book Antiqua" w:eastAsiaTheme="minorEastAsia" w:hAnsi="Book Antiqua" w:cs="Times New Roman"/>
          <w:b/>
          <w:sz w:val="24"/>
          <w:szCs w:val="24"/>
        </w:rPr>
        <w:t>A sketch of two-compartment model.</w:t>
      </w:r>
      <w:r w:rsidRPr="001F45E3">
        <w:rPr>
          <w:rFonts w:ascii="Book Antiqua" w:eastAsiaTheme="minorEastAsia" w:hAnsi="Book Antiqua" w:cs="Times New Roman"/>
          <w:sz w:val="24"/>
          <w:szCs w:val="24"/>
        </w:rPr>
        <w:t xml:space="preserve"> </w:t>
      </w:r>
      <w:r w:rsidRPr="001F45E3">
        <w:rPr>
          <w:rFonts w:ascii="Book Antiqua" w:hAnsi="Book Antiqua" w:cs="Times New Roman"/>
          <w:i/>
          <w:sz w:val="24"/>
          <w:szCs w:val="24"/>
        </w:rPr>
        <w:t>K</w:t>
      </w:r>
      <w:r w:rsidRPr="001F45E3">
        <w:rPr>
          <w:rFonts w:ascii="Book Antiqua" w:hAnsi="Book Antiqua" w:cs="Times New Roman"/>
          <w:i/>
          <w:sz w:val="24"/>
          <w:szCs w:val="24"/>
          <w:vertAlign w:val="superscript"/>
        </w:rPr>
        <w:t>trans</w:t>
      </w:r>
      <w:r w:rsidRPr="001F45E3">
        <w:rPr>
          <w:rFonts w:ascii="Book Antiqua" w:eastAsiaTheme="minorEastAsia" w:hAnsi="Book Antiqua" w:cs="Times New Roman"/>
          <w:sz w:val="24"/>
          <w:szCs w:val="24"/>
        </w:rPr>
        <w:t xml:space="preserve">: </w:t>
      </w:r>
      <w:r w:rsidRPr="001F45E3">
        <w:rPr>
          <w:rFonts w:ascii="Book Antiqua" w:hAnsi="Book Antiqua" w:cs="Times New Roman"/>
          <w:sz w:val="24"/>
          <w:szCs w:val="24"/>
        </w:rPr>
        <w:t xml:space="preserve">transport rate of CA from blood plasma to EES; </w:t>
      </w:r>
      <w:r w:rsidRPr="001F45E3">
        <w:rPr>
          <w:rFonts w:ascii="Book Antiqua" w:hAnsi="Book Antiqua" w:cs="Times New Roman"/>
          <w:i/>
          <w:sz w:val="24"/>
          <w:szCs w:val="24"/>
        </w:rPr>
        <w:t>k</w:t>
      </w:r>
      <w:r w:rsidRPr="001F45E3">
        <w:rPr>
          <w:rFonts w:ascii="Book Antiqua" w:hAnsi="Book Antiqua" w:cs="Times New Roman"/>
          <w:i/>
          <w:sz w:val="24"/>
          <w:szCs w:val="24"/>
          <w:vertAlign w:val="subscript"/>
        </w:rPr>
        <w:t>ep</w:t>
      </w:r>
      <w:r w:rsidRPr="001F45E3">
        <w:rPr>
          <w:rFonts w:ascii="Book Antiqua" w:eastAsiaTheme="minorEastAsia" w:hAnsi="Book Antiqua" w:cs="Times New Roman"/>
          <w:sz w:val="24"/>
          <w:szCs w:val="24"/>
        </w:rPr>
        <w:t xml:space="preserve">: </w:t>
      </w:r>
      <w:r w:rsidRPr="001F45E3">
        <w:rPr>
          <w:rFonts w:ascii="Book Antiqua" w:hAnsi="Book Antiqua" w:cs="Times New Roman"/>
          <w:sz w:val="24"/>
          <w:szCs w:val="24"/>
        </w:rPr>
        <w:t>transport rate of CA from EES to blood plasma</w:t>
      </w:r>
      <w:r w:rsidRPr="001F45E3">
        <w:rPr>
          <w:rFonts w:ascii="Book Antiqua" w:eastAsiaTheme="minorEastAsia" w:hAnsi="Book Antiqua" w:cs="Times New Roman"/>
          <w:sz w:val="24"/>
          <w:szCs w:val="24"/>
        </w:rPr>
        <w:t xml:space="preserve">; </w:t>
      </w:r>
      <w:r w:rsidRPr="001F45E3">
        <w:rPr>
          <w:rFonts w:ascii="Book Antiqua" w:hAnsi="Book Antiqua" w:cs="Times New Roman"/>
          <w:i/>
          <w:sz w:val="24"/>
          <w:szCs w:val="24"/>
        </w:rPr>
        <w:t>v</w:t>
      </w:r>
      <w:r w:rsidRPr="001F45E3">
        <w:rPr>
          <w:rFonts w:ascii="Book Antiqua" w:hAnsi="Book Antiqua" w:cs="Times New Roman"/>
          <w:i/>
          <w:sz w:val="24"/>
          <w:szCs w:val="24"/>
          <w:vertAlign w:val="subscript"/>
        </w:rPr>
        <w:t>e</w:t>
      </w:r>
      <w:r w:rsidRPr="001F45E3">
        <w:rPr>
          <w:rFonts w:ascii="Book Antiqua" w:eastAsiaTheme="minorEastAsia" w:hAnsi="Book Antiqua" w:cs="Times New Roman"/>
          <w:sz w:val="24"/>
          <w:szCs w:val="24"/>
        </w:rPr>
        <w:t xml:space="preserve">: </w:t>
      </w:r>
      <w:r w:rsidRPr="001F45E3">
        <w:rPr>
          <w:rFonts w:ascii="Book Antiqua" w:hAnsi="Book Antiqua" w:cs="Times New Roman"/>
          <w:sz w:val="24"/>
          <w:szCs w:val="24"/>
        </w:rPr>
        <w:t xml:space="preserve">volume fraction of EES. The three </w:t>
      </w:r>
      <w:r w:rsidRPr="001F45E3">
        <w:rPr>
          <w:rFonts w:ascii="Book Antiqua" w:eastAsiaTheme="minorEastAsia" w:hAnsi="Book Antiqua" w:cs="Times New Roman"/>
          <w:sz w:val="24"/>
          <w:szCs w:val="24"/>
        </w:rPr>
        <w:t>quantities</w:t>
      </w:r>
      <w:r w:rsidRPr="001F45E3">
        <w:rPr>
          <w:rFonts w:ascii="Book Antiqua" w:hAnsi="Book Antiqua" w:cs="Times New Roman"/>
          <w:sz w:val="24"/>
          <w:szCs w:val="24"/>
        </w:rPr>
        <w:t xml:space="preserve"> are related by </w:t>
      </w:r>
      <w:r w:rsidRPr="001F45E3">
        <w:rPr>
          <w:rFonts w:ascii="Book Antiqua" w:hAnsi="Book Antiqua" w:cs="Times New Roman"/>
          <w:i/>
          <w:sz w:val="24"/>
          <w:szCs w:val="24"/>
        </w:rPr>
        <w:t>k</w:t>
      </w:r>
      <w:r w:rsidRPr="001F45E3">
        <w:rPr>
          <w:rFonts w:ascii="Book Antiqua" w:hAnsi="Book Antiqua" w:cs="Times New Roman"/>
          <w:i/>
          <w:sz w:val="24"/>
          <w:szCs w:val="24"/>
          <w:vertAlign w:val="subscript"/>
        </w:rPr>
        <w:t>ep</w:t>
      </w:r>
      <w:r w:rsidRPr="001F45E3">
        <w:rPr>
          <w:rFonts w:ascii="Book Antiqua" w:hAnsi="Book Antiqua" w:cs="Times New Roman"/>
          <w:sz w:val="24"/>
          <w:szCs w:val="24"/>
        </w:rPr>
        <w:t xml:space="preserve"> = </w:t>
      </w:r>
      <w:r w:rsidRPr="001F45E3">
        <w:rPr>
          <w:rFonts w:ascii="Book Antiqua" w:hAnsi="Book Antiqua" w:cs="Times New Roman"/>
          <w:i/>
          <w:sz w:val="24"/>
          <w:szCs w:val="24"/>
        </w:rPr>
        <w:t>K</w:t>
      </w:r>
      <w:r w:rsidRPr="001F45E3">
        <w:rPr>
          <w:rFonts w:ascii="Book Antiqua" w:hAnsi="Book Antiqua" w:cs="Times New Roman"/>
          <w:i/>
          <w:sz w:val="24"/>
          <w:szCs w:val="24"/>
          <w:vertAlign w:val="superscript"/>
        </w:rPr>
        <w:t>trans</w:t>
      </w:r>
      <w:r w:rsidRPr="001F45E3">
        <w:rPr>
          <w:rFonts w:ascii="Book Antiqua" w:hAnsi="Book Antiqua" w:cs="Times New Roman"/>
          <w:i/>
          <w:sz w:val="24"/>
          <w:szCs w:val="24"/>
        </w:rPr>
        <w:t>/v</w:t>
      </w:r>
      <w:r w:rsidRPr="001F45E3">
        <w:rPr>
          <w:rFonts w:ascii="Book Antiqua" w:hAnsi="Book Antiqua" w:cs="Times New Roman"/>
          <w:i/>
          <w:sz w:val="24"/>
          <w:szCs w:val="24"/>
          <w:vertAlign w:val="subscript"/>
        </w:rPr>
        <w:t>e</w:t>
      </w:r>
      <w:r w:rsidR="000A032E" w:rsidRPr="001F45E3">
        <w:rPr>
          <w:rFonts w:ascii="Book Antiqua" w:hAnsi="Book Antiqua" w:cs="Times New Roman"/>
          <w:sz w:val="24"/>
          <w:szCs w:val="24"/>
        </w:rPr>
        <w:t>.</w:t>
      </w:r>
    </w:p>
    <w:p w:rsidR="00661239" w:rsidRPr="001F45E3" w:rsidRDefault="00661239" w:rsidP="00E32BB3">
      <w:pPr>
        <w:spacing w:after="0" w:line="360" w:lineRule="auto"/>
        <w:jc w:val="both"/>
        <w:rPr>
          <w:rFonts w:ascii="Book Antiqua" w:hAnsi="Book Antiqua"/>
          <w:noProof/>
          <w:szCs w:val="24"/>
        </w:rPr>
      </w:pPr>
    </w:p>
    <w:p w:rsidR="00661239" w:rsidRPr="001F45E3" w:rsidRDefault="00661239" w:rsidP="00E32BB3">
      <w:pPr>
        <w:spacing w:after="0" w:line="360" w:lineRule="auto"/>
        <w:jc w:val="both"/>
        <w:rPr>
          <w:rFonts w:ascii="Book Antiqua" w:hAnsi="Book Antiqua" w:cs="Times New Roman"/>
          <w:b/>
          <w:szCs w:val="24"/>
        </w:rPr>
      </w:pPr>
      <w:r w:rsidRPr="001F45E3">
        <w:rPr>
          <w:rFonts w:ascii="Book Antiqua" w:hAnsi="Book Antiqua" w:cs="Times New Roman"/>
          <w:b/>
          <w:szCs w:val="24"/>
        </w:rPr>
        <w:t xml:space="preserve">Figure </w:t>
      </w:r>
      <w:r w:rsidR="001A4DBC" w:rsidRPr="001F45E3">
        <w:rPr>
          <w:rFonts w:ascii="Book Antiqua" w:hAnsi="Book Antiqua" w:cs="Times New Roman"/>
          <w:b/>
          <w:szCs w:val="24"/>
        </w:rPr>
        <w:fldChar w:fldCharType="begin"/>
      </w:r>
      <w:r w:rsidRPr="001F45E3">
        <w:rPr>
          <w:rFonts w:ascii="Book Antiqua" w:hAnsi="Book Antiqua" w:cs="Times New Roman"/>
          <w:b/>
          <w:szCs w:val="24"/>
        </w:rPr>
        <w:instrText xml:space="preserve"> SEQ Figure_ \* ARABIC </w:instrText>
      </w:r>
      <w:r w:rsidR="001A4DBC" w:rsidRPr="001F45E3">
        <w:rPr>
          <w:rFonts w:ascii="Book Antiqua" w:hAnsi="Book Antiqua" w:cs="Times New Roman"/>
          <w:b/>
          <w:szCs w:val="24"/>
        </w:rPr>
        <w:fldChar w:fldCharType="separate"/>
      </w:r>
      <w:r w:rsidRPr="001F45E3">
        <w:rPr>
          <w:rFonts w:ascii="Book Antiqua" w:hAnsi="Book Antiqua" w:cs="Times New Roman"/>
          <w:b/>
          <w:noProof/>
          <w:szCs w:val="24"/>
        </w:rPr>
        <w:t>2</w:t>
      </w:r>
      <w:r w:rsidR="001A4DBC" w:rsidRPr="001F45E3">
        <w:rPr>
          <w:rFonts w:ascii="Book Antiqua" w:hAnsi="Book Antiqua" w:cs="Times New Roman"/>
          <w:b/>
          <w:szCs w:val="24"/>
        </w:rPr>
        <w:fldChar w:fldCharType="end"/>
      </w:r>
      <w:r w:rsidRPr="001F45E3">
        <w:rPr>
          <w:rFonts w:ascii="Book Antiqua" w:hAnsi="Book Antiqua" w:cs="Times New Roman"/>
          <w:b/>
          <w:szCs w:val="24"/>
        </w:rPr>
        <w:t xml:space="preserve"> A hierarchical relationship diagram of the introduced pharmacokinetic models</w:t>
      </w:r>
      <w:r w:rsidR="000A032E" w:rsidRPr="001F45E3">
        <w:rPr>
          <w:rFonts w:ascii="Book Antiqua" w:hAnsi="Book Antiqua" w:cs="Times New Roman"/>
          <w:b/>
          <w:szCs w:val="24"/>
        </w:rPr>
        <w:t>.</w:t>
      </w:r>
    </w:p>
    <w:p w:rsidR="00661239" w:rsidRPr="001F45E3" w:rsidRDefault="00661239" w:rsidP="00E32BB3">
      <w:pPr>
        <w:spacing w:after="0" w:line="360" w:lineRule="auto"/>
        <w:jc w:val="both"/>
        <w:rPr>
          <w:rFonts w:ascii="Book Antiqua" w:hAnsi="Book Antiqua" w:cs="Times New Roman"/>
          <w:noProof/>
          <w:szCs w:val="24"/>
        </w:rPr>
      </w:pPr>
    </w:p>
    <w:p w:rsidR="00661239" w:rsidRPr="001F45E3" w:rsidRDefault="00661239" w:rsidP="0026496A">
      <w:pPr>
        <w:pStyle w:val="a9"/>
        <w:spacing w:after="0" w:line="360" w:lineRule="auto"/>
        <w:jc w:val="both"/>
        <w:rPr>
          <w:rFonts w:ascii="Book Antiqua" w:hAnsi="Book Antiqua"/>
          <w:sz w:val="24"/>
          <w:szCs w:val="24"/>
        </w:rPr>
      </w:pPr>
      <w:r w:rsidRPr="001F45E3">
        <w:rPr>
          <w:rFonts w:ascii="Book Antiqua" w:hAnsi="Book Antiqua"/>
          <w:b/>
          <w:sz w:val="24"/>
          <w:szCs w:val="24"/>
        </w:rPr>
        <w:t>Figure 3</w:t>
      </w:r>
      <w:r w:rsidRPr="001F45E3">
        <w:rPr>
          <w:rFonts w:ascii="Book Antiqua" w:eastAsiaTheme="minorEastAsia" w:hAnsi="Book Antiqua"/>
          <w:b/>
          <w:sz w:val="24"/>
          <w:szCs w:val="24"/>
        </w:rPr>
        <w:t xml:space="preserve"> Radiation treatment planning.</w:t>
      </w:r>
      <w:r w:rsidRPr="001F45E3">
        <w:rPr>
          <w:rFonts w:ascii="Book Antiqua" w:eastAsiaTheme="minorEastAsia" w:hAnsi="Book Antiqua"/>
          <w:sz w:val="24"/>
          <w:szCs w:val="24"/>
        </w:rPr>
        <w:t xml:space="preserve"> </w:t>
      </w:r>
      <w:r w:rsidR="00B35135" w:rsidRPr="001F45E3">
        <w:rPr>
          <w:rFonts w:ascii="Book Antiqua" w:hAnsi="Book Antiqua"/>
          <w:sz w:val="24"/>
          <w:szCs w:val="24"/>
        </w:rPr>
        <w:t>A:</w:t>
      </w:r>
      <w:r w:rsidRPr="001F45E3">
        <w:rPr>
          <w:rFonts w:ascii="Book Antiqua" w:hAnsi="Book Antiqua"/>
          <w:sz w:val="24"/>
          <w:szCs w:val="24"/>
        </w:rPr>
        <w:t xml:space="preserve"> A CT simulation image for a selected patient breast stereotactic body radiosurgery (SBRT) treatment plan; </w:t>
      </w:r>
      <w:r w:rsidR="00B35135" w:rsidRPr="001F45E3">
        <w:rPr>
          <w:rFonts w:ascii="Book Antiqua" w:hAnsi="Book Antiqua"/>
          <w:sz w:val="24"/>
          <w:szCs w:val="24"/>
        </w:rPr>
        <w:t>B:</w:t>
      </w:r>
      <w:r w:rsidRPr="001F45E3">
        <w:rPr>
          <w:rFonts w:ascii="Book Antiqua" w:hAnsi="Book Antiqua"/>
          <w:sz w:val="24"/>
          <w:szCs w:val="24"/>
        </w:rPr>
        <w:t xml:space="preserve"> 3D planned beams view for the selected patient’s SBRT plan; </w:t>
      </w:r>
      <w:r w:rsidR="00B35135" w:rsidRPr="001F45E3">
        <w:rPr>
          <w:rFonts w:ascii="Book Antiqua" w:hAnsi="Book Antiqua"/>
          <w:sz w:val="24"/>
          <w:szCs w:val="24"/>
        </w:rPr>
        <w:t xml:space="preserve">C: </w:t>
      </w:r>
      <w:r w:rsidRPr="001F45E3">
        <w:rPr>
          <w:rFonts w:ascii="Book Antiqua" w:hAnsi="Book Antiqua"/>
          <w:sz w:val="24"/>
          <w:szCs w:val="24"/>
        </w:rPr>
        <w:t>Calculated conformal dose distribution of t</w:t>
      </w:r>
      <w:r w:rsidR="000A032E" w:rsidRPr="001F45E3">
        <w:rPr>
          <w:rFonts w:ascii="Book Antiqua" w:hAnsi="Book Antiqua"/>
          <w:sz w:val="24"/>
          <w:szCs w:val="24"/>
        </w:rPr>
        <w:t>he selected patient’s SBRT plan.</w:t>
      </w:r>
    </w:p>
    <w:p w:rsidR="00661239" w:rsidRPr="001F45E3" w:rsidRDefault="00661239" w:rsidP="0026496A">
      <w:pPr>
        <w:spacing w:after="0" w:line="360" w:lineRule="auto"/>
        <w:jc w:val="both"/>
        <w:rPr>
          <w:rFonts w:ascii="Book Antiqua" w:hAnsi="Book Antiqua" w:cs="Times New Roman"/>
          <w:noProof/>
          <w:szCs w:val="24"/>
        </w:rPr>
      </w:pPr>
    </w:p>
    <w:p w:rsidR="00661239" w:rsidRPr="001F45E3" w:rsidRDefault="00661239" w:rsidP="0026496A">
      <w:pPr>
        <w:pStyle w:val="a9"/>
        <w:spacing w:after="0" w:line="360" w:lineRule="auto"/>
        <w:jc w:val="both"/>
        <w:rPr>
          <w:rFonts w:ascii="Book Antiqua" w:hAnsi="Book Antiqua" w:cs="Times New Roman"/>
          <w:noProof/>
          <w:sz w:val="24"/>
          <w:szCs w:val="24"/>
        </w:rPr>
      </w:pPr>
      <w:r w:rsidRPr="001F45E3">
        <w:rPr>
          <w:rFonts w:ascii="Book Antiqua" w:hAnsi="Book Antiqua"/>
          <w:b/>
          <w:sz w:val="24"/>
          <w:szCs w:val="24"/>
        </w:rPr>
        <w:t>Figure 4</w:t>
      </w:r>
      <w:r w:rsidR="000A032E" w:rsidRPr="001F45E3">
        <w:rPr>
          <w:rFonts w:ascii="Book Antiqua" w:hAnsi="Book Antiqua" w:cs="Times New Roman"/>
          <w:b/>
          <w:noProof/>
          <w:sz w:val="24"/>
          <w:szCs w:val="24"/>
        </w:rPr>
        <w:t xml:space="preserve"> </w:t>
      </w:r>
      <w:r w:rsidR="00C34C24" w:rsidRPr="001F45E3">
        <w:rPr>
          <w:rFonts w:ascii="Book Antiqua" w:hAnsi="Book Antiqua" w:cs="Times New Roman"/>
          <w:b/>
          <w:noProof/>
          <w:sz w:val="24"/>
          <w:szCs w:val="24"/>
        </w:rPr>
        <w:t xml:space="preserve">Conventional </w:t>
      </w:r>
      <w:r w:rsidRPr="001F45E3">
        <w:rPr>
          <w:rFonts w:ascii="Book Antiqua" w:hAnsi="Book Antiqua" w:cs="Times New Roman"/>
          <w:b/>
          <w:noProof/>
          <w:sz w:val="24"/>
          <w:szCs w:val="24"/>
        </w:rPr>
        <w:t>radiation treatment workflow.</w:t>
      </w:r>
      <w:r w:rsidRPr="001F45E3">
        <w:rPr>
          <w:rFonts w:ascii="Book Antiqua" w:hAnsi="Book Antiqua" w:cs="Times New Roman"/>
          <w:noProof/>
          <w:sz w:val="24"/>
          <w:szCs w:val="24"/>
        </w:rPr>
        <w:t xml:space="preserve"> </w:t>
      </w:r>
      <w:r w:rsidR="00997D1B" w:rsidRPr="001F45E3">
        <w:rPr>
          <w:rFonts w:ascii="Book Antiqua" w:hAnsi="Book Antiqua" w:cs="Times New Roman"/>
          <w:noProof/>
          <w:sz w:val="24"/>
          <w:szCs w:val="24"/>
        </w:rPr>
        <w:t xml:space="preserve">The </w:t>
      </w:r>
      <w:r w:rsidRPr="001F45E3">
        <w:rPr>
          <w:rFonts w:ascii="Book Antiqua" w:hAnsi="Book Antiqua" w:cs="Times New Roman"/>
          <w:noProof/>
          <w:sz w:val="24"/>
          <w:szCs w:val="24"/>
        </w:rPr>
        <w:t xml:space="preserve">proposed workflow </w:t>
      </w:r>
      <w:r w:rsidR="00997D1B" w:rsidRPr="001F45E3">
        <w:rPr>
          <w:rFonts w:ascii="Book Antiqua" w:hAnsi="Book Antiqua" w:cs="Times New Roman"/>
          <w:noProof/>
          <w:sz w:val="24"/>
          <w:szCs w:val="24"/>
        </w:rPr>
        <w:t xml:space="preserve">(A) </w:t>
      </w:r>
      <w:r w:rsidRPr="001F45E3">
        <w:rPr>
          <w:rFonts w:ascii="Book Antiqua" w:hAnsi="Book Antiqua" w:cs="Times New Roman"/>
          <w:noProof/>
          <w:sz w:val="24"/>
          <w:szCs w:val="24"/>
        </w:rPr>
        <w:t>with treatment assessment component (</w:t>
      </w:r>
      <w:r w:rsidR="00C34C24" w:rsidRPr="001F45E3">
        <w:rPr>
          <w:rFonts w:ascii="Book Antiqua" w:hAnsi="Book Antiqua" w:cs="Times New Roman"/>
          <w:noProof/>
          <w:sz w:val="24"/>
          <w:szCs w:val="24"/>
        </w:rPr>
        <w:t>B</w:t>
      </w:r>
      <w:r w:rsidRPr="001F45E3">
        <w:rPr>
          <w:rFonts w:ascii="Book Antiqua" w:hAnsi="Book Antiqua" w:cs="Times New Roman"/>
          <w:noProof/>
          <w:sz w:val="24"/>
          <w:szCs w:val="24"/>
        </w:rPr>
        <w:t xml:space="preserve">). </w:t>
      </w:r>
      <w:r w:rsidRPr="001F45E3">
        <w:rPr>
          <w:rFonts w:ascii="Book Antiqua" w:eastAsiaTheme="minorEastAsia" w:hAnsi="Book Antiqua"/>
          <w:sz w:val="24"/>
          <w:szCs w:val="24"/>
        </w:rPr>
        <w:t>Radiation treatment assessment can be used in plan optimization based on understanding towards biological response</w:t>
      </w:r>
      <w:r w:rsidR="000A032E" w:rsidRPr="001F45E3">
        <w:rPr>
          <w:rFonts w:ascii="Book Antiqua" w:eastAsiaTheme="minorEastAsia" w:hAnsi="Book Antiqua"/>
          <w:sz w:val="24"/>
          <w:szCs w:val="24"/>
        </w:rPr>
        <w:t>.</w:t>
      </w:r>
    </w:p>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pStyle w:val="a9"/>
        <w:spacing w:after="0" w:line="360" w:lineRule="auto"/>
        <w:jc w:val="both"/>
        <w:rPr>
          <w:rFonts w:ascii="Book Antiqua" w:eastAsiaTheme="minorEastAsia" w:hAnsi="Book Antiqua" w:cs="Times New Roman"/>
          <w:b/>
          <w:noProof/>
          <w:sz w:val="24"/>
          <w:szCs w:val="24"/>
        </w:rPr>
      </w:pPr>
      <w:bookmarkStart w:id="38" w:name="_Ref371537130"/>
      <w:r w:rsidRPr="001F45E3">
        <w:rPr>
          <w:rFonts w:ascii="Book Antiqua" w:hAnsi="Book Antiqua"/>
          <w:b/>
          <w:sz w:val="24"/>
          <w:szCs w:val="24"/>
        </w:rPr>
        <w:t xml:space="preserve">Figure </w:t>
      </w:r>
      <w:bookmarkEnd w:id="38"/>
      <w:r w:rsidR="000A032E" w:rsidRPr="001F45E3">
        <w:rPr>
          <w:rFonts w:ascii="Book Antiqua" w:hAnsi="Book Antiqua"/>
          <w:b/>
          <w:sz w:val="24"/>
          <w:szCs w:val="24"/>
        </w:rPr>
        <w:t xml:space="preserve">5 </w:t>
      </w:r>
      <w:r w:rsidRPr="001F45E3">
        <w:rPr>
          <w:rFonts w:ascii="Book Antiqua" w:eastAsiaTheme="minorEastAsia" w:hAnsi="Book Antiqua"/>
          <w:b/>
          <w:noProof/>
          <w:sz w:val="24"/>
          <w:szCs w:val="24"/>
        </w:rPr>
        <w:t xml:space="preserve">A comparison between pre-treatment </w:t>
      </w:r>
      <w:r w:rsidR="00C34C24" w:rsidRPr="00C34C24">
        <w:rPr>
          <w:rFonts w:ascii="Book Antiqua" w:eastAsiaTheme="minorEastAsia" w:hAnsi="Book Antiqua"/>
          <w:b/>
          <w:noProof/>
          <w:sz w:val="24"/>
          <w:szCs w:val="24"/>
        </w:rPr>
        <w:t>dynamic contrast-enhanced magnetic resonance imaging</w:t>
      </w:r>
      <w:r w:rsidRPr="001F45E3">
        <w:rPr>
          <w:rFonts w:ascii="Book Antiqua" w:eastAsiaTheme="minorEastAsia" w:hAnsi="Book Antiqua"/>
          <w:b/>
          <w:noProof/>
          <w:sz w:val="24"/>
          <w:szCs w:val="24"/>
        </w:rPr>
        <w:t xml:space="preserve"> image (</w:t>
      </w:r>
      <w:r w:rsidR="000A032E" w:rsidRPr="001F45E3">
        <w:rPr>
          <w:rFonts w:ascii="Book Antiqua" w:eastAsiaTheme="minorEastAsia" w:hAnsi="Book Antiqua"/>
          <w:b/>
          <w:noProof/>
          <w:sz w:val="24"/>
          <w:szCs w:val="24"/>
        </w:rPr>
        <w:t>A</w:t>
      </w:r>
      <w:r w:rsidRPr="001F45E3">
        <w:rPr>
          <w:rFonts w:ascii="Book Antiqua" w:eastAsiaTheme="minorEastAsia" w:hAnsi="Book Antiqua"/>
          <w:b/>
          <w:noProof/>
          <w:sz w:val="24"/>
          <w:szCs w:val="24"/>
        </w:rPr>
        <w:t xml:space="preserve">) and post-treatment </w:t>
      </w:r>
      <w:r w:rsidR="00C34C24" w:rsidRPr="00C34C24">
        <w:rPr>
          <w:rFonts w:ascii="Book Antiqua" w:eastAsiaTheme="minorEastAsia" w:hAnsi="Book Antiqua"/>
          <w:b/>
          <w:noProof/>
          <w:sz w:val="24"/>
          <w:szCs w:val="24"/>
        </w:rPr>
        <w:t>dynamic contrast-enhanced magnetic resonance imaging</w:t>
      </w:r>
      <w:r w:rsidRPr="001F45E3">
        <w:rPr>
          <w:rFonts w:ascii="Book Antiqua" w:eastAsiaTheme="minorEastAsia" w:hAnsi="Book Antiqua"/>
          <w:b/>
          <w:noProof/>
          <w:sz w:val="24"/>
          <w:szCs w:val="24"/>
        </w:rPr>
        <w:t xml:space="preserve"> image (</w:t>
      </w:r>
      <w:r w:rsidR="000A032E" w:rsidRPr="001F45E3">
        <w:rPr>
          <w:rFonts w:ascii="Book Antiqua" w:eastAsiaTheme="minorEastAsia" w:hAnsi="Book Antiqua"/>
          <w:b/>
          <w:noProof/>
          <w:sz w:val="24"/>
          <w:szCs w:val="24"/>
        </w:rPr>
        <w:t>B</w:t>
      </w:r>
      <w:r w:rsidRPr="001F45E3">
        <w:rPr>
          <w:rFonts w:ascii="Book Antiqua" w:eastAsiaTheme="minorEastAsia" w:hAnsi="Book Antiqua"/>
          <w:b/>
          <w:noProof/>
          <w:sz w:val="24"/>
          <w:szCs w:val="24"/>
        </w:rPr>
        <w:t>)</w:t>
      </w:r>
      <w:r w:rsidR="000A032E" w:rsidRPr="001F45E3">
        <w:rPr>
          <w:rFonts w:ascii="Book Antiqua" w:eastAsiaTheme="minorEastAsia" w:hAnsi="Book Antiqua"/>
          <w:b/>
          <w:noProof/>
          <w:sz w:val="24"/>
          <w:szCs w:val="24"/>
        </w:rPr>
        <w:t>.</w:t>
      </w:r>
    </w:p>
    <w:p w:rsidR="00661239" w:rsidRPr="001F45E3" w:rsidRDefault="00661239" w:rsidP="0026496A">
      <w:pPr>
        <w:spacing w:after="0" w:line="360" w:lineRule="auto"/>
        <w:jc w:val="both"/>
        <w:rPr>
          <w:rFonts w:ascii="Book Antiqua" w:hAnsi="Book Antiqua"/>
          <w:szCs w:val="24"/>
        </w:rPr>
      </w:pPr>
      <w:bookmarkStart w:id="39" w:name="_Ref371366383"/>
      <w:bookmarkEnd w:id="39"/>
    </w:p>
    <w:p w:rsidR="000A032E" w:rsidRPr="001F45E3" w:rsidRDefault="000A032E" w:rsidP="0026496A">
      <w:pPr>
        <w:spacing w:after="0"/>
        <w:jc w:val="both"/>
        <w:rPr>
          <w:rFonts w:ascii="Book Antiqua" w:hAnsi="Book Antiqua"/>
          <w:szCs w:val="24"/>
        </w:rPr>
      </w:pPr>
      <w:r w:rsidRPr="001F45E3">
        <w:rPr>
          <w:rFonts w:ascii="Book Antiqua" w:hAnsi="Book Antiqua"/>
          <w:szCs w:val="24"/>
        </w:rPr>
        <w:br w:type="page"/>
      </w:r>
    </w:p>
    <w:p w:rsidR="00661239" w:rsidRPr="001F45E3" w:rsidRDefault="00661239" w:rsidP="0026496A">
      <w:pPr>
        <w:spacing w:after="0" w:line="360" w:lineRule="auto"/>
        <w:jc w:val="both"/>
        <w:rPr>
          <w:rFonts w:ascii="Book Antiqua" w:hAnsi="Book Antiqua"/>
          <w:szCs w:val="24"/>
        </w:rPr>
      </w:pPr>
    </w:p>
    <w:p w:rsidR="00661239" w:rsidRPr="001F45E3" w:rsidRDefault="00661239" w:rsidP="0026496A">
      <w:pPr>
        <w:pStyle w:val="a9"/>
        <w:spacing w:after="0" w:line="360" w:lineRule="auto"/>
        <w:jc w:val="both"/>
        <w:rPr>
          <w:rFonts w:ascii="Book Antiqua" w:eastAsiaTheme="minorEastAsia" w:hAnsi="Book Antiqua"/>
          <w:b/>
          <w:sz w:val="24"/>
          <w:szCs w:val="24"/>
        </w:rPr>
      </w:pPr>
      <w:r w:rsidRPr="001F45E3">
        <w:rPr>
          <w:rFonts w:ascii="Book Antiqua" w:hAnsi="Book Antiqua"/>
          <w:b/>
          <w:sz w:val="24"/>
          <w:szCs w:val="24"/>
        </w:rPr>
        <w:t xml:space="preserve">Table 1 </w:t>
      </w:r>
      <w:r w:rsidR="000A032E" w:rsidRPr="001F45E3">
        <w:rPr>
          <w:rFonts w:ascii="Book Antiqua" w:eastAsiaTheme="minorEastAsia" w:hAnsi="Book Antiqua"/>
          <w:b/>
          <w:sz w:val="24"/>
          <w:szCs w:val="24"/>
        </w:rPr>
        <w:t>Dynamic contrast-enhanced magnetic resonance imaging</w:t>
      </w:r>
      <w:r w:rsidRPr="001F45E3">
        <w:rPr>
          <w:rFonts w:ascii="Book Antiqua" w:eastAsiaTheme="minorEastAsia" w:hAnsi="Book Antiqua"/>
          <w:b/>
          <w:sz w:val="24"/>
          <w:szCs w:val="24"/>
        </w:rPr>
        <w:t xml:space="preserve"> parameter correlations with physiologica</w:t>
      </w:r>
      <w:r w:rsidR="00997D1B">
        <w:rPr>
          <w:rFonts w:ascii="Book Antiqua" w:eastAsiaTheme="minorEastAsia" w:hAnsi="Book Antiqua"/>
          <w:b/>
          <w:sz w:val="24"/>
          <w:szCs w:val="24"/>
        </w:rPr>
        <w:t>l parameters at breast tissue</w:t>
      </w:r>
    </w:p>
    <w:tbl>
      <w:tblPr>
        <w:tblStyle w:val="a7"/>
        <w:tblpPr w:leftFromText="180" w:rightFromText="180" w:vertAnchor="text" w:horzAnchor="margin" w:tblpY="1004"/>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2499"/>
        <w:gridCol w:w="2502"/>
        <w:gridCol w:w="1596"/>
        <w:gridCol w:w="1407"/>
      </w:tblGrid>
      <w:tr w:rsidR="00661239" w:rsidRPr="001F45E3" w:rsidTr="00997D1B">
        <w:trPr>
          <w:trHeight w:val="299"/>
        </w:trPr>
        <w:tc>
          <w:tcPr>
            <w:tcW w:w="2027" w:type="dxa"/>
            <w:vMerge w:val="restart"/>
            <w:tcBorders>
              <w:top w:val="single" w:sz="4" w:space="0" w:color="auto"/>
              <w:bottom w:val="single" w:sz="4" w:space="0" w:color="auto"/>
            </w:tcBorders>
            <w:vAlign w:val="center"/>
          </w:tcPr>
          <w:p w:rsidR="00661239" w:rsidRPr="001F45E3" w:rsidRDefault="00661239" w:rsidP="0026496A">
            <w:pPr>
              <w:spacing w:line="360" w:lineRule="auto"/>
              <w:jc w:val="both"/>
              <w:rPr>
                <w:rFonts w:ascii="Book Antiqua" w:hAnsi="Book Antiqua"/>
                <w:b/>
                <w:sz w:val="24"/>
                <w:szCs w:val="24"/>
              </w:rPr>
            </w:pPr>
            <w:r w:rsidRPr="001F45E3">
              <w:rPr>
                <w:rFonts w:ascii="Book Antiqua" w:hAnsi="Book Antiqua"/>
                <w:b/>
                <w:sz w:val="24"/>
                <w:szCs w:val="24"/>
              </w:rPr>
              <w:t>Study</w:t>
            </w:r>
          </w:p>
        </w:tc>
        <w:tc>
          <w:tcPr>
            <w:tcW w:w="5001" w:type="dxa"/>
            <w:gridSpan w:val="2"/>
            <w:tcBorders>
              <w:top w:val="single" w:sz="4" w:space="0" w:color="auto"/>
              <w:bottom w:val="single" w:sz="4" w:space="0" w:color="auto"/>
            </w:tcBorders>
            <w:vAlign w:val="center"/>
          </w:tcPr>
          <w:p w:rsidR="00661239" w:rsidRPr="001F45E3" w:rsidRDefault="00661239" w:rsidP="0026496A">
            <w:pPr>
              <w:spacing w:line="360" w:lineRule="auto"/>
              <w:jc w:val="both"/>
              <w:rPr>
                <w:rFonts w:ascii="Book Antiqua" w:hAnsi="Book Antiqua"/>
                <w:b/>
                <w:sz w:val="24"/>
                <w:szCs w:val="24"/>
              </w:rPr>
            </w:pPr>
            <w:r w:rsidRPr="001F45E3">
              <w:rPr>
                <w:rFonts w:ascii="Book Antiqua" w:hAnsi="Book Antiqua"/>
                <w:b/>
                <w:sz w:val="24"/>
                <w:szCs w:val="24"/>
              </w:rPr>
              <w:t>Correlation</w:t>
            </w:r>
          </w:p>
        </w:tc>
        <w:tc>
          <w:tcPr>
            <w:tcW w:w="1596" w:type="dxa"/>
            <w:vMerge w:val="restart"/>
            <w:tcBorders>
              <w:top w:val="single" w:sz="4" w:space="0" w:color="auto"/>
              <w:bottom w:val="single" w:sz="4" w:space="0" w:color="auto"/>
            </w:tcBorders>
            <w:vAlign w:val="center"/>
          </w:tcPr>
          <w:p w:rsidR="00661239" w:rsidRPr="001F45E3" w:rsidRDefault="00661239" w:rsidP="0026496A">
            <w:pPr>
              <w:spacing w:line="360" w:lineRule="auto"/>
              <w:jc w:val="both"/>
              <w:rPr>
                <w:rFonts w:ascii="Book Antiqua" w:hAnsi="Book Antiqua"/>
                <w:b/>
                <w:sz w:val="24"/>
                <w:szCs w:val="24"/>
              </w:rPr>
            </w:pPr>
            <w:r w:rsidRPr="001F45E3">
              <w:rPr>
                <w:rFonts w:ascii="Book Antiqua" w:hAnsi="Book Antiqua"/>
                <w:b/>
                <w:sz w:val="24"/>
                <w:szCs w:val="24"/>
              </w:rPr>
              <w:t>Direction of correlation</w:t>
            </w:r>
          </w:p>
        </w:tc>
        <w:tc>
          <w:tcPr>
            <w:tcW w:w="1407" w:type="dxa"/>
            <w:vMerge w:val="restart"/>
            <w:tcBorders>
              <w:top w:val="single" w:sz="4" w:space="0" w:color="auto"/>
              <w:bottom w:val="single" w:sz="4" w:space="0" w:color="auto"/>
            </w:tcBorders>
            <w:vAlign w:val="center"/>
          </w:tcPr>
          <w:p w:rsidR="00661239" w:rsidRPr="001F45E3" w:rsidRDefault="00997D1B" w:rsidP="0026496A">
            <w:pPr>
              <w:spacing w:line="360" w:lineRule="auto"/>
              <w:jc w:val="both"/>
              <w:rPr>
                <w:rFonts w:ascii="Book Antiqua" w:hAnsi="Book Antiqua"/>
                <w:b/>
                <w:sz w:val="24"/>
                <w:szCs w:val="24"/>
              </w:rPr>
            </w:pPr>
            <w:r w:rsidRPr="00997D1B">
              <w:rPr>
                <w:rFonts w:ascii="Book Antiqua" w:hAnsi="Book Antiqua"/>
                <w:b/>
                <w:i/>
                <w:sz w:val="24"/>
                <w:szCs w:val="24"/>
              </w:rPr>
              <w:t>P</w:t>
            </w:r>
            <w:r w:rsidR="00661239" w:rsidRPr="001F45E3">
              <w:rPr>
                <w:rFonts w:ascii="Book Antiqua" w:hAnsi="Book Antiqua"/>
                <w:b/>
                <w:sz w:val="24"/>
                <w:szCs w:val="24"/>
              </w:rPr>
              <w:t>-value</w:t>
            </w:r>
          </w:p>
        </w:tc>
      </w:tr>
      <w:tr w:rsidR="00661239" w:rsidRPr="001F45E3" w:rsidTr="00997D1B">
        <w:trPr>
          <w:trHeight w:val="485"/>
        </w:trPr>
        <w:tc>
          <w:tcPr>
            <w:tcW w:w="2027" w:type="dxa"/>
            <w:vMerge/>
            <w:tcBorders>
              <w:top w:val="single" w:sz="4" w:space="0" w:color="auto"/>
              <w:bottom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p>
        </w:tc>
        <w:tc>
          <w:tcPr>
            <w:tcW w:w="2499" w:type="dxa"/>
            <w:tcBorders>
              <w:top w:val="single" w:sz="4" w:space="0" w:color="auto"/>
              <w:bottom w:val="single" w:sz="4" w:space="0" w:color="auto"/>
            </w:tcBorders>
            <w:vAlign w:val="center"/>
          </w:tcPr>
          <w:p w:rsidR="00661239" w:rsidRPr="001F45E3" w:rsidRDefault="00661239" w:rsidP="0026496A">
            <w:pPr>
              <w:spacing w:line="360" w:lineRule="auto"/>
              <w:jc w:val="both"/>
              <w:rPr>
                <w:rFonts w:ascii="Book Antiqua" w:hAnsi="Book Antiqua"/>
                <w:b/>
                <w:sz w:val="24"/>
                <w:szCs w:val="24"/>
              </w:rPr>
            </w:pPr>
            <w:r w:rsidRPr="001F45E3">
              <w:rPr>
                <w:rFonts w:ascii="Book Antiqua" w:hAnsi="Book Antiqua"/>
                <w:b/>
                <w:sz w:val="24"/>
                <w:szCs w:val="24"/>
              </w:rPr>
              <w:t>Physiological parameter</w:t>
            </w:r>
          </w:p>
        </w:tc>
        <w:tc>
          <w:tcPr>
            <w:tcW w:w="2502" w:type="dxa"/>
            <w:tcBorders>
              <w:top w:val="single" w:sz="4" w:space="0" w:color="auto"/>
              <w:bottom w:val="single" w:sz="4" w:space="0" w:color="auto"/>
            </w:tcBorders>
            <w:vAlign w:val="center"/>
          </w:tcPr>
          <w:p w:rsidR="00661239" w:rsidRPr="001F45E3" w:rsidRDefault="00661239" w:rsidP="0026496A">
            <w:pPr>
              <w:spacing w:line="360" w:lineRule="auto"/>
              <w:jc w:val="both"/>
              <w:rPr>
                <w:rFonts w:ascii="Book Antiqua" w:hAnsi="Book Antiqua"/>
                <w:b/>
                <w:sz w:val="24"/>
                <w:szCs w:val="24"/>
              </w:rPr>
            </w:pPr>
            <w:r w:rsidRPr="001F45E3">
              <w:rPr>
                <w:rFonts w:ascii="Book Antiqua" w:hAnsi="Book Antiqua"/>
                <w:b/>
                <w:sz w:val="24"/>
                <w:szCs w:val="24"/>
              </w:rPr>
              <w:t>DCE-MRI measurement</w:t>
            </w:r>
          </w:p>
        </w:tc>
        <w:tc>
          <w:tcPr>
            <w:tcW w:w="1596" w:type="dxa"/>
            <w:vMerge/>
            <w:tcBorders>
              <w:top w:val="nil"/>
              <w:bottom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p>
        </w:tc>
        <w:tc>
          <w:tcPr>
            <w:tcW w:w="1407" w:type="dxa"/>
            <w:vMerge/>
            <w:tcBorders>
              <w:top w:val="nil"/>
              <w:bottom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p>
        </w:tc>
      </w:tr>
      <w:tr w:rsidR="00661239" w:rsidRPr="001F45E3" w:rsidTr="00997D1B">
        <w:trPr>
          <w:trHeight w:val="485"/>
        </w:trPr>
        <w:tc>
          <w:tcPr>
            <w:tcW w:w="2027" w:type="dxa"/>
            <w:tcBorders>
              <w:top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 xml:space="preserve">Buadu </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[95]</w:t>
            </w:r>
            <w:r w:rsidRPr="001F45E3">
              <w:rPr>
                <w:rFonts w:ascii="Book Antiqua" w:hAnsi="Book Antiqua"/>
                <w:sz w:val="24"/>
                <w:szCs w:val="24"/>
              </w:rPr>
              <w:t>1996</w:t>
            </w:r>
          </w:p>
        </w:tc>
        <w:tc>
          <w:tcPr>
            <w:tcW w:w="2499" w:type="dxa"/>
            <w:tcBorders>
              <w:top w:val="single" w:sz="4" w:space="0" w:color="auto"/>
            </w:tcBorders>
            <w:vAlign w:val="center"/>
          </w:tcPr>
          <w:p w:rsidR="00661239" w:rsidRPr="001F45E3" w:rsidRDefault="00997D1B" w:rsidP="0026496A">
            <w:pPr>
              <w:spacing w:line="360" w:lineRule="auto"/>
              <w:jc w:val="both"/>
              <w:rPr>
                <w:rFonts w:ascii="Book Antiqua" w:hAnsi="Book Antiqua"/>
                <w:sz w:val="24"/>
                <w:szCs w:val="24"/>
              </w:rPr>
            </w:pPr>
            <w:r>
              <w:rPr>
                <w:rFonts w:ascii="Book Antiqua" w:hAnsi="Book Antiqua"/>
                <w:sz w:val="24"/>
                <w:szCs w:val="24"/>
              </w:rPr>
              <w:t>MVD</w:t>
            </w:r>
          </w:p>
        </w:tc>
        <w:tc>
          <w:tcPr>
            <w:tcW w:w="2502" w:type="dxa"/>
            <w:tcBorders>
              <w:top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Amplitude</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Slope maximum</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Enhancement Maximum time</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Tumor size</w:t>
            </w:r>
          </w:p>
        </w:tc>
        <w:tc>
          <w:tcPr>
            <w:tcW w:w="1596" w:type="dxa"/>
            <w:tcBorders>
              <w:top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tc>
        <w:tc>
          <w:tcPr>
            <w:tcW w:w="1407" w:type="dxa"/>
            <w:tcBorders>
              <w:top w:val="single" w:sz="4" w:space="0" w:color="auto"/>
            </w:tcBorders>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&lt;</w:t>
            </w:r>
            <w:r w:rsidR="00B35135" w:rsidRPr="001F45E3">
              <w:rPr>
                <w:rFonts w:ascii="Book Antiqua" w:hAnsi="Book Antiqua"/>
                <w:sz w:val="24"/>
                <w:szCs w:val="24"/>
              </w:rPr>
              <w:t xml:space="preserve"> </w:t>
            </w:r>
            <w:r w:rsidRPr="001F45E3">
              <w:rPr>
                <w:rFonts w:ascii="Book Antiqua" w:hAnsi="Book Antiqua"/>
                <w:sz w:val="24"/>
                <w:szCs w:val="24"/>
              </w:rPr>
              <w:t>0.01</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&lt;</w:t>
            </w:r>
            <w:r w:rsidR="00B35135" w:rsidRPr="001F45E3">
              <w:rPr>
                <w:rFonts w:ascii="Book Antiqua" w:hAnsi="Book Antiqua"/>
                <w:sz w:val="24"/>
                <w:szCs w:val="24"/>
              </w:rPr>
              <w:t xml:space="preserve"> </w:t>
            </w:r>
            <w:r w:rsidRPr="001F45E3">
              <w:rPr>
                <w:rFonts w:ascii="Book Antiqua" w:hAnsi="Book Antiqua"/>
                <w:sz w:val="24"/>
                <w:szCs w:val="24"/>
              </w:rPr>
              <w:t>0.01</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&lt;</w:t>
            </w:r>
            <w:r w:rsidR="00B35135" w:rsidRPr="001F45E3">
              <w:rPr>
                <w:rFonts w:ascii="Book Antiqua" w:hAnsi="Book Antiqua"/>
                <w:sz w:val="24"/>
                <w:szCs w:val="24"/>
              </w:rPr>
              <w:t xml:space="preserve"> </w:t>
            </w:r>
            <w:r w:rsidRPr="001F45E3">
              <w:rPr>
                <w:rFonts w:ascii="Book Antiqua" w:hAnsi="Book Antiqua"/>
                <w:sz w:val="24"/>
                <w:szCs w:val="24"/>
              </w:rPr>
              <w:t>0.01</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tc>
      </w:tr>
      <w:tr w:rsidR="00661239" w:rsidRPr="001F45E3" w:rsidTr="00997D1B">
        <w:trPr>
          <w:trHeight w:val="485"/>
        </w:trPr>
        <w:tc>
          <w:tcPr>
            <w:tcW w:w="202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 xml:space="preserve">Stomper </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[96]</w:t>
            </w:r>
            <w:r w:rsidRPr="001F45E3">
              <w:rPr>
                <w:rFonts w:ascii="Book Antiqua" w:hAnsi="Book Antiqua"/>
                <w:sz w:val="24"/>
                <w:szCs w:val="24"/>
              </w:rPr>
              <w:t xml:space="preserve"> 1996 </w:t>
            </w:r>
          </w:p>
        </w:tc>
        <w:tc>
          <w:tcPr>
            <w:tcW w:w="2499" w:type="dxa"/>
            <w:vAlign w:val="center"/>
          </w:tcPr>
          <w:p w:rsidR="00661239" w:rsidRPr="001F45E3" w:rsidRDefault="00661239" w:rsidP="0026496A">
            <w:pPr>
              <w:widowControl w:val="0"/>
              <w:autoSpaceDE w:val="0"/>
              <w:autoSpaceDN w:val="0"/>
              <w:adjustRightInd w:val="0"/>
              <w:spacing w:line="360" w:lineRule="auto"/>
              <w:jc w:val="both"/>
              <w:rPr>
                <w:rFonts w:ascii="Book Antiqua" w:hAnsi="Book Antiqua"/>
                <w:sz w:val="24"/>
                <w:szCs w:val="24"/>
              </w:rPr>
            </w:pPr>
            <w:r w:rsidRPr="001F45E3">
              <w:rPr>
                <w:rFonts w:ascii="Book Antiqua" w:hAnsi="Book Antiqua"/>
                <w:sz w:val="24"/>
                <w:szCs w:val="24"/>
              </w:rPr>
              <w:t>DNA S-phase percentage</w:t>
            </w:r>
          </w:p>
        </w:tc>
        <w:tc>
          <w:tcPr>
            <w:tcW w:w="2502"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Signal enhancement amplitude</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Signal enhancement rate</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Signal washout</w:t>
            </w:r>
          </w:p>
        </w:tc>
        <w:tc>
          <w:tcPr>
            <w:tcW w:w="1596"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tc>
        <w:tc>
          <w:tcPr>
            <w:tcW w:w="140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tc>
      </w:tr>
      <w:tr w:rsidR="00661239" w:rsidRPr="001F45E3" w:rsidTr="00997D1B">
        <w:trPr>
          <w:trHeight w:val="485"/>
        </w:trPr>
        <w:tc>
          <w:tcPr>
            <w:tcW w:w="202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 xml:space="preserve">Hulka </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[97]</w:t>
            </w:r>
            <w:r w:rsidRPr="001F45E3">
              <w:rPr>
                <w:rFonts w:ascii="Book Antiqua" w:hAnsi="Book Antiqua"/>
                <w:sz w:val="24"/>
                <w:szCs w:val="24"/>
              </w:rPr>
              <w:t xml:space="preserve">1997 </w:t>
            </w:r>
          </w:p>
        </w:tc>
        <w:tc>
          <w:tcPr>
            <w:tcW w:w="2499"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Tumor grade</w:t>
            </w:r>
          </w:p>
        </w:tc>
        <w:tc>
          <w:tcPr>
            <w:tcW w:w="2502" w:type="dxa"/>
            <w:vAlign w:val="center"/>
          </w:tcPr>
          <w:p w:rsidR="00661239" w:rsidRPr="001F45E3" w:rsidRDefault="00997D1B" w:rsidP="0026496A">
            <w:pPr>
              <w:spacing w:line="360" w:lineRule="auto"/>
              <w:jc w:val="both"/>
              <w:rPr>
                <w:rFonts w:ascii="Book Antiqua" w:hAnsi="Book Antiqua"/>
                <w:sz w:val="24"/>
                <w:szCs w:val="24"/>
              </w:rPr>
            </w:pPr>
            <w:r>
              <w:rPr>
                <w:rFonts w:ascii="Book Antiqua" w:hAnsi="Book Antiqua"/>
                <w:sz w:val="24"/>
                <w:szCs w:val="24"/>
              </w:rPr>
              <w:t>RSI</w:t>
            </w:r>
          </w:p>
        </w:tc>
        <w:tc>
          <w:tcPr>
            <w:tcW w:w="1596"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tc>
        <w:tc>
          <w:tcPr>
            <w:tcW w:w="140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&lt;</w:t>
            </w:r>
            <w:r w:rsidR="00B35135" w:rsidRPr="001F45E3">
              <w:rPr>
                <w:rFonts w:ascii="Book Antiqua" w:hAnsi="Book Antiqua"/>
                <w:sz w:val="24"/>
                <w:szCs w:val="24"/>
              </w:rPr>
              <w:t xml:space="preserve"> </w:t>
            </w:r>
            <w:r w:rsidRPr="001F45E3">
              <w:rPr>
                <w:rFonts w:ascii="Book Antiqua" w:hAnsi="Book Antiqua"/>
                <w:sz w:val="24"/>
                <w:szCs w:val="24"/>
              </w:rPr>
              <w:t>0.01</w:t>
            </w:r>
          </w:p>
        </w:tc>
      </w:tr>
      <w:tr w:rsidR="00661239" w:rsidRPr="001F45E3" w:rsidTr="00997D1B">
        <w:trPr>
          <w:trHeight w:val="485"/>
        </w:trPr>
        <w:tc>
          <w:tcPr>
            <w:tcW w:w="202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 xml:space="preserve">Matsubayashi </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[98]</w:t>
            </w:r>
            <w:r w:rsidRPr="001F45E3">
              <w:rPr>
                <w:rFonts w:ascii="Book Antiqua" w:hAnsi="Book Antiqua"/>
                <w:sz w:val="24"/>
                <w:szCs w:val="24"/>
              </w:rPr>
              <w:t xml:space="preserve">2000 </w:t>
            </w:r>
          </w:p>
        </w:tc>
        <w:tc>
          <w:tcPr>
            <w:tcW w:w="2499"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Peripheral-Central MVD ratio</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Peripheral-central fibrosis ratio</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Central-Peripheral fibrosis ratio</w:t>
            </w:r>
          </w:p>
        </w:tc>
        <w:tc>
          <w:tcPr>
            <w:tcW w:w="2502"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Early rim enhancement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Early rim enhancement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Delayed rim</w:t>
            </w:r>
          </w:p>
        </w:tc>
        <w:tc>
          <w:tcPr>
            <w:tcW w:w="1596"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tc>
        <w:tc>
          <w:tcPr>
            <w:tcW w:w="140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0.048</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&lt;</w:t>
            </w:r>
            <w:r w:rsidR="00B35135" w:rsidRPr="001F45E3">
              <w:rPr>
                <w:rFonts w:ascii="Book Antiqua" w:hAnsi="Book Antiqua"/>
                <w:sz w:val="24"/>
                <w:szCs w:val="24"/>
              </w:rPr>
              <w:t xml:space="preserve"> </w:t>
            </w:r>
            <w:r w:rsidRPr="001F45E3">
              <w:rPr>
                <w:rFonts w:ascii="Book Antiqua" w:hAnsi="Book Antiqua"/>
                <w:sz w:val="24"/>
                <w:szCs w:val="24"/>
              </w:rPr>
              <w:t>0.01.</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0.013</w:t>
            </w:r>
          </w:p>
        </w:tc>
      </w:tr>
      <w:tr w:rsidR="00661239" w:rsidRPr="001F45E3" w:rsidTr="00997D1B">
        <w:trPr>
          <w:trHeight w:val="485"/>
        </w:trPr>
        <w:tc>
          <w:tcPr>
            <w:tcW w:w="202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Gianfelice</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 xml:space="preserve">[99] </w:t>
            </w:r>
            <w:r w:rsidRPr="001F45E3">
              <w:rPr>
                <w:rFonts w:ascii="Book Antiqua" w:hAnsi="Book Antiqua"/>
                <w:sz w:val="24"/>
                <w:szCs w:val="24"/>
              </w:rPr>
              <w:t xml:space="preserve">2003 </w:t>
            </w:r>
          </w:p>
        </w:tc>
        <w:tc>
          <w:tcPr>
            <w:tcW w:w="2499"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 xml:space="preserve">Residue tumor percentage after </w:t>
            </w:r>
            <w:r w:rsidRPr="001F45E3">
              <w:rPr>
                <w:rFonts w:ascii="Book Antiqua" w:hAnsi="Book Antiqua"/>
                <w:sz w:val="24"/>
                <w:szCs w:val="24"/>
              </w:rPr>
              <w:lastRenderedPageBreak/>
              <w:t>MRIgFUS</w:t>
            </w:r>
          </w:p>
        </w:tc>
        <w:tc>
          <w:tcPr>
            <w:tcW w:w="2502" w:type="dxa"/>
            <w:vAlign w:val="center"/>
          </w:tcPr>
          <w:p w:rsidR="00661239" w:rsidRPr="001F45E3" w:rsidRDefault="00997D1B" w:rsidP="0026496A">
            <w:pPr>
              <w:spacing w:line="360" w:lineRule="auto"/>
              <w:jc w:val="both"/>
              <w:rPr>
                <w:rFonts w:ascii="Book Antiqua" w:hAnsi="Book Antiqua"/>
                <w:sz w:val="24"/>
                <w:szCs w:val="24"/>
              </w:rPr>
            </w:pPr>
            <w:r>
              <w:rPr>
                <w:rFonts w:ascii="Book Antiqua" w:hAnsi="Book Antiqua"/>
                <w:sz w:val="24"/>
                <w:szCs w:val="24"/>
              </w:rPr>
              <w:lastRenderedPageBreak/>
              <w:t>ISI</w:t>
            </w:r>
          </w:p>
          <w:p w:rsidR="00661239" w:rsidRPr="001F45E3" w:rsidRDefault="00997D1B" w:rsidP="0026496A">
            <w:pPr>
              <w:spacing w:line="360" w:lineRule="auto"/>
              <w:jc w:val="both"/>
              <w:rPr>
                <w:rFonts w:ascii="Book Antiqua" w:hAnsi="Book Antiqua"/>
                <w:sz w:val="24"/>
                <w:szCs w:val="24"/>
              </w:rPr>
            </w:pPr>
            <w:r>
              <w:rPr>
                <w:rFonts w:ascii="Book Antiqua" w:hAnsi="Book Antiqua"/>
                <w:sz w:val="24"/>
                <w:szCs w:val="24"/>
              </w:rPr>
              <w:t>MDF</w:t>
            </w:r>
          </w:p>
          <w:p w:rsidR="00661239" w:rsidRPr="001F45E3" w:rsidRDefault="00997D1B" w:rsidP="0026496A">
            <w:pPr>
              <w:spacing w:line="360" w:lineRule="auto"/>
              <w:jc w:val="both"/>
              <w:rPr>
                <w:rFonts w:ascii="Book Antiqua" w:hAnsi="Book Antiqua"/>
                <w:sz w:val="24"/>
                <w:szCs w:val="24"/>
              </w:rPr>
            </w:pPr>
            <w:r>
              <w:rPr>
                <w:rFonts w:ascii="Book Antiqua" w:hAnsi="Book Antiqua"/>
                <w:sz w:val="24"/>
                <w:szCs w:val="24"/>
              </w:rPr>
              <w:lastRenderedPageBreak/>
              <w:t>PEI</w:t>
            </w:r>
          </w:p>
        </w:tc>
        <w:tc>
          <w:tcPr>
            <w:tcW w:w="1596"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lastRenderedPageBreak/>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lastRenderedPageBreak/>
              <w:t>+</w:t>
            </w:r>
          </w:p>
        </w:tc>
        <w:tc>
          <w:tcPr>
            <w:tcW w:w="140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lastRenderedPageBreak/>
              <w:t>NR</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NR</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lastRenderedPageBreak/>
              <w:t>NR</w:t>
            </w:r>
          </w:p>
        </w:tc>
      </w:tr>
      <w:tr w:rsidR="00661239" w:rsidRPr="001F45E3" w:rsidTr="00997D1B">
        <w:trPr>
          <w:trHeight w:val="641"/>
        </w:trPr>
        <w:tc>
          <w:tcPr>
            <w:tcW w:w="202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lastRenderedPageBreak/>
              <w:t xml:space="preserve">Su </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[100]</w:t>
            </w:r>
            <w:r w:rsidRPr="001F45E3">
              <w:rPr>
                <w:rFonts w:ascii="Book Antiqua" w:hAnsi="Book Antiqua"/>
                <w:sz w:val="24"/>
                <w:szCs w:val="24"/>
              </w:rPr>
              <w:t xml:space="preserve"> 2003 </w:t>
            </w:r>
          </w:p>
        </w:tc>
        <w:tc>
          <w:tcPr>
            <w:tcW w:w="2499" w:type="dxa"/>
            <w:vAlign w:val="center"/>
          </w:tcPr>
          <w:p w:rsidR="00661239" w:rsidRPr="001F45E3" w:rsidRDefault="00997D1B" w:rsidP="0026496A">
            <w:pPr>
              <w:widowControl w:val="0"/>
              <w:autoSpaceDE w:val="0"/>
              <w:autoSpaceDN w:val="0"/>
              <w:adjustRightInd w:val="0"/>
              <w:spacing w:line="360" w:lineRule="auto"/>
              <w:jc w:val="both"/>
              <w:rPr>
                <w:rFonts w:ascii="Book Antiqua" w:hAnsi="Book Antiqua"/>
                <w:sz w:val="24"/>
                <w:szCs w:val="24"/>
              </w:rPr>
            </w:pPr>
            <w:r>
              <w:rPr>
                <w:rFonts w:ascii="Book Antiqua" w:hAnsi="Book Antiqua"/>
                <w:sz w:val="24"/>
                <w:szCs w:val="24"/>
              </w:rPr>
              <w:t>VEGF</w:t>
            </w:r>
          </w:p>
        </w:tc>
        <w:tc>
          <w:tcPr>
            <w:tcW w:w="2502"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 xml:space="preserve">Apparent </w:t>
            </w:r>
            <w:r w:rsidR="00997D1B">
              <w:rPr>
                <w:rFonts w:ascii="Book Antiqua" w:hAnsi="Book Antiqua"/>
                <w:sz w:val="24"/>
                <w:szCs w:val="24"/>
              </w:rPr>
              <w:t>Vb</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In-flux rate and distribution volume in interstitial space (VeK1)</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Out-flux rate (K2)</w:t>
            </w:r>
          </w:p>
        </w:tc>
        <w:tc>
          <w:tcPr>
            <w:tcW w:w="1596"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w:t>
            </w:r>
          </w:p>
        </w:tc>
        <w:tc>
          <w:tcPr>
            <w:tcW w:w="1407" w:type="dxa"/>
            <w:vAlign w:val="center"/>
          </w:tcPr>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p w:rsidR="00661239" w:rsidRPr="001F45E3" w:rsidRDefault="00661239" w:rsidP="0026496A">
            <w:pPr>
              <w:spacing w:line="360" w:lineRule="auto"/>
              <w:jc w:val="both"/>
              <w:rPr>
                <w:rFonts w:ascii="Book Antiqua" w:hAnsi="Book Antiqua"/>
                <w:sz w:val="24"/>
                <w:szCs w:val="24"/>
              </w:rPr>
            </w:pPr>
            <w:r w:rsidRPr="001F45E3">
              <w:rPr>
                <w:rFonts w:ascii="Book Antiqua" w:hAnsi="Book Antiqua"/>
                <w:sz w:val="24"/>
                <w:szCs w:val="24"/>
              </w:rPr>
              <w:t>NS</w:t>
            </w:r>
          </w:p>
        </w:tc>
      </w:tr>
    </w:tbl>
    <w:p w:rsidR="00661239" w:rsidRPr="001F45E3" w:rsidRDefault="00661239" w:rsidP="0026496A">
      <w:pPr>
        <w:pStyle w:val="a9"/>
        <w:spacing w:after="0" w:line="360" w:lineRule="auto"/>
        <w:jc w:val="both"/>
        <w:rPr>
          <w:rFonts w:ascii="Book Antiqua" w:eastAsiaTheme="minorEastAsia" w:hAnsi="Book Antiqua"/>
          <w:sz w:val="24"/>
          <w:szCs w:val="24"/>
        </w:rPr>
      </w:pPr>
      <w:r w:rsidRPr="001F45E3">
        <w:rPr>
          <w:rFonts w:ascii="Book Antiqua" w:eastAsiaTheme="minorEastAsia" w:hAnsi="Book Antiqua"/>
          <w:sz w:val="24"/>
          <w:szCs w:val="24"/>
        </w:rPr>
        <w:t>NS</w:t>
      </w:r>
      <w:r w:rsidR="00B35135" w:rsidRPr="001F45E3">
        <w:rPr>
          <w:rFonts w:ascii="Book Antiqua" w:eastAsiaTheme="minorEastAsia" w:hAnsi="Book Antiqua"/>
          <w:sz w:val="24"/>
          <w:szCs w:val="24"/>
        </w:rPr>
        <w:t xml:space="preserve">: </w:t>
      </w:r>
      <w:r w:rsidRPr="001F45E3">
        <w:rPr>
          <w:rFonts w:ascii="Book Antiqua" w:eastAsiaTheme="minorEastAsia" w:hAnsi="Book Antiqua"/>
          <w:sz w:val="24"/>
          <w:szCs w:val="24"/>
        </w:rPr>
        <w:t>Not Significant</w:t>
      </w:r>
      <w:r w:rsidR="00B35135" w:rsidRPr="001F45E3">
        <w:rPr>
          <w:rFonts w:ascii="Book Antiqua" w:eastAsiaTheme="minorEastAsia" w:hAnsi="Book Antiqua"/>
          <w:sz w:val="24"/>
          <w:szCs w:val="24"/>
        </w:rPr>
        <w:t>;</w:t>
      </w:r>
      <w:r w:rsidRPr="001F45E3">
        <w:rPr>
          <w:rFonts w:ascii="Book Antiqua" w:eastAsiaTheme="minorEastAsia" w:hAnsi="Book Antiqua"/>
          <w:sz w:val="24"/>
          <w:szCs w:val="24"/>
        </w:rPr>
        <w:t xml:space="preserve"> NR</w:t>
      </w:r>
      <w:r w:rsidR="00B35135" w:rsidRPr="001F45E3">
        <w:rPr>
          <w:rFonts w:ascii="Book Antiqua" w:eastAsiaTheme="minorEastAsia" w:hAnsi="Book Antiqua"/>
          <w:sz w:val="24"/>
          <w:szCs w:val="24"/>
        </w:rPr>
        <w:t xml:space="preserve">: </w:t>
      </w:r>
      <w:r w:rsidRPr="001F45E3">
        <w:rPr>
          <w:rFonts w:ascii="Book Antiqua" w:eastAsiaTheme="minorEastAsia" w:hAnsi="Book Antiqua"/>
          <w:sz w:val="24"/>
          <w:szCs w:val="24"/>
        </w:rPr>
        <w:t>Not Reported</w:t>
      </w:r>
      <w:r w:rsidR="00B35135" w:rsidRPr="001F45E3">
        <w:rPr>
          <w:rFonts w:ascii="Book Antiqua" w:eastAsiaTheme="minorEastAsia" w:hAnsi="Book Antiqua"/>
          <w:sz w:val="24"/>
          <w:szCs w:val="24"/>
        </w:rPr>
        <w:t>.</w:t>
      </w:r>
      <w:r w:rsidR="00997D1B" w:rsidRPr="00997D1B">
        <w:rPr>
          <w:rFonts w:ascii="Book Antiqua" w:eastAsiaTheme="minorEastAsia" w:hAnsi="Book Antiqua"/>
          <w:sz w:val="24"/>
          <w:szCs w:val="24"/>
        </w:rPr>
        <w:t xml:space="preserve"> </w:t>
      </w:r>
      <w:r w:rsidR="00997D1B">
        <w:rPr>
          <w:rFonts w:ascii="Book Antiqua" w:eastAsiaTheme="minorEastAsia" w:hAnsi="Book Antiqua"/>
          <w:sz w:val="24"/>
          <w:szCs w:val="24"/>
        </w:rPr>
        <w:t>RSI</w:t>
      </w:r>
      <w:r w:rsidR="00997D1B">
        <w:rPr>
          <w:rFonts w:ascii="Book Antiqua" w:eastAsiaTheme="minorEastAsia" w:hAnsi="Book Antiqua" w:hint="eastAsia"/>
          <w:sz w:val="24"/>
          <w:szCs w:val="24"/>
        </w:rPr>
        <w:t xml:space="preserve">: </w:t>
      </w:r>
      <w:r w:rsidR="00997D1B">
        <w:rPr>
          <w:rFonts w:ascii="Book Antiqua" w:eastAsiaTheme="minorEastAsia" w:hAnsi="Book Antiqua"/>
          <w:sz w:val="24"/>
          <w:szCs w:val="24"/>
        </w:rPr>
        <w:t>Relative Signal Intensity</w:t>
      </w:r>
      <w:r w:rsidR="00997D1B">
        <w:rPr>
          <w:rFonts w:ascii="Book Antiqua" w:eastAsiaTheme="minorEastAsia" w:hAnsi="Book Antiqua" w:hint="eastAsia"/>
          <w:sz w:val="24"/>
          <w:szCs w:val="24"/>
        </w:rPr>
        <w:t>;</w:t>
      </w:r>
      <w:r w:rsidR="00997D1B" w:rsidRPr="00997D1B">
        <w:t xml:space="preserve"> </w:t>
      </w:r>
      <w:r w:rsidR="00997D1B">
        <w:rPr>
          <w:rFonts w:ascii="Book Antiqua" w:eastAsiaTheme="minorEastAsia" w:hAnsi="Book Antiqua"/>
          <w:sz w:val="24"/>
          <w:szCs w:val="24"/>
        </w:rPr>
        <w:t>MVD</w:t>
      </w:r>
      <w:r w:rsidR="00997D1B">
        <w:rPr>
          <w:rFonts w:ascii="Book Antiqua" w:eastAsiaTheme="minorEastAsia" w:hAnsi="Book Antiqua" w:hint="eastAsia"/>
          <w:sz w:val="24"/>
          <w:szCs w:val="24"/>
        </w:rPr>
        <w:t xml:space="preserve">: </w:t>
      </w:r>
      <w:r w:rsidR="00997D1B" w:rsidRPr="00997D1B">
        <w:rPr>
          <w:rFonts w:ascii="Book Antiqua" w:eastAsiaTheme="minorEastAsia" w:hAnsi="Book Antiqua"/>
          <w:sz w:val="24"/>
          <w:szCs w:val="24"/>
        </w:rPr>
        <w:t>Microvessel Density</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ISI</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Increase in Signal Intensity</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MDF</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Maximum Difference Function</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PEI</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Positive Enhancement Interal</w:t>
      </w:r>
      <w:r w:rsidR="00997D1B">
        <w:rPr>
          <w:rFonts w:ascii="Book Antiqua" w:eastAsiaTheme="minorEastAsia" w:hAnsi="Book Antiqua" w:hint="eastAsia"/>
          <w:sz w:val="24"/>
          <w:szCs w:val="24"/>
        </w:rPr>
        <w:t xml:space="preserve">; </w:t>
      </w:r>
      <w:r w:rsidR="00997D1B" w:rsidRPr="00997D1B">
        <w:rPr>
          <w:rFonts w:ascii="Book Antiqua" w:eastAsiaTheme="minorEastAsia" w:hAnsi="Book Antiqua"/>
          <w:sz w:val="24"/>
          <w:szCs w:val="24"/>
        </w:rPr>
        <w:t>Vb</w:t>
      </w:r>
      <w:r w:rsidR="00997D1B">
        <w:rPr>
          <w:rFonts w:ascii="Book Antiqua" w:eastAsiaTheme="minorEastAsia" w:hAnsi="Book Antiqua" w:hint="eastAsia"/>
          <w:sz w:val="24"/>
          <w:szCs w:val="24"/>
        </w:rPr>
        <w:t xml:space="preserve">: </w:t>
      </w:r>
      <w:r w:rsidR="00997D1B" w:rsidRPr="00997D1B">
        <w:rPr>
          <w:rFonts w:ascii="Book Antiqua" w:eastAsiaTheme="minorEastAsia" w:hAnsi="Book Antiqua"/>
          <w:sz w:val="24"/>
          <w:szCs w:val="24"/>
        </w:rPr>
        <w:t>Vascular Volume</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VEGF</w:t>
      </w:r>
      <w:r w:rsidR="00997D1B">
        <w:rPr>
          <w:rFonts w:ascii="Book Antiqua" w:eastAsiaTheme="minorEastAsia" w:hAnsi="Book Antiqua" w:hint="eastAsia"/>
          <w:sz w:val="24"/>
          <w:szCs w:val="24"/>
        </w:rPr>
        <w:t>:</w:t>
      </w:r>
      <w:r w:rsidR="00997D1B" w:rsidRPr="00997D1B">
        <w:t xml:space="preserve"> </w:t>
      </w:r>
      <w:r w:rsidR="00997D1B" w:rsidRPr="00997D1B">
        <w:rPr>
          <w:rFonts w:ascii="Book Antiqua" w:eastAsiaTheme="minorEastAsia" w:hAnsi="Book Antiqua"/>
          <w:sz w:val="24"/>
          <w:szCs w:val="24"/>
        </w:rPr>
        <w:t>Vascular Endothelial Growth Factor</w:t>
      </w:r>
      <w:r w:rsidR="00997D1B">
        <w:rPr>
          <w:rFonts w:ascii="Book Antiqua" w:eastAsiaTheme="minorEastAsia" w:hAnsi="Book Antiqua" w:hint="eastAsia"/>
          <w:sz w:val="24"/>
          <w:szCs w:val="24"/>
        </w:rPr>
        <w:t>.</w:t>
      </w:r>
    </w:p>
    <w:p w:rsidR="00661239" w:rsidRPr="001F45E3" w:rsidRDefault="00661239" w:rsidP="0026496A">
      <w:pPr>
        <w:spacing w:after="0" w:line="360" w:lineRule="auto"/>
        <w:ind w:hanging="720"/>
        <w:jc w:val="both"/>
        <w:rPr>
          <w:rFonts w:ascii="Book Antiqua" w:hAnsi="Book Antiqua" w:cs="Times New Roman"/>
          <w:noProof/>
          <w:szCs w:val="24"/>
        </w:rPr>
      </w:pPr>
    </w:p>
    <w:p w:rsidR="000A032E" w:rsidRPr="001F45E3" w:rsidRDefault="000A032E" w:rsidP="0026496A">
      <w:pPr>
        <w:spacing w:after="0"/>
        <w:jc w:val="both"/>
        <w:rPr>
          <w:rFonts w:ascii="Book Antiqua" w:eastAsia="黑体" w:hAnsi="Book Antiqua" w:cstheme="majorBidi"/>
          <w:b/>
          <w:szCs w:val="24"/>
        </w:rPr>
      </w:pPr>
      <w:bookmarkStart w:id="40" w:name="_Ref371077947"/>
      <w:bookmarkStart w:id="41" w:name="_Ref371077917"/>
      <w:r w:rsidRPr="001F45E3">
        <w:rPr>
          <w:rFonts w:ascii="Book Antiqua" w:hAnsi="Book Antiqua"/>
          <w:b/>
          <w:szCs w:val="24"/>
        </w:rPr>
        <w:br w:type="page"/>
      </w:r>
    </w:p>
    <w:p w:rsidR="00661239" w:rsidRPr="001F45E3" w:rsidRDefault="00661239" w:rsidP="0026496A">
      <w:pPr>
        <w:pStyle w:val="a9"/>
        <w:spacing w:after="0" w:line="360" w:lineRule="auto"/>
        <w:jc w:val="both"/>
        <w:rPr>
          <w:rFonts w:ascii="Book Antiqua" w:eastAsiaTheme="minorEastAsia" w:hAnsi="Book Antiqua"/>
          <w:b/>
          <w:sz w:val="24"/>
          <w:szCs w:val="24"/>
        </w:rPr>
      </w:pPr>
      <w:r w:rsidRPr="001F45E3">
        <w:rPr>
          <w:rFonts w:ascii="Book Antiqua" w:hAnsi="Book Antiqua"/>
          <w:b/>
          <w:sz w:val="24"/>
          <w:szCs w:val="24"/>
        </w:rPr>
        <w:lastRenderedPageBreak/>
        <w:t xml:space="preserve">Table </w:t>
      </w:r>
      <w:bookmarkEnd w:id="40"/>
      <w:r w:rsidRPr="001F45E3">
        <w:rPr>
          <w:rFonts w:ascii="Book Antiqua" w:hAnsi="Book Antiqua"/>
          <w:b/>
          <w:sz w:val="24"/>
          <w:szCs w:val="24"/>
        </w:rPr>
        <w:t xml:space="preserve">2 </w:t>
      </w:r>
      <w:r w:rsidR="000A032E" w:rsidRPr="001F45E3">
        <w:rPr>
          <w:rFonts w:ascii="Book Antiqua" w:eastAsiaTheme="minorEastAsia" w:hAnsi="Book Antiqua"/>
          <w:b/>
          <w:sz w:val="24"/>
          <w:szCs w:val="24"/>
        </w:rPr>
        <w:t xml:space="preserve">Dynamic contrast-enhanced magnetic resonance imaging </w:t>
      </w:r>
      <w:r w:rsidRPr="001F45E3">
        <w:rPr>
          <w:rFonts w:ascii="Book Antiqua" w:eastAsiaTheme="minorEastAsia" w:hAnsi="Book Antiqua"/>
          <w:b/>
          <w:sz w:val="24"/>
          <w:szCs w:val="24"/>
        </w:rPr>
        <w:t>studies in breast cancer treatment assessment</w:t>
      </w:r>
      <w:bookmarkEnd w:id="41"/>
    </w:p>
    <w:p w:rsidR="00661239" w:rsidRPr="001F45E3" w:rsidRDefault="00661239" w:rsidP="0026496A">
      <w:pPr>
        <w:spacing w:after="0" w:line="360" w:lineRule="auto"/>
        <w:ind w:hanging="720"/>
        <w:jc w:val="both"/>
        <w:rPr>
          <w:rFonts w:ascii="Book Antiqua" w:hAnsi="Book Antiqua" w:cs="Times New Roman"/>
          <w:noProof/>
          <w:szCs w:val="24"/>
        </w:rPr>
      </w:pP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2308"/>
        <w:gridCol w:w="1696"/>
        <w:gridCol w:w="4113"/>
      </w:tblGrid>
      <w:tr w:rsidR="00661239" w:rsidRPr="001F45E3" w:rsidTr="00B35135">
        <w:tc>
          <w:tcPr>
            <w:tcW w:w="1459" w:type="dxa"/>
            <w:tcBorders>
              <w:top w:val="single" w:sz="4" w:space="0" w:color="auto"/>
              <w:bottom w:val="single" w:sz="4" w:space="0" w:color="auto"/>
            </w:tcBorders>
            <w:shd w:val="clear" w:color="auto" w:fill="auto"/>
            <w:vAlign w:val="center"/>
          </w:tcPr>
          <w:p w:rsidR="00661239" w:rsidRPr="001F45E3" w:rsidRDefault="00661239" w:rsidP="0026496A">
            <w:pPr>
              <w:spacing w:line="360" w:lineRule="auto"/>
              <w:jc w:val="both"/>
              <w:rPr>
                <w:rFonts w:ascii="Book Antiqua" w:eastAsiaTheme="minorEastAsia" w:hAnsi="Book Antiqua"/>
                <w:b/>
                <w:bCs/>
                <w:color w:val="000000" w:themeColor="text1" w:themeShade="BF"/>
                <w:sz w:val="24"/>
                <w:szCs w:val="24"/>
              </w:rPr>
            </w:pPr>
            <w:r w:rsidRPr="001F45E3">
              <w:rPr>
                <w:rFonts w:ascii="Book Antiqua" w:eastAsiaTheme="minorEastAsia" w:hAnsi="Book Antiqua"/>
                <w:b/>
                <w:color w:val="000000" w:themeColor="text1" w:themeShade="BF"/>
                <w:sz w:val="24"/>
                <w:szCs w:val="24"/>
              </w:rPr>
              <w:t>Study</w:t>
            </w:r>
          </w:p>
        </w:tc>
        <w:tc>
          <w:tcPr>
            <w:tcW w:w="2308" w:type="dxa"/>
            <w:tcBorders>
              <w:top w:val="single" w:sz="4" w:space="0" w:color="auto"/>
              <w:bottom w:val="single" w:sz="4" w:space="0" w:color="auto"/>
            </w:tcBorders>
            <w:shd w:val="clear" w:color="auto" w:fill="auto"/>
            <w:vAlign w:val="center"/>
          </w:tcPr>
          <w:p w:rsidR="00661239" w:rsidRPr="001F45E3" w:rsidRDefault="00661239" w:rsidP="0026496A">
            <w:pPr>
              <w:spacing w:line="360" w:lineRule="auto"/>
              <w:jc w:val="both"/>
              <w:rPr>
                <w:rFonts w:ascii="Book Antiqua" w:eastAsiaTheme="minorEastAsia" w:hAnsi="Book Antiqua"/>
                <w:b/>
                <w:color w:val="000000" w:themeColor="text1" w:themeShade="BF"/>
                <w:sz w:val="24"/>
                <w:szCs w:val="24"/>
              </w:rPr>
            </w:pPr>
            <w:r w:rsidRPr="001F45E3">
              <w:rPr>
                <w:rFonts w:ascii="Book Antiqua" w:eastAsiaTheme="minorEastAsia" w:hAnsi="Book Antiqua"/>
                <w:b/>
                <w:color w:val="000000" w:themeColor="text1" w:themeShade="BF"/>
                <w:sz w:val="24"/>
                <w:szCs w:val="24"/>
              </w:rPr>
              <w:t>Treatment Method</w:t>
            </w:r>
          </w:p>
        </w:tc>
        <w:tc>
          <w:tcPr>
            <w:tcW w:w="1696" w:type="dxa"/>
            <w:tcBorders>
              <w:top w:val="single" w:sz="4" w:space="0" w:color="auto"/>
              <w:bottom w:val="single" w:sz="4" w:space="0" w:color="auto"/>
            </w:tcBorders>
            <w:shd w:val="clear" w:color="auto" w:fill="auto"/>
            <w:vAlign w:val="center"/>
          </w:tcPr>
          <w:p w:rsidR="00661239" w:rsidRPr="001F45E3" w:rsidRDefault="00661239" w:rsidP="0026496A">
            <w:pPr>
              <w:spacing w:line="360" w:lineRule="auto"/>
              <w:jc w:val="both"/>
              <w:rPr>
                <w:rFonts w:ascii="Book Antiqua" w:eastAsiaTheme="minorEastAsia" w:hAnsi="Book Antiqua"/>
                <w:b/>
                <w:color w:val="000000" w:themeColor="text1" w:themeShade="BF"/>
                <w:sz w:val="24"/>
                <w:szCs w:val="24"/>
              </w:rPr>
            </w:pPr>
            <w:r w:rsidRPr="001F45E3">
              <w:rPr>
                <w:rFonts w:ascii="Book Antiqua" w:eastAsiaTheme="minorEastAsia" w:hAnsi="Book Antiqua"/>
                <w:b/>
                <w:color w:val="000000" w:themeColor="text1" w:themeShade="BF"/>
                <w:sz w:val="24"/>
                <w:szCs w:val="24"/>
              </w:rPr>
              <w:t>DCE-MRI measurement</w:t>
            </w:r>
          </w:p>
        </w:tc>
        <w:tc>
          <w:tcPr>
            <w:tcW w:w="4113" w:type="dxa"/>
            <w:tcBorders>
              <w:top w:val="single" w:sz="4" w:space="0" w:color="auto"/>
              <w:bottom w:val="single" w:sz="4" w:space="0" w:color="auto"/>
            </w:tcBorders>
            <w:shd w:val="clear" w:color="auto" w:fill="auto"/>
            <w:vAlign w:val="center"/>
          </w:tcPr>
          <w:p w:rsidR="00661239" w:rsidRPr="001F45E3" w:rsidRDefault="00661239" w:rsidP="0026496A">
            <w:pPr>
              <w:spacing w:line="360" w:lineRule="auto"/>
              <w:jc w:val="both"/>
              <w:rPr>
                <w:rFonts w:ascii="Book Antiqua" w:eastAsiaTheme="minorEastAsia" w:hAnsi="Book Antiqua"/>
                <w:b/>
                <w:color w:val="000000" w:themeColor="text1" w:themeShade="BF"/>
                <w:sz w:val="24"/>
                <w:szCs w:val="24"/>
              </w:rPr>
            </w:pPr>
            <w:r w:rsidRPr="001F45E3">
              <w:rPr>
                <w:rFonts w:ascii="Book Antiqua" w:eastAsiaTheme="minorEastAsia" w:hAnsi="Book Antiqua"/>
                <w:b/>
                <w:color w:val="000000" w:themeColor="text1" w:themeShade="BF"/>
                <w:sz w:val="24"/>
                <w:szCs w:val="24"/>
              </w:rPr>
              <w:t>Major Results</w:t>
            </w:r>
          </w:p>
        </w:tc>
      </w:tr>
      <w:tr w:rsidR="00661239" w:rsidRPr="001F45E3" w:rsidTr="00B35135">
        <w:tc>
          <w:tcPr>
            <w:tcW w:w="1459" w:type="dxa"/>
            <w:tcBorders>
              <w:top w:val="single" w:sz="4" w:space="0" w:color="auto"/>
            </w:tcBorders>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hAnsi="Book Antiqua"/>
                <w:color w:val="000000" w:themeColor="text1" w:themeShade="BF"/>
                <w:sz w:val="24"/>
                <w:szCs w:val="24"/>
              </w:rPr>
              <w:t xml:space="preserve">Dao </w:t>
            </w:r>
            <w:r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[101]</w:t>
            </w:r>
            <w:r w:rsidR="00B35135" w:rsidRPr="001F45E3">
              <w:rPr>
                <w:rFonts w:ascii="Book Antiqua" w:hAnsi="Book Antiqua"/>
                <w:color w:val="000000" w:themeColor="text1" w:themeShade="BF"/>
                <w:sz w:val="24"/>
                <w:szCs w:val="24"/>
              </w:rPr>
              <w:t xml:space="preserve"> </w:t>
            </w:r>
            <w:r w:rsidRPr="001F45E3">
              <w:rPr>
                <w:rFonts w:ascii="Book Antiqua" w:hAnsi="Book Antiqua"/>
                <w:color w:val="000000" w:themeColor="text1" w:themeShade="BF"/>
                <w:sz w:val="24"/>
                <w:szCs w:val="24"/>
              </w:rPr>
              <w:t xml:space="preserve">1993 </w:t>
            </w:r>
          </w:p>
        </w:tc>
        <w:tc>
          <w:tcPr>
            <w:tcW w:w="2308" w:type="dxa"/>
            <w:tcBorders>
              <w:top w:val="single" w:sz="4" w:space="0" w:color="auto"/>
            </w:tcBorders>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Conserving radiation therapy</w:t>
            </w:r>
          </w:p>
        </w:tc>
        <w:tc>
          <w:tcPr>
            <w:tcW w:w="1696" w:type="dxa"/>
            <w:tcBorders>
              <w:top w:val="single" w:sz="4" w:space="0" w:color="auto"/>
            </w:tcBorders>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Signal Intensity</w:t>
            </w:r>
          </w:p>
        </w:tc>
        <w:tc>
          <w:tcPr>
            <w:tcW w:w="4113" w:type="dxa"/>
            <w:tcBorders>
              <w:top w:val="single" w:sz="4" w:space="0" w:color="auto"/>
            </w:tcBorders>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The signal intensity over time in localized fibrosis showed a different pattern from the one in tumor recurrence; early increased signal intensity of the lesion within 3 minutes after CA administration were observed in recurrent tumors.</w:t>
            </w:r>
          </w:p>
        </w:tc>
      </w:tr>
      <w:tr w:rsidR="00661239" w:rsidRPr="001F45E3" w:rsidTr="00B35135">
        <w:tc>
          <w:tcPr>
            <w:tcW w:w="1459"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 xml:space="preserve">Drew </w:t>
            </w:r>
            <w:r w:rsidR="00B35135"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[102]</w:t>
            </w:r>
            <w:r w:rsidRPr="001F45E3">
              <w:rPr>
                <w:rFonts w:ascii="Book Antiqua" w:hAnsi="Book Antiqua"/>
                <w:color w:val="000000" w:themeColor="text1" w:themeShade="BF"/>
                <w:sz w:val="24"/>
                <w:szCs w:val="24"/>
              </w:rPr>
              <w:t xml:space="preserve"> 2001 </w:t>
            </w:r>
          </w:p>
        </w:tc>
        <w:tc>
          <w:tcPr>
            <w:tcW w:w="2308"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Neoadjuvant chemoradiotherapy</w:t>
            </w:r>
          </w:p>
        </w:tc>
        <w:tc>
          <w:tcPr>
            <w:tcW w:w="1696"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DCE-MRI image</w:t>
            </w:r>
          </w:p>
        </w:tc>
        <w:tc>
          <w:tcPr>
            <w:tcW w:w="4113"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DCE-MRI detected the presence of residual disease with 100% accuracy</w:t>
            </w:r>
          </w:p>
        </w:tc>
      </w:tr>
      <w:tr w:rsidR="00661239" w:rsidRPr="001F45E3" w:rsidTr="00B35135">
        <w:tc>
          <w:tcPr>
            <w:tcW w:w="1459" w:type="dxa"/>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hAnsi="Book Antiqua"/>
                <w:color w:val="000000" w:themeColor="text1" w:themeShade="BF"/>
                <w:sz w:val="24"/>
                <w:szCs w:val="24"/>
              </w:rPr>
              <w:t xml:space="preserve">Hayes </w:t>
            </w:r>
            <w:r w:rsidR="00B35135"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[16]</w:t>
            </w:r>
            <w:r w:rsidRPr="001F45E3">
              <w:rPr>
                <w:rFonts w:ascii="Book Antiqua" w:hAnsi="Book Antiqua"/>
                <w:color w:val="000000" w:themeColor="text1" w:themeShade="BF"/>
                <w:sz w:val="24"/>
                <w:szCs w:val="24"/>
              </w:rPr>
              <w:t xml:space="preserve"> 2002 </w:t>
            </w:r>
          </w:p>
        </w:tc>
        <w:tc>
          <w:tcPr>
            <w:tcW w:w="2308"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s="Times-Roman"/>
                <w:sz w:val="24"/>
                <w:szCs w:val="24"/>
              </w:rPr>
              <w:t>Neoadjuvant chemotherapy</w:t>
            </w:r>
          </w:p>
        </w:tc>
        <w:tc>
          <w:tcPr>
            <w:tcW w:w="1696"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K</w:t>
            </w:r>
            <w:r w:rsidRPr="001F45E3">
              <w:rPr>
                <w:rFonts w:ascii="Book Antiqua" w:hAnsi="Book Antiqua"/>
                <w:color w:val="000000" w:themeColor="text1" w:themeShade="BF"/>
                <w:sz w:val="24"/>
                <w:szCs w:val="24"/>
                <w:vertAlign w:val="superscript"/>
              </w:rPr>
              <w:t>trans</w:t>
            </w:r>
          </w:p>
        </w:tc>
        <w:tc>
          <w:tcPr>
            <w:tcW w:w="4113" w:type="dxa"/>
            <w:shd w:val="clear" w:color="auto" w:fill="auto"/>
            <w:vAlign w:val="center"/>
          </w:tcPr>
          <w:p w:rsidR="00661239" w:rsidRPr="001F45E3" w:rsidRDefault="00661239" w:rsidP="0026496A">
            <w:pPr>
              <w:widowControl w:val="0"/>
              <w:autoSpaceDE w:val="0"/>
              <w:autoSpaceDN w:val="0"/>
              <w:adjustRightInd w:val="0"/>
              <w:spacing w:line="360" w:lineRule="auto"/>
              <w:jc w:val="both"/>
              <w:rPr>
                <w:rFonts w:ascii="Book Antiqua" w:hAnsi="Book Antiqua" w:cs="Times-Roman"/>
                <w:sz w:val="24"/>
                <w:szCs w:val="24"/>
              </w:rPr>
            </w:pPr>
            <w:r w:rsidRPr="001F45E3">
              <w:rPr>
                <w:rFonts w:ascii="Book Antiqua" w:hAnsi="Book Antiqua" w:cs="Times-Roman"/>
                <w:sz w:val="24"/>
                <w:szCs w:val="24"/>
              </w:rPr>
              <w:t xml:space="preserve">The absolute change in the </w:t>
            </w:r>
            <w:r w:rsidRPr="001F45E3">
              <w:rPr>
                <w:rFonts w:ascii="Book Antiqua" w:hAnsi="Book Antiqua" w:cs="Times-Italic"/>
                <w:iCs/>
                <w:sz w:val="24"/>
                <w:szCs w:val="24"/>
              </w:rPr>
              <w:t>K</w:t>
            </w:r>
            <w:r w:rsidRPr="001F45E3">
              <w:rPr>
                <w:rFonts w:ascii="Book Antiqua" w:hAnsi="Book Antiqua" w:cs="Times-Italic"/>
                <w:iCs/>
                <w:sz w:val="24"/>
                <w:szCs w:val="24"/>
                <w:vertAlign w:val="superscript"/>
              </w:rPr>
              <w:t>trans</w:t>
            </w:r>
            <w:r w:rsidRPr="001F45E3">
              <w:rPr>
                <w:rFonts w:ascii="Book Antiqua" w:hAnsi="Book Antiqua" w:cs="Times-Roman"/>
                <w:sz w:val="24"/>
                <w:szCs w:val="24"/>
              </w:rPr>
              <w:t xml:space="preserve"> values correlated negatively with the pretreatment values. The trend is more obvious for responding patients</w:t>
            </w:r>
          </w:p>
        </w:tc>
      </w:tr>
      <w:tr w:rsidR="00661239" w:rsidRPr="001F45E3" w:rsidTr="00B35135">
        <w:tc>
          <w:tcPr>
            <w:tcW w:w="1459" w:type="dxa"/>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hAnsi="Book Antiqua"/>
                <w:color w:val="000000" w:themeColor="text1" w:themeShade="BF"/>
                <w:sz w:val="24"/>
                <w:szCs w:val="24"/>
              </w:rPr>
              <w:t xml:space="preserve">Martincich </w:t>
            </w:r>
            <w:r w:rsidR="00B35135"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[38]</w:t>
            </w:r>
            <w:r w:rsidRPr="001F45E3">
              <w:rPr>
                <w:rFonts w:ascii="Book Antiqua" w:hAnsi="Book Antiqua"/>
                <w:color w:val="000000" w:themeColor="text1" w:themeShade="BF"/>
                <w:sz w:val="24"/>
                <w:szCs w:val="24"/>
              </w:rPr>
              <w:t xml:space="preserve">2004 </w:t>
            </w:r>
          </w:p>
        </w:tc>
        <w:tc>
          <w:tcPr>
            <w:tcW w:w="2308"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Primary chemotherapy</w:t>
            </w:r>
          </w:p>
        </w:tc>
        <w:tc>
          <w:tcPr>
            <w:tcW w:w="1696" w:type="dxa"/>
            <w:shd w:val="clear" w:color="auto" w:fill="auto"/>
            <w:vAlign w:val="center"/>
          </w:tcPr>
          <w:p w:rsidR="00661239" w:rsidRPr="001F45E3" w:rsidRDefault="00997D1B" w:rsidP="0026496A">
            <w:pPr>
              <w:spacing w:line="360" w:lineRule="auto"/>
              <w:jc w:val="both"/>
              <w:rPr>
                <w:rFonts w:ascii="Book Antiqua" w:hAnsi="Book Antiqua"/>
                <w:color w:val="000000" w:themeColor="text1" w:themeShade="BF"/>
                <w:sz w:val="24"/>
                <w:szCs w:val="24"/>
              </w:rPr>
            </w:pPr>
            <w:r>
              <w:rPr>
                <w:rFonts w:ascii="Book Antiqua" w:hAnsi="Book Antiqua"/>
                <w:color w:val="000000" w:themeColor="text1" w:themeShade="BF"/>
                <w:sz w:val="24"/>
                <w:szCs w:val="24"/>
              </w:rPr>
              <w:t>ECU</w:t>
            </w:r>
          </w:p>
        </w:tc>
        <w:tc>
          <w:tcPr>
            <w:tcW w:w="4113" w:type="dxa"/>
            <w:shd w:val="clear" w:color="auto" w:fill="auto"/>
            <w:vAlign w:val="center"/>
          </w:tcPr>
          <w:p w:rsidR="00661239" w:rsidRPr="001F45E3" w:rsidRDefault="00661239" w:rsidP="00997D1B">
            <w:pPr>
              <w:widowControl w:val="0"/>
              <w:autoSpaceDE w:val="0"/>
              <w:autoSpaceDN w:val="0"/>
              <w:adjustRightInd w:val="0"/>
              <w:spacing w:line="360" w:lineRule="auto"/>
              <w:jc w:val="both"/>
              <w:rPr>
                <w:rFonts w:ascii="Book Antiqua" w:hAnsi="Book Antiqua" w:cs="Times New Roman"/>
                <w:sz w:val="24"/>
                <w:szCs w:val="24"/>
              </w:rPr>
            </w:pPr>
            <w:r w:rsidRPr="001F45E3">
              <w:rPr>
                <w:rFonts w:ascii="Book Antiqua" w:hAnsi="Book Antiqua" w:cs="Times New Roman"/>
                <w:sz w:val="24"/>
                <w:szCs w:val="24"/>
              </w:rPr>
              <w:t xml:space="preserve">ECU reduction was associated with a </w:t>
            </w:r>
            <w:r w:rsidR="00997D1B">
              <w:rPr>
                <w:rFonts w:ascii="Book Antiqua" w:hAnsi="Book Antiqua" w:cs="Times New Roman"/>
                <w:sz w:val="24"/>
                <w:szCs w:val="24"/>
              </w:rPr>
              <w:t>MHR (OR</w:t>
            </w:r>
            <w:r w:rsidR="00997D1B">
              <w:rPr>
                <w:rFonts w:ascii="Book Antiqua" w:hAnsi="Book Antiqua" w:cs="Times New Roman" w:hint="eastAsia"/>
                <w:sz w:val="24"/>
                <w:szCs w:val="24"/>
              </w:rPr>
              <w:t xml:space="preserve"> = </w:t>
            </w:r>
            <w:r w:rsidR="00997D1B">
              <w:rPr>
                <w:rFonts w:ascii="Book Antiqua" w:hAnsi="Book Antiqua" w:cs="Times New Roman"/>
                <w:sz w:val="24"/>
                <w:szCs w:val="24"/>
              </w:rPr>
              <w:t>2.50, 95%</w:t>
            </w:r>
            <w:r w:rsidRPr="001F45E3">
              <w:rPr>
                <w:rFonts w:ascii="Book Antiqua" w:hAnsi="Book Antiqua" w:cs="Times New Roman"/>
                <w:sz w:val="24"/>
                <w:szCs w:val="24"/>
              </w:rPr>
              <w:t>CI</w:t>
            </w:r>
            <w:r w:rsidR="00997D1B">
              <w:rPr>
                <w:rFonts w:ascii="Book Antiqua" w:hAnsi="Book Antiqua" w:cs="Times New Roman" w:hint="eastAsia"/>
                <w:sz w:val="24"/>
                <w:szCs w:val="24"/>
              </w:rPr>
              <w:t>:</w:t>
            </w:r>
            <w:r w:rsidRPr="001F45E3">
              <w:rPr>
                <w:rFonts w:ascii="Book Antiqua" w:hAnsi="Book Antiqua" w:cs="Times New Roman"/>
                <w:sz w:val="24"/>
                <w:szCs w:val="24"/>
              </w:rPr>
              <w:t xml:space="preserve"> 0.263–23.775); no statistical significance was observed (</w:t>
            </w:r>
            <w:r w:rsidRPr="001F45E3">
              <w:rPr>
                <w:rFonts w:ascii="Book Antiqua" w:hAnsi="Book Antiqua"/>
                <w:i/>
                <w:sz w:val="24"/>
                <w:szCs w:val="24"/>
              </w:rPr>
              <w:t>P</w:t>
            </w:r>
            <w:r w:rsidRPr="001F45E3">
              <w:rPr>
                <w:rFonts w:ascii="Book Antiqua" w:hAnsi="Book Antiqua" w:cs="Times New Roman"/>
                <w:sz w:val="24"/>
                <w:szCs w:val="24"/>
              </w:rPr>
              <w:t xml:space="preserve"> = 0.42)</w:t>
            </w:r>
          </w:p>
        </w:tc>
      </w:tr>
      <w:tr w:rsidR="00661239" w:rsidRPr="001F45E3" w:rsidTr="00B35135">
        <w:tc>
          <w:tcPr>
            <w:tcW w:w="1459" w:type="dxa"/>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hAnsi="Book Antiqua"/>
                <w:color w:val="000000" w:themeColor="text1" w:themeShade="BF"/>
                <w:sz w:val="24"/>
                <w:szCs w:val="24"/>
              </w:rPr>
              <w:t xml:space="preserve">Overmoyer </w:t>
            </w:r>
            <w:r w:rsidR="00B35135"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[103]</w:t>
            </w:r>
            <w:r w:rsidRPr="001F45E3">
              <w:rPr>
                <w:rFonts w:ascii="Book Antiqua" w:hAnsi="Book Antiqua"/>
                <w:color w:val="000000" w:themeColor="text1" w:themeShade="BF"/>
                <w:sz w:val="24"/>
                <w:szCs w:val="24"/>
              </w:rPr>
              <w:t xml:space="preserve">2004 </w:t>
            </w:r>
          </w:p>
        </w:tc>
        <w:tc>
          <w:tcPr>
            <w:tcW w:w="2308"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Antiangiogenic drug</w:t>
            </w:r>
          </w:p>
        </w:tc>
        <w:tc>
          <w:tcPr>
            <w:tcW w:w="1696"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k</w:t>
            </w:r>
            <w:r w:rsidRPr="001F45E3">
              <w:rPr>
                <w:rFonts w:ascii="Book Antiqua" w:hAnsi="Book Antiqua"/>
                <w:color w:val="000000" w:themeColor="text1" w:themeShade="BF"/>
                <w:sz w:val="24"/>
                <w:szCs w:val="24"/>
                <w:vertAlign w:val="subscript"/>
              </w:rPr>
              <w:t>ep</w:t>
            </w:r>
          </w:p>
        </w:tc>
        <w:tc>
          <w:tcPr>
            <w:tcW w:w="4113"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Correlative studies suggested a reduction of tumor k</w:t>
            </w:r>
            <w:r w:rsidRPr="001F45E3">
              <w:rPr>
                <w:rFonts w:ascii="Book Antiqua" w:hAnsi="Book Antiqua"/>
                <w:color w:val="000000" w:themeColor="text1" w:themeShade="BF"/>
                <w:sz w:val="24"/>
                <w:szCs w:val="24"/>
                <w:vertAlign w:val="subscript"/>
              </w:rPr>
              <w:t>ep</w:t>
            </w:r>
            <w:r w:rsidRPr="001F45E3">
              <w:rPr>
                <w:rFonts w:ascii="Book Antiqua" w:hAnsi="Book Antiqua"/>
                <w:color w:val="000000" w:themeColor="text1" w:themeShade="BF"/>
                <w:sz w:val="24"/>
                <w:szCs w:val="24"/>
              </w:rPr>
              <w:t xml:space="preserve"> and tumor MVD</w:t>
            </w:r>
          </w:p>
        </w:tc>
      </w:tr>
      <w:tr w:rsidR="00661239" w:rsidRPr="001F45E3" w:rsidTr="00B35135">
        <w:tc>
          <w:tcPr>
            <w:tcW w:w="1459" w:type="dxa"/>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hAnsi="Book Antiqua"/>
                <w:color w:val="000000" w:themeColor="text1" w:themeShade="BF"/>
                <w:sz w:val="24"/>
                <w:szCs w:val="24"/>
              </w:rPr>
              <w:t>Wedam</w:t>
            </w:r>
            <w:r w:rsidR="00B35135" w:rsidRPr="001F45E3">
              <w:rPr>
                <w:rFonts w:ascii="Book Antiqua" w:hAnsi="Book Antiqua"/>
                <w:i/>
                <w:color w:val="000000" w:themeColor="text1" w:themeShade="BF"/>
                <w:sz w:val="24"/>
                <w:szCs w:val="24"/>
              </w:rPr>
              <w:t xml:space="preserve"> et al</w:t>
            </w:r>
            <w:r w:rsidR="00B35135" w:rsidRPr="001F45E3">
              <w:rPr>
                <w:rFonts w:ascii="Book Antiqua" w:hAnsi="Book Antiqua"/>
                <w:color w:val="000000" w:themeColor="text1" w:themeShade="BF"/>
                <w:sz w:val="24"/>
                <w:szCs w:val="24"/>
                <w:vertAlign w:val="superscript"/>
              </w:rPr>
              <w:t>[104]</w:t>
            </w:r>
            <w:r w:rsidRPr="001F45E3">
              <w:rPr>
                <w:rFonts w:ascii="Book Antiqua" w:hAnsi="Book Antiqua"/>
                <w:color w:val="000000" w:themeColor="text1" w:themeShade="BF"/>
                <w:sz w:val="24"/>
                <w:szCs w:val="24"/>
              </w:rPr>
              <w:t xml:space="preserve"> 2006 </w:t>
            </w:r>
          </w:p>
        </w:tc>
        <w:tc>
          <w:tcPr>
            <w:tcW w:w="2308"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Antiangiogenic drug</w:t>
            </w:r>
          </w:p>
        </w:tc>
        <w:tc>
          <w:tcPr>
            <w:tcW w:w="1696"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K</w:t>
            </w:r>
            <w:r w:rsidRPr="001F45E3">
              <w:rPr>
                <w:rFonts w:ascii="Book Antiqua" w:hAnsi="Book Antiqua"/>
                <w:color w:val="000000" w:themeColor="text1" w:themeShade="BF"/>
                <w:sz w:val="24"/>
                <w:szCs w:val="24"/>
                <w:vertAlign w:val="superscript"/>
              </w:rPr>
              <w:t>trans</w:t>
            </w:r>
            <w:r w:rsidRPr="001F45E3">
              <w:rPr>
                <w:rFonts w:ascii="Book Antiqua" w:hAnsi="Book Antiqua"/>
                <w:color w:val="000000" w:themeColor="text1" w:themeShade="BF"/>
                <w:sz w:val="24"/>
                <w:szCs w:val="24"/>
              </w:rPr>
              <w:t xml:space="preserve"> and v</w:t>
            </w:r>
            <w:r w:rsidRPr="001F45E3">
              <w:rPr>
                <w:rFonts w:ascii="Book Antiqua" w:hAnsi="Book Antiqua"/>
                <w:color w:val="000000" w:themeColor="text1" w:themeShade="BF"/>
                <w:sz w:val="24"/>
                <w:szCs w:val="24"/>
                <w:vertAlign w:val="subscript"/>
              </w:rPr>
              <w:t>e</w:t>
            </w:r>
          </w:p>
        </w:tc>
        <w:tc>
          <w:tcPr>
            <w:tcW w:w="4113"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K</w:t>
            </w:r>
            <w:r w:rsidRPr="001F45E3">
              <w:rPr>
                <w:rFonts w:ascii="Book Antiqua" w:hAnsi="Book Antiqua"/>
                <w:color w:val="000000" w:themeColor="text1" w:themeShade="BF"/>
                <w:sz w:val="24"/>
                <w:szCs w:val="24"/>
                <w:vertAlign w:val="superscript"/>
              </w:rPr>
              <w:t>trans</w:t>
            </w:r>
            <w:r w:rsidRPr="001F45E3">
              <w:rPr>
                <w:rFonts w:ascii="Book Antiqua" w:hAnsi="Book Antiqua"/>
                <w:color w:val="000000" w:themeColor="text1" w:themeShade="BF"/>
                <w:sz w:val="24"/>
                <w:szCs w:val="24"/>
              </w:rPr>
              <w:t xml:space="preserve"> decreased by 34.4% (</w:t>
            </w:r>
            <w:r w:rsidRPr="001F45E3">
              <w:rPr>
                <w:rFonts w:ascii="Book Antiqua" w:hAnsi="Book Antiqua"/>
                <w:i/>
                <w:sz w:val="24"/>
                <w:szCs w:val="24"/>
              </w:rPr>
              <w:t>P</w:t>
            </w:r>
            <w:r w:rsidRPr="001F45E3">
              <w:rPr>
                <w:rFonts w:ascii="Book Antiqua" w:hAnsi="Book Antiqua"/>
                <w:color w:val="000000" w:themeColor="text1" w:themeShade="BF"/>
                <w:sz w:val="24"/>
                <w:szCs w:val="24"/>
              </w:rPr>
              <w:t xml:space="preserve"> = 0.003), and v</w:t>
            </w:r>
            <w:r w:rsidRPr="001F45E3">
              <w:rPr>
                <w:rFonts w:ascii="Book Antiqua" w:eastAsiaTheme="minorEastAsia" w:hAnsi="Book Antiqua"/>
                <w:color w:val="000000" w:themeColor="text1" w:themeShade="BF"/>
                <w:sz w:val="24"/>
                <w:szCs w:val="24"/>
                <w:vertAlign w:val="subscript"/>
              </w:rPr>
              <w:t>e</w:t>
            </w:r>
            <w:r w:rsidRPr="001F45E3">
              <w:rPr>
                <w:rFonts w:ascii="Book Antiqua" w:hAnsi="Book Antiqua"/>
                <w:color w:val="000000" w:themeColor="text1" w:themeShade="BF"/>
                <w:sz w:val="24"/>
                <w:szCs w:val="24"/>
              </w:rPr>
              <w:t xml:space="preserve"> was decreased by 14.3% (</w:t>
            </w:r>
            <w:r w:rsidRPr="001F45E3">
              <w:rPr>
                <w:rFonts w:ascii="Book Antiqua" w:hAnsi="Book Antiqua"/>
                <w:i/>
                <w:sz w:val="24"/>
                <w:szCs w:val="24"/>
              </w:rPr>
              <w:t>P</w:t>
            </w:r>
            <w:r w:rsidRPr="001F45E3">
              <w:rPr>
                <w:rFonts w:ascii="Book Antiqua" w:hAnsi="Book Antiqua"/>
                <w:color w:val="000000" w:themeColor="text1" w:themeShade="BF"/>
                <w:sz w:val="24"/>
                <w:szCs w:val="24"/>
              </w:rPr>
              <w:t xml:space="preserve"> = </w:t>
            </w:r>
            <w:r w:rsidRPr="001F45E3">
              <w:rPr>
                <w:rFonts w:ascii="Book Antiqua" w:hAnsi="Book Antiqua"/>
                <w:color w:val="000000" w:themeColor="text1" w:themeShade="BF"/>
                <w:sz w:val="24"/>
                <w:szCs w:val="24"/>
              </w:rPr>
              <w:lastRenderedPageBreak/>
              <w:t>0.002) after the treatment using bevacizumab</w:t>
            </w:r>
          </w:p>
        </w:tc>
      </w:tr>
      <w:tr w:rsidR="00661239" w:rsidRPr="001F45E3" w:rsidTr="00B35135">
        <w:tc>
          <w:tcPr>
            <w:tcW w:w="1459" w:type="dxa"/>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hAnsi="Book Antiqua"/>
                <w:color w:val="000000" w:themeColor="text1" w:themeShade="BF"/>
                <w:sz w:val="24"/>
                <w:szCs w:val="24"/>
              </w:rPr>
              <w:lastRenderedPageBreak/>
              <w:t xml:space="preserve">Yankeelov </w:t>
            </w:r>
            <w:r w:rsidR="00B35135"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[52]</w:t>
            </w:r>
            <w:r w:rsidRPr="001F45E3">
              <w:rPr>
                <w:rFonts w:ascii="Book Antiqua" w:hAnsi="Book Antiqua"/>
                <w:color w:val="000000" w:themeColor="text1" w:themeShade="BF"/>
                <w:sz w:val="24"/>
                <w:szCs w:val="24"/>
              </w:rPr>
              <w:t xml:space="preserve"> 2007 </w:t>
            </w:r>
          </w:p>
        </w:tc>
        <w:tc>
          <w:tcPr>
            <w:tcW w:w="2308"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s="Times-Roman"/>
                <w:sz w:val="24"/>
                <w:szCs w:val="24"/>
              </w:rPr>
              <w:t>Neoadjuvant chemotherapy</w:t>
            </w:r>
          </w:p>
        </w:tc>
        <w:tc>
          <w:tcPr>
            <w:tcW w:w="1696"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K</w:t>
            </w:r>
            <w:r w:rsidRPr="001F45E3">
              <w:rPr>
                <w:rFonts w:ascii="Book Antiqua" w:hAnsi="Book Antiqua"/>
                <w:color w:val="000000" w:themeColor="text1" w:themeShade="BF"/>
                <w:sz w:val="24"/>
                <w:szCs w:val="24"/>
                <w:vertAlign w:val="superscript"/>
              </w:rPr>
              <w:t>trans</w:t>
            </w:r>
            <w:r w:rsidRPr="001F45E3">
              <w:rPr>
                <w:rFonts w:ascii="Book Antiqua" w:hAnsi="Book Antiqua"/>
                <w:color w:val="000000" w:themeColor="text1" w:themeShade="BF"/>
                <w:sz w:val="24"/>
                <w:szCs w:val="24"/>
              </w:rPr>
              <w:t>, v</w:t>
            </w:r>
            <w:r w:rsidRPr="001F45E3">
              <w:rPr>
                <w:rFonts w:ascii="Book Antiqua" w:hAnsi="Book Antiqua"/>
                <w:color w:val="000000" w:themeColor="text1" w:themeShade="BF"/>
                <w:sz w:val="24"/>
                <w:szCs w:val="24"/>
                <w:vertAlign w:val="subscript"/>
              </w:rPr>
              <w:t>e</w:t>
            </w:r>
            <w:r w:rsidRPr="001F45E3">
              <w:rPr>
                <w:rFonts w:ascii="Book Antiqua" w:hAnsi="Book Antiqua"/>
                <w:color w:val="000000" w:themeColor="text1" w:themeShade="BF"/>
                <w:sz w:val="24"/>
                <w:szCs w:val="24"/>
              </w:rPr>
              <w:t xml:space="preserve">, and </w:t>
            </w:r>
            <w:r w:rsidRPr="001F45E3">
              <w:rPr>
                <w:rFonts w:ascii="Book Antiqua" w:hAnsi="Book Antiqua" w:cs="Times New Roman"/>
                <w:color w:val="000000" w:themeColor="text1" w:themeShade="BF"/>
                <w:sz w:val="24"/>
                <w:szCs w:val="24"/>
              </w:rPr>
              <w:t>τ</w:t>
            </w:r>
            <w:r w:rsidRPr="001F45E3">
              <w:rPr>
                <w:rFonts w:ascii="Book Antiqua" w:hAnsi="Book Antiqua" w:cs="Times New Roman"/>
                <w:color w:val="000000" w:themeColor="text1" w:themeShade="BF"/>
                <w:sz w:val="24"/>
                <w:szCs w:val="24"/>
                <w:vertAlign w:val="subscript"/>
              </w:rPr>
              <w:t>i</w:t>
            </w:r>
            <w:r w:rsidRPr="001F45E3">
              <w:rPr>
                <w:rFonts w:ascii="Book Antiqua" w:hAnsi="Book Antiqua" w:cs="Times New Roman"/>
                <w:color w:val="000000" w:themeColor="text1" w:themeShade="BF"/>
                <w:sz w:val="24"/>
                <w:szCs w:val="24"/>
              </w:rPr>
              <w:t xml:space="preserve"> (average intracellular water lifetime)</w:t>
            </w:r>
          </w:p>
        </w:tc>
        <w:tc>
          <w:tcPr>
            <w:tcW w:w="4113" w:type="dxa"/>
            <w:shd w:val="clear" w:color="auto" w:fill="auto"/>
            <w:vAlign w:val="center"/>
          </w:tcPr>
          <w:p w:rsidR="00661239" w:rsidRPr="001F45E3" w:rsidRDefault="00661239" w:rsidP="0026496A">
            <w:pPr>
              <w:spacing w:line="360" w:lineRule="auto"/>
              <w:jc w:val="both"/>
              <w:rPr>
                <w:rFonts w:ascii="Book Antiqua" w:hAnsi="Book Antiqua"/>
                <w:color w:val="000000" w:themeColor="text1" w:themeShade="BF"/>
                <w:sz w:val="24"/>
                <w:szCs w:val="24"/>
              </w:rPr>
            </w:pPr>
            <w:r w:rsidRPr="001F45E3">
              <w:rPr>
                <w:rFonts w:ascii="Book Antiqua" w:hAnsi="Book Antiqua"/>
                <w:color w:val="000000" w:themeColor="text1" w:themeShade="BF"/>
                <w:sz w:val="24"/>
                <w:szCs w:val="24"/>
              </w:rPr>
              <w:t>Significant (</w:t>
            </w:r>
            <w:r w:rsidRPr="001F45E3">
              <w:rPr>
                <w:rFonts w:ascii="Book Antiqua" w:hAnsi="Book Antiqua"/>
                <w:i/>
                <w:sz w:val="24"/>
                <w:szCs w:val="24"/>
              </w:rPr>
              <w:t>P</w:t>
            </w:r>
            <w:r w:rsidRPr="001F45E3">
              <w:rPr>
                <w:rFonts w:ascii="Book Antiqua" w:hAnsi="Book Antiqua"/>
                <w:color w:val="000000" w:themeColor="text1" w:themeShade="BF"/>
                <w:sz w:val="24"/>
                <w:szCs w:val="24"/>
              </w:rPr>
              <w:t xml:space="preserve"> &lt; 0.05) changes were seen in K</w:t>
            </w:r>
            <w:r w:rsidRPr="001F45E3">
              <w:rPr>
                <w:rFonts w:ascii="Book Antiqua" w:hAnsi="Book Antiqua"/>
                <w:color w:val="000000" w:themeColor="text1" w:themeShade="BF"/>
                <w:sz w:val="24"/>
                <w:szCs w:val="24"/>
                <w:vertAlign w:val="superscript"/>
              </w:rPr>
              <w:t>trans</w:t>
            </w:r>
            <w:r w:rsidRPr="001F45E3">
              <w:rPr>
                <w:rFonts w:ascii="Book Antiqua" w:hAnsi="Book Antiqua"/>
                <w:color w:val="000000" w:themeColor="text1" w:themeShade="BF"/>
                <w:sz w:val="24"/>
                <w:szCs w:val="24"/>
              </w:rPr>
              <w:t xml:space="preserve"> and v</w:t>
            </w:r>
            <w:r w:rsidRPr="001F45E3">
              <w:rPr>
                <w:rFonts w:ascii="Book Antiqua" w:hAnsi="Book Antiqua"/>
                <w:color w:val="000000" w:themeColor="text1" w:themeShade="BF"/>
                <w:sz w:val="24"/>
                <w:szCs w:val="24"/>
                <w:vertAlign w:val="subscript"/>
              </w:rPr>
              <w:t>e</w:t>
            </w:r>
            <w:r w:rsidRPr="001F45E3">
              <w:rPr>
                <w:rFonts w:ascii="Book Antiqua" w:hAnsi="Book Antiqua"/>
                <w:color w:val="000000" w:themeColor="text1" w:themeShade="BF"/>
                <w:sz w:val="24"/>
                <w:szCs w:val="24"/>
              </w:rPr>
              <w:t>; Ktrans in voxels with values in 0.2-0.5 min-1 before treatment were found decreased (</w:t>
            </w:r>
            <w:r w:rsidRPr="001F45E3">
              <w:rPr>
                <w:rFonts w:ascii="Book Antiqua" w:hAnsi="Book Antiqua"/>
                <w:i/>
                <w:sz w:val="24"/>
                <w:szCs w:val="24"/>
              </w:rPr>
              <w:t>P</w:t>
            </w:r>
            <w:r w:rsidRPr="001F45E3">
              <w:rPr>
                <w:rFonts w:ascii="Book Antiqua" w:hAnsi="Book Antiqua"/>
                <w:color w:val="000000" w:themeColor="text1" w:themeShade="BF"/>
                <w:sz w:val="24"/>
                <w:szCs w:val="24"/>
              </w:rPr>
              <w:t xml:space="preserve">  &lt; 0.035)</w:t>
            </w:r>
          </w:p>
        </w:tc>
      </w:tr>
      <w:tr w:rsidR="00661239" w:rsidRPr="001F45E3" w:rsidTr="00B35135">
        <w:tc>
          <w:tcPr>
            <w:tcW w:w="1459" w:type="dxa"/>
            <w:tcBorders>
              <w:bottom w:val="single" w:sz="4" w:space="0" w:color="auto"/>
            </w:tcBorders>
            <w:shd w:val="clear" w:color="auto" w:fill="auto"/>
            <w:vAlign w:val="center"/>
          </w:tcPr>
          <w:p w:rsidR="00661239" w:rsidRPr="001F45E3" w:rsidRDefault="00661239" w:rsidP="0026496A">
            <w:pPr>
              <w:spacing w:line="360" w:lineRule="auto"/>
              <w:jc w:val="both"/>
              <w:rPr>
                <w:rFonts w:ascii="Book Antiqua" w:hAnsi="Book Antiqua"/>
                <w:bCs/>
                <w:color w:val="000000" w:themeColor="text1" w:themeShade="BF"/>
                <w:sz w:val="24"/>
                <w:szCs w:val="24"/>
              </w:rPr>
            </w:pPr>
            <w:r w:rsidRPr="001F45E3">
              <w:rPr>
                <w:rFonts w:ascii="Book Antiqua" w:eastAsiaTheme="minorEastAsia" w:hAnsi="Book Antiqua"/>
                <w:color w:val="000000" w:themeColor="text1" w:themeShade="BF"/>
                <w:sz w:val="24"/>
                <w:szCs w:val="24"/>
              </w:rPr>
              <w:t>Chang</w:t>
            </w:r>
            <w:r w:rsidRPr="001F45E3">
              <w:rPr>
                <w:rFonts w:ascii="Book Antiqua" w:hAnsi="Book Antiqua"/>
                <w:color w:val="000000" w:themeColor="text1" w:themeShade="BF"/>
                <w:sz w:val="24"/>
                <w:szCs w:val="24"/>
              </w:rPr>
              <w:t xml:space="preserve"> </w:t>
            </w:r>
            <w:r w:rsidR="00B35135" w:rsidRPr="001F45E3">
              <w:rPr>
                <w:rFonts w:ascii="Book Antiqua" w:hAnsi="Book Antiqua"/>
                <w:i/>
                <w:color w:val="000000" w:themeColor="text1" w:themeShade="BF"/>
                <w:sz w:val="24"/>
                <w:szCs w:val="24"/>
              </w:rPr>
              <w:t>et al</w:t>
            </w:r>
            <w:r w:rsidR="00B35135" w:rsidRPr="001F45E3">
              <w:rPr>
                <w:rFonts w:ascii="Book Antiqua" w:hAnsi="Book Antiqua"/>
                <w:color w:val="000000" w:themeColor="text1" w:themeShade="BF"/>
                <w:sz w:val="24"/>
                <w:szCs w:val="24"/>
                <w:vertAlign w:val="superscript"/>
              </w:rPr>
              <w:t>[105]</w:t>
            </w:r>
            <w:r w:rsidRPr="001F45E3">
              <w:rPr>
                <w:rFonts w:ascii="Book Antiqua" w:hAnsi="Book Antiqua"/>
                <w:color w:val="000000" w:themeColor="text1" w:themeShade="BF"/>
                <w:sz w:val="24"/>
                <w:szCs w:val="24"/>
              </w:rPr>
              <w:t xml:space="preserve"> 2013 </w:t>
            </w:r>
          </w:p>
        </w:tc>
        <w:tc>
          <w:tcPr>
            <w:tcW w:w="2308" w:type="dxa"/>
            <w:tcBorders>
              <w:bottom w:val="single" w:sz="4" w:space="0" w:color="auto"/>
            </w:tcBorders>
            <w:shd w:val="clear" w:color="auto" w:fill="auto"/>
            <w:vAlign w:val="center"/>
          </w:tcPr>
          <w:p w:rsidR="00661239" w:rsidRPr="001F45E3" w:rsidRDefault="00661239" w:rsidP="0026496A">
            <w:pPr>
              <w:spacing w:line="360" w:lineRule="auto"/>
              <w:jc w:val="both"/>
              <w:rPr>
                <w:rFonts w:ascii="Book Antiqua" w:hAnsi="Book Antiqua" w:cs="Times-Roman"/>
                <w:sz w:val="24"/>
                <w:szCs w:val="24"/>
              </w:rPr>
            </w:pPr>
            <w:r w:rsidRPr="001F45E3">
              <w:rPr>
                <w:rFonts w:ascii="Book Antiqua" w:hAnsi="Book Antiqua" w:cs="Times-Roman"/>
                <w:sz w:val="24"/>
                <w:szCs w:val="24"/>
              </w:rPr>
              <w:t>Stereotactic Body Radiotherapy (SBRT)</w:t>
            </w:r>
          </w:p>
        </w:tc>
        <w:tc>
          <w:tcPr>
            <w:tcW w:w="1696" w:type="dxa"/>
            <w:tcBorders>
              <w:bottom w:val="single" w:sz="4" w:space="0" w:color="auto"/>
            </w:tcBorders>
            <w:shd w:val="clear" w:color="auto" w:fill="auto"/>
            <w:vAlign w:val="center"/>
          </w:tcPr>
          <w:p w:rsidR="00661239" w:rsidRPr="001F45E3" w:rsidRDefault="00661239" w:rsidP="0026496A">
            <w:pPr>
              <w:spacing w:line="360" w:lineRule="auto"/>
              <w:jc w:val="both"/>
              <w:rPr>
                <w:rFonts w:ascii="Book Antiqua" w:eastAsiaTheme="minorEastAsia" w:hAnsi="Book Antiqua"/>
                <w:color w:val="000000" w:themeColor="text1" w:themeShade="BF"/>
                <w:sz w:val="24"/>
                <w:szCs w:val="24"/>
                <w:vertAlign w:val="subscript"/>
              </w:rPr>
            </w:pPr>
            <w:r w:rsidRPr="001F45E3">
              <w:rPr>
                <w:rFonts w:ascii="Book Antiqua" w:hAnsi="Book Antiqua"/>
                <w:color w:val="000000" w:themeColor="text1" w:themeShade="BF"/>
                <w:sz w:val="24"/>
                <w:szCs w:val="24"/>
              </w:rPr>
              <w:t>iAUC</w:t>
            </w:r>
            <w:r w:rsidRPr="001F45E3">
              <w:rPr>
                <w:rFonts w:ascii="Book Antiqua" w:eastAsiaTheme="minorEastAsia" w:hAnsi="Book Antiqua"/>
                <w:color w:val="000000" w:themeColor="text1" w:themeShade="BF"/>
                <w:sz w:val="24"/>
                <w:szCs w:val="24"/>
                <w:vertAlign w:val="subscript"/>
              </w:rPr>
              <w:t>5min</w:t>
            </w:r>
          </w:p>
        </w:tc>
        <w:tc>
          <w:tcPr>
            <w:tcW w:w="4113" w:type="dxa"/>
            <w:tcBorders>
              <w:bottom w:val="single" w:sz="4" w:space="0" w:color="auto"/>
            </w:tcBorders>
            <w:shd w:val="clear" w:color="auto" w:fill="auto"/>
            <w:vAlign w:val="center"/>
          </w:tcPr>
          <w:p w:rsidR="00661239" w:rsidRPr="001F45E3" w:rsidRDefault="00661239" w:rsidP="00997D1B">
            <w:pPr>
              <w:spacing w:line="360" w:lineRule="auto"/>
              <w:jc w:val="both"/>
              <w:rPr>
                <w:rFonts w:ascii="Book Antiqua" w:hAnsi="Book Antiqua"/>
                <w:color w:val="000000" w:themeColor="text1" w:themeShade="BF"/>
                <w:sz w:val="24"/>
                <w:szCs w:val="24"/>
              </w:rPr>
            </w:pPr>
            <w:r w:rsidRPr="001F45E3">
              <w:rPr>
                <w:rFonts w:ascii="Book Antiqua" w:eastAsiaTheme="minorEastAsia" w:hAnsi="Book Antiqua"/>
                <w:sz w:val="24"/>
                <w:szCs w:val="24"/>
              </w:rPr>
              <w:t>T</w:t>
            </w:r>
            <w:r w:rsidRPr="001F45E3">
              <w:rPr>
                <w:rFonts w:ascii="Book Antiqua" w:hAnsi="Book Antiqua"/>
                <w:sz w:val="24"/>
                <w:szCs w:val="24"/>
              </w:rPr>
              <w:t xml:space="preserve">he mean iAUC5min </w:t>
            </w:r>
            <w:r w:rsidRPr="001F45E3">
              <w:rPr>
                <w:rFonts w:ascii="Book Antiqua" w:eastAsiaTheme="minorEastAsia" w:hAnsi="Book Antiqua"/>
                <w:sz w:val="24"/>
                <w:szCs w:val="24"/>
              </w:rPr>
              <w:t xml:space="preserve">in Gross Tumor Volume (GTV) </w:t>
            </w:r>
            <w:r w:rsidRPr="001F45E3">
              <w:rPr>
                <w:rFonts w:ascii="Book Antiqua" w:hAnsi="Book Antiqua"/>
                <w:sz w:val="24"/>
                <w:szCs w:val="24"/>
              </w:rPr>
              <w:t>increased from 1.93</w:t>
            </w:r>
            <w:r w:rsidR="00997D1B">
              <w:rPr>
                <w:rFonts w:ascii="Book Antiqua" w:hAnsi="Book Antiqua" w:hint="eastAsia"/>
                <w:sz w:val="24"/>
                <w:szCs w:val="24"/>
              </w:rPr>
              <w:t xml:space="preserve"> </w:t>
            </w:r>
            <w:r w:rsidRPr="001F45E3">
              <w:rPr>
                <w:rFonts w:ascii="Book Antiqua" w:hAnsi="Book Antiqua"/>
                <w:sz w:val="24"/>
                <w:szCs w:val="24"/>
              </w:rPr>
              <w:t>±</w:t>
            </w:r>
            <w:r w:rsidR="00997D1B">
              <w:rPr>
                <w:rFonts w:ascii="Book Antiqua" w:hAnsi="Book Antiqua" w:hint="eastAsia"/>
                <w:sz w:val="24"/>
                <w:szCs w:val="24"/>
              </w:rPr>
              <w:t xml:space="preserve"> </w:t>
            </w:r>
            <w:r w:rsidRPr="001F45E3">
              <w:rPr>
                <w:rFonts w:ascii="Book Antiqua" w:hAnsi="Book Antiqua"/>
                <w:sz w:val="24"/>
                <w:szCs w:val="24"/>
              </w:rPr>
              <w:t>0.20 m</w:t>
            </w:r>
            <w:r w:rsidR="00997D1B">
              <w:rPr>
                <w:rFonts w:ascii="Book Antiqua" w:hAnsi="Book Antiqua" w:hint="eastAsia"/>
                <w:sz w:val="24"/>
                <w:szCs w:val="24"/>
              </w:rPr>
              <w:t>mol</w:t>
            </w:r>
            <w:r w:rsidRPr="001F45E3">
              <w:rPr>
                <w:rFonts w:ascii="Book Antiqua" w:hAnsi="Book Antiqua"/>
                <w:sz w:val="24"/>
                <w:szCs w:val="24"/>
              </w:rPr>
              <w:t>-min to 2.31</w:t>
            </w:r>
            <w:r w:rsidR="00997D1B">
              <w:rPr>
                <w:rFonts w:ascii="Book Antiqua" w:hAnsi="Book Antiqua" w:hint="eastAsia"/>
                <w:sz w:val="24"/>
                <w:szCs w:val="24"/>
              </w:rPr>
              <w:t xml:space="preserve"> </w:t>
            </w:r>
            <w:r w:rsidRPr="001F45E3">
              <w:rPr>
                <w:rFonts w:ascii="Book Antiqua" w:hAnsi="Book Antiqua"/>
                <w:sz w:val="24"/>
                <w:szCs w:val="24"/>
              </w:rPr>
              <w:t>±</w:t>
            </w:r>
            <w:r w:rsidR="00997D1B">
              <w:rPr>
                <w:rFonts w:ascii="Book Antiqua" w:hAnsi="Book Antiqua" w:hint="eastAsia"/>
                <w:sz w:val="24"/>
                <w:szCs w:val="24"/>
              </w:rPr>
              <w:t xml:space="preserve"> </w:t>
            </w:r>
            <w:r w:rsidRPr="001F45E3">
              <w:rPr>
                <w:rFonts w:ascii="Book Antiqua" w:hAnsi="Book Antiqua"/>
                <w:sz w:val="24"/>
                <w:szCs w:val="24"/>
              </w:rPr>
              <w:t>0.16 m</w:t>
            </w:r>
            <w:r w:rsidR="00997D1B">
              <w:rPr>
                <w:rFonts w:ascii="Book Antiqua" w:hAnsi="Book Antiqua" w:hint="eastAsia"/>
                <w:sz w:val="24"/>
                <w:szCs w:val="24"/>
              </w:rPr>
              <w:t>mol</w:t>
            </w:r>
            <w:r w:rsidRPr="001F45E3">
              <w:rPr>
                <w:rFonts w:ascii="Book Antiqua" w:hAnsi="Book Antiqua"/>
                <w:sz w:val="24"/>
                <w:szCs w:val="24"/>
              </w:rPr>
              <w:t>-min, about 16% (</w:t>
            </w:r>
            <w:r w:rsidRPr="001F45E3">
              <w:rPr>
                <w:rFonts w:ascii="Book Antiqua" w:hAnsi="Book Antiqua"/>
                <w:i/>
                <w:sz w:val="24"/>
                <w:szCs w:val="24"/>
              </w:rPr>
              <w:t xml:space="preserve">P </w:t>
            </w:r>
            <w:r w:rsidR="007771FA">
              <w:rPr>
                <w:rFonts w:ascii="Book Antiqua" w:hAnsi="Book Antiqua"/>
                <w:sz w:val="24"/>
                <w:szCs w:val="24"/>
              </w:rPr>
              <w:t xml:space="preserve">= </w:t>
            </w:r>
            <w:r w:rsidRPr="001F45E3">
              <w:rPr>
                <w:rFonts w:ascii="Book Antiqua" w:hAnsi="Book Antiqua"/>
                <w:sz w:val="24"/>
                <w:szCs w:val="24"/>
              </w:rPr>
              <w:t>0.012) after treatment</w:t>
            </w:r>
          </w:p>
        </w:tc>
      </w:tr>
    </w:tbl>
    <w:p w:rsidR="00661239" w:rsidRPr="001F45E3" w:rsidRDefault="000A032E" w:rsidP="0026496A">
      <w:pPr>
        <w:pStyle w:val="a9"/>
        <w:spacing w:after="0" w:line="360" w:lineRule="auto"/>
        <w:jc w:val="both"/>
        <w:rPr>
          <w:rFonts w:ascii="Book Antiqua" w:eastAsiaTheme="minorEastAsia" w:hAnsi="Book Antiqua"/>
          <w:b/>
          <w:sz w:val="24"/>
          <w:szCs w:val="24"/>
        </w:rPr>
      </w:pPr>
      <w:r w:rsidRPr="001F45E3">
        <w:rPr>
          <w:rFonts w:ascii="Book Antiqua" w:eastAsiaTheme="minorEastAsia" w:hAnsi="Book Antiqua"/>
          <w:sz w:val="24"/>
          <w:szCs w:val="24"/>
        </w:rPr>
        <w:t xml:space="preserve">Highlighted studies were related to radiation treatment. </w:t>
      </w:r>
      <w:r w:rsidRPr="001F45E3">
        <w:rPr>
          <w:rFonts w:ascii="Book Antiqua" w:hAnsi="Book Antiqua"/>
          <w:color w:val="000000" w:themeColor="text1" w:themeShade="BF"/>
          <w:sz w:val="24"/>
          <w:szCs w:val="24"/>
        </w:rPr>
        <w:t xml:space="preserve">DCE-MRI: </w:t>
      </w:r>
      <w:r w:rsidRPr="001F45E3">
        <w:rPr>
          <w:rFonts w:ascii="Book Antiqua" w:hAnsi="Book Antiqua"/>
          <w:sz w:val="24"/>
          <w:szCs w:val="24"/>
        </w:rPr>
        <w:t>Dynamic contrast-enhanced magnetic resonance imaging.</w:t>
      </w:r>
      <w:r w:rsidR="00997D1B">
        <w:rPr>
          <w:rFonts w:ascii="Book Antiqua" w:hAnsi="Book Antiqua" w:hint="eastAsia"/>
          <w:sz w:val="24"/>
          <w:szCs w:val="24"/>
        </w:rPr>
        <w:t xml:space="preserve"> </w:t>
      </w:r>
      <w:r w:rsidR="00997D1B" w:rsidRPr="00997D1B">
        <w:rPr>
          <w:rFonts w:ascii="Book Antiqua" w:hAnsi="Book Antiqua"/>
          <w:sz w:val="24"/>
          <w:szCs w:val="24"/>
        </w:rPr>
        <w:t>ECU</w:t>
      </w:r>
      <w:r w:rsidR="00997D1B">
        <w:rPr>
          <w:rFonts w:ascii="Book Antiqua" w:hAnsi="Book Antiqua" w:hint="eastAsia"/>
          <w:sz w:val="24"/>
          <w:szCs w:val="24"/>
        </w:rPr>
        <w:t>:</w:t>
      </w:r>
      <w:r w:rsidR="00997D1B" w:rsidRPr="00997D1B">
        <w:t xml:space="preserve"> </w:t>
      </w:r>
      <w:r w:rsidR="00997D1B" w:rsidRPr="00997D1B">
        <w:rPr>
          <w:rFonts w:ascii="Book Antiqua" w:hAnsi="Book Antiqua"/>
          <w:sz w:val="24"/>
          <w:szCs w:val="24"/>
        </w:rPr>
        <w:t>Early Contrast Uptake</w:t>
      </w:r>
      <w:r w:rsidR="00997D1B">
        <w:rPr>
          <w:rFonts w:ascii="Book Antiqua" w:hAnsi="Book Antiqua" w:hint="eastAsia"/>
          <w:sz w:val="24"/>
          <w:szCs w:val="24"/>
        </w:rPr>
        <w:t xml:space="preserve">; </w:t>
      </w:r>
      <w:r w:rsidR="00997D1B" w:rsidRPr="00997D1B">
        <w:rPr>
          <w:rFonts w:ascii="Book Antiqua" w:hAnsi="Book Antiqua"/>
          <w:sz w:val="24"/>
          <w:szCs w:val="24"/>
        </w:rPr>
        <w:t>MHR</w:t>
      </w:r>
      <w:r w:rsidR="00997D1B">
        <w:rPr>
          <w:rFonts w:ascii="Book Antiqua" w:hAnsi="Book Antiqua" w:hint="eastAsia"/>
          <w:sz w:val="24"/>
          <w:szCs w:val="24"/>
        </w:rPr>
        <w:t>:</w:t>
      </w:r>
      <w:r w:rsidR="00997D1B" w:rsidRPr="00997D1B">
        <w:t xml:space="preserve"> </w:t>
      </w:r>
      <w:r w:rsidR="00997D1B" w:rsidRPr="00997D1B">
        <w:rPr>
          <w:rFonts w:ascii="Book Antiqua" w:hAnsi="Book Antiqua"/>
          <w:sz w:val="24"/>
          <w:szCs w:val="24"/>
        </w:rPr>
        <w:t xml:space="preserve">Major </w:t>
      </w:r>
      <w:r w:rsidR="00997D1B">
        <w:rPr>
          <w:rFonts w:ascii="Book Antiqua" w:hAnsi="Book Antiqua"/>
          <w:sz w:val="24"/>
          <w:szCs w:val="24"/>
        </w:rPr>
        <w:t>histopathological response</w:t>
      </w:r>
      <w:r w:rsidR="00997D1B">
        <w:rPr>
          <w:rFonts w:ascii="Book Antiqua" w:hAnsi="Book Antiqua" w:hint="eastAsia"/>
          <w:sz w:val="24"/>
          <w:szCs w:val="24"/>
        </w:rPr>
        <w:t>.</w:t>
      </w:r>
    </w:p>
    <w:p w:rsidR="00661239" w:rsidRPr="001F45E3" w:rsidRDefault="00661239" w:rsidP="0026496A">
      <w:pPr>
        <w:spacing w:after="0" w:line="360" w:lineRule="auto"/>
        <w:jc w:val="both"/>
        <w:rPr>
          <w:rFonts w:ascii="Book Antiqua" w:hAnsi="Book Antiqua"/>
          <w:szCs w:val="24"/>
        </w:rPr>
      </w:pPr>
    </w:p>
    <w:p w:rsidR="00DE314E" w:rsidRPr="001F45E3" w:rsidRDefault="00DE314E" w:rsidP="0026496A">
      <w:pPr>
        <w:spacing w:after="0" w:line="360" w:lineRule="auto"/>
        <w:jc w:val="both"/>
        <w:rPr>
          <w:rFonts w:ascii="Book Antiqua" w:hAnsi="Book Antiqua"/>
          <w:szCs w:val="24"/>
        </w:rPr>
      </w:pPr>
    </w:p>
    <w:sectPr w:rsidR="00DE314E" w:rsidRPr="001F45E3" w:rsidSect="003D0A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DC" w:rsidRDefault="001729DC">
      <w:pPr>
        <w:spacing w:after="0" w:line="240" w:lineRule="auto"/>
      </w:pPr>
      <w:r>
        <w:separator/>
      </w:r>
    </w:p>
  </w:endnote>
  <w:endnote w:type="continuationSeparator" w:id="0">
    <w:p w:rsidR="001729DC" w:rsidRDefault="0017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09406"/>
      <w:docPartObj>
        <w:docPartGallery w:val="Page Numbers (Bottom of Page)"/>
        <w:docPartUnique/>
      </w:docPartObj>
    </w:sdtPr>
    <w:sdtEndPr/>
    <w:sdtContent>
      <w:p w:rsidR="008C2738" w:rsidRDefault="008C2738">
        <w:pPr>
          <w:pStyle w:val="a4"/>
        </w:pPr>
        <w:r>
          <w:fldChar w:fldCharType="begin"/>
        </w:r>
        <w:r>
          <w:instrText xml:space="preserve"> PAGE   \* MERGEFORMAT </w:instrText>
        </w:r>
        <w:r>
          <w:fldChar w:fldCharType="separate"/>
        </w:r>
        <w:r w:rsidR="004137D8" w:rsidRPr="004137D8">
          <w:rPr>
            <w:noProof/>
            <w:lang w:val="zh-CN"/>
          </w:rPr>
          <w:t>40</w:t>
        </w:r>
        <w:r>
          <w:rPr>
            <w:noProof/>
            <w:lang w:val="zh-CN"/>
          </w:rPr>
          <w:fldChar w:fldCharType="end"/>
        </w:r>
      </w:p>
    </w:sdtContent>
  </w:sdt>
  <w:p w:rsidR="008C2738" w:rsidRDefault="008C27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DC" w:rsidRDefault="001729DC">
      <w:pPr>
        <w:spacing w:after="0" w:line="240" w:lineRule="auto"/>
      </w:pPr>
      <w:r>
        <w:separator/>
      </w:r>
    </w:p>
  </w:footnote>
  <w:footnote w:type="continuationSeparator" w:id="0">
    <w:p w:rsidR="001729DC" w:rsidRDefault="0017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CD6"/>
    <w:multiLevelType w:val="hybridMultilevel"/>
    <w:tmpl w:val="CC3EFE7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EF6D35"/>
    <w:multiLevelType w:val="hybridMultilevel"/>
    <w:tmpl w:val="968614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5BE20D6"/>
    <w:multiLevelType w:val="hybridMultilevel"/>
    <w:tmpl w:val="831648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8D836EF"/>
    <w:multiLevelType w:val="hybridMultilevel"/>
    <w:tmpl w:val="53AC3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661239"/>
    <w:rsid w:val="00015FE6"/>
    <w:rsid w:val="000A032E"/>
    <w:rsid w:val="000E0A57"/>
    <w:rsid w:val="000E5D71"/>
    <w:rsid w:val="00113C3D"/>
    <w:rsid w:val="00117735"/>
    <w:rsid w:val="00166179"/>
    <w:rsid w:val="001729DC"/>
    <w:rsid w:val="00187A65"/>
    <w:rsid w:val="00191096"/>
    <w:rsid w:val="001935B0"/>
    <w:rsid w:val="00196FC3"/>
    <w:rsid w:val="001970D1"/>
    <w:rsid w:val="001A0EA8"/>
    <w:rsid w:val="001A4DBC"/>
    <w:rsid w:val="001C0BAC"/>
    <w:rsid w:val="001C14D9"/>
    <w:rsid w:val="001E2873"/>
    <w:rsid w:val="001F45E3"/>
    <w:rsid w:val="00214FE4"/>
    <w:rsid w:val="002364DC"/>
    <w:rsid w:val="0026496A"/>
    <w:rsid w:val="002729DF"/>
    <w:rsid w:val="002A6FCC"/>
    <w:rsid w:val="002D14E3"/>
    <w:rsid w:val="002D3CF2"/>
    <w:rsid w:val="00317953"/>
    <w:rsid w:val="0032169E"/>
    <w:rsid w:val="003220D2"/>
    <w:rsid w:val="00325067"/>
    <w:rsid w:val="0034191F"/>
    <w:rsid w:val="00347668"/>
    <w:rsid w:val="00351322"/>
    <w:rsid w:val="003635ED"/>
    <w:rsid w:val="00364223"/>
    <w:rsid w:val="0037207A"/>
    <w:rsid w:val="00376EDE"/>
    <w:rsid w:val="003C1848"/>
    <w:rsid w:val="003C29C2"/>
    <w:rsid w:val="003D0A26"/>
    <w:rsid w:val="003D3DE0"/>
    <w:rsid w:val="003E657B"/>
    <w:rsid w:val="003E781B"/>
    <w:rsid w:val="003F1357"/>
    <w:rsid w:val="004071F2"/>
    <w:rsid w:val="004137D8"/>
    <w:rsid w:val="004168A7"/>
    <w:rsid w:val="00463558"/>
    <w:rsid w:val="00473972"/>
    <w:rsid w:val="00490AEE"/>
    <w:rsid w:val="004C1806"/>
    <w:rsid w:val="004D53A0"/>
    <w:rsid w:val="004F1883"/>
    <w:rsid w:val="00506DB6"/>
    <w:rsid w:val="0056016E"/>
    <w:rsid w:val="00565B28"/>
    <w:rsid w:val="00566A47"/>
    <w:rsid w:val="00590881"/>
    <w:rsid w:val="005A0397"/>
    <w:rsid w:val="005B3581"/>
    <w:rsid w:val="005B524F"/>
    <w:rsid w:val="005D38A3"/>
    <w:rsid w:val="0062508D"/>
    <w:rsid w:val="00647409"/>
    <w:rsid w:val="00660013"/>
    <w:rsid w:val="00661239"/>
    <w:rsid w:val="00672578"/>
    <w:rsid w:val="0068786F"/>
    <w:rsid w:val="006D26CA"/>
    <w:rsid w:val="006D56CD"/>
    <w:rsid w:val="006F5D20"/>
    <w:rsid w:val="0070104C"/>
    <w:rsid w:val="00745058"/>
    <w:rsid w:val="00754D42"/>
    <w:rsid w:val="007771FA"/>
    <w:rsid w:val="007803C6"/>
    <w:rsid w:val="00780407"/>
    <w:rsid w:val="007845F6"/>
    <w:rsid w:val="007A65B8"/>
    <w:rsid w:val="007B2A32"/>
    <w:rsid w:val="007C597E"/>
    <w:rsid w:val="007D3EF2"/>
    <w:rsid w:val="007E05DB"/>
    <w:rsid w:val="007E1A9D"/>
    <w:rsid w:val="007E75DC"/>
    <w:rsid w:val="00891AE3"/>
    <w:rsid w:val="008A03C4"/>
    <w:rsid w:val="008C0D31"/>
    <w:rsid w:val="008C2738"/>
    <w:rsid w:val="008F2EDC"/>
    <w:rsid w:val="00925A34"/>
    <w:rsid w:val="009269ED"/>
    <w:rsid w:val="00952C2F"/>
    <w:rsid w:val="00971148"/>
    <w:rsid w:val="0098091E"/>
    <w:rsid w:val="00997D1B"/>
    <w:rsid w:val="009F68A3"/>
    <w:rsid w:val="00A10D90"/>
    <w:rsid w:val="00A15099"/>
    <w:rsid w:val="00A356BF"/>
    <w:rsid w:val="00A54F9A"/>
    <w:rsid w:val="00A65D04"/>
    <w:rsid w:val="00A94067"/>
    <w:rsid w:val="00A961FA"/>
    <w:rsid w:val="00AB3DDE"/>
    <w:rsid w:val="00AB7CC6"/>
    <w:rsid w:val="00AC19C1"/>
    <w:rsid w:val="00AD3346"/>
    <w:rsid w:val="00AE28B5"/>
    <w:rsid w:val="00AF77A9"/>
    <w:rsid w:val="00B05178"/>
    <w:rsid w:val="00B1227D"/>
    <w:rsid w:val="00B35135"/>
    <w:rsid w:val="00B57541"/>
    <w:rsid w:val="00B670E3"/>
    <w:rsid w:val="00BA28A8"/>
    <w:rsid w:val="00BC43DC"/>
    <w:rsid w:val="00BC63DF"/>
    <w:rsid w:val="00BE5BFE"/>
    <w:rsid w:val="00C112E6"/>
    <w:rsid w:val="00C22901"/>
    <w:rsid w:val="00C34C24"/>
    <w:rsid w:val="00C5324F"/>
    <w:rsid w:val="00C674F2"/>
    <w:rsid w:val="00C833E2"/>
    <w:rsid w:val="00CA6BF1"/>
    <w:rsid w:val="00CD0A09"/>
    <w:rsid w:val="00CE120F"/>
    <w:rsid w:val="00D15CF3"/>
    <w:rsid w:val="00D16981"/>
    <w:rsid w:val="00D224BE"/>
    <w:rsid w:val="00D241C9"/>
    <w:rsid w:val="00D25F07"/>
    <w:rsid w:val="00D26D4E"/>
    <w:rsid w:val="00D329FF"/>
    <w:rsid w:val="00D33BD4"/>
    <w:rsid w:val="00D342CC"/>
    <w:rsid w:val="00D50935"/>
    <w:rsid w:val="00D53882"/>
    <w:rsid w:val="00DB3F7C"/>
    <w:rsid w:val="00DC100D"/>
    <w:rsid w:val="00DE314E"/>
    <w:rsid w:val="00E32BB3"/>
    <w:rsid w:val="00E5140F"/>
    <w:rsid w:val="00EE7AC3"/>
    <w:rsid w:val="00EF1417"/>
    <w:rsid w:val="00F269B4"/>
    <w:rsid w:val="00F60620"/>
    <w:rsid w:val="00FA6E1C"/>
    <w:rsid w:val="00FC4D44"/>
    <w:rsid w:val="00FD3E17"/>
    <w:rsid w:val="00FD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9B621-28D8-47D5-980E-31BF863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239"/>
  </w:style>
  <w:style w:type="paragraph" w:styleId="1">
    <w:name w:val="heading 1"/>
    <w:basedOn w:val="a"/>
    <w:next w:val="a"/>
    <w:link w:val="1Char"/>
    <w:uiPriority w:val="9"/>
    <w:qFormat/>
    <w:rsid w:val="005A0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661239"/>
    <w:pPr>
      <w:keepNext/>
      <w:suppressAutoHyphens/>
      <w:autoSpaceDE w:val="0"/>
      <w:autoSpaceDN w:val="0"/>
      <w:adjustRightInd w:val="0"/>
      <w:spacing w:before="40" w:after="0" w:line="170" w:lineRule="atLeast"/>
      <w:jc w:val="both"/>
      <w:outlineLvl w:val="1"/>
    </w:pPr>
    <w:rPr>
      <w:rFonts w:cs="Times New Roman"/>
      <w:b/>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61239"/>
    <w:rPr>
      <w:rFonts w:cs="Times New Roman"/>
      <w:b/>
      <w:noProof/>
      <w:sz w:val="20"/>
      <w:szCs w:val="20"/>
      <w:lang w:eastAsia="en-US"/>
    </w:rPr>
  </w:style>
  <w:style w:type="paragraph" w:styleId="a3">
    <w:name w:val="header"/>
    <w:basedOn w:val="a"/>
    <w:link w:val="Char"/>
    <w:uiPriority w:val="99"/>
    <w:unhideWhenUsed/>
    <w:rsid w:val="006612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61239"/>
    <w:rPr>
      <w:sz w:val="18"/>
      <w:szCs w:val="18"/>
    </w:rPr>
  </w:style>
  <w:style w:type="paragraph" w:styleId="a4">
    <w:name w:val="footer"/>
    <w:basedOn w:val="a"/>
    <w:link w:val="Char0"/>
    <w:uiPriority w:val="99"/>
    <w:unhideWhenUsed/>
    <w:rsid w:val="00661239"/>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661239"/>
    <w:rPr>
      <w:sz w:val="18"/>
      <w:szCs w:val="18"/>
    </w:rPr>
  </w:style>
  <w:style w:type="character" w:styleId="a5">
    <w:name w:val="Hyperlink"/>
    <w:basedOn w:val="a0"/>
    <w:uiPriority w:val="99"/>
    <w:unhideWhenUsed/>
    <w:rsid w:val="00661239"/>
    <w:rPr>
      <w:color w:val="0000FF" w:themeColor="hyperlink"/>
      <w:u w:val="single"/>
    </w:rPr>
  </w:style>
  <w:style w:type="paragraph" w:styleId="a6">
    <w:name w:val="List Paragraph"/>
    <w:basedOn w:val="a"/>
    <w:uiPriority w:val="34"/>
    <w:qFormat/>
    <w:rsid w:val="00661239"/>
    <w:pPr>
      <w:ind w:firstLineChars="200" w:firstLine="420"/>
    </w:pPr>
  </w:style>
  <w:style w:type="table" w:styleId="a7">
    <w:name w:val="Table Grid"/>
    <w:basedOn w:val="a1"/>
    <w:uiPriority w:val="59"/>
    <w:rsid w:val="00661239"/>
    <w:pPr>
      <w:spacing w:after="0" w:line="240" w:lineRule="auto"/>
    </w:pPr>
    <w:rPr>
      <w:rFonts w:eastAsia="宋体"/>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61239"/>
    <w:pPr>
      <w:spacing w:after="0" w:line="240" w:lineRule="auto"/>
    </w:pPr>
    <w:rPr>
      <w:sz w:val="18"/>
      <w:szCs w:val="18"/>
    </w:rPr>
  </w:style>
  <w:style w:type="character" w:customStyle="1" w:styleId="Char1">
    <w:name w:val="批注框文本 Char"/>
    <w:basedOn w:val="a0"/>
    <w:link w:val="a8"/>
    <w:uiPriority w:val="99"/>
    <w:semiHidden/>
    <w:rsid w:val="00661239"/>
    <w:rPr>
      <w:sz w:val="18"/>
      <w:szCs w:val="18"/>
    </w:rPr>
  </w:style>
  <w:style w:type="paragraph" w:styleId="a9">
    <w:name w:val="caption"/>
    <w:basedOn w:val="a"/>
    <w:next w:val="a"/>
    <w:uiPriority w:val="35"/>
    <w:unhideWhenUsed/>
    <w:qFormat/>
    <w:rsid w:val="00661239"/>
    <w:rPr>
      <w:rFonts w:asciiTheme="majorHAnsi" w:eastAsia="黑体" w:hAnsiTheme="majorHAnsi" w:cstheme="majorBidi"/>
      <w:sz w:val="20"/>
      <w:szCs w:val="20"/>
    </w:rPr>
  </w:style>
  <w:style w:type="paragraph" w:customStyle="1" w:styleId="EndNoteBibliographyTitle">
    <w:name w:val="EndNote Bibliography Title"/>
    <w:basedOn w:val="a"/>
    <w:link w:val="EndNoteBibliographyTitleChar"/>
    <w:rsid w:val="00661239"/>
    <w:pPr>
      <w:spacing w:after="0"/>
      <w:jc w:val="center"/>
    </w:pPr>
    <w:rPr>
      <w:rFonts w:cs="Times New Roman"/>
      <w:noProof/>
    </w:rPr>
  </w:style>
  <w:style w:type="character" w:customStyle="1" w:styleId="EndNoteBibliographyTitleChar">
    <w:name w:val="EndNote Bibliography Title Char"/>
    <w:basedOn w:val="a0"/>
    <w:link w:val="EndNoteBibliographyTitle"/>
    <w:rsid w:val="00661239"/>
    <w:rPr>
      <w:rFonts w:cs="Times New Roman"/>
      <w:noProof/>
    </w:rPr>
  </w:style>
  <w:style w:type="paragraph" w:customStyle="1" w:styleId="EndNoteBibliography">
    <w:name w:val="EndNote Bibliography"/>
    <w:basedOn w:val="a"/>
    <w:link w:val="EndNoteBibliographyChar"/>
    <w:rsid w:val="00661239"/>
    <w:pPr>
      <w:spacing w:line="240" w:lineRule="auto"/>
      <w:jc w:val="both"/>
    </w:pPr>
    <w:rPr>
      <w:rFonts w:cs="Times New Roman"/>
      <w:noProof/>
    </w:rPr>
  </w:style>
  <w:style w:type="character" w:customStyle="1" w:styleId="EndNoteBibliographyChar">
    <w:name w:val="EndNote Bibliography Char"/>
    <w:basedOn w:val="a0"/>
    <w:link w:val="EndNoteBibliography"/>
    <w:rsid w:val="00661239"/>
    <w:rPr>
      <w:rFonts w:cs="Times New Roman"/>
      <w:noProof/>
    </w:rPr>
  </w:style>
  <w:style w:type="character" w:styleId="aa">
    <w:name w:val="Placeholder Text"/>
    <w:basedOn w:val="a0"/>
    <w:uiPriority w:val="99"/>
    <w:semiHidden/>
    <w:rsid w:val="00661239"/>
    <w:rPr>
      <w:color w:val="808080"/>
    </w:rPr>
  </w:style>
  <w:style w:type="table" w:customStyle="1" w:styleId="LightShading1">
    <w:name w:val="Light Shading1"/>
    <w:basedOn w:val="a1"/>
    <w:uiPriority w:val="60"/>
    <w:rsid w:val="006612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a1"/>
    <w:uiPriority w:val="65"/>
    <w:rsid w:val="0066123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ab">
    <w:name w:val="annotation reference"/>
    <w:basedOn w:val="a0"/>
    <w:unhideWhenUsed/>
    <w:rsid w:val="00661239"/>
    <w:rPr>
      <w:sz w:val="16"/>
      <w:szCs w:val="16"/>
    </w:rPr>
  </w:style>
  <w:style w:type="paragraph" w:styleId="ac">
    <w:name w:val="annotation text"/>
    <w:basedOn w:val="a"/>
    <w:link w:val="Char2"/>
    <w:unhideWhenUsed/>
    <w:rsid w:val="00661239"/>
    <w:pPr>
      <w:spacing w:line="240" w:lineRule="auto"/>
    </w:pPr>
    <w:rPr>
      <w:sz w:val="20"/>
      <w:szCs w:val="20"/>
    </w:rPr>
  </w:style>
  <w:style w:type="character" w:customStyle="1" w:styleId="Char2">
    <w:name w:val="批注文字 Char"/>
    <w:basedOn w:val="a0"/>
    <w:link w:val="ac"/>
    <w:rsid w:val="00661239"/>
    <w:rPr>
      <w:sz w:val="20"/>
      <w:szCs w:val="20"/>
    </w:rPr>
  </w:style>
  <w:style w:type="paragraph" w:styleId="ad">
    <w:name w:val="annotation subject"/>
    <w:basedOn w:val="ac"/>
    <w:next w:val="ac"/>
    <w:link w:val="Char3"/>
    <w:uiPriority w:val="99"/>
    <w:semiHidden/>
    <w:unhideWhenUsed/>
    <w:rsid w:val="00661239"/>
    <w:rPr>
      <w:b/>
      <w:bCs/>
    </w:rPr>
  </w:style>
  <w:style w:type="character" w:customStyle="1" w:styleId="Char3">
    <w:name w:val="批注主题 Char"/>
    <w:basedOn w:val="Char2"/>
    <w:link w:val="ad"/>
    <w:uiPriority w:val="99"/>
    <w:semiHidden/>
    <w:rsid w:val="00661239"/>
    <w:rPr>
      <w:b/>
      <w:bCs/>
      <w:sz w:val="20"/>
      <w:szCs w:val="20"/>
    </w:rPr>
  </w:style>
  <w:style w:type="paragraph" w:customStyle="1" w:styleId="p0">
    <w:name w:val="p0"/>
    <w:basedOn w:val="a"/>
    <w:rsid w:val="00661239"/>
    <w:pPr>
      <w:spacing w:after="0" w:line="240" w:lineRule="atLeast"/>
    </w:pPr>
    <w:rPr>
      <w:rFonts w:ascii="Century" w:eastAsia="宋体" w:hAnsi="Century" w:cs="宋体"/>
      <w:sz w:val="21"/>
      <w:szCs w:val="21"/>
    </w:rPr>
  </w:style>
  <w:style w:type="character" w:customStyle="1" w:styleId="labellist1">
    <w:name w:val="label_list1"/>
    <w:rsid w:val="00661239"/>
  </w:style>
  <w:style w:type="character" w:styleId="ae">
    <w:name w:val="Strong"/>
    <w:qFormat/>
    <w:rsid w:val="00661239"/>
    <w:rPr>
      <w:b/>
      <w:bCs/>
    </w:rPr>
  </w:style>
  <w:style w:type="character" w:styleId="af">
    <w:name w:val="FollowedHyperlink"/>
    <w:basedOn w:val="a0"/>
    <w:uiPriority w:val="99"/>
    <w:semiHidden/>
    <w:unhideWhenUsed/>
    <w:rsid w:val="00661239"/>
    <w:rPr>
      <w:color w:val="800080" w:themeColor="followedHyperlink"/>
      <w:u w:val="single"/>
    </w:rPr>
  </w:style>
  <w:style w:type="character" w:customStyle="1" w:styleId="apple-converted-space">
    <w:name w:val="apple-converted-space"/>
    <w:basedOn w:val="a0"/>
    <w:rsid w:val="00C833E2"/>
  </w:style>
  <w:style w:type="character" w:customStyle="1" w:styleId="1Char">
    <w:name w:val="标题 1 Char"/>
    <w:basedOn w:val="a0"/>
    <w:link w:val="1"/>
    <w:uiPriority w:val="9"/>
    <w:rsid w:val="005A03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eng.chang@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40</Pages>
  <Words>10826</Words>
  <Characters>61711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Chunhao Wang</dc:creator>
  <cp:lastModifiedBy>Admin</cp:lastModifiedBy>
  <cp:revision>13</cp:revision>
  <dcterms:created xsi:type="dcterms:W3CDTF">2013-12-19T20:34:00Z</dcterms:created>
  <dcterms:modified xsi:type="dcterms:W3CDTF">2014-02-15T08:54:00Z</dcterms:modified>
</cp:coreProperties>
</file>