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7FF1" w14:textId="77777777" w:rsidR="00A77B3E" w:rsidRDefault="00CD7A9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AD43238" w14:textId="77777777" w:rsidR="00A77B3E" w:rsidRDefault="00CD7A9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75122</w:t>
      </w:r>
    </w:p>
    <w:p w14:paraId="799756DF" w14:textId="77777777" w:rsidR="00A77B3E" w:rsidRDefault="00CD7A9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DECA29F" w14:textId="77777777" w:rsidR="00A77B3E" w:rsidRDefault="00A77B3E">
      <w:pPr>
        <w:spacing w:line="360" w:lineRule="auto"/>
        <w:jc w:val="both"/>
      </w:pPr>
    </w:p>
    <w:p w14:paraId="3A27801C" w14:textId="77777777" w:rsidR="00A77B3E" w:rsidRDefault="00CD7A9A">
      <w:pPr>
        <w:spacing w:line="360" w:lineRule="auto"/>
        <w:jc w:val="both"/>
      </w:pPr>
      <w:r>
        <w:rPr>
          <w:rFonts w:ascii="Book Antiqua" w:eastAsia="Book Antiqua" w:hAnsi="Book Antiqua" w:cs="Book Antiqua"/>
          <w:b/>
          <w:bCs/>
          <w:color w:val="000000"/>
        </w:rPr>
        <w:t>Shared decision-making in the management of patients with inflammatory bowel disease</w:t>
      </w:r>
    </w:p>
    <w:p w14:paraId="186A7D8D" w14:textId="77777777" w:rsidR="00A77B3E" w:rsidRDefault="00A77B3E">
      <w:pPr>
        <w:spacing w:line="360" w:lineRule="auto"/>
        <w:jc w:val="both"/>
      </w:pPr>
    </w:p>
    <w:p w14:paraId="485F59B9" w14:textId="77777777" w:rsidR="00A77B3E" w:rsidRDefault="00F7463D">
      <w:pPr>
        <w:spacing w:line="360" w:lineRule="auto"/>
        <w:jc w:val="both"/>
      </w:pPr>
      <w:r>
        <w:rPr>
          <w:rFonts w:ascii="Book Antiqua" w:eastAsia="Book Antiqua" w:hAnsi="Book Antiqua" w:cs="Book Antiqua"/>
          <w:color w:val="000000"/>
        </w:rPr>
        <w:t xml:space="preserve">Song </w:t>
      </w:r>
      <w:r>
        <w:rPr>
          <w:rFonts w:ascii="Book Antiqua" w:hAnsi="Book Antiqua" w:cs="Book Antiqua" w:hint="eastAsia"/>
          <w:color w:val="000000"/>
          <w:lang w:eastAsia="zh-CN"/>
        </w:rPr>
        <w:t xml:space="preserve">K </w:t>
      </w:r>
      <w:r w:rsidRPr="00F7463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D7A9A">
        <w:rPr>
          <w:rFonts w:ascii="Book Antiqua" w:eastAsia="Book Antiqua" w:hAnsi="Book Antiqua" w:cs="Book Antiqua"/>
          <w:color w:val="000000"/>
        </w:rPr>
        <w:t xml:space="preserve">Shared decision-making in IBD management </w:t>
      </w:r>
    </w:p>
    <w:p w14:paraId="0D01DD56" w14:textId="77777777" w:rsidR="00A77B3E" w:rsidRDefault="00A77B3E">
      <w:pPr>
        <w:spacing w:line="360" w:lineRule="auto"/>
        <w:jc w:val="both"/>
      </w:pPr>
    </w:p>
    <w:p w14:paraId="1B94D887" w14:textId="77777777" w:rsidR="00A77B3E" w:rsidRDefault="00CD7A9A">
      <w:pPr>
        <w:spacing w:line="360" w:lineRule="auto"/>
        <w:jc w:val="both"/>
      </w:pPr>
      <w:r>
        <w:rPr>
          <w:rFonts w:ascii="Book Antiqua" w:eastAsia="Book Antiqua" w:hAnsi="Book Antiqua" w:cs="Book Antiqua"/>
          <w:color w:val="000000"/>
        </w:rPr>
        <w:t xml:space="preserve">Kai </w:t>
      </w:r>
      <w:bookmarkStart w:id="0" w:name="OLE_LINK889"/>
      <w:bookmarkStart w:id="1" w:name="OLE_LINK890"/>
      <w:r>
        <w:rPr>
          <w:rFonts w:ascii="Book Antiqua" w:eastAsia="Book Antiqua" w:hAnsi="Book Antiqua" w:cs="Book Antiqua"/>
          <w:color w:val="000000"/>
        </w:rPr>
        <w:t>Song</w:t>
      </w:r>
      <w:bookmarkEnd w:id="0"/>
      <w:bookmarkEnd w:id="1"/>
      <w:r>
        <w:rPr>
          <w:rFonts w:ascii="Book Antiqua" w:eastAsia="Book Antiqua" w:hAnsi="Book Antiqua" w:cs="Book Antiqua"/>
          <w:color w:val="000000"/>
        </w:rPr>
        <w:t>, Dong Wu</w:t>
      </w:r>
    </w:p>
    <w:p w14:paraId="384373EF" w14:textId="77777777" w:rsidR="00A77B3E" w:rsidRDefault="00A77B3E">
      <w:pPr>
        <w:spacing w:line="360" w:lineRule="auto"/>
        <w:jc w:val="both"/>
      </w:pPr>
    </w:p>
    <w:p w14:paraId="0EC356D8" w14:textId="77777777" w:rsidR="00A77B3E" w:rsidRDefault="00CD7A9A">
      <w:pPr>
        <w:spacing w:line="360" w:lineRule="auto"/>
        <w:jc w:val="both"/>
      </w:pPr>
      <w:r>
        <w:rPr>
          <w:rFonts w:ascii="Book Antiqua" w:eastAsia="Book Antiqua" w:hAnsi="Book Antiqua" w:cs="Book Antiqua"/>
          <w:b/>
          <w:bCs/>
          <w:color w:val="000000"/>
        </w:rPr>
        <w:t xml:space="preserve">Kai Song, Dong Wu, </w:t>
      </w:r>
      <w:r>
        <w:rPr>
          <w:rFonts w:ascii="Book Antiqua" w:eastAsia="Book Antiqua" w:hAnsi="Book Antiqua" w:cs="Book Antiqua"/>
          <w:color w:val="000000"/>
        </w:rPr>
        <w:t>Department of Gastroenterology, State Key Laboratory of Complex Severe and Rare Diseases, Peking Union Medical College Hospital, Chinese Academy of Medical Sciences, Peking Union Medical College, Beijing 100730, China</w:t>
      </w:r>
    </w:p>
    <w:p w14:paraId="76E746BA" w14:textId="77777777" w:rsidR="00A77B3E" w:rsidRDefault="00A77B3E">
      <w:pPr>
        <w:spacing w:line="360" w:lineRule="auto"/>
        <w:jc w:val="both"/>
      </w:pPr>
    </w:p>
    <w:p w14:paraId="2191387F" w14:textId="63A43891" w:rsidR="00A77B3E" w:rsidRDefault="00CD7A9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Song </w:t>
      </w:r>
      <w:r w:rsidR="00F7463D">
        <w:rPr>
          <w:rFonts w:ascii="Book Antiqua" w:hAnsi="Book Antiqua" w:cs="Book Antiqua" w:hint="eastAsia"/>
          <w:color w:val="000000"/>
          <w:lang w:eastAsia="zh-CN"/>
        </w:rPr>
        <w:t xml:space="preserve">K </w:t>
      </w:r>
      <w:r>
        <w:rPr>
          <w:rFonts w:ascii="Book Antiqua" w:eastAsia="Book Antiqua" w:hAnsi="Book Antiqua" w:cs="Book Antiqua"/>
          <w:color w:val="000000"/>
        </w:rPr>
        <w:t>proposed the article framework and performed the majority of the writing</w:t>
      </w:r>
      <w:r w:rsidR="00F7463D">
        <w:rPr>
          <w:rFonts w:ascii="Book Antiqua" w:hAnsi="Book Antiqua" w:cs="Book Antiqua" w:hint="eastAsia"/>
          <w:color w:val="000000"/>
          <w:lang w:eastAsia="zh-CN"/>
        </w:rPr>
        <w:t xml:space="preserve">; and </w:t>
      </w:r>
      <w:del w:id="2" w:author="Li Ma" w:date="2022-06-19T21:00:00Z">
        <w:r w:rsidDel="00435930">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Wu </w:t>
      </w:r>
      <w:r w:rsidR="00F7463D">
        <w:rPr>
          <w:rFonts w:ascii="Book Antiqua" w:hAnsi="Book Antiqua" w:cs="Book Antiqua" w:hint="eastAsia"/>
          <w:color w:val="000000"/>
          <w:lang w:eastAsia="zh-CN"/>
        </w:rPr>
        <w:t xml:space="preserve">D </w:t>
      </w:r>
      <w:r>
        <w:rPr>
          <w:rFonts w:ascii="Book Antiqua" w:eastAsia="Book Antiqua" w:hAnsi="Book Antiqua" w:cs="Book Antiqua"/>
          <w:color w:val="000000"/>
        </w:rPr>
        <w:t xml:space="preserve">settled down the outline and revised the article </w:t>
      </w:r>
    </w:p>
    <w:p w14:paraId="5B311B67" w14:textId="77777777" w:rsidR="00A77B3E" w:rsidRDefault="00A77B3E">
      <w:pPr>
        <w:spacing w:line="360" w:lineRule="auto"/>
        <w:jc w:val="both"/>
      </w:pPr>
    </w:p>
    <w:p w14:paraId="05F53243" w14:textId="77777777" w:rsidR="00A77B3E" w:rsidRPr="00F7463D" w:rsidRDefault="00CD7A9A">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Peking Union Medical College</w:t>
      </w:r>
      <w:r w:rsidR="00F7463D">
        <w:rPr>
          <w:rFonts w:ascii="Book Antiqua" w:hAnsi="Book Antiqua" w:cs="Book Antiqua" w:hint="eastAsia"/>
          <w:color w:val="000000"/>
          <w:lang w:eastAsia="zh-CN"/>
        </w:rPr>
        <w:t xml:space="preserve">, No. </w:t>
      </w:r>
      <w:r>
        <w:rPr>
          <w:rFonts w:ascii="Book Antiqua" w:eastAsia="Book Antiqua" w:hAnsi="Book Antiqua" w:cs="Book Antiqua"/>
          <w:color w:val="000000"/>
        </w:rPr>
        <w:t>2019zlgc0503</w:t>
      </w:r>
      <w:r w:rsidR="00F7463D">
        <w:rPr>
          <w:rFonts w:ascii="Book Antiqua" w:hAnsi="Book Antiqua" w:cs="Book Antiqua" w:hint="eastAsia"/>
          <w:color w:val="000000"/>
          <w:lang w:eastAsia="zh-CN"/>
        </w:rPr>
        <w:t>.</w:t>
      </w:r>
    </w:p>
    <w:p w14:paraId="2A95E0C6" w14:textId="77777777" w:rsidR="00A77B3E" w:rsidRDefault="00A77B3E">
      <w:pPr>
        <w:spacing w:line="360" w:lineRule="auto"/>
        <w:jc w:val="both"/>
      </w:pPr>
    </w:p>
    <w:p w14:paraId="52DCDAC1" w14:textId="77777777" w:rsidR="00A77B3E" w:rsidRDefault="00CD7A9A">
      <w:pPr>
        <w:spacing w:line="360" w:lineRule="auto"/>
        <w:jc w:val="both"/>
      </w:pPr>
      <w:r>
        <w:rPr>
          <w:rFonts w:ascii="Book Antiqua" w:eastAsia="Book Antiqua" w:hAnsi="Book Antiqua" w:cs="Book Antiqua"/>
          <w:b/>
          <w:bCs/>
          <w:color w:val="000000"/>
        </w:rPr>
        <w:t xml:space="preserve">Corresponding author: Dong Wu, MD, Professor, </w:t>
      </w:r>
      <w:r>
        <w:rPr>
          <w:rFonts w:ascii="Book Antiqua" w:eastAsia="Book Antiqua" w:hAnsi="Book Antiqua" w:cs="Book Antiqua"/>
          <w:color w:val="000000"/>
        </w:rPr>
        <w:t>Department of Gastroenterology, State Key Laboratory of Complex Severe and Rare Diseases, Peking Union Medical College Hospital, Chinese Academy of Medical Sciences, Peking Union Medical College, No.</w:t>
      </w:r>
      <w:r w:rsidR="00F7463D">
        <w:rPr>
          <w:rFonts w:ascii="Book Antiqua" w:hAnsi="Book Antiqua" w:cs="Book Antiqua" w:hint="eastAsia"/>
          <w:color w:val="000000"/>
          <w:lang w:eastAsia="zh-CN"/>
        </w:rPr>
        <w:t xml:space="preserve"> </w:t>
      </w:r>
      <w:r w:rsidR="00212A29">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Shuaifuyuan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Dongcheng</w:t>
      </w:r>
      <w:proofErr w:type="spellEnd"/>
      <w:r>
        <w:rPr>
          <w:rFonts w:ascii="Book Antiqua" w:eastAsia="Book Antiqua" w:hAnsi="Book Antiqua" w:cs="Book Antiqua"/>
          <w:color w:val="000000"/>
        </w:rPr>
        <w:t xml:space="preserve"> District, Beijing 100730, China. wudong@pumch.cn</w:t>
      </w:r>
    </w:p>
    <w:p w14:paraId="7DC0FB3F" w14:textId="77777777" w:rsidR="00A77B3E" w:rsidRDefault="00A77B3E">
      <w:pPr>
        <w:spacing w:line="360" w:lineRule="auto"/>
        <w:jc w:val="both"/>
      </w:pPr>
    </w:p>
    <w:p w14:paraId="6F73979F" w14:textId="77777777" w:rsidR="00A77B3E" w:rsidRDefault="00CD7A9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16, 2022</w:t>
      </w:r>
    </w:p>
    <w:p w14:paraId="408C92CB" w14:textId="77777777" w:rsidR="00A77B3E" w:rsidRPr="00C2759C" w:rsidRDefault="00CD7A9A">
      <w:pPr>
        <w:spacing w:line="360" w:lineRule="auto"/>
        <w:jc w:val="both"/>
        <w:rPr>
          <w:lang w:eastAsia="zh-CN"/>
        </w:rPr>
      </w:pPr>
      <w:r>
        <w:rPr>
          <w:rFonts w:ascii="Book Antiqua" w:eastAsia="Book Antiqua" w:hAnsi="Book Antiqua" w:cs="Book Antiqua"/>
          <w:b/>
          <w:bCs/>
          <w:color w:val="000000"/>
        </w:rPr>
        <w:t xml:space="preserve">Revised: </w:t>
      </w:r>
      <w:r w:rsidR="00C2759C" w:rsidRPr="00C2759C">
        <w:rPr>
          <w:rFonts w:ascii="Book Antiqua" w:hAnsi="Book Antiqua" w:cs="Book Antiqua" w:hint="eastAsia"/>
          <w:bCs/>
          <w:color w:val="000000"/>
          <w:lang w:eastAsia="zh-CN"/>
        </w:rPr>
        <w:t>April 21, 2022</w:t>
      </w:r>
    </w:p>
    <w:p w14:paraId="6BE83C1A" w14:textId="25D1838E" w:rsidR="00A77B3E" w:rsidRPr="00733CAA" w:rsidRDefault="00CD7A9A">
      <w:pPr>
        <w:spacing w:line="360" w:lineRule="auto"/>
        <w:jc w:val="both"/>
        <w:rPr>
          <w:lang w:eastAsia="zh-CN"/>
        </w:rPr>
      </w:pPr>
      <w:r>
        <w:rPr>
          <w:rFonts w:ascii="Book Antiqua" w:eastAsia="Book Antiqua" w:hAnsi="Book Antiqua" w:cs="Book Antiqua"/>
          <w:b/>
          <w:bCs/>
          <w:color w:val="000000"/>
        </w:rPr>
        <w:t>Accepted:</w:t>
      </w:r>
      <w:ins w:id="3" w:author="Li Ma" w:date="2022-06-19T21:00:00Z">
        <w:r w:rsidR="00435930">
          <w:rPr>
            <w:rFonts w:ascii="Book Antiqua" w:eastAsia="Book Antiqua" w:hAnsi="Book Antiqua" w:cs="Book Antiqua"/>
            <w:b/>
            <w:bCs/>
            <w:color w:val="000000"/>
          </w:rPr>
          <w:t xml:space="preserve"> </w:t>
        </w:r>
        <w:r w:rsidR="00435930" w:rsidRPr="00435930">
          <w:rPr>
            <w:rFonts w:ascii="Book Antiqua" w:eastAsia="Book Antiqua" w:hAnsi="Book Antiqua" w:cs="Book Antiqua"/>
            <w:color w:val="000000"/>
            <w:rPrChange w:id="4" w:author="Li Ma" w:date="2022-06-19T21:00:00Z">
              <w:rPr>
                <w:rFonts w:ascii="Book Antiqua" w:eastAsia="Book Antiqua" w:hAnsi="Book Antiqua" w:cs="Book Antiqua"/>
                <w:b/>
                <w:bCs/>
                <w:color w:val="000000"/>
              </w:rPr>
            </w:rPrChange>
          </w:rPr>
          <w:t>June 19, 2022</w:t>
        </w:r>
      </w:ins>
    </w:p>
    <w:p w14:paraId="4756A0CA" w14:textId="77777777" w:rsidR="00A77B3E" w:rsidRDefault="00CD7A9A">
      <w:pPr>
        <w:spacing w:line="360" w:lineRule="auto"/>
        <w:jc w:val="both"/>
      </w:pPr>
      <w:r>
        <w:rPr>
          <w:rFonts w:ascii="Book Antiqua" w:eastAsia="Book Antiqua" w:hAnsi="Book Antiqua" w:cs="Book Antiqua"/>
          <w:b/>
          <w:bCs/>
          <w:color w:val="000000"/>
        </w:rPr>
        <w:t>Published online:</w:t>
      </w:r>
    </w:p>
    <w:p w14:paraId="61633C3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70A448E" w14:textId="77777777" w:rsidR="00A77B3E" w:rsidRDefault="00CD7A9A">
      <w:pPr>
        <w:spacing w:line="360" w:lineRule="auto"/>
        <w:jc w:val="both"/>
      </w:pPr>
      <w:r>
        <w:rPr>
          <w:rFonts w:ascii="Book Antiqua" w:eastAsia="Book Antiqua" w:hAnsi="Book Antiqua" w:cs="Book Antiqua"/>
          <w:b/>
          <w:color w:val="000000"/>
        </w:rPr>
        <w:lastRenderedPageBreak/>
        <w:t>Abstract</w:t>
      </w:r>
    </w:p>
    <w:p w14:paraId="1FF4BA01" w14:textId="77777777" w:rsidR="00A77B3E" w:rsidRDefault="00CD7A9A">
      <w:pPr>
        <w:spacing w:line="360" w:lineRule="auto"/>
        <w:jc w:val="both"/>
      </w:pPr>
      <w:r>
        <w:rPr>
          <w:rFonts w:ascii="Book Antiqua" w:eastAsia="Book Antiqua" w:hAnsi="Book Antiqua" w:cs="Book Antiqua"/>
          <w:color w:val="000000"/>
        </w:rPr>
        <w:t>The rapid progress of research into inflammatory bowel disease (IBD) has resulted in increasingly more treatment options. Different options have different advantages and disadvantages, and the preferences of patients may also differ. If patients can be invited to the formulation of medical decision-making, their compliance and satisfaction would be improved, thus possibly achieving better therapeutic results. The present review aims to summarize the current literature on shared decision-making (SDM) in the management of IBD, with the goal of promoting the application of SDM.</w:t>
      </w:r>
    </w:p>
    <w:p w14:paraId="0A90779B" w14:textId="77777777" w:rsidR="00A77B3E" w:rsidRDefault="00A77B3E">
      <w:pPr>
        <w:spacing w:line="360" w:lineRule="auto"/>
        <w:jc w:val="both"/>
      </w:pPr>
    </w:p>
    <w:p w14:paraId="63493479" w14:textId="77777777" w:rsidR="00A77B3E" w:rsidRDefault="00CD7A9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diseases;</w:t>
      </w:r>
      <w:r>
        <w:rPr>
          <w:rFonts w:ascii="Book Antiqua" w:eastAsia="Book Antiqua" w:hAnsi="Book Antiqua" w:cs="Book Antiqua"/>
          <w:color w:val="000000"/>
          <w:szCs w:val="21"/>
        </w:rPr>
        <w:t xml:space="preserve"> </w:t>
      </w:r>
      <w:r>
        <w:rPr>
          <w:rFonts w:ascii="Book Antiqua" w:eastAsia="Book Antiqua" w:hAnsi="Book Antiqua" w:cs="Book Antiqua"/>
          <w:color w:val="000000"/>
        </w:rPr>
        <w:t>Decision making</w:t>
      </w:r>
      <w:r w:rsidR="00C2759C">
        <w:rPr>
          <w:rFonts w:ascii="Book Antiqua" w:hAnsi="Book Antiqua" w:cs="Book Antiqua" w:hint="eastAsia"/>
          <w:color w:val="000000"/>
          <w:lang w:eastAsia="zh-CN"/>
        </w:rPr>
        <w:t>;</w:t>
      </w:r>
      <w:r>
        <w:rPr>
          <w:rFonts w:ascii="Book Antiqua" w:eastAsia="Book Antiqua" w:hAnsi="Book Antiqua" w:cs="Book Antiqua"/>
          <w:color w:val="000000"/>
        </w:rPr>
        <w:t xml:space="preserve"> Shared; Therapeutics</w:t>
      </w:r>
    </w:p>
    <w:p w14:paraId="0A6EE485" w14:textId="77777777" w:rsidR="00A77B3E" w:rsidRDefault="00A77B3E">
      <w:pPr>
        <w:spacing w:line="360" w:lineRule="auto"/>
        <w:jc w:val="both"/>
      </w:pPr>
    </w:p>
    <w:p w14:paraId="5B417EA2" w14:textId="77777777" w:rsidR="00A77B3E" w:rsidRDefault="00CD7A9A">
      <w:pPr>
        <w:spacing w:line="360" w:lineRule="auto"/>
        <w:jc w:val="both"/>
      </w:pPr>
      <w:bookmarkStart w:id="5" w:name="OLE_LINK901"/>
      <w:bookmarkStart w:id="6" w:name="OLE_LINK902"/>
      <w:r>
        <w:rPr>
          <w:rFonts w:ascii="Book Antiqua" w:eastAsia="Book Antiqua" w:hAnsi="Book Antiqua" w:cs="Book Antiqua"/>
          <w:color w:val="000000"/>
        </w:rPr>
        <w:t xml:space="preserve">Song K, Wu D. Shared decision-making in the management of patients with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bookmarkEnd w:id="5"/>
    <w:bookmarkEnd w:id="6"/>
    <w:p w14:paraId="7AA3EF27" w14:textId="77777777" w:rsidR="00A77B3E" w:rsidRDefault="00A77B3E">
      <w:pPr>
        <w:spacing w:line="360" w:lineRule="auto"/>
        <w:jc w:val="both"/>
      </w:pPr>
    </w:p>
    <w:p w14:paraId="7E1AB75B" w14:textId="77777777" w:rsidR="00A77B3E" w:rsidRDefault="00CD7A9A">
      <w:pPr>
        <w:spacing w:line="360" w:lineRule="auto"/>
        <w:jc w:val="both"/>
      </w:pPr>
      <w:r>
        <w:rPr>
          <w:rFonts w:ascii="Book Antiqua" w:eastAsia="Book Antiqua" w:hAnsi="Book Antiqua" w:cs="Book Antiqua"/>
          <w:b/>
          <w:bCs/>
          <w:color w:val="000000"/>
        </w:rPr>
        <w:t xml:space="preserve">Core Tip: </w:t>
      </w:r>
      <w:bookmarkStart w:id="7" w:name="OLE_LINK899"/>
      <w:bookmarkStart w:id="8" w:name="OLE_LINK900"/>
      <w:r>
        <w:rPr>
          <w:rFonts w:ascii="Book Antiqua" w:eastAsia="Book Antiqua" w:hAnsi="Book Antiqua" w:cs="Book Antiqua"/>
          <w:color w:val="000000"/>
        </w:rPr>
        <w:t>It is often challenging to make therapeutic decisions for patients with inflammatory bowel disease (IBD), given the uncertainty of therapeutic options and diverse patient values. Shared decision-making (SDM) is a process to formulate treatment with patients, trying to clarify and take account of the preferences of patients,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increasing their compliance and satisfaction. We summarize current evidence and illustrate the necessity of applying SDM in IBD management.</w:t>
      </w:r>
    </w:p>
    <w:bookmarkEnd w:id="7"/>
    <w:bookmarkEnd w:id="8"/>
    <w:p w14:paraId="61F91891" w14:textId="77777777" w:rsidR="00A77B3E" w:rsidRDefault="00A77B3E">
      <w:pPr>
        <w:spacing w:line="360" w:lineRule="auto"/>
        <w:jc w:val="both"/>
      </w:pPr>
    </w:p>
    <w:p w14:paraId="2C304BEB" w14:textId="77777777" w:rsidR="00A77B3E" w:rsidRDefault="00C2759C">
      <w:pPr>
        <w:spacing w:line="360" w:lineRule="auto"/>
        <w:jc w:val="both"/>
      </w:pPr>
      <w:r>
        <w:rPr>
          <w:rFonts w:ascii="Book Antiqua" w:eastAsia="Book Antiqua" w:hAnsi="Book Antiqua" w:cs="Book Antiqua"/>
          <w:b/>
          <w:caps/>
          <w:color w:val="000000"/>
          <w:u w:val="single"/>
        </w:rPr>
        <w:br w:type="page"/>
      </w:r>
      <w:r w:rsidR="00CD7A9A">
        <w:rPr>
          <w:rFonts w:ascii="Book Antiqua" w:eastAsia="Book Antiqua" w:hAnsi="Book Antiqua" w:cs="Book Antiqua"/>
          <w:b/>
          <w:caps/>
          <w:color w:val="000000"/>
          <w:u w:val="single"/>
        </w:rPr>
        <w:lastRenderedPageBreak/>
        <w:t>INTRODUCTION</w:t>
      </w:r>
    </w:p>
    <w:p w14:paraId="53DD36A9" w14:textId="77777777" w:rsidR="00A77B3E" w:rsidRDefault="00CD7A9A">
      <w:pPr>
        <w:spacing w:line="360" w:lineRule="auto"/>
        <w:jc w:val="both"/>
      </w:pPr>
      <w:r>
        <w:rPr>
          <w:rFonts w:ascii="Book Antiqua" w:eastAsia="Book Antiqua" w:hAnsi="Book Antiqua" w:cs="Book Antiqua"/>
          <w:color w:val="000000"/>
        </w:rPr>
        <w:t>Inflammatory bowel disease (IBD) refers to a group of chronic inflammatory diseases of the gastrointestinal tract, mainly including Crohn’s disease (CD) and ulcerative colitis (UC), which are</w:t>
      </w:r>
      <w:r>
        <w:rPr>
          <w:rFonts w:ascii="Book Antiqua" w:eastAsia="Book Antiqua" w:hAnsi="Book Antiqua" w:cs="Book Antiqua"/>
          <w:color w:val="000000"/>
          <w:shd w:val="clear" w:color="auto" w:fill="FFFFFF"/>
        </w:rPr>
        <w:t xml:space="preserve"> lifelong diseas</w:t>
      </w:r>
      <w:r>
        <w:rPr>
          <w:rFonts w:ascii="Book Antiqua" w:eastAsia="Book Antiqua" w:hAnsi="Book Antiqua" w:cs="Book Antiqua"/>
          <w:color w:val="000000"/>
        </w:rPr>
        <w:t>es that tend to affect individuals aged 20–40 years</w:t>
      </w:r>
      <w:r w:rsidR="00C2759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IBD affects nearly all aspects of living, including patients’ private, occupational and social lives. In total, 50%–80% of UC patients and about 67% of CD patients suffer from relapses and remissions, which is a clinical feature of IBD. Around 15%–30% of UC patients fail to achieve sustained remission, while only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13% of CD patients have a relapse-free </w:t>
      </w:r>
      <w:proofErr w:type="gramStart"/>
      <w:r>
        <w:rPr>
          <w:rFonts w:ascii="Book Antiqua" w:eastAsia="Book Antiqua" w:hAnsi="Book Antiqua" w:cs="Book Antiqua"/>
          <w:color w:val="000000"/>
        </w:rPr>
        <w:t>course</w:t>
      </w:r>
      <w:r w:rsidR="00C2759C">
        <w:rPr>
          <w:rFonts w:ascii="Book Antiqua" w:eastAsia="Book Antiqua" w:hAnsi="Book Antiqua" w:cs="Book Antiqua"/>
          <w:color w:val="000000"/>
          <w:szCs w:val="30"/>
          <w:vertAlign w:val="superscript"/>
        </w:rPr>
        <w:t>[</w:t>
      </w:r>
      <w:proofErr w:type="gramEnd"/>
      <w:r w:rsidR="00C2759C">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IBD has a large socioeconomic burden, and direct and indirect costs caused by UC reach 0.81–1.49 billion dollars per year in the U</w:t>
      </w:r>
      <w:r w:rsidR="00C2759C">
        <w:rPr>
          <w:rFonts w:ascii="Book Antiqua" w:hAnsi="Book Antiqua" w:cs="Book Antiqua" w:hint="eastAsia"/>
          <w:color w:val="000000"/>
          <w:lang w:eastAsia="zh-CN"/>
        </w:rPr>
        <w:t xml:space="preserve">nited </w:t>
      </w:r>
      <w:proofErr w:type="gramStart"/>
      <w:r w:rsidR="00C2759C">
        <w:rPr>
          <w:rFonts w:ascii="Book Antiqua" w:hAnsi="Book Antiqua" w:cs="Book Antiqua" w:hint="eastAsia"/>
          <w:color w:val="000000"/>
          <w:lang w:eastAsia="zh-CN"/>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6886C563" w14:textId="77777777" w:rsidR="00A77B3E" w:rsidRDefault="00CD7A9A" w:rsidP="00C2759C">
      <w:pPr>
        <w:spacing w:line="360" w:lineRule="auto"/>
        <w:ind w:firstLineChars="100" w:firstLine="240"/>
        <w:jc w:val="both"/>
      </w:pPr>
      <w:r>
        <w:rPr>
          <w:rFonts w:ascii="Book Antiqua" w:eastAsia="Book Antiqua" w:hAnsi="Book Antiqua" w:cs="Book Antiqua"/>
          <w:color w:val="000000"/>
        </w:rPr>
        <w:t xml:space="preserve">Previous research on the mechanism of IBD suggests that genetic susceptibility, intestinal microbiota, environmental factors (such as diet and stress), and the association between proinflammatory and anti-inflammatory cells and factors are involved in the occurrence and development of </w:t>
      </w:r>
      <w:proofErr w:type="gramStart"/>
      <w:r>
        <w:rPr>
          <w:rFonts w:ascii="Book Antiqua" w:eastAsia="Book Antiqua" w:hAnsi="Book Antiqua" w:cs="Book Antiqua"/>
          <w:color w:val="000000"/>
        </w:rPr>
        <w:t>IBD</w:t>
      </w:r>
      <w:r w:rsidR="00C2759C">
        <w:rPr>
          <w:rFonts w:ascii="Book Antiqua" w:eastAsia="Book Antiqua" w:hAnsi="Book Antiqua" w:cs="Book Antiqua"/>
          <w:color w:val="000000"/>
          <w:szCs w:val="30"/>
          <w:vertAlign w:val="superscript"/>
        </w:rPr>
        <w:t>[</w:t>
      </w:r>
      <w:proofErr w:type="gramEnd"/>
      <w:r w:rsidR="00C2759C">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 increasing number of therapeutic agents have been investigated, including the tumor necrosis factor (TNF)-</w:t>
      </w:r>
      <w:r w:rsidRPr="00C2759C">
        <w:rPr>
          <w:rFonts w:eastAsia="Book Antiqua"/>
          <w:color w:val="000000"/>
        </w:rPr>
        <w:t>α</w:t>
      </w:r>
      <w:r>
        <w:rPr>
          <w:rFonts w:ascii="Book Antiqua" w:eastAsia="Book Antiqua" w:hAnsi="Book Antiqua" w:cs="Book Antiqua"/>
          <w:color w:val="000000"/>
        </w:rPr>
        <w:t xml:space="preserve"> antagonist infliximab, and the effectiveness of these agents has been </w:t>
      </w:r>
      <w:proofErr w:type="gramStart"/>
      <w:r>
        <w:rPr>
          <w:rFonts w:ascii="Book Antiqua" w:eastAsia="Book Antiqua" w:hAnsi="Book Antiqua" w:cs="Book Antiqua"/>
          <w:color w:val="000000"/>
        </w:rPr>
        <w:t>confirmed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Although the large number of treatment options available for IBD is a positive aspect, it complicates the choice of optimal treatment for individual patients.</w:t>
      </w:r>
    </w:p>
    <w:p w14:paraId="154F588F" w14:textId="77777777" w:rsidR="00A77B3E" w:rsidRDefault="00A77B3E">
      <w:pPr>
        <w:spacing w:line="360" w:lineRule="auto"/>
        <w:jc w:val="both"/>
      </w:pPr>
    </w:p>
    <w:p w14:paraId="20052784" w14:textId="77777777" w:rsidR="00A77B3E" w:rsidRDefault="00CD7A9A">
      <w:pPr>
        <w:spacing w:line="360" w:lineRule="auto"/>
        <w:jc w:val="both"/>
      </w:pPr>
      <w:r>
        <w:rPr>
          <w:rFonts w:ascii="Book Antiqua" w:eastAsia="Book Antiqua" w:hAnsi="Book Antiqua" w:cs="Book Antiqua"/>
          <w:b/>
          <w:bCs/>
          <w:caps/>
          <w:color w:val="000000"/>
          <w:u w:val="single"/>
        </w:rPr>
        <w:t>TRADITIONAL THERAPEUTIC STRATEGIES</w:t>
      </w:r>
    </w:p>
    <w:p w14:paraId="00C9A3F6" w14:textId="77777777" w:rsidR="00A77B3E" w:rsidRDefault="00CD7A9A">
      <w:pPr>
        <w:spacing w:line="360" w:lineRule="auto"/>
        <w:jc w:val="both"/>
      </w:pPr>
      <w:r>
        <w:rPr>
          <w:rFonts w:ascii="Book Antiqua" w:eastAsia="Book Antiqua" w:hAnsi="Book Antiqua" w:cs="Book Antiqua"/>
          <w:color w:val="000000"/>
        </w:rPr>
        <w:t xml:space="preserve">The primary therapeutic aim for IBD is to induce and maintain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of which mucosal healing is the most important target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Besides clinical remission, the most important objective is to achieve mucosal healing under </w:t>
      </w:r>
      <w:proofErr w:type="gramStart"/>
      <w:r>
        <w:rPr>
          <w:rFonts w:ascii="Book Antiqua" w:eastAsia="Book Antiqua" w:hAnsi="Book Antiqua" w:cs="Book Antiqua"/>
          <w:color w:val="000000"/>
        </w:rPr>
        <w:t>endoscopy</w:t>
      </w:r>
      <w:r w:rsidR="00C2759C">
        <w:rPr>
          <w:rFonts w:ascii="Book Antiqua" w:eastAsia="Book Antiqua" w:hAnsi="Book Antiqua" w:cs="Book Antiqua"/>
          <w:color w:val="000000"/>
          <w:szCs w:val="30"/>
          <w:vertAlign w:val="superscript"/>
        </w:rPr>
        <w:t>[</w:t>
      </w:r>
      <w:proofErr w:type="gramEnd"/>
      <w:r w:rsidR="00C2759C">
        <w:rPr>
          <w:rFonts w:ascii="Book Antiqua" w:eastAsia="Book Antiqua" w:hAnsi="Book Antiqua" w:cs="Book Antiqua"/>
          <w:color w:val="000000"/>
          <w:szCs w:val="30"/>
          <w:vertAlign w:val="superscript"/>
        </w:rPr>
        <w:t>1,2,9,</w:t>
      </w:r>
      <w:r w:rsidR="00C2759C">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which is associated with reduction in recurrence, surgical interventions, intestinal damage and steroid dependence</w:t>
      </w:r>
      <w:r w:rsidR="00C2759C">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current treatment regimens for UC and CD are stratified according to severity. A step-up strategy is usually used to treat mild-to-moderate </w:t>
      </w:r>
      <w:proofErr w:type="gramStart"/>
      <w:r>
        <w:rPr>
          <w:rFonts w:ascii="Book Antiqua" w:eastAsia="Book Antiqua" w:hAnsi="Book Antiqua" w:cs="Book Antiqua"/>
          <w:color w:val="000000"/>
        </w:rPr>
        <w:t>IBD</w:t>
      </w:r>
      <w:r w:rsidR="00C2759C">
        <w:rPr>
          <w:rFonts w:ascii="Book Antiqua" w:eastAsia="Book Antiqua" w:hAnsi="Book Antiqua" w:cs="Book Antiqua"/>
          <w:color w:val="000000"/>
          <w:szCs w:val="30"/>
          <w:vertAlign w:val="superscript"/>
        </w:rPr>
        <w:t>[</w:t>
      </w:r>
      <w:proofErr w:type="gramEnd"/>
      <w:r w:rsidR="00C2759C">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For example, mild-to-moderate UC would be first subjected to 5-aminosalicylic acid (5-ASA). When efficacy is unsatisfactory, treatments are escalated to glucocorticoid and/or immunosuppressants, while biologicals are usually used as the final resort. By </w:t>
      </w:r>
      <w:r>
        <w:rPr>
          <w:rFonts w:ascii="Book Antiqua" w:eastAsia="Book Antiqua" w:hAnsi="Book Antiqua" w:cs="Book Antiqua"/>
          <w:color w:val="000000"/>
        </w:rPr>
        <w:lastRenderedPageBreak/>
        <w:t>contrast, for severe IBD or steroid-refractory IBD, immunosuppressants or biologicals may be considered in the earlier stage.</w:t>
      </w:r>
    </w:p>
    <w:p w14:paraId="52A3BFE6" w14:textId="77777777" w:rsidR="00A77B3E" w:rsidRDefault="00CD7A9A">
      <w:pPr>
        <w:spacing w:line="360" w:lineRule="auto"/>
        <w:ind w:firstLine="480"/>
        <w:jc w:val="both"/>
      </w:pPr>
      <w:r>
        <w:rPr>
          <w:rFonts w:ascii="Book Antiqua" w:eastAsia="Book Antiqua" w:hAnsi="Book Antiqua" w:cs="Book Antiqua"/>
          <w:color w:val="000000"/>
        </w:rPr>
        <w:t xml:space="preserve">Although the majority of patients with mild-to-moderate UC who receive 5-ASA achieved symptomatic relief within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41% of patients who achieve induced remission eventually experience </w:t>
      </w:r>
      <w:proofErr w:type="gramStart"/>
      <w:r>
        <w:rPr>
          <w:rFonts w:ascii="Book Antiqua" w:eastAsia="Book Antiqua" w:hAnsi="Book Antiqua" w:cs="Book Antiqua"/>
          <w:color w:val="000000"/>
        </w:rPr>
        <w:t>relapse</w:t>
      </w:r>
      <w:r w:rsidR="00C2759C">
        <w:rPr>
          <w:rFonts w:ascii="Book Antiqua" w:eastAsia="Book Antiqua" w:hAnsi="Book Antiqua" w:cs="Book Antiqua"/>
          <w:color w:val="000000"/>
          <w:szCs w:val="30"/>
          <w:vertAlign w:val="superscript"/>
        </w:rPr>
        <w:t>[</w:t>
      </w:r>
      <w:proofErr w:type="gramEnd"/>
      <w:r w:rsidR="00C2759C">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Thus, daily medication over a longer period of time is necessary to maintain remission. In addition, multiple daily doses of 5-ASA are required in the stage of induced remission, which may impair compliance, particularly for outpatients without regular medication reminders. Additionally, when 5-ASA administration is reduced to once daily during the induction or maintenance of remission </w:t>
      </w:r>
      <w:proofErr w:type="gramStart"/>
      <w:r>
        <w:rPr>
          <w:rFonts w:ascii="Book Antiqua" w:eastAsia="Book Antiqua" w:hAnsi="Book Antiqua" w:cs="Book Antiqua"/>
          <w:color w:val="000000"/>
        </w:rPr>
        <w:t>stage</w:t>
      </w:r>
      <w:r w:rsidR="00C2759C">
        <w:rPr>
          <w:rFonts w:ascii="Book Antiqua" w:eastAsia="Book Antiqua" w:hAnsi="Book Antiqua" w:cs="Book Antiqua"/>
          <w:color w:val="000000"/>
          <w:szCs w:val="30"/>
          <w:vertAlign w:val="superscript"/>
        </w:rPr>
        <w:t>[</w:t>
      </w:r>
      <w:proofErr w:type="gramEnd"/>
      <w:r w:rsidR="00C2759C">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patient compliance may drop to 40%</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Poor compliance is a key obstacle for the induction and maintenance of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6F05C8D9" w14:textId="77777777" w:rsidR="00A77B3E" w:rsidRDefault="00CD7A9A">
      <w:pPr>
        <w:spacing w:line="360" w:lineRule="auto"/>
        <w:ind w:firstLine="480"/>
        <w:jc w:val="both"/>
      </w:pPr>
      <w:r>
        <w:rPr>
          <w:rFonts w:ascii="Book Antiqua" w:eastAsia="Book Antiqua" w:hAnsi="Book Antiqua" w:cs="Book Antiqua"/>
          <w:color w:val="000000"/>
        </w:rPr>
        <w:t>Glucocorticoids constitute an important treatment for the induction of remission in active disease, particularly in CD. However, about 16% of CD patients do not respond to glucocorticoids after treatment for 30 d</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addition, glucocorticoid therapy is often accompanied by a variety of side effects, including diabetes, hypertension, opportunistic infections, and </w:t>
      </w:r>
      <w:proofErr w:type="gramStart"/>
      <w:r>
        <w:rPr>
          <w:rFonts w:ascii="Book Antiqua" w:eastAsia="Book Antiqua" w:hAnsi="Book Antiqua" w:cs="Book Antiqua"/>
          <w:color w:val="000000"/>
        </w:rPr>
        <w:t>osteoporosis</w:t>
      </w:r>
      <w:r w:rsidR="00C2759C">
        <w:rPr>
          <w:rFonts w:ascii="Book Antiqua" w:eastAsia="Book Antiqua" w:hAnsi="Book Antiqua" w:cs="Book Antiqua"/>
          <w:color w:val="000000"/>
          <w:szCs w:val="30"/>
          <w:vertAlign w:val="superscript"/>
        </w:rPr>
        <w:t>[</w:t>
      </w:r>
      <w:proofErr w:type="gramEnd"/>
      <w:r w:rsidR="00C2759C">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More than 28% of patients with CD develop steroid </w:t>
      </w:r>
      <w:proofErr w:type="gramStart"/>
      <w:r>
        <w:rPr>
          <w:rFonts w:ascii="Book Antiqua" w:eastAsia="Book Antiqua" w:hAnsi="Book Antiqua" w:cs="Book Antiqua"/>
          <w:color w:val="000000"/>
        </w:rPr>
        <w:t>dependence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Glucocorticoids are not effective in maintaining remission, and the risks associated with long-term use are marked; thus, the dose of glucocorticoids needs to be tapered at the onset of clinical </w:t>
      </w:r>
      <w:proofErr w:type="gramStart"/>
      <w:r>
        <w:rPr>
          <w:rFonts w:ascii="Book Antiqua" w:eastAsia="Book Antiqua" w:hAnsi="Book Antiqua" w:cs="Book Antiqua"/>
          <w:color w:val="000000"/>
        </w:rPr>
        <w:t>remission</w:t>
      </w:r>
      <w:r w:rsidR="00C2759C">
        <w:rPr>
          <w:rFonts w:ascii="Book Antiqua" w:eastAsia="Book Antiqua" w:hAnsi="Book Antiqua" w:cs="Book Antiqua"/>
          <w:color w:val="000000"/>
          <w:szCs w:val="30"/>
          <w:vertAlign w:val="superscript"/>
        </w:rPr>
        <w:t>[</w:t>
      </w:r>
      <w:proofErr w:type="gramEnd"/>
      <w:r w:rsidR="00C2759C">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When mucosal remission is not achieved, complications such as fistula and stenosis can easily </w:t>
      </w:r>
      <w:proofErr w:type="gramStart"/>
      <w:r>
        <w:rPr>
          <w:rFonts w:ascii="Book Antiqua" w:eastAsia="Book Antiqua" w:hAnsi="Book Antiqua" w:cs="Book Antiqua"/>
          <w:color w:val="000000"/>
        </w:rPr>
        <w:t>occur</w:t>
      </w:r>
      <w:r w:rsidR="00C2759C">
        <w:rPr>
          <w:rFonts w:ascii="Book Antiqua" w:eastAsia="Book Antiqua" w:hAnsi="Book Antiqua" w:cs="Book Antiqua"/>
          <w:color w:val="000000"/>
          <w:szCs w:val="30"/>
          <w:vertAlign w:val="superscript"/>
        </w:rPr>
        <w:t>[</w:t>
      </w:r>
      <w:proofErr w:type="gramEnd"/>
      <w:r w:rsidR="00C2759C">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4BF72085" w14:textId="77777777" w:rsidR="00A77B3E" w:rsidRDefault="00CD7A9A">
      <w:pPr>
        <w:spacing w:line="360" w:lineRule="auto"/>
        <w:ind w:firstLine="480"/>
        <w:jc w:val="both"/>
      </w:pPr>
      <w:r>
        <w:rPr>
          <w:rFonts w:ascii="Book Antiqua" w:eastAsia="Book Antiqua" w:hAnsi="Book Antiqua" w:cs="Book Antiqua"/>
          <w:color w:val="000000"/>
        </w:rPr>
        <w:t>Contrary to traditional step-up therapy, the TOP-DOWN trial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shd w:val="clear" w:color="auto" w:fill="FFFFFF"/>
        </w:rPr>
        <w:t xml:space="preserve"> confirmed that early combination of immunosuppressants led to a higher remission rate than standard step-up therapy in patients without </w:t>
      </w:r>
      <w:r>
        <w:rPr>
          <w:rFonts w:ascii="Book Antiqua" w:eastAsia="Book Antiqua" w:hAnsi="Book Antiqua" w:cs="Book Antiqua"/>
          <w:color w:val="000000"/>
        </w:rPr>
        <w:t>steroids. Evidence has confirmed that the early use of biologicals may benefit certain patients with mild-to-moderate IBD</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CHARM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SONIC</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PRECISE 2</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GEMINI 2</w:t>
      </w:r>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trials demonstrated the advantages of early biological treatment over step-up therapy in patients with CD, involving anti-TNF</w:t>
      </w:r>
      <w:r w:rsidRPr="00C2759C">
        <w:rPr>
          <w:rFonts w:eastAsia="Book Antiqua"/>
          <w:color w:val="000000"/>
          <w:shd w:val="clear" w:color="auto" w:fill="FFFFFF"/>
        </w:rPr>
        <w:t>α</w:t>
      </w:r>
      <w:r>
        <w:rPr>
          <w:rFonts w:ascii="Book Antiqua" w:eastAsia="Book Antiqua" w:hAnsi="Book Antiqua" w:cs="Book Antiqua"/>
          <w:color w:val="000000"/>
          <w:shd w:val="clear" w:color="auto" w:fill="FFFFFF"/>
        </w:rPr>
        <w:t xml:space="preserve"> (infliximab and certolizumab) and anti-integrins (vedolizumab). Without sufficient evidence in patients with UC, previous studies showed lower remission rates in patients who had a shorter course of the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while other studies suggested that early use of vedolizumab increased remission in patients with UC</w:t>
      </w:r>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rPr>
        <w:t>.</w:t>
      </w:r>
    </w:p>
    <w:p w14:paraId="62A77989" w14:textId="77777777" w:rsidR="00A77B3E" w:rsidRDefault="00CD7A9A">
      <w:pPr>
        <w:spacing w:line="360" w:lineRule="auto"/>
        <w:ind w:firstLine="480"/>
        <w:jc w:val="both"/>
      </w:pPr>
      <w:r>
        <w:rPr>
          <w:rFonts w:ascii="Book Antiqua" w:eastAsia="Book Antiqua" w:hAnsi="Book Antiqua" w:cs="Book Antiqua"/>
          <w:color w:val="000000"/>
        </w:rPr>
        <w:lastRenderedPageBreak/>
        <w:t xml:space="preserve">However, no consensus has formed regarding the early use of biologicals for patients with mild-to-moderate IBD. The Pharmaceutical Benefits Scheme (PBS) of Australia specifies that biologicals should be considered only when the disease remains clinically active 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steroids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immunosuppressants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Despite current evidence supporting early use of biologicals, particularly for patients with CD, clinical decision-making needs to involve patients when treatment is economically demanding. It would be improper for clinicians to use biologicals at an early stage solely relying on the personal opinion of the physician, as it could generate conflicts between physicians and patients. </w:t>
      </w:r>
    </w:p>
    <w:p w14:paraId="4DEE7A33" w14:textId="77777777" w:rsidR="00A77B3E" w:rsidRDefault="00CD7A9A">
      <w:pPr>
        <w:spacing w:line="360" w:lineRule="auto"/>
        <w:ind w:firstLine="480"/>
        <w:jc w:val="both"/>
      </w:pPr>
      <w:r>
        <w:rPr>
          <w:rFonts w:ascii="Book Antiqua" w:eastAsia="Book Antiqua" w:hAnsi="Book Antiqua" w:cs="Book Antiqua"/>
          <w:color w:val="000000"/>
        </w:rPr>
        <w:t xml:space="preserve">Refractory IBD patients with severe complications (uncontrolled hemorrhage, perforation, abscesses or malignancy) are candidates for </w:t>
      </w:r>
      <w:proofErr w:type="gramStart"/>
      <w:r>
        <w:rPr>
          <w:rFonts w:ascii="Book Antiqua" w:eastAsia="Book Antiqua" w:hAnsi="Book Antiqua" w:cs="Book Antiqua"/>
          <w:color w:val="000000"/>
        </w:rPr>
        <w:t>surgery</w:t>
      </w:r>
      <w:r w:rsidR="00C2759C">
        <w:rPr>
          <w:rFonts w:ascii="Book Antiqua" w:eastAsia="Book Antiqua" w:hAnsi="Book Antiqua" w:cs="Book Antiqua"/>
          <w:color w:val="000000"/>
          <w:szCs w:val="30"/>
          <w:vertAlign w:val="superscript"/>
        </w:rPr>
        <w:t>[</w:t>
      </w:r>
      <w:proofErr w:type="gramEnd"/>
      <w:r w:rsidR="00C2759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a previous study showed that gastroenterologists might differ from IBD patients in the willingness to surgery. Patients were more willing than gastroenterologists to take risks to undergo surgery, and surgeons agreed with patients in the majority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 differences in perceptions among physicians and surgeons have a marked impact on patients, including the timing of referral for surgery. </w:t>
      </w:r>
    </w:p>
    <w:p w14:paraId="50D2D2EA" w14:textId="77777777" w:rsidR="00A77B3E" w:rsidRDefault="00CD7A9A">
      <w:pPr>
        <w:spacing w:line="360" w:lineRule="auto"/>
        <w:ind w:firstLine="480"/>
        <w:jc w:val="both"/>
      </w:pPr>
      <w:r>
        <w:rPr>
          <w:rFonts w:ascii="Book Antiqua" w:eastAsia="Book Antiqua" w:hAnsi="Book Antiqua" w:cs="Book Antiqua"/>
          <w:color w:val="000000"/>
        </w:rPr>
        <w:t>Due to the convenience of wide access to information, patients may have their own ideas about treatment. Ignoring patients’ values or preferences may lead to patient dissatisfaction, poor compliance, and eventually reduced treatment efficacy. Therefore, it is advisable to involve patients in decision-making and to discuss patients’ preference after they have been fully informed about the treatment options, which can share the risks and improve patients’ compliance. This is called shared decision-making (SDM).</w:t>
      </w:r>
    </w:p>
    <w:p w14:paraId="42F2336C" w14:textId="77777777" w:rsidR="00A77B3E" w:rsidRDefault="00A77B3E">
      <w:pPr>
        <w:spacing w:line="360" w:lineRule="auto"/>
        <w:ind w:firstLine="480"/>
        <w:jc w:val="both"/>
      </w:pPr>
    </w:p>
    <w:p w14:paraId="60AB9CF6" w14:textId="77777777" w:rsidR="00A77B3E" w:rsidRDefault="00CD7A9A">
      <w:pPr>
        <w:spacing w:line="360" w:lineRule="auto"/>
        <w:jc w:val="both"/>
      </w:pPr>
      <w:r>
        <w:rPr>
          <w:rFonts w:ascii="Book Antiqua" w:eastAsia="Book Antiqua" w:hAnsi="Book Antiqua" w:cs="Book Antiqua"/>
          <w:b/>
          <w:bCs/>
          <w:caps/>
          <w:color w:val="000000"/>
          <w:u w:val="single"/>
        </w:rPr>
        <w:t>SDM</w:t>
      </w:r>
    </w:p>
    <w:p w14:paraId="32B16455" w14:textId="77777777" w:rsidR="00A77B3E" w:rsidRDefault="00CD7A9A">
      <w:pPr>
        <w:spacing w:line="360" w:lineRule="auto"/>
        <w:jc w:val="both"/>
      </w:pPr>
      <w:r>
        <w:rPr>
          <w:rFonts w:ascii="Book Antiqua" w:eastAsia="Book Antiqua" w:hAnsi="Book Antiqua" w:cs="Book Antiqua"/>
          <w:color w:val="000000"/>
        </w:rPr>
        <w:t xml:space="preserve">SDM is </w:t>
      </w:r>
      <w:r>
        <w:rPr>
          <w:rFonts w:ascii="Book Antiqua" w:eastAsia="Book Antiqua" w:hAnsi="Book Antiqua" w:cs="Book Antiqua"/>
          <w:color w:val="000000"/>
          <w:shd w:val="clear" w:color="auto" w:fill="FFFFFF"/>
        </w:rPr>
        <w:t xml:space="preserve">an approach where clinicians and patients share the best available evidence when faced with decision-making, and that patients are supported to consider options to achieve informed </w:t>
      </w:r>
      <w:proofErr w:type="gramStart"/>
      <w:r>
        <w:rPr>
          <w:rFonts w:ascii="Book Antiqua" w:eastAsia="Book Antiqua" w:hAnsi="Book Antiqua" w:cs="Book Antiqua"/>
          <w:color w:val="000000"/>
          <w:shd w:val="clear" w:color="auto" w:fill="FFFFFF"/>
        </w:rPr>
        <w:t>preferences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Different from traditional diagnosis and treatment procedures, SDM requires that clinicians provide alternative choices of examinations and treatments, and describe the associated risks and benefits, while patients express their </w:t>
      </w:r>
      <w:r>
        <w:rPr>
          <w:rFonts w:ascii="Book Antiqua" w:eastAsia="Book Antiqua" w:hAnsi="Book Antiqua" w:cs="Book Antiqua"/>
          <w:color w:val="000000"/>
        </w:rPr>
        <w:lastRenderedPageBreak/>
        <w:t xml:space="preserve">preferences and values, and both sides ultimately make decisions that are appropriate and are consistent with patients’ best </w:t>
      </w:r>
      <w:proofErr w:type="gramStart"/>
      <w:r>
        <w:rPr>
          <w:rFonts w:ascii="Book Antiqua" w:eastAsia="Book Antiqua" w:hAnsi="Book Antiqua" w:cs="Book Antiqua"/>
          <w:color w:val="000000"/>
        </w:rPr>
        <w:t>interests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A62D7FC" w14:textId="77777777" w:rsidR="00A77B3E" w:rsidRDefault="00CD7A9A">
      <w:pPr>
        <w:spacing w:line="360" w:lineRule="auto"/>
        <w:ind w:firstLine="480"/>
        <w:jc w:val="both"/>
      </w:pPr>
      <w:r>
        <w:rPr>
          <w:rFonts w:ascii="Book Antiqua" w:eastAsia="Book Antiqua" w:hAnsi="Book Antiqua" w:cs="Book Antiqua"/>
          <w:color w:val="000000"/>
        </w:rPr>
        <w:t xml:space="preserve">SDM consists of three key steps: (1) </w:t>
      </w:r>
      <w:r w:rsidRPr="00C2759C">
        <w:rPr>
          <w:rFonts w:ascii="Book Antiqua" w:eastAsia="Book Antiqua" w:hAnsi="Book Antiqua" w:cs="Book Antiqua"/>
          <w:caps/>
          <w:color w:val="000000"/>
        </w:rPr>
        <w:t>c</w:t>
      </w:r>
      <w:r>
        <w:rPr>
          <w:rFonts w:ascii="Book Antiqua" w:eastAsia="Book Antiqua" w:hAnsi="Book Antiqua" w:cs="Book Antiqua"/>
          <w:color w:val="000000"/>
        </w:rPr>
        <w:t xml:space="preserve">linicians inform patients of alternative decisions and provide relevant, high-quality, accessible information; (2) </w:t>
      </w:r>
      <w:r w:rsidRPr="00C2759C">
        <w:rPr>
          <w:rFonts w:ascii="Book Antiqua" w:eastAsia="Book Antiqua" w:hAnsi="Book Antiqua" w:cs="Book Antiqua"/>
          <w:caps/>
          <w:color w:val="000000"/>
        </w:rPr>
        <w:t>c</w:t>
      </w:r>
      <w:r>
        <w:rPr>
          <w:rFonts w:ascii="Book Antiqua" w:eastAsia="Book Antiqua" w:hAnsi="Book Antiqua" w:cs="Book Antiqua"/>
          <w:color w:val="000000"/>
        </w:rPr>
        <w:t xml:space="preserve">linicians consider the patients’ values and preferences, particularly the most desired therapeutic targets; and (3) </w:t>
      </w:r>
      <w:r w:rsidRPr="00C2759C">
        <w:rPr>
          <w:rFonts w:ascii="Book Antiqua" w:eastAsia="Book Antiqua" w:hAnsi="Book Antiqua" w:cs="Book Antiqua"/>
          <w:caps/>
          <w:color w:val="000000"/>
        </w:rPr>
        <w:t>p</w:t>
      </w:r>
      <w:r>
        <w:rPr>
          <w:rFonts w:ascii="Book Antiqua" w:eastAsia="Book Antiqua" w:hAnsi="Book Antiqua" w:cs="Book Antiqua"/>
          <w:color w:val="000000"/>
        </w:rPr>
        <w:t>hysicians integrate the patients’ preferences and values into the decisions to be made</w:t>
      </w:r>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The three-talk model is practical to distribute the aforementioned three steps into three conversations, including team talk, option talk and decision talk</w:t>
      </w:r>
      <w:r w:rsidR="00C2759C">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 the team talk, physicians first actively promote patient participation, inform patients of the current options available for consideration, help patients realize that this is a bidirectional treatment requiring their own participation, and allow patients to think about the primary therapeutic target. In the options talk, physicians introduce each choice to the patients in detail, including the associated advantages and disadvantages, so that patients can compare each option based on their values. For example, for patients with CD, it is necessary to discuss treatment options, such as medical, surgical, and endoscopic therapy, and evidence-based information should be used to explain the remission rate, risks, and costs of each option, so as to objectively demonstrate the advantages and disadvantages of each choice to allow the patients to balance the pros and cons of each approach according to their own preferences and values. In the decision talk, physicians should elicit the patients’ preferences and values; thus, the physicians need to understand what is most important to the patients, and make the appropriate decision together with the patients based on the patients’ preferences and values. It should be emphasized that it is a course of patients’ deliberation, from the stage of being aware of the options to that of understanding those options and having sufficient time to think about what is most important to them with the support of the physicians.</w:t>
      </w:r>
    </w:p>
    <w:p w14:paraId="1D04C6D9" w14:textId="77777777" w:rsidR="00A77B3E" w:rsidRDefault="00CD7A9A">
      <w:pPr>
        <w:spacing w:line="360" w:lineRule="auto"/>
        <w:ind w:firstLine="480"/>
        <w:jc w:val="both"/>
      </w:pPr>
      <w:r>
        <w:rPr>
          <w:rFonts w:ascii="Book Antiqua" w:eastAsia="Book Antiqua" w:hAnsi="Book Antiqua" w:cs="Book Antiqua"/>
          <w:color w:val="000000"/>
        </w:rPr>
        <w:t xml:space="preserve">Decision aids can be used for patient education during </w:t>
      </w:r>
      <w:proofErr w:type="gramStart"/>
      <w:r>
        <w:rPr>
          <w:rFonts w:ascii="Book Antiqua" w:eastAsia="Book Antiqua" w:hAnsi="Book Antiqua" w:cs="Book Antiqua"/>
          <w:color w:val="000000"/>
        </w:rPr>
        <w:t>SDM</w:t>
      </w:r>
      <w:r w:rsidR="000420B1">
        <w:rPr>
          <w:rFonts w:ascii="Book Antiqua" w:eastAsia="Book Antiqua" w:hAnsi="Book Antiqua" w:cs="Book Antiqua"/>
          <w:color w:val="000000"/>
          <w:szCs w:val="30"/>
          <w:vertAlign w:val="superscript"/>
        </w:rPr>
        <w:t>[</w:t>
      </w:r>
      <w:proofErr w:type="gramEnd"/>
      <w:r w:rsidR="000420B1">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Decision aids are tools based on evidence-driven medical information. For example, patients can be intuitively told of the clinical remission rate of CD under infliximab monotherapy, and the approximate increased infection rate as well. These tools can be accessed online, on paper, or in video </w:t>
      </w:r>
      <w:proofErr w:type="gramStart"/>
      <w:r>
        <w:rPr>
          <w:rFonts w:ascii="Book Antiqua" w:eastAsia="Book Antiqua" w:hAnsi="Book Antiqua" w:cs="Book Antiqua"/>
          <w:color w:val="000000"/>
        </w:rPr>
        <w:t>form</w:t>
      </w:r>
      <w:r w:rsidR="000420B1">
        <w:rPr>
          <w:rFonts w:ascii="Book Antiqua" w:eastAsia="Book Antiqua" w:hAnsi="Book Antiqua" w:cs="Book Antiqua"/>
          <w:color w:val="000000"/>
          <w:szCs w:val="30"/>
          <w:shd w:val="clear" w:color="auto" w:fill="FFFFFF"/>
          <w:vertAlign w:val="superscript"/>
        </w:rPr>
        <w:t>[</w:t>
      </w:r>
      <w:proofErr w:type="gramEnd"/>
      <w:r w:rsidR="000420B1">
        <w:rPr>
          <w:rFonts w:ascii="Book Antiqua" w:eastAsia="Book Antiqua" w:hAnsi="Book Antiqua" w:cs="Book Antiqua"/>
          <w:color w:val="000000"/>
          <w:szCs w:val="30"/>
          <w:shd w:val="clear" w:color="auto" w:fill="FFFFFF"/>
          <w:vertAlign w:val="superscript"/>
        </w:rPr>
        <w:t>34,41,</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xml:space="preserve">, and aim to help patients to make deliberate choices among </w:t>
      </w:r>
      <w:r>
        <w:rPr>
          <w:rFonts w:ascii="Book Antiqua" w:eastAsia="Book Antiqua" w:hAnsi="Book Antiqua" w:cs="Book Antiqua"/>
          <w:color w:val="000000"/>
          <w:shd w:val="clear" w:color="auto" w:fill="FFFFFF"/>
        </w:rPr>
        <w:lastRenderedPageBreak/>
        <w:t>various treatment alternatives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These tools can help patients to obtain relevant clinical evidence, include patients’ preferences when medical decision-making dilemmas occur, allow patients to understand the possible long- and short-term results, and promote high-quality decision-making. In terms of decision aids for biological agents, </w:t>
      </w:r>
      <w:proofErr w:type="spellStart"/>
      <w:r>
        <w:rPr>
          <w:rFonts w:ascii="Book Antiqua" w:eastAsia="Book Antiqua" w:hAnsi="Book Antiqua" w:cs="Book Antiqua"/>
          <w:color w:val="000000"/>
        </w:rPr>
        <w:t>Almario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designed the online decision aid tool IBD </w:t>
      </w:r>
      <w:r w:rsidR="000420B1">
        <w:rPr>
          <w:rFonts w:ascii="Book Antiqua" w:hAnsi="Book Antiqua" w:cs="Book Antiqua" w:hint="eastAsia"/>
          <w:color w:val="000000"/>
          <w:lang w:eastAsia="zh-CN"/>
        </w:rPr>
        <w:t>and</w:t>
      </w:r>
      <w:r>
        <w:rPr>
          <w:rFonts w:ascii="Book Antiqua" w:eastAsia="Book Antiqua" w:hAnsi="Book Antiqua" w:cs="Book Antiqua"/>
          <w:color w:val="000000"/>
        </w:rPr>
        <w:t xml:space="preserve"> me, which covers the commonly used </w:t>
      </w:r>
      <w:proofErr w:type="spellStart"/>
      <w:r>
        <w:rPr>
          <w:rFonts w:ascii="Book Antiqua" w:eastAsia="Book Antiqua" w:hAnsi="Book Antiqua" w:cs="Book Antiqua"/>
          <w:color w:val="000000"/>
        </w:rPr>
        <w:t>cetuzumab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viduzumab</w:t>
      </w:r>
      <w:proofErr w:type="spellEnd"/>
      <w:r>
        <w:rPr>
          <w:rFonts w:ascii="Book Antiqua" w:eastAsia="Book Antiqua" w:hAnsi="Book Antiqua" w:cs="Book Antiqua"/>
          <w:color w:val="000000"/>
        </w:rPr>
        <w:t xml:space="preserve">, adalimumab, infliximab, </w:t>
      </w:r>
      <w:proofErr w:type="spellStart"/>
      <w:r>
        <w:rPr>
          <w:rFonts w:ascii="Book Antiqua" w:eastAsia="Book Antiqua" w:hAnsi="Book Antiqua" w:cs="Book Antiqua"/>
          <w:color w:val="000000"/>
        </w:rPr>
        <w:t>galimumab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eutecumab</w:t>
      </w:r>
      <w:proofErr w:type="spellEnd"/>
      <w:r>
        <w:rPr>
          <w:rFonts w:ascii="Book Antiqua" w:eastAsia="Book Antiqua" w:hAnsi="Book Antiqua" w:cs="Book Antiqua"/>
          <w:color w:val="000000"/>
        </w:rPr>
        <w:t xml:space="preserve">; and introduces the timing and frequency of biological use, route of administration, side effects (mainly infectious and oncogenic risks), and common adverse effects of hormones and immunosuppressants. A personalized decision preference report can be obtained after finishing the questionnaire online. </w:t>
      </w:r>
    </w:p>
    <w:p w14:paraId="5B4D46AD" w14:textId="77777777" w:rsidR="00A77B3E" w:rsidRDefault="00A77B3E">
      <w:pPr>
        <w:spacing w:line="360" w:lineRule="auto"/>
        <w:ind w:firstLine="480"/>
        <w:jc w:val="both"/>
      </w:pPr>
    </w:p>
    <w:p w14:paraId="3E9D3E81" w14:textId="77777777" w:rsidR="00A77B3E" w:rsidRDefault="00CD7A9A">
      <w:pPr>
        <w:spacing w:line="360" w:lineRule="auto"/>
        <w:jc w:val="both"/>
      </w:pPr>
      <w:r>
        <w:rPr>
          <w:rFonts w:ascii="Book Antiqua" w:eastAsia="Book Antiqua" w:hAnsi="Book Antiqua" w:cs="Book Antiqua"/>
          <w:b/>
          <w:bCs/>
          <w:caps/>
          <w:color w:val="000000"/>
          <w:u w:val="single"/>
        </w:rPr>
        <w:t>SDM IN IBD</w:t>
      </w:r>
    </w:p>
    <w:p w14:paraId="3173A4AB" w14:textId="77777777" w:rsidR="00A77B3E" w:rsidRDefault="00CD7A9A">
      <w:pPr>
        <w:spacing w:line="360" w:lineRule="auto"/>
        <w:jc w:val="both"/>
      </w:pPr>
      <w:r>
        <w:rPr>
          <w:rFonts w:ascii="Book Antiqua" w:eastAsia="Book Antiqua" w:hAnsi="Book Antiqua" w:cs="Book Antiqua"/>
          <w:color w:val="000000"/>
        </w:rPr>
        <w:t xml:space="preserve">Surveys have shown that the majority of IBD patients agree to be involved in decision-making, and want to be informed about alternative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45-48]</w:t>
      </w:r>
      <w:r>
        <w:rPr>
          <w:rFonts w:ascii="Book Antiqua" w:eastAsia="Book Antiqua" w:hAnsi="Book Antiqua" w:cs="Book Antiqua"/>
          <w:color w:val="000000"/>
        </w:rPr>
        <w:t>. The majority of patients who participate in SDM experience improved clinical satisfaction, higher trust in doctors, and better compliance</w:t>
      </w:r>
      <w:r>
        <w:rPr>
          <w:rFonts w:ascii="Book Antiqua" w:eastAsia="Book Antiqua" w:hAnsi="Book Antiqua" w:cs="Book Antiqua"/>
          <w:color w:val="000000"/>
          <w:szCs w:val="30"/>
          <w:vertAlign w:val="superscript"/>
        </w:rPr>
        <w:t>[49-51]</w:t>
      </w:r>
      <w:r>
        <w:rPr>
          <w:rFonts w:ascii="Book Antiqua" w:eastAsia="Book Antiqua" w:hAnsi="Book Antiqua" w:cs="Book Antiqua"/>
          <w:color w:val="000000"/>
        </w:rPr>
        <w:t xml:space="preserve">. However, SDM is not suitable for all cases. Medical decisions include effective decisions and </w:t>
      </w:r>
      <w:r>
        <w:rPr>
          <w:rFonts w:ascii="Book Antiqua" w:eastAsia="Book Antiqua" w:hAnsi="Book Antiqua" w:cs="Book Antiqua"/>
          <w:color w:val="000000"/>
          <w:shd w:val="clear" w:color="auto" w:fill="FFFFFF"/>
        </w:rPr>
        <w:t xml:space="preserve">preference-sensitive </w:t>
      </w:r>
      <w:proofErr w:type="gramStart"/>
      <w:r>
        <w:rPr>
          <w:rFonts w:ascii="Book Antiqua" w:eastAsia="Book Antiqua" w:hAnsi="Book Antiqua" w:cs="Book Antiqua"/>
          <w:color w:val="000000"/>
          <w:shd w:val="clear" w:color="auto" w:fill="FFFFFF"/>
        </w:rPr>
        <w:t>decisions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For effective decisions, it has been demonstrated that the benefits outweigh the risks, so the decisions are undoubtedly the best strategy. For example,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coloproctectomy</w:t>
      </w:r>
      <w:proofErr w:type="spellEnd"/>
      <w:r>
        <w:rPr>
          <w:rFonts w:ascii="Book Antiqua" w:eastAsia="Book Antiqua" w:hAnsi="Book Antiqua" w:cs="Book Antiqua"/>
          <w:color w:val="000000"/>
        </w:rPr>
        <w:t xml:space="preserve"> is required in UC patients with complicated colorectal cancer</w:t>
      </w:r>
      <w:r>
        <w:rPr>
          <w:rFonts w:ascii="Book Antiqua" w:eastAsia="Book Antiqua" w:hAnsi="Book Antiqua" w:cs="Book Antiqua"/>
          <w:color w:val="000000"/>
          <w:shd w:val="clear" w:color="auto" w:fill="FFFFFF"/>
        </w:rPr>
        <w:t>. However, for preference-sensitive decisions, there is no sufficient evidence to demonstrate which treatment is the best, as there may be multiple reasonable treatment options (even including follow-up observation); thus, the judgement of the benefit/risk ratio falls upon patients, such as whether the treatment target they value has been achieved, or whether the side effects they are concerned about have occurred in the past. Of the two decision types, SDM only fits in the preference-sensitive decisions, which is often present in the management of IBD.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IBD is a complex disease with large individual variation, and each treatment has particular advantages and disadvantages. Therefore, SDM is suitable for the management of IBD. </w:t>
      </w:r>
    </w:p>
    <w:p w14:paraId="3C810ABD" w14:textId="77777777" w:rsidR="00A77B3E" w:rsidRDefault="00CD7A9A">
      <w:pPr>
        <w:spacing w:line="360" w:lineRule="auto"/>
        <w:ind w:firstLine="480"/>
        <w:jc w:val="both"/>
      </w:pPr>
      <w:r>
        <w:rPr>
          <w:rFonts w:ascii="Book Antiqua" w:eastAsia="Book Antiqua" w:hAnsi="Book Antiqua" w:cs="Book Antiqua"/>
          <w:color w:val="000000"/>
        </w:rPr>
        <w:lastRenderedPageBreak/>
        <w:t xml:space="preserve">In addition to the aforementioned selection of step up therapy or top-down early intervention treatment strategy, SDM can be used for choosing biologicals. A number of biologicals are currently available for the treatment of IBD, including infliximab, adalimumab, certolizumab, golimumab, natalizumab, vedolizumab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shd w:val="clear" w:color="auto" w:fill="FFFFFF"/>
        </w:rPr>
        <w:t xml:space="preserve">, with </w:t>
      </w:r>
      <w:r>
        <w:rPr>
          <w:rFonts w:ascii="Book Antiqua" w:eastAsia="Book Antiqua" w:hAnsi="Book Antiqua" w:cs="Book Antiqua"/>
          <w:color w:val="000000"/>
        </w:rPr>
        <w:t xml:space="preserve">differences in the mechanism, route of administration, and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However, it was not until 2019 that the first head-to-head VARSITY trial</w:t>
      </w:r>
      <w:r>
        <w:rPr>
          <w:rFonts w:ascii="Book Antiqua" w:eastAsia="Book Antiqua" w:hAnsi="Book Antiqua" w:cs="Book Antiqua"/>
          <w:color w:val="000000"/>
          <w:szCs w:val="30"/>
          <w:shd w:val="clear" w:color="auto" w:fill="FFFFFF"/>
          <w:vertAlign w:val="superscript"/>
        </w:rPr>
        <w:t>[54]</w:t>
      </w:r>
      <w:r>
        <w:rPr>
          <w:rFonts w:ascii="Book Antiqua" w:eastAsia="Book Antiqua" w:hAnsi="Book Antiqua" w:cs="Book Antiqua"/>
          <w:color w:val="000000"/>
          <w:shd w:val="clear" w:color="auto" w:fill="FFFFFF"/>
        </w:rPr>
        <w:t xml:space="preserve"> compared the efficacy and safety of intravenous vedolizumab to subcutaneous adalimumab. Other head-to-head trials of different </w:t>
      </w:r>
      <w:r>
        <w:rPr>
          <w:rFonts w:ascii="Book Antiqua" w:eastAsia="Book Antiqua" w:hAnsi="Book Antiqua" w:cs="Book Antiqua"/>
          <w:color w:val="000000"/>
        </w:rPr>
        <w:t xml:space="preserve">biologicals are still </w:t>
      </w:r>
      <w:proofErr w:type="gramStart"/>
      <w:r>
        <w:rPr>
          <w:rFonts w:ascii="Book Antiqua" w:eastAsia="Book Antiqua" w:hAnsi="Book Antiqua" w:cs="Book Antiqua"/>
          <w:color w:val="000000"/>
        </w:rPr>
        <w:t>awaited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Clinicians’ selection of biologicals especially for CD patients is varied, because </w:t>
      </w:r>
      <w:r>
        <w:rPr>
          <w:rFonts w:ascii="Book Antiqua" w:eastAsia="Book Antiqua" w:hAnsi="Book Antiqua" w:cs="Book Antiqua"/>
          <w:color w:val="000000"/>
          <w:shd w:val="clear" w:color="auto" w:fill="FFFFFF"/>
        </w:rPr>
        <w:t>the majority of real-world data on CD show no significant differences in clinical remission rate</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Under these circumstances, it is a </w:t>
      </w:r>
      <w:r>
        <w:rPr>
          <w:rFonts w:ascii="Book Antiqua" w:eastAsia="Book Antiqua" w:hAnsi="Book Antiqua" w:cs="Book Antiqua"/>
          <w:color w:val="000000"/>
          <w:shd w:val="clear" w:color="auto" w:fill="FFFFFF"/>
        </w:rPr>
        <w:t xml:space="preserve">preference-sensitive decision to choose </w:t>
      </w:r>
      <w:r>
        <w:rPr>
          <w:rFonts w:ascii="Book Antiqua" w:eastAsia="Book Antiqua" w:hAnsi="Book Antiqua" w:cs="Book Antiqua"/>
          <w:color w:val="000000"/>
        </w:rPr>
        <w:t xml:space="preserve">biologicals. For example, infliximab is administered intravenously, while adalimumab is administered subcutaneously, thus the length of hospital stay varies. While infliximab is administered at intervals of 0, 2 and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induce remission, and then administered every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adalimumab is administered every 2 wk. In such a case, some patients may be more concerned with the frequency or route of administration due to the distance to the hospital, and therefore may choose infliximab treatment at longer intervals, whereas other patients may give priority to side effects. In a study involving 640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factors that influenced the choice of biologicals for patients with UC were in the following order: long-term remission rate, route/frequency of administration, and risk of lymphoma. For patients with CD, these factors were short-term remission rate, risk of lymphoma, and route/frequency of administration. Of note, a small percentage of patients (3.6%) cited the mechanism of action as the primary factor for their selection of a given biological. At the same time, physicians’ assumption of patients’ acceptance of biologicals and their preferred route of administration differs from the patients’ </w:t>
      </w:r>
      <w:proofErr w:type="gramStart"/>
      <w:r>
        <w:rPr>
          <w:rFonts w:ascii="Book Antiqua" w:eastAsia="Book Antiqua" w:hAnsi="Book Antiqua" w:cs="Book Antiqua"/>
          <w:color w:val="000000"/>
        </w:rPr>
        <w:t>opinion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If doctors impose on their patients what they think is universally applicable instead of incorporating the patients’ preference into the decision-making process, patients may be forced to agree to a treatment plan against their own values. Patients who do not trust their doctors may develop a self-protective mechanism of rejection, thus leading to poor compliance. This awkward </w:t>
      </w:r>
      <w:r>
        <w:rPr>
          <w:rFonts w:ascii="Book Antiqua" w:eastAsia="Book Antiqua" w:hAnsi="Book Antiqua" w:cs="Book Antiqua"/>
          <w:color w:val="000000"/>
        </w:rPr>
        <w:lastRenderedPageBreak/>
        <w:t>situation can be avoided to a large extent by involving patients in the decision-making process.</w:t>
      </w:r>
    </w:p>
    <w:p w14:paraId="3D85CD9A" w14:textId="77777777" w:rsidR="00A77B3E" w:rsidRDefault="00CD7A9A">
      <w:pPr>
        <w:spacing w:line="360" w:lineRule="auto"/>
        <w:ind w:firstLine="480"/>
        <w:jc w:val="both"/>
      </w:pPr>
      <w:r>
        <w:rPr>
          <w:rFonts w:ascii="Book Antiqua" w:eastAsia="Book Antiqua" w:hAnsi="Book Antiqua" w:cs="Book Antiqua"/>
          <w:color w:val="000000"/>
        </w:rPr>
        <w:t>For the past 20 years, it has been discussed whether biologicals alone or in combination with immunosuppressants should be used for the treatment of IBD. The results of the SONIC study showed the advantages of the combination treatment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Infliximab combined with immunosuppressants achieved higher rates of clinical remission and mucosal healing compared with infliximab or azathioprine alone in corticosteroid-free patients with CD. This may be associated with the fact that immunosuppressants reduce the generation of antidrug antibodies and increase the blood concentration of biological </w:t>
      </w:r>
      <w:proofErr w:type="gramStart"/>
      <w:r>
        <w:rPr>
          <w:rFonts w:ascii="Book Antiqua" w:eastAsia="Book Antiqua" w:hAnsi="Book Antiqua" w:cs="Book Antiqua"/>
          <w:color w:val="000000"/>
        </w:rPr>
        <w:t>agents</w:t>
      </w:r>
      <w:r w:rsidR="000420B1">
        <w:rPr>
          <w:rFonts w:ascii="Book Antiqua" w:eastAsia="Book Antiqua" w:hAnsi="Book Antiqua" w:cs="Book Antiqua"/>
          <w:color w:val="000000"/>
          <w:szCs w:val="30"/>
          <w:vertAlign w:val="superscript"/>
        </w:rPr>
        <w:t>[</w:t>
      </w:r>
      <w:proofErr w:type="gramEnd"/>
      <w:r w:rsidR="000420B1">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Although there is increasing evidence that combination treatment is superior to single-drug treatment</w:t>
      </w:r>
      <w:r>
        <w:rPr>
          <w:rFonts w:ascii="Book Antiqua" w:eastAsia="Book Antiqua" w:hAnsi="Book Antiqua" w:cs="Book Antiqua"/>
          <w:color w:val="000000"/>
          <w:szCs w:val="30"/>
          <w:vertAlign w:val="superscript"/>
        </w:rPr>
        <w:t>[59-61]</w:t>
      </w:r>
      <w:r>
        <w:rPr>
          <w:rFonts w:ascii="Book Antiqua" w:eastAsia="Book Antiqua" w:hAnsi="Book Antiqua" w:cs="Book Antiqua"/>
          <w:color w:val="000000"/>
        </w:rPr>
        <w:t>, and the early use of infliximab with azathioprine or methotrexate for ≥ 1 year has been recommended</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to date, not all the studies support the use of combination treatment, particularly in the case of biologicals other than infliximab</w:t>
      </w:r>
      <w:r>
        <w:rPr>
          <w:rFonts w:ascii="Book Antiqua" w:eastAsia="Book Antiqua" w:hAnsi="Book Antiqua" w:cs="Book Antiqua"/>
          <w:color w:val="000000"/>
          <w:szCs w:val="30"/>
          <w:vertAlign w:val="superscript"/>
        </w:rPr>
        <w:t>[63-67]</w:t>
      </w:r>
      <w:r>
        <w:rPr>
          <w:rFonts w:ascii="Book Antiqua" w:eastAsia="Book Antiqua" w:hAnsi="Book Antiqua" w:cs="Book Antiqua"/>
          <w:color w:val="000000"/>
        </w:rPr>
        <w:t xml:space="preserve">. In terms of safety, previous studies have shown that biologicals combined with immunosuppressants can increase the incidence of infection and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68-72]</w:t>
      </w:r>
      <w:r>
        <w:rPr>
          <w:rFonts w:ascii="Book Antiqua" w:eastAsia="Book Antiqua" w:hAnsi="Book Antiqua" w:cs="Book Antiqua"/>
          <w:color w:val="000000"/>
        </w:rPr>
        <w:t>. Therefore, the benefit/risk ratio remains unclear regarding the combination of biological agents with immunosuppressants; thus, clinicians need to explain the benefits and risks to patients. More importantly, the preferences of the patients need to be considered to determine whether the patients would be willing to accept the risk of increased infection and tumor incidence to achieve an increase in remission rate. By involving patients in the decision-making process, the risk of increased side effects can be shared by both doctors and patients.</w:t>
      </w:r>
    </w:p>
    <w:p w14:paraId="512D57B9" w14:textId="77777777" w:rsidR="00A77B3E" w:rsidRDefault="00CD7A9A">
      <w:pPr>
        <w:spacing w:line="360" w:lineRule="auto"/>
        <w:ind w:firstLine="480"/>
        <w:jc w:val="both"/>
      </w:pPr>
      <w:r>
        <w:rPr>
          <w:rFonts w:ascii="Book Antiqua" w:eastAsia="Book Antiqua" w:hAnsi="Book Antiqua" w:cs="Book Antiqua"/>
          <w:color w:val="000000"/>
        </w:rPr>
        <w:t xml:space="preserve">IBD patients have a risk of relapse after reduction or withdrawal of 5-ASA, glucocorticoids, immunosuppressants, biologicals, or combination therapy. Approximately 30% of patients with CD or UC who stop immunosuppressant monotherapy relapse within 2 years, while 50%–75% relapse within 5 years. By contrast, the risk of relapse after stopping anti-TNF therapy is 30%–40% at 1 year and &gt; 50% at 2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therapeutic cost associated with the long-term use of aforementioned drugs is high, and some side effects may be related to the duration of use, such as the risk of cancer after the use of biologicals. Therefore, whether the treatment should be stopped or </w:t>
      </w:r>
      <w:r>
        <w:rPr>
          <w:rFonts w:ascii="Book Antiqua" w:eastAsia="Book Antiqua" w:hAnsi="Book Antiqua" w:cs="Book Antiqua"/>
          <w:color w:val="000000"/>
        </w:rPr>
        <w:lastRenderedPageBreak/>
        <w:t xml:space="preserve">the dose tapered needs to be weighed with regard to the possible benefits, costs and risks, and decisions must be made individually. Given the high recurrence rate of IBD and the uncertainty about the optimal timing for clinical, biochemical and endoscopic follow-up, follow-up plans after drug withdrawal or dose reduction should also be made together with patients, taking their preferences into </w:t>
      </w:r>
      <w:proofErr w:type="gramStart"/>
      <w:r>
        <w:rPr>
          <w:rFonts w:ascii="Book Antiqua" w:eastAsia="Book Antiqua" w:hAnsi="Book Antiqua" w:cs="Book Antiqua"/>
          <w:color w:val="000000"/>
        </w:rPr>
        <w:t>account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538B38AF" w14:textId="77777777" w:rsidR="00A77B3E" w:rsidRDefault="00CD7A9A">
      <w:pPr>
        <w:spacing w:line="360" w:lineRule="auto"/>
        <w:ind w:firstLine="480"/>
        <w:jc w:val="both"/>
      </w:pPr>
      <w:r>
        <w:rPr>
          <w:rFonts w:ascii="Book Antiqua" w:eastAsia="Book Antiqua" w:hAnsi="Book Antiqua" w:cs="Book Antiqua"/>
          <w:color w:val="000000"/>
        </w:rPr>
        <w:t xml:space="preserve">As mentioned above, in addition to requiring informed consent, whether patients with IBD should undergo surgery also requires SDM. Controversies exist regarding the choice of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Ileal pouch–anal anastomosis (IPAA) has become the standard surgical option offered to patients with UC, with endoanal mucosal resection being the second choice. IPAA preserves the anal transition zone, which improves fecal continence. However, the elimination of colonic mucosa is the goal of surgical intervention; thus, what IPAA preserves will put the patient at risk of developing dysplasia and residual disease in the remaining anal canal epithelium, while mucosectomy can decrease dysplasia risk. Therefore, doctors and patients should balance the benefits against potential relapse and malignant change in the retained mucosa.</w:t>
      </w:r>
    </w:p>
    <w:p w14:paraId="1F0A81AB" w14:textId="77777777" w:rsidR="00A77B3E" w:rsidRDefault="00A77B3E">
      <w:pPr>
        <w:spacing w:line="360" w:lineRule="auto"/>
        <w:ind w:firstLine="480"/>
        <w:jc w:val="both"/>
      </w:pPr>
    </w:p>
    <w:p w14:paraId="711D4CC4" w14:textId="77777777" w:rsidR="00A77B3E" w:rsidRDefault="00CD7A9A">
      <w:pPr>
        <w:spacing w:line="360" w:lineRule="auto"/>
        <w:jc w:val="both"/>
      </w:pPr>
      <w:r>
        <w:rPr>
          <w:rFonts w:ascii="Book Antiqua" w:eastAsia="Book Antiqua" w:hAnsi="Book Antiqua" w:cs="Book Antiqua"/>
          <w:b/>
          <w:bCs/>
          <w:caps/>
          <w:color w:val="000000"/>
          <w:u w:val="single"/>
        </w:rPr>
        <w:t>DISCUSSION</w:t>
      </w:r>
    </w:p>
    <w:p w14:paraId="0C16FEA1" w14:textId="77777777" w:rsidR="00A77B3E" w:rsidRDefault="00CD7A9A">
      <w:pPr>
        <w:spacing w:line="360" w:lineRule="auto"/>
        <w:jc w:val="both"/>
      </w:pPr>
      <w:r>
        <w:rPr>
          <w:rFonts w:ascii="Book Antiqua" w:eastAsia="Book Antiqua" w:hAnsi="Book Antiqua" w:cs="Book Antiqua"/>
          <w:color w:val="000000"/>
        </w:rPr>
        <w:t xml:space="preserve">In multiple aspects of IBD management, SDM has shown potential. We believe that SDM can and should be used in IBD therapy (Figure 1). As mentioned, the treatment of IBD is a </w:t>
      </w:r>
      <w:r>
        <w:rPr>
          <w:rFonts w:ascii="Book Antiqua" w:eastAsia="Book Antiqua" w:hAnsi="Book Antiqua" w:cs="Book Antiqua"/>
          <w:color w:val="000000"/>
          <w:shd w:val="clear" w:color="auto" w:fill="FFFFFF"/>
        </w:rPr>
        <w:t>preference-sensitive</w:t>
      </w:r>
      <w:r>
        <w:rPr>
          <w:rFonts w:ascii="Book Antiqua" w:eastAsia="Book Antiqua" w:hAnsi="Book Antiqua" w:cs="Book Antiqua"/>
          <w:color w:val="000000"/>
        </w:rPr>
        <w:t xml:space="preserve"> choice; the advantages and disadvantages of which need to be weighed by the patients. Clinicians need to invite patients to the decision-making process, even though not all situations are suitable for SDM. For example, when perforation occurs in a UC patient with toxic megacolon, there is no doubt about the choice of treatment, but patients still need to be aware of the need to undergo surgery. Therefore, clinicians must determine whether it is a preference-sensitive decision and whether SDM is required. If patients decline to participate in the SDM even after multiple invitations by doctors, clinicians may not have to continue spending their time on persuading patients. </w:t>
      </w:r>
    </w:p>
    <w:p w14:paraId="6933310A" w14:textId="77777777" w:rsidR="00A77B3E" w:rsidRDefault="00CD7A9A">
      <w:pPr>
        <w:spacing w:line="360" w:lineRule="auto"/>
        <w:jc w:val="both"/>
      </w:pPr>
      <w:r>
        <w:rPr>
          <w:rFonts w:ascii="Book Antiqua" w:eastAsia="Book Antiqua" w:hAnsi="Book Antiqua" w:cs="Book Antiqua"/>
          <w:color w:val="000000"/>
        </w:rPr>
        <w:t xml:space="preserve">    SDM is a type of informed consent based on evidence-based medicine, putting forward certain requirements for doctors and patients. Challenges inevitably exist in the </w:t>
      </w:r>
      <w:r>
        <w:rPr>
          <w:rFonts w:ascii="Book Antiqua" w:eastAsia="Book Antiqua" w:hAnsi="Book Antiqua" w:cs="Book Antiqua"/>
          <w:color w:val="000000"/>
        </w:rPr>
        <w:lastRenderedPageBreak/>
        <w:t>implementation of SDM. From the aspect of clinicians, as mentioned above, it is important to consider whether doctors are fully aware of the pros and cons of the drugs they choose as new treatments emerge and research advances rapidly. Although it can be resolved with the help of decision aids tools, the tools also should be updated continually. In addition, clinicians should have the awareness and techniques of SDM, and need to receive professional education. With the SDM skills, physicians’ willingness to impart relevant knowledge to patients should be emphasized. In addition, different perceptions of IBD between physicians and surgeons may influence patients’ perceptions. However, it is worth mentioning that diagnosis and treatment after discussion with a multidisciplinary team is a model that will help bridge the cognitive gap between physicians and surgeons. IBD patients’ preferences and disease patterns vary</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meaning that no SDM plan fits all patients once and for all. Doctors need to be flexible, and patients need to have unlimited access to information and they should be actively invited to the decision-making process. The implementation of SDM undoubtedly needs policy support. For example, biologicals obtained in a first-tier city may not be available in other less-developed cities, which is a restriction for SDM. Unfortunately, </w:t>
      </w:r>
      <w:r w:rsidR="00C2759C">
        <w:rPr>
          <w:rFonts w:ascii="Book Antiqua" w:hAnsi="Book Antiqua" w:cs="Book Antiqua" w:hint="eastAsia"/>
          <w:color w:val="000000"/>
          <w:lang w:eastAsia="zh-CN"/>
        </w:rPr>
        <w:t>SDM</w:t>
      </w:r>
      <w:r>
        <w:rPr>
          <w:rFonts w:ascii="Book Antiqua" w:eastAsia="Book Antiqua" w:hAnsi="Book Antiqua" w:cs="Book Antiqua"/>
          <w:color w:val="000000"/>
        </w:rPr>
        <w:t xml:space="preserve"> is not adequately addressed in current medical education, leading to less awareness of what it is and how to implement it. Therefore, we can’t emphasize it too much that the healthcare providers should be trained in their early stage of career to increase the benefits of implementing of SDM. And the early stage training hopefully will cultivate physicians’ habit unconsciously to take advantage of SDM in the medical practice.</w:t>
      </w:r>
    </w:p>
    <w:p w14:paraId="6BED4291" w14:textId="77777777" w:rsidR="00A77B3E" w:rsidRDefault="00CD7A9A">
      <w:pPr>
        <w:spacing w:line="360" w:lineRule="auto"/>
        <w:ind w:firstLine="480"/>
        <w:jc w:val="both"/>
      </w:pPr>
      <w:r>
        <w:rPr>
          <w:rFonts w:ascii="Book Antiqua" w:eastAsia="Book Antiqua" w:hAnsi="Book Antiqua" w:cs="Book Antiqua"/>
          <w:color w:val="000000"/>
        </w:rPr>
        <w:t>These challenges need to be carefully considered before SDM can be implemented. Although SDM is theoretically suitable for patients with IBD, studies comparing SDM with traditional decision-making methods remain sparse and are eagerly awaited in the future. We hope that this review will promote the use of SDM in the management of IBD.</w:t>
      </w:r>
    </w:p>
    <w:p w14:paraId="081FB123" w14:textId="77777777" w:rsidR="00A77B3E" w:rsidRDefault="00A77B3E">
      <w:pPr>
        <w:spacing w:line="360" w:lineRule="auto"/>
        <w:ind w:firstLine="480"/>
        <w:jc w:val="both"/>
      </w:pPr>
    </w:p>
    <w:p w14:paraId="42DB33F4" w14:textId="77777777" w:rsidR="00A77B3E" w:rsidRDefault="00CD7A9A">
      <w:pPr>
        <w:spacing w:line="360" w:lineRule="auto"/>
        <w:jc w:val="both"/>
      </w:pPr>
      <w:r>
        <w:rPr>
          <w:rFonts w:ascii="Book Antiqua" w:eastAsia="Book Antiqua" w:hAnsi="Book Antiqua" w:cs="Book Antiqua"/>
          <w:b/>
          <w:caps/>
          <w:color w:val="000000"/>
          <w:u w:val="single"/>
        </w:rPr>
        <w:t>CONCLUSION</w:t>
      </w:r>
    </w:p>
    <w:p w14:paraId="6E64DFDE" w14:textId="77777777" w:rsidR="00A77B3E" w:rsidRDefault="00CD7A9A">
      <w:pPr>
        <w:spacing w:line="360" w:lineRule="auto"/>
        <w:jc w:val="both"/>
      </w:pPr>
      <w:r>
        <w:rPr>
          <w:rFonts w:ascii="Book Antiqua" w:eastAsia="Book Antiqua" w:hAnsi="Book Antiqua" w:cs="Book Antiqua"/>
          <w:color w:val="000000"/>
        </w:rPr>
        <w:t xml:space="preserve">The investigations delineated in the present article revealed the dilemma of choosing individualized treatments for patients with IBD. We also discussed the advantages of </w:t>
      </w:r>
      <w:r>
        <w:rPr>
          <w:rFonts w:ascii="Book Antiqua" w:eastAsia="Book Antiqua" w:hAnsi="Book Antiqua" w:cs="Book Antiqua"/>
          <w:color w:val="000000"/>
        </w:rPr>
        <w:lastRenderedPageBreak/>
        <w:t>SDM and the aspects in which SDM can be used. Current evidence showed the limitations of conventional step-up therapy for IBD. However, lack of head-to-head clinical trials and diverse treatment preferences of patients lead to difficulty of individualized decision-making. We demonstrate the latest advance of SDM with the support of clinical data, hoping that SDM will be better used by physicians caring for IBD patients.</w:t>
      </w:r>
    </w:p>
    <w:p w14:paraId="2EED4BC0" w14:textId="77777777" w:rsidR="00A77B3E" w:rsidRDefault="00A77B3E">
      <w:pPr>
        <w:spacing w:line="360" w:lineRule="auto"/>
        <w:jc w:val="both"/>
      </w:pPr>
    </w:p>
    <w:p w14:paraId="607FC137" w14:textId="77777777" w:rsidR="00A77B3E" w:rsidRDefault="00CD7A9A">
      <w:pPr>
        <w:spacing w:line="360" w:lineRule="auto"/>
        <w:jc w:val="both"/>
      </w:pPr>
      <w:r>
        <w:rPr>
          <w:rFonts w:ascii="Book Antiqua" w:eastAsia="Book Antiqua" w:hAnsi="Book Antiqua" w:cs="Book Antiqua"/>
          <w:b/>
          <w:caps/>
          <w:color w:val="000000"/>
          <w:u w:val="single"/>
        </w:rPr>
        <w:t>ACKNOWLEDGEMENTS</w:t>
      </w:r>
    </w:p>
    <w:p w14:paraId="20244B3A" w14:textId="77777777" w:rsidR="00A77B3E" w:rsidRDefault="00CD7A9A">
      <w:pPr>
        <w:spacing w:line="360" w:lineRule="auto"/>
        <w:jc w:val="both"/>
      </w:pPr>
      <w:r>
        <w:rPr>
          <w:rFonts w:ascii="Book Antiqua" w:eastAsia="Book Antiqua" w:hAnsi="Book Antiqua" w:cs="Book Antiqua"/>
          <w:color w:val="000000"/>
        </w:rPr>
        <w:t xml:space="preserve">We thank Pro. Ji Li for his comment upon this article. </w:t>
      </w:r>
    </w:p>
    <w:p w14:paraId="2B66A74B" w14:textId="77777777" w:rsidR="00A77B3E" w:rsidRDefault="00A77B3E">
      <w:pPr>
        <w:spacing w:line="360" w:lineRule="auto"/>
        <w:jc w:val="both"/>
      </w:pPr>
    </w:p>
    <w:p w14:paraId="1C2CBD11" w14:textId="77777777" w:rsidR="00A77B3E" w:rsidRDefault="00CD7A9A">
      <w:pPr>
        <w:spacing w:line="360" w:lineRule="auto"/>
        <w:jc w:val="both"/>
      </w:pPr>
      <w:r>
        <w:rPr>
          <w:rFonts w:ascii="Book Antiqua" w:eastAsia="Book Antiqua" w:hAnsi="Book Antiqua" w:cs="Book Antiqua"/>
          <w:b/>
          <w:color w:val="000000"/>
        </w:rPr>
        <w:t>REFERENCES</w:t>
      </w:r>
    </w:p>
    <w:p w14:paraId="7B5E0053" w14:textId="77777777" w:rsidR="000420B1" w:rsidRPr="00A3354D" w:rsidRDefault="000420B1" w:rsidP="000420B1">
      <w:pPr>
        <w:pStyle w:val="NormalWeb"/>
        <w:spacing w:before="0" w:beforeAutospacing="0" w:after="0" w:afterAutospacing="0" w:line="360" w:lineRule="auto"/>
        <w:jc w:val="both"/>
        <w:rPr>
          <w:rFonts w:ascii="Book Antiqua" w:hAnsi="Book Antiqua"/>
        </w:rPr>
      </w:pPr>
      <w:bookmarkStart w:id="9" w:name="OLE_LINK891"/>
      <w:bookmarkStart w:id="10" w:name="OLE_LINK892"/>
      <w:r w:rsidRPr="00A3354D">
        <w:rPr>
          <w:rFonts w:ascii="Book Antiqua" w:hAnsi="Book Antiqua"/>
        </w:rPr>
        <w:t xml:space="preserve">1 </w:t>
      </w:r>
      <w:r w:rsidRPr="00A3354D">
        <w:rPr>
          <w:rFonts w:ascii="Book Antiqua" w:hAnsi="Book Antiqua"/>
          <w:b/>
          <w:bCs/>
        </w:rPr>
        <w:t>Torres J</w:t>
      </w:r>
      <w:r w:rsidRPr="00A3354D">
        <w:rPr>
          <w:rFonts w:ascii="Book Antiqua" w:hAnsi="Book Antiqua"/>
        </w:rPr>
        <w:t xml:space="preserve">, </w:t>
      </w:r>
      <w:proofErr w:type="spellStart"/>
      <w:r w:rsidRPr="00A3354D">
        <w:rPr>
          <w:rFonts w:ascii="Book Antiqua" w:hAnsi="Book Antiqua"/>
        </w:rPr>
        <w:t>Mehandru</w:t>
      </w:r>
      <w:proofErr w:type="spellEnd"/>
      <w:r w:rsidRPr="00A3354D">
        <w:rPr>
          <w:rFonts w:ascii="Book Antiqua" w:hAnsi="Book Antiqua"/>
        </w:rPr>
        <w:t xml:space="preserve"> S, </w:t>
      </w:r>
      <w:proofErr w:type="spellStart"/>
      <w:r w:rsidRPr="00A3354D">
        <w:rPr>
          <w:rFonts w:ascii="Book Antiqua" w:hAnsi="Book Antiqua"/>
        </w:rPr>
        <w:t>Colombel</w:t>
      </w:r>
      <w:proofErr w:type="spellEnd"/>
      <w:r w:rsidRPr="00A3354D">
        <w:rPr>
          <w:rFonts w:ascii="Book Antiqua" w:hAnsi="Book Antiqua"/>
        </w:rPr>
        <w:t xml:space="preserve"> JF, </w:t>
      </w:r>
      <w:proofErr w:type="spellStart"/>
      <w:r w:rsidRPr="00A3354D">
        <w:rPr>
          <w:rFonts w:ascii="Book Antiqua" w:hAnsi="Book Antiqua"/>
        </w:rPr>
        <w:t>Peyrin-Biroulet</w:t>
      </w:r>
      <w:proofErr w:type="spellEnd"/>
      <w:r w:rsidRPr="00A3354D">
        <w:rPr>
          <w:rFonts w:ascii="Book Antiqua" w:hAnsi="Book Antiqua"/>
        </w:rPr>
        <w:t xml:space="preserve"> L. Crohn's disease. </w:t>
      </w:r>
      <w:r w:rsidRPr="00A3354D">
        <w:rPr>
          <w:rFonts w:ascii="Book Antiqua" w:hAnsi="Book Antiqua"/>
          <w:i/>
          <w:iCs/>
        </w:rPr>
        <w:t>Lancet</w:t>
      </w:r>
      <w:r w:rsidRPr="00A3354D">
        <w:rPr>
          <w:rFonts w:ascii="Book Antiqua" w:hAnsi="Book Antiqua"/>
        </w:rPr>
        <w:t xml:space="preserve"> 2017; </w:t>
      </w:r>
      <w:r w:rsidRPr="00A3354D">
        <w:rPr>
          <w:rFonts w:ascii="Book Antiqua" w:hAnsi="Book Antiqua"/>
          <w:b/>
          <w:bCs/>
        </w:rPr>
        <w:t>389</w:t>
      </w:r>
      <w:r w:rsidRPr="00A3354D">
        <w:rPr>
          <w:rFonts w:ascii="Book Antiqua" w:hAnsi="Book Antiqua"/>
        </w:rPr>
        <w:t>: 1741-1755 [PMID: 27914655 DOI: 10.1016/S0140-6736(16)31711-1]</w:t>
      </w:r>
    </w:p>
    <w:p w14:paraId="603F7779"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 </w:t>
      </w:r>
      <w:proofErr w:type="spellStart"/>
      <w:r w:rsidRPr="00A3354D">
        <w:rPr>
          <w:rFonts w:ascii="Book Antiqua" w:hAnsi="Book Antiqua"/>
          <w:b/>
          <w:bCs/>
        </w:rPr>
        <w:t>Ungaro</w:t>
      </w:r>
      <w:proofErr w:type="spellEnd"/>
      <w:r w:rsidRPr="00A3354D">
        <w:rPr>
          <w:rFonts w:ascii="Book Antiqua" w:hAnsi="Book Antiqua"/>
          <w:b/>
          <w:bCs/>
        </w:rPr>
        <w:t xml:space="preserve"> R</w:t>
      </w:r>
      <w:r w:rsidRPr="00A3354D">
        <w:rPr>
          <w:rFonts w:ascii="Book Antiqua" w:hAnsi="Book Antiqua"/>
        </w:rPr>
        <w:t xml:space="preserve">, </w:t>
      </w:r>
      <w:proofErr w:type="spellStart"/>
      <w:r w:rsidRPr="00A3354D">
        <w:rPr>
          <w:rFonts w:ascii="Book Antiqua" w:hAnsi="Book Antiqua"/>
        </w:rPr>
        <w:t>Mehandru</w:t>
      </w:r>
      <w:proofErr w:type="spellEnd"/>
      <w:r w:rsidRPr="00A3354D">
        <w:rPr>
          <w:rFonts w:ascii="Book Antiqua" w:hAnsi="Book Antiqua"/>
        </w:rPr>
        <w:t xml:space="preserve"> S, Allen PB, </w:t>
      </w:r>
      <w:proofErr w:type="spellStart"/>
      <w:r w:rsidRPr="00A3354D">
        <w:rPr>
          <w:rFonts w:ascii="Book Antiqua" w:hAnsi="Book Antiqua"/>
        </w:rPr>
        <w:t>Peyrin-Biroulet</w:t>
      </w:r>
      <w:proofErr w:type="spellEnd"/>
      <w:r w:rsidRPr="00A3354D">
        <w:rPr>
          <w:rFonts w:ascii="Book Antiqua" w:hAnsi="Book Antiqua"/>
        </w:rPr>
        <w:t xml:space="preserve"> L, </w:t>
      </w:r>
      <w:proofErr w:type="spellStart"/>
      <w:r w:rsidRPr="00A3354D">
        <w:rPr>
          <w:rFonts w:ascii="Book Antiqua" w:hAnsi="Book Antiqua"/>
        </w:rPr>
        <w:t>Colombel</w:t>
      </w:r>
      <w:proofErr w:type="spellEnd"/>
      <w:r w:rsidRPr="00A3354D">
        <w:rPr>
          <w:rFonts w:ascii="Book Antiqua" w:hAnsi="Book Antiqua"/>
        </w:rPr>
        <w:t xml:space="preserve"> JF. Ulcerative colitis. </w:t>
      </w:r>
      <w:r w:rsidRPr="00A3354D">
        <w:rPr>
          <w:rFonts w:ascii="Book Antiqua" w:hAnsi="Book Antiqua"/>
          <w:i/>
          <w:iCs/>
        </w:rPr>
        <w:t>Lancet</w:t>
      </w:r>
      <w:r w:rsidRPr="00A3354D">
        <w:rPr>
          <w:rFonts w:ascii="Book Antiqua" w:hAnsi="Book Antiqua"/>
        </w:rPr>
        <w:t xml:space="preserve"> 2017; </w:t>
      </w:r>
      <w:r w:rsidRPr="00A3354D">
        <w:rPr>
          <w:rFonts w:ascii="Book Antiqua" w:hAnsi="Book Antiqua"/>
          <w:b/>
          <w:bCs/>
        </w:rPr>
        <w:t>389</w:t>
      </w:r>
      <w:r w:rsidRPr="00A3354D">
        <w:rPr>
          <w:rFonts w:ascii="Book Antiqua" w:hAnsi="Book Antiqua"/>
        </w:rPr>
        <w:t>: 1756-1770 [PMID: 27914657 DOI: 10.1016/S0140-6736(16)32126-2]</w:t>
      </w:r>
    </w:p>
    <w:p w14:paraId="7DD73897"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 </w:t>
      </w:r>
      <w:proofErr w:type="spellStart"/>
      <w:r w:rsidRPr="00A3354D">
        <w:rPr>
          <w:rFonts w:ascii="Book Antiqua" w:hAnsi="Book Antiqua"/>
          <w:b/>
          <w:bCs/>
        </w:rPr>
        <w:t>Holtmann</w:t>
      </w:r>
      <w:proofErr w:type="spellEnd"/>
      <w:r w:rsidRPr="00A3354D">
        <w:rPr>
          <w:rFonts w:ascii="Book Antiqua" w:hAnsi="Book Antiqua"/>
          <w:b/>
          <w:bCs/>
        </w:rPr>
        <w:t xml:space="preserve"> MH</w:t>
      </w:r>
      <w:r w:rsidRPr="00A3354D">
        <w:rPr>
          <w:rFonts w:ascii="Book Antiqua" w:hAnsi="Book Antiqua"/>
        </w:rPr>
        <w:t xml:space="preserve">, Galle PR. Current concept of pathophysiological understanding and natural course of ulcerative colitis. </w:t>
      </w:r>
      <w:proofErr w:type="spellStart"/>
      <w:r w:rsidRPr="00A3354D">
        <w:rPr>
          <w:rFonts w:ascii="Book Antiqua" w:hAnsi="Book Antiqua"/>
          <w:i/>
          <w:iCs/>
        </w:rPr>
        <w:t>Langenbecks</w:t>
      </w:r>
      <w:proofErr w:type="spellEnd"/>
      <w:r w:rsidRPr="00A3354D">
        <w:rPr>
          <w:rFonts w:ascii="Book Antiqua" w:hAnsi="Book Antiqua"/>
          <w:i/>
          <w:iCs/>
        </w:rPr>
        <w:t xml:space="preserve"> Arch Surg</w:t>
      </w:r>
      <w:r w:rsidRPr="00A3354D">
        <w:rPr>
          <w:rFonts w:ascii="Book Antiqua" w:hAnsi="Book Antiqua"/>
        </w:rPr>
        <w:t xml:space="preserve"> 2004; </w:t>
      </w:r>
      <w:r w:rsidRPr="00A3354D">
        <w:rPr>
          <w:rFonts w:ascii="Book Antiqua" w:hAnsi="Book Antiqua"/>
          <w:b/>
          <w:bCs/>
        </w:rPr>
        <w:t>389</w:t>
      </w:r>
      <w:r w:rsidRPr="00A3354D">
        <w:rPr>
          <w:rFonts w:ascii="Book Antiqua" w:hAnsi="Book Antiqua"/>
        </w:rPr>
        <w:t>: 341-349 [PMID: 14760536 DOI: 10.1007/s00423-003-0448-5]</w:t>
      </w:r>
    </w:p>
    <w:p w14:paraId="44A2FEAD"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4 </w:t>
      </w:r>
      <w:r w:rsidRPr="00A3354D">
        <w:rPr>
          <w:rFonts w:ascii="Book Antiqua" w:hAnsi="Book Antiqua"/>
          <w:b/>
          <w:bCs/>
        </w:rPr>
        <w:t>Gajendran M</w:t>
      </w:r>
      <w:r w:rsidRPr="00A3354D">
        <w:rPr>
          <w:rFonts w:ascii="Book Antiqua" w:hAnsi="Book Antiqua"/>
        </w:rPr>
        <w:t xml:space="preserve">, Loganathan P, </w:t>
      </w:r>
      <w:proofErr w:type="spellStart"/>
      <w:r w:rsidRPr="00A3354D">
        <w:rPr>
          <w:rFonts w:ascii="Book Antiqua" w:hAnsi="Book Antiqua"/>
        </w:rPr>
        <w:t>Catinella</w:t>
      </w:r>
      <w:proofErr w:type="spellEnd"/>
      <w:r w:rsidRPr="00A3354D">
        <w:rPr>
          <w:rFonts w:ascii="Book Antiqua" w:hAnsi="Book Antiqua"/>
        </w:rPr>
        <w:t xml:space="preserve"> AP, </w:t>
      </w:r>
      <w:proofErr w:type="spellStart"/>
      <w:r w:rsidRPr="00A3354D">
        <w:rPr>
          <w:rFonts w:ascii="Book Antiqua" w:hAnsi="Book Antiqua"/>
        </w:rPr>
        <w:t>Hashash</w:t>
      </w:r>
      <w:proofErr w:type="spellEnd"/>
      <w:r w:rsidRPr="00A3354D">
        <w:rPr>
          <w:rFonts w:ascii="Book Antiqua" w:hAnsi="Book Antiqua"/>
        </w:rPr>
        <w:t xml:space="preserve"> JG. A comprehensive review and update on Crohn's disease. </w:t>
      </w:r>
      <w:r w:rsidRPr="00A3354D">
        <w:rPr>
          <w:rFonts w:ascii="Book Antiqua" w:hAnsi="Book Antiqua"/>
          <w:i/>
          <w:iCs/>
        </w:rPr>
        <w:t>Dis Mon</w:t>
      </w:r>
      <w:r w:rsidRPr="00A3354D">
        <w:rPr>
          <w:rFonts w:ascii="Book Antiqua" w:hAnsi="Book Antiqua"/>
        </w:rPr>
        <w:t xml:space="preserve"> 2018; </w:t>
      </w:r>
      <w:r w:rsidRPr="00A3354D">
        <w:rPr>
          <w:rFonts w:ascii="Book Antiqua" w:hAnsi="Book Antiqua"/>
          <w:b/>
          <w:bCs/>
        </w:rPr>
        <w:t>64</w:t>
      </w:r>
      <w:r w:rsidRPr="00A3354D">
        <w:rPr>
          <w:rFonts w:ascii="Book Antiqua" w:hAnsi="Book Antiqua"/>
        </w:rPr>
        <w:t>: 20-57 [PMID: 28826742 DOI: 10.1016/j.disamonth.2017.07.001]</w:t>
      </w:r>
    </w:p>
    <w:p w14:paraId="3C111C92"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5 </w:t>
      </w:r>
      <w:r w:rsidRPr="00A3354D">
        <w:rPr>
          <w:rFonts w:ascii="Book Antiqua" w:hAnsi="Book Antiqua"/>
          <w:b/>
          <w:bCs/>
        </w:rPr>
        <w:t>Cohen RD</w:t>
      </w:r>
      <w:r w:rsidRPr="00A3354D">
        <w:rPr>
          <w:rFonts w:ascii="Book Antiqua" w:hAnsi="Book Antiqua"/>
        </w:rPr>
        <w:t xml:space="preserve">, Yu AP, Wu EQ, </w:t>
      </w:r>
      <w:proofErr w:type="spellStart"/>
      <w:r w:rsidRPr="00A3354D">
        <w:rPr>
          <w:rFonts w:ascii="Book Antiqua" w:hAnsi="Book Antiqua"/>
        </w:rPr>
        <w:t>Xie</w:t>
      </w:r>
      <w:proofErr w:type="spellEnd"/>
      <w:r w:rsidRPr="00A3354D">
        <w:rPr>
          <w:rFonts w:ascii="Book Antiqua" w:hAnsi="Book Antiqua"/>
        </w:rPr>
        <w:t xml:space="preserve"> J, </w:t>
      </w:r>
      <w:proofErr w:type="spellStart"/>
      <w:r w:rsidRPr="00A3354D">
        <w:rPr>
          <w:rFonts w:ascii="Book Antiqua" w:hAnsi="Book Antiqua"/>
        </w:rPr>
        <w:t>Mulani</w:t>
      </w:r>
      <w:proofErr w:type="spellEnd"/>
      <w:r w:rsidRPr="00A3354D">
        <w:rPr>
          <w:rFonts w:ascii="Book Antiqua" w:hAnsi="Book Antiqua"/>
        </w:rPr>
        <w:t xml:space="preserve"> PM, Chao J. Systematic review: the costs of ulcerative colitis in Western countries. </w:t>
      </w:r>
      <w:r w:rsidRPr="00A3354D">
        <w:rPr>
          <w:rFonts w:ascii="Book Antiqua" w:hAnsi="Book Antiqua"/>
          <w:i/>
          <w:iCs/>
        </w:rPr>
        <w:t xml:space="preserve">Aliment </w:t>
      </w:r>
      <w:proofErr w:type="spellStart"/>
      <w:r w:rsidRPr="00A3354D">
        <w:rPr>
          <w:rFonts w:ascii="Book Antiqua" w:hAnsi="Book Antiqua"/>
          <w:i/>
          <w:iCs/>
        </w:rPr>
        <w:t>Pharmacol</w:t>
      </w:r>
      <w:proofErr w:type="spellEnd"/>
      <w:r w:rsidRPr="00A3354D">
        <w:rPr>
          <w:rFonts w:ascii="Book Antiqua" w:hAnsi="Book Antiqua"/>
          <w:i/>
          <w:iCs/>
        </w:rPr>
        <w:t xml:space="preserve"> </w:t>
      </w:r>
      <w:proofErr w:type="spellStart"/>
      <w:r w:rsidRPr="00A3354D">
        <w:rPr>
          <w:rFonts w:ascii="Book Antiqua" w:hAnsi="Book Antiqua"/>
          <w:i/>
          <w:iCs/>
        </w:rPr>
        <w:t>Ther</w:t>
      </w:r>
      <w:proofErr w:type="spellEnd"/>
      <w:r w:rsidRPr="00A3354D">
        <w:rPr>
          <w:rFonts w:ascii="Book Antiqua" w:hAnsi="Book Antiqua"/>
        </w:rPr>
        <w:t xml:space="preserve"> 2010; </w:t>
      </w:r>
      <w:r w:rsidRPr="00A3354D">
        <w:rPr>
          <w:rFonts w:ascii="Book Antiqua" w:hAnsi="Book Antiqua"/>
          <w:b/>
          <w:bCs/>
        </w:rPr>
        <w:t>31</w:t>
      </w:r>
      <w:r w:rsidRPr="00A3354D">
        <w:rPr>
          <w:rFonts w:ascii="Book Antiqua" w:hAnsi="Book Antiqua"/>
        </w:rPr>
        <w:t>: 693-707 [PMID: 20064142 DOI: 10.1111/j.1365-2036.2010.04234.x]</w:t>
      </w:r>
    </w:p>
    <w:p w14:paraId="7781F230"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6 </w:t>
      </w:r>
      <w:r w:rsidRPr="00A3354D">
        <w:rPr>
          <w:rFonts w:ascii="Book Antiqua" w:hAnsi="Book Antiqua"/>
          <w:b/>
          <w:bCs/>
        </w:rPr>
        <w:t>Guan Q</w:t>
      </w:r>
      <w:r w:rsidRPr="00A3354D">
        <w:rPr>
          <w:rFonts w:ascii="Book Antiqua" w:hAnsi="Book Antiqua"/>
        </w:rPr>
        <w:t xml:space="preserve">. A Comprehensive Review and Update on the Pathogenesis of Inflammatory Bowel Disease. </w:t>
      </w:r>
      <w:r w:rsidRPr="00A3354D">
        <w:rPr>
          <w:rFonts w:ascii="Book Antiqua" w:hAnsi="Book Antiqua"/>
          <w:i/>
          <w:iCs/>
        </w:rPr>
        <w:t>J Immunol Res</w:t>
      </w:r>
      <w:r w:rsidRPr="00A3354D">
        <w:rPr>
          <w:rFonts w:ascii="Book Antiqua" w:hAnsi="Book Antiqua"/>
        </w:rPr>
        <w:t xml:space="preserve"> 2019; </w:t>
      </w:r>
      <w:r w:rsidRPr="00A3354D">
        <w:rPr>
          <w:rFonts w:ascii="Book Antiqua" w:hAnsi="Book Antiqua"/>
          <w:b/>
          <w:bCs/>
        </w:rPr>
        <w:t>2019</w:t>
      </w:r>
      <w:r w:rsidRPr="00A3354D">
        <w:rPr>
          <w:rFonts w:ascii="Book Antiqua" w:hAnsi="Book Antiqua"/>
        </w:rPr>
        <w:t>: 7247238 [PMID: 31886308 DOI: 10.1155/2019/7247238]</w:t>
      </w:r>
    </w:p>
    <w:p w14:paraId="4F3523E2"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7 </w:t>
      </w:r>
      <w:r w:rsidRPr="00A3354D">
        <w:rPr>
          <w:rFonts w:ascii="Book Antiqua" w:hAnsi="Book Antiqua"/>
          <w:b/>
          <w:bCs/>
        </w:rPr>
        <w:t>Khor B</w:t>
      </w:r>
      <w:r w:rsidRPr="00A3354D">
        <w:rPr>
          <w:rFonts w:ascii="Book Antiqua" w:hAnsi="Book Antiqua"/>
        </w:rPr>
        <w:t xml:space="preserve">, </w:t>
      </w:r>
      <w:proofErr w:type="spellStart"/>
      <w:r w:rsidRPr="00A3354D">
        <w:rPr>
          <w:rFonts w:ascii="Book Antiqua" w:hAnsi="Book Antiqua"/>
        </w:rPr>
        <w:t>Gardet</w:t>
      </w:r>
      <w:proofErr w:type="spellEnd"/>
      <w:r w:rsidRPr="00A3354D">
        <w:rPr>
          <w:rFonts w:ascii="Book Antiqua" w:hAnsi="Book Antiqua"/>
        </w:rPr>
        <w:t xml:space="preserve"> A, Xavier RJ. Genetics and pathogenesis of inflammatory bowel disease. </w:t>
      </w:r>
      <w:r w:rsidRPr="00A3354D">
        <w:rPr>
          <w:rFonts w:ascii="Book Antiqua" w:hAnsi="Book Antiqua"/>
          <w:i/>
          <w:iCs/>
        </w:rPr>
        <w:t>Nature</w:t>
      </w:r>
      <w:r w:rsidRPr="00A3354D">
        <w:rPr>
          <w:rFonts w:ascii="Book Antiqua" w:hAnsi="Book Antiqua"/>
        </w:rPr>
        <w:t xml:space="preserve"> 2011; </w:t>
      </w:r>
      <w:r w:rsidRPr="00A3354D">
        <w:rPr>
          <w:rFonts w:ascii="Book Antiqua" w:hAnsi="Book Antiqua"/>
          <w:b/>
          <w:bCs/>
        </w:rPr>
        <w:t>474</w:t>
      </w:r>
      <w:r w:rsidRPr="00A3354D">
        <w:rPr>
          <w:rFonts w:ascii="Book Antiqua" w:hAnsi="Book Antiqua"/>
        </w:rPr>
        <w:t>: 307-317 [PMID: 21677747 DOI: 10.1038/nature10209]</w:t>
      </w:r>
    </w:p>
    <w:p w14:paraId="44AE6619"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lastRenderedPageBreak/>
        <w:t xml:space="preserve">8 </w:t>
      </w:r>
      <w:r w:rsidRPr="00A3354D">
        <w:rPr>
          <w:rFonts w:ascii="Book Antiqua" w:hAnsi="Book Antiqua"/>
          <w:b/>
          <w:bCs/>
        </w:rPr>
        <w:t>Ngo B</w:t>
      </w:r>
      <w:r w:rsidRPr="00A3354D">
        <w:rPr>
          <w:rFonts w:ascii="Book Antiqua" w:hAnsi="Book Antiqua"/>
        </w:rPr>
        <w:t xml:space="preserve">, Farrell CP, Barr M, </w:t>
      </w:r>
      <w:proofErr w:type="spellStart"/>
      <w:r w:rsidRPr="00A3354D">
        <w:rPr>
          <w:rFonts w:ascii="Book Antiqua" w:hAnsi="Book Antiqua"/>
        </w:rPr>
        <w:t>Wolov</w:t>
      </w:r>
      <w:proofErr w:type="spellEnd"/>
      <w:r w:rsidRPr="00A3354D">
        <w:rPr>
          <w:rFonts w:ascii="Book Antiqua" w:hAnsi="Book Antiqua"/>
        </w:rPr>
        <w:t xml:space="preserve"> K, Bailey R, Mullin JM, Thornton JJ. Tumor necrosis factor blockade for treatment of inflammatory bowel disease: efficacy and safety. </w:t>
      </w:r>
      <w:proofErr w:type="spellStart"/>
      <w:r w:rsidRPr="00A3354D">
        <w:rPr>
          <w:rFonts w:ascii="Book Antiqua" w:hAnsi="Book Antiqua"/>
          <w:i/>
          <w:iCs/>
        </w:rPr>
        <w:t>Curr</w:t>
      </w:r>
      <w:proofErr w:type="spellEnd"/>
      <w:r w:rsidRPr="00A3354D">
        <w:rPr>
          <w:rFonts w:ascii="Book Antiqua" w:hAnsi="Book Antiqua"/>
          <w:i/>
          <w:iCs/>
        </w:rPr>
        <w:t xml:space="preserve"> Mol </w:t>
      </w:r>
      <w:proofErr w:type="spellStart"/>
      <w:r w:rsidRPr="00A3354D">
        <w:rPr>
          <w:rFonts w:ascii="Book Antiqua" w:hAnsi="Book Antiqua"/>
          <w:i/>
          <w:iCs/>
        </w:rPr>
        <w:t>Pharmacol</w:t>
      </w:r>
      <w:proofErr w:type="spellEnd"/>
      <w:r w:rsidRPr="00A3354D">
        <w:rPr>
          <w:rFonts w:ascii="Book Antiqua" w:hAnsi="Book Antiqua"/>
        </w:rPr>
        <w:t xml:space="preserve"> 2010; </w:t>
      </w:r>
      <w:r w:rsidRPr="00A3354D">
        <w:rPr>
          <w:rFonts w:ascii="Book Antiqua" w:hAnsi="Book Antiqua"/>
          <w:b/>
          <w:bCs/>
        </w:rPr>
        <w:t>3</w:t>
      </w:r>
      <w:r w:rsidRPr="00A3354D">
        <w:rPr>
          <w:rFonts w:ascii="Book Antiqua" w:hAnsi="Book Antiqua"/>
        </w:rPr>
        <w:t>: 145-152 [PMID: 20799925 DOI: 10.2174/1874467211003030145]</w:t>
      </w:r>
    </w:p>
    <w:p w14:paraId="718FB47B"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9 </w:t>
      </w:r>
      <w:r w:rsidRPr="00A3354D">
        <w:rPr>
          <w:rFonts w:ascii="Book Antiqua" w:hAnsi="Book Antiqua"/>
          <w:b/>
          <w:bCs/>
        </w:rPr>
        <w:t>Wright EK</w:t>
      </w:r>
      <w:r w:rsidRPr="00A3354D">
        <w:rPr>
          <w:rFonts w:ascii="Book Antiqua" w:hAnsi="Book Antiqua"/>
        </w:rPr>
        <w:t xml:space="preserve">, Ding NS, </w:t>
      </w:r>
      <w:proofErr w:type="spellStart"/>
      <w:r w:rsidRPr="00A3354D">
        <w:rPr>
          <w:rFonts w:ascii="Book Antiqua" w:hAnsi="Book Antiqua"/>
        </w:rPr>
        <w:t>Niewiadomski</w:t>
      </w:r>
      <w:proofErr w:type="spellEnd"/>
      <w:r w:rsidRPr="00A3354D">
        <w:rPr>
          <w:rFonts w:ascii="Book Antiqua" w:hAnsi="Book Antiqua"/>
        </w:rPr>
        <w:t xml:space="preserve"> O. Management of inflammatory bowel disease. </w:t>
      </w:r>
      <w:r w:rsidRPr="00A3354D">
        <w:rPr>
          <w:rFonts w:ascii="Book Antiqua" w:hAnsi="Book Antiqua"/>
          <w:i/>
          <w:iCs/>
        </w:rPr>
        <w:t>Med J Aust</w:t>
      </w:r>
      <w:r w:rsidRPr="00A3354D">
        <w:rPr>
          <w:rFonts w:ascii="Book Antiqua" w:hAnsi="Book Antiqua"/>
        </w:rPr>
        <w:t xml:space="preserve"> 2018; </w:t>
      </w:r>
      <w:r w:rsidRPr="00A3354D">
        <w:rPr>
          <w:rFonts w:ascii="Book Antiqua" w:hAnsi="Book Antiqua"/>
          <w:b/>
          <w:bCs/>
        </w:rPr>
        <w:t>209</w:t>
      </w:r>
      <w:r w:rsidRPr="00A3354D">
        <w:rPr>
          <w:rFonts w:ascii="Book Antiqua" w:hAnsi="Book Antiqua"/>
        </w:rPr>
        <w:t>: 318-323 [PMID: 30257634 DOI: 10.5694/mja17.01001]</w:t>
      </w:r>
    </w:p>
    <w:p w14:paraId="310BC600"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10 </w:t>
      </w:r>
      <w:proofErr w:type="spellStart"/>
      <w:r w:rsidRPr="00A3354D">
        <w:rPr>
          <w:rFonts w:ascii="Book Antiqua" w:hAnsi="Book Antiqua"/>
          <w:b/>
          <w:bCs/>
        </w:rPr>
        <w:t>Jeong</w:t>
      </w:r>
      <w:proofErr w:type="spellEnd"/>
      <w:r w:rsidRPr="00A3354D">
        <w:rPr>
          <w:rFonts w:ascii="Book Antiqua" w:hAnsi="Book Antiqua"/>
          <w:b/>
          <w:bCs/>
        </w:rPr>
        <w:t xml:space="preserve"> DY</w:t>
      </w:r>
      <w:r w:rsidRPr="00A3354D">
        <w:rPr>
          <w:rFonts w:ascii="Book Antiqua" w:hAnsi="Book Antiqua"/>
        </w:rPr>
        <w:t xml:space="preserve">, Kim S, Son MJ, Son CY, Kim JY, </w:t>
      </w:r>
      <w:proofErr w:type="spellStart"/>
      <w:r w:rsidRPr="00A3354D">
        <w:rPr>
          <w:rFonts w:ascii="Book Antiqua" w:hAnsi="Book Antiqua"/>
        </w:rPr>
        <w:t>Kronbichler</w:t>
      </w:r>
      <w:proofErr w:type="spellEnd"/>
      <w:r w:rsidRPr="00A3354D">
        <w:rPr>
          <w:rFonts w:ascii="Book Antiqua" w:hAnsi="Book Antiqua"/>
        </w:rPr>
        <w:t xml:space="preserve"> A, Lee KH, Shin JI. Induction and maintenance treatment of inflammatory bowel disease: A comprehensive review. </w:t>
      </w:r>
      <w:proofErr w:type="spellStart"/>
      <w:r w:rsidRPr="00A3354D">
        <w:rPr>
          <w:rFonts w:ascii="Book Antiqua" w:hAnsi="Book Antiqua"/>
          <w:i/>
          <w:iCs/>
        </w:rPr>
        <w:t>Autoimmun</w:t>
      </w:r>
      <w:proofErr w:type="spellEnd"/>
      <w:r w:rsidRPr="00A3354D">
        <w:rPr>
          <w:rFonts w:ascii="Book Antiqua" w:hAnsi="Book Antiqua"/>
          <w:i/>
          <w:iCs/>
        </w:rPr>
        <w:t xml:space="preserve"> Rev</w:t>
      </w:r>
      <w:r w:rsidRPr="00A3354D">
        <w:rPr>
          <w:rFonts w:ascii="Book Antiqua" w:hAnsi="Book Antiqua"/>
        </w:rPr>
        <w:t xml:space="preserve"> 2019; </w:t>
      </w:r>
      <w:r w:rsidRPr="00A3354D">
        <w:rPr>
          <w:rFonts w:ascii="Book Antiqua" w:hAnsi="Book Antiqua"/>
          <w:b/>
          <w:bCs/>
        </w:rPr>
        <w:t>18</w:t>
      </w:r>
      <w:r w:rsidRPr="00A3354D">
        <w:rPr>
          <w:rFonts w:ascii="Book Antiqua" w:hAnsi="Book Antiqua"/>
        </w:rPr>
        <w:t>: 439-454 [PMID: 30844556 DOI: 10.1016/j.autrev.2019.03.002]</w:t>
      </w:r>
    </w:p>
    <w:p w14:paraId="2BB7B675"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11 </w:t>
      </w:r>
      <w:r w:rsidRPr="00A3354D">
        <w:rPr>
          <w:rFonts w:ascii="Book Antiqua" w:hAnsi="Book Antiqua"/>
          <w:b/>
          <w:bCs/>
        </w:rPr>
        <w:t>Siegel CA</w:t>
      </w:r>
      <w:r w:rsidRPr="00A3354D">
        <w:rPr>
          <w:rFonts w:ascii="Book Antiqua" w:hAnsi="Book Antiqua"/>
        </w:rPr>
        <w:t xml:space="preserve">, Whitman CB, Spiegel BMR, </w:t>
      </w:r>
      <w:proofErr w:type="spellStart"/>
      <w:r w:rsidRPr="00A3354D">
        <w:rPr>
          <w:rFonts w:ascii="Book Antiqua" w:hAnsi="Book Antiqua"/>
        </w:rPr>
        <w:t>Feagan</w:t>
      </w:r>
      <w:proofErr w:type="spellEnd"/>
      <w:r w:rsidRPr="00A3354D">
        <w:rPr>
          <w:rFonts w:ascii="Book Antiqua" w:hAnsi="Book Antiqua"/>
        </w:rPr>
        <w:t xml:space="preserve"> B, Sands B, Loftus EV Jr, </w:t>
      </w:r>
      <w:proofErr w:type="spellStart"/>
      <w:r w:rsidRPr="00A3354D">
        <w:rPr>
          <w:rFonts w:ascii="Book Antiqua" w:hAnsi="Book Antiqua"/>
        </w:rPr>
        <w:t>Panaccione</w:t>
      </w:r>
      <w:proofErr w:type="spellEnd"/>
      <w:r w:rsidRPr="00A3354D">
        <w:rPr>
          <w:rFonts w:ascii="Book Antiqua" w:hAnsi="Book Antiqua"/>
        </w:rPr>
        <w:t xml:space="preserve"> R, </w:t>
      </w:r>
      <w:proofErr w:type="spellStart"/>
      <w:r w:rsidRPr="00A3354D">
        <w:rPr>
          <w:rFonts w:ascii="Book Antiqua" w:hAnsi="Book Antiqua"/>
        </w:rPr>
        <w:t>D'Haens</w:t>
      </w:r>
      <w:proofErr w:type="spellEnd"/>
      <w:r w:rsidRPr="00A3354D">
        <w:rPr>
          <w:rFonts w:ascii="Book Antiqua" w:hAnsi="Book Antiqua"/>
        </w:rPr>
        <w:t xml:space="preserve"> G, Bernstein CN, </w:t>
      </w:r>
      <w:proofErr w:type="spellStart"/>
      <w:r w:rsidRPr="00A3354D">
        <w:rPr>
          <w:rFonts w:ascii="Book Antiqua" w:hAnsi="Book Antiqua"/>
        </w:rPr>
        <w:t>Gearry</w:t>
      </w:r>
      <w:proofErr w:type="spellEnd"/>
      <w:r w:rsidRPr="00A3354D">
        <w:rPr>
          <w:rFonts w:ascii="Book Antiqua" w:hAnsi="Book Antiqua"/>
        </w:rPr>
        <w:t xml:space="preserve"> R, Ng SC, </w:t>
      </w:r>
      <w:proofErr w:type="spellStart"/>
      <w:r w:rsidRPr="00A3354D">
        <w:rPr>
          <w:rFonts w:ascii="Book Antiqua" w:hAnsi="Book Antiqua"/>
        </w:rPr>
        <w:t>Mantzaris</w:t>
      </w:r>
      <w:proofErr w:type="spellEnd"/>
      <w:r w:rsidRPr="00A3354D">
        <w:rPr>
          <w:rFonts w:ascii="Book Antiqua" w:hAnsi="Book Antiqua"/>
        </w:rPr>
        <w:t xml:space="preserve"> GJ, Sartor B, Silverberg MS, Riddell R, </w:t>
      </w:r>
      <w:proofErr w:type="spellStart"/>
      <w:r w:rsidRPr="00A3354D">
        <w:rPr>
          <w:rFonts w:ascii="Book Antiqua" w:hAnsi="Book Antiqua"/>
        </w:rPr>
        <w:t>Koutroubakis</w:t>
      </w:r>
      <w:proofErr w:type="spellEnd"/>
      <w:r w:rsidRPr="00A3354D">
        <w:rPr>
          <w:rFonts w:ascii="Book Antiqua" w:hAnsi="Book Antiqua"/>
        </w:rPr>
        <w:t xml:space="preserve"> IE, </w:t>
      </w:r>
      <w:proofErr w:type="spellStart"/>
      <w:r w:rsidRPr="00A3354D">
        <w:rPr>
          <w:rFonts w:ascii="Book Antiqua" w:hAnsi="Book Antiqua"/>
        </w:rPr>
        <w:t>O'Morain</w:t>
      </w:r>
      <w:proofErr w:type="spellEnd"/>
      <w:r w:rsidRPr="00A3354D">
        <w:rPr>
          <w:rFonts w:ascii="Book Antiqua" w:hAnsi="Book Antiqua"/>
        </w:rPr>
        <w:t xml:space="preserve"> C, Lakatos PL, McGovern DPB, </w:t>
      </w:r>
      <w:proofErr w:type="spellStart"/>
      <w:r w:rsidRPr="00A3354D">
        <w:rPr>
          <w:rFonts w:ascii="Book Antiqua" w:hAnsi="Book Antiqua"/>
        </w:rPr>
        <w:t>Halfvarson</w:t>
      </w:r>
      <w:proofErr w:type="spellEnd"/>
      <w:r w:rsidRPr="00A3354D">
        <w:rPr>
          <w:rFonts w:ascii="Book Antiqua" w:hAnsi="Book Antiqua"/>
        </w:rPr>
        <w:t xml:space="preserve"> J, </w:t>
      </w:r>
      <w:proofErr w:type="spellStart"/>
      <w:r w:rsidRPr="00A3354D">
        <w:rPr>
          <w:rFonts w:ascii="Book Antiqua" w:hAnsi="Book Antiqua"/>
        </w:rPr>
        <w:t>Reinisch</w:t>
      </w:r>
      <w:proofErr w:type="spellEnd"/>
      <w:r w:rsidRPr="00A3354D">
        <w:rPr>
          <w:rFonts w:ascii="Book Antiqua" w:hAnsi="Book Antiqua"/>
        </w:rPr>
        <w:t xml:space="preserve"> W, </w:t>
      </w:r>
      <w:proofErr w:type="spellStart"/>
      <w:r w:rsidRPr="00A3354D">
        <w:rPr>
          <w:rFonts w:ascii="Book Antiqua" w:hAnsi="Book Antiqua"/>
        </w:rPr>
        <w:t>Rogler</w:t>
      </w:r>
      <w:proofErr w:type="spellEnd"/>
      <w:r w:rsidRPr="00A3354D">
        <w:rPr>
          <w:rFonts w:ascii="Book Antiqua" w:hAnsi="Book Antiqua"/>
        </w:rPr>
        <w:t xml:space="preserve"> G, </w:t>
      </w:r>
      <w:proofErr w:type="spellStart"/>
      <w:r w:rsidRPr="00A3354D">
        <w:rPr>
          <w:rFonts w:ascii="Book Antiqua" w:hAnsi="Book Antiqua"/>
        </w:rPr>
        <w:t>Kruis</w:t>
      </w:r>
      <w:proofErr w:type="spellEnd"/>
      <w:r w:rsidRPr="00A3354D">
        <w:rPr>
          <w:rFonts w:ascii="Book Antiqua" w:hAnsi="Book Antiqua"/>
        </w:rPr>
        <w:t xml:space="preserve"> W, </w:t>
      </w:r>
      <w:proofErr w:type="spellStart"/>
      <w:r w:rsidRPr="00A3354D">
        <w:rPr>
          <w:rFonts w:ascii="Book Antiqua" w:hAnsi="Book Antiqua"/>
        </w:rPr>
        <w:t>Tysk</w:t>
      </w:r>
      <w:proofErr w:type="spellEnd"/>
      <w:r w:rsidRPr="00A3354D">
        <w:rPr>
          <w:rFonts w:ascii="Book Antiqua" w:hAnsi="Book Antiqua"/>
        </w:rPr>
        <w:t xml:space="preserve"> C, Schreiber S, </w:t>
      </w:r>
      <w:proofErr w:type="spellStart"/>
      <w:r w:rsidRPr="00A3354D">
        <w:rPr>
          <w:rFonts w:ascii="Book Antiqua" w:hAnsi="Book Antiqua"/>
        </w:rPr>
        <w:t>Danese</w:t>
      </w:r>
      <w:proofErr w:type="spellEnd"/>
      <w:r w:rsidRPr="00A3354D">
        <w:rPr>
          <w:rFonts w:ascii="Book Antiqua" w:hAnsi="Book Antiqua"/>
        </w:rPr>
        <w:t xml:space="preserve"> S, </w:t>
      </w:r>
      <w:proofErr w:type="spellStart"/>
      <w:r w:rsidRPr="00A3354D">
        <w:rPr>
          <w:rFonts w:ascii="Book Antiqua" w:hAnsi="Book Antiqua"/>
        </w:rPr>
        <w:t>Sandborn</w:t>
      </w:r>
      <w:proofErr w:type="spellEnd"/>
      <w:r w:rsidRPr="00A3354D">
        <w:rPr>
          <w:rFonts w:ascii="Book Antiqua" w:hAnsi="Book Antiqua"/>
        </w:rPr>
        <w:t xml:space="preserve"> W, Griffiths A, </w:t>
      </w:r>
      <w:proofErr w:type="spellStart"/>
      <w:r w:rsidRPr="00A3354D">
        <w:rPr>
          <w:rFonts w:ascii="Book Antiqua" w:hAnsi="Book Antiqua"/>
        </w:rPr>
        <w:t>Moum</w:t>
      </w:r>
      <w:proofErr w:type="spellEnd"/>
      <w:r w:rsidRPr="00A3354D">
        <w:rPr>
          <w:rFonts w:ascii="Book Antiqua" w:hAnsi="Book Antiqua"/>
        </w:rPr>
        <w:t xml:space="preserve"> B, </w:t>
      </w:r>
      <w:proofErr w:type="spellStart"/>
      <w:r w:rsidRPr="00A3354D">
        <w:rPr>
          <w:rFonts w:ascii="Book Antiqua" w:hAnsi="Book Antiqua"/>
        </w:rPr>
        <w:t>Gasche</w:t>
      </w:r>
      <w:proofErr w:type="spellEnd"/>
      <w:r w:rsidRPr="00A3354D">
        <w:rPr>
          <w:rFonts w:ascii="Book Antiqua" w:hAnsi="Book Antiqua"/>
        </w:rPr>
        <w:t xml:space="preserve"> C, Pallone F, Travis S, Panes J, </w:t>
      </w:r>
      <w:proofErr w:type="spellStart"/>
      <w:r w:rsidRPr="00A3354D">
        <w:rPr>
          <w:rFonts w:ascii="Book Antiqua" w:hAnsi="Book Antiqua"/>
        </w:rPr>
        <w:t>Colombel</w:t>
      </w:r>
      <w:proofErr w:type="spellEnd"/>
      <w:r w:rsidRPr="00A3354D">
        <w:rPr>
          <w:rFonts w:ascii="Book Antiqua" w:hAnsi="Book Antiqua"/>
        </w:rPr>
        <w:t xml:space="preserve"> JF, </w:t>
      </w:r>
      <w:proofErr w:type="spellStart"/>
      <w:r w:rsidRPr="00A3354D">
        <w:rPr>
          <w:rFonts w:ascii="Book Antiqua" w:hAnsi="Book Antiqua"/>
        </w:rPr>
        <w:t>Hanauer</w:t>
      </w:r>
      <w:proofErr w:type="spellEnd"/>
      <w:r w:rsidRPr="00A3354D">
        <w:rPr>
          <w:rFonts w:ascii="Book Antiqua" w:hAnsi="Book Antiqua"/>
        </w:rPr>
        <w:t xml:space="preserve"> S, </w:t>
      </w:r>
      <w:proofErr w:type="spellStart"/>
      <w:r w:rsidRPr="00A3354D">
        <w:rPr>
          <w:rFonts w:ascii="Book Antiqua" w:hAnsi="Book Antiqua"/>
        </w:rPr>
        <w:t>Peyrin-Biroulet</w:t>
      </w:r>
      <w:proofErr w:type="spellEnd"/>
      <w:r w:rsidRPr="00A3354D">
        <w:rPr>
          <w:rFonts w:ascii="Book Antiqua" w:hAnsi="Book Antiqua"/>
        </w:rPr>
        <w:t xml:space="preserve"> L. Development of an index to define overall disease severity in IBD. </w:t>
      </w:r>
      <w:r w:rsidRPr="00A3354D">
        <w:rPr>
          <w:rFonts w:ascii="Book Antiqua" w:hAnsi="Book Antiqua"/>
          <w:i/>
          <w:iCs/>
        </w:rPr>
        <w:t>Gut</w:t>
      </w:r>
      <w:r w:rsidRPr="00A3354D">
        <w:rPr>
          <w:rFonts w:ascii="Book Antiqua" w:hAnsi="Book Antiqua"/>
        </w:rPr>
        <w:t xml:space="preserve"> 2018; </w:t>
      </w:r>
      <w:r w:rsidRPr="00A3354D">
        <w:rPr>
          <w:rFonts w:ascii="Book Antiqua" w:hAnsi="Book Antiqua"/>
          <w:b/>
          <w:bCs/>
        </w:rPr>
        <w:t>67</w:t>
      </w:r>
      <w:r w:rsidRPr="00A3354D">
        <w:rPr>
          <w:rFonts w:ascii="Book Antiqua" w:hAnsi="Book Antiqua"/>
        </w:rPr>
        <w:t>: 244-254 [PMID: 27780886 DOI: 10.1136/gutjnl-2016-312648]</w:t>
      </w:r>
    </w:p>
    <w:p w14:paraId="41DF72C8"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12 </w:t>
      </w:r>
      <w:r w:rsidRPr="00A3354D">
        <w:rPr>
          <w:rFonts w:ascii="Book Antiqua" w:hAnsi="Book Antiqua"/>
          <w:b/>
          <w:bCs/>
        </w:rPr>
        <w:t>Shah SC</w:t>
      </w:r>
      <w:r w:rsidRPr="00A3354D">
        <w:rPr>
          <w:rFonts w:ascii="Book Antiqua" w:hAnsi="Book Antiqua"/>
        </w:rPr>
        <w:t xml:space="preserve">, </w:t>
      </w:r>
      <w:proofErr w:type="spellStart"/>
      <w:r w:rsidRPr="00A3354D">
        <w:rPr>
          <w:rFonts w:ascii="Book Antiqua" w:hAnsi="Book Antiqua"/>
        </w:rPr>
        <w:t>Colombel</w:t>
      </w:r>
      <w:proofErr w:type="spellEnd"/>
      <w:r w:rsidRPr="00A3354D">
        <w:rPr>
          <w:rFonts w:ascii="Book Antiqua" w:hAnsi="Book Antiqua"/>
        </w:rPr>
        <w:t xml:space="preserve"> JF, Sands BE, Narula N. Systematic review with meta-analysis: mucosal healing is associated with improved long-term outcomes in Crohn's disease. </w:t>
      </w:r>
      <w:r w:rsidRPr="00A3354D">
        <w:rPr>
          <w:rFonts w:ascii="Book Antiqua" w:hAnsi="Book Antiqua"/>
          <w:i/>
          <w:iCs/>
        </w:rPr>
        <w:t xml:space="preserve">Aliment </w:t>
      </w:r>
      <w:proofErr w:type="spellStart"/>
      <w:r w:rsidRPr="00A3354D">
        <w:rPr>
          <w:rFonts w:ascii="Book Antiqua" w:hAnsi="Book Antiqua"/>
          <w:i/>
          <w:iCs/>
        </w:rPr>
        <w:t>Pharmacol</w:t>
      </w:r>
      <w:proofErr w:type="spellEnd"/>
      <w:r w:rsidRPr="00A3354D">
        <w:rPr>
          <w:rFonts w:ascii="Book Antiqua" w:hAnsi="Book Antiqua"/>
          <w:i/>
          <w:iCs/>
        </w:rPr>
        <w:t xml:space="preserve"> </w:t>
      </w:r>
      <w:proofErr w:type="spellStart"/>
      <w:r w:rsidRPr="00A3354D">
        <w:rPr>
          <w:rFonts w:ascii="Book Antiqua" w:hAnsi="Book Antiqua"/>
          <w:i/>
          <w:iCs/>
        </w:rPr>
        <w:t>Ther</w:t>
      </w:r>
      <w:proofErr w:type="spellEnd"/>
      <w:r w:rsidRPr="00A3354D">
        <w:rPr>
          <w:rFonts w:ascii="Book Antiqua" w:hAnsi="Book Antiqua"/>
        </w:rPr>
        <w:t xml:space="preserve"> 2016; </w:t>
      </w:r>
      <w:r w:rsidRPr="00A3354D">
        <w:rPr>
          <w:rFonts w:ascii="Book Antiqua" w:hAnsi="Book Antiqua"/>
          <w:b/>
          <w:bCs/>
        </w:rPr>
        <w:t>43</w:t>
      </w:r>
      <w:r w:rsidRPr="00A3354D">
        <w:rPr>
          <w:rFonts w:ascii="Book Antiqua" w:hAnsi="Book Antiqua"/>
        </w:rPr>
        <w:t>: 317-333 [PMID: 26607562 DOI: 10.1111/apt.13475]</w:t>
      </w:r>
    </w:p>
    <w:p w14:paraId="3443390D"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13 </w:t>
      </w:r>
      <w:r w:rsidRPr="00A3354D">
        <w:rPr>
          <w:rFonts w:ascii="Book Antiqua" w:hAnsi="Book Antiqua"/>
          <w:b/>
          <w:bCs/>
        </w:rPr>
        <w:t>Shah SC</w:t>
      </w:r>
      <w:r w:rsidRPr="00A3354D">
        <w:rPr>
          <w:rFonts w:ascii="Book Antiqua" w:hAnsi="Book Antiqua"/>
        </w:rPr>
        <w:t xml:space="preserve">, </w:t>
      </w:r>
      <w:proofErr w:type="spellStart"/>
      <w:r w:rsidRPr="00A3354D">
        <w:rPr>
          <w:rFonts w:ascii="Book Antiqua" w:hAnsi="Book Antiqua"/>
        </w:rPr>
        <w:t>Colombel</w:t>
      </w:r>
      <w:proofErr w:type="spellEnd"/>
      <w:r w:rsidRPr="00A3354D">
        <w:rPr>
          <w:rFonts w:ascii="Book Antiqua" w:hAnsi="Book Antiqua"/>
        </w:rPr>
        <w:t xml:space="preserve"> JF, Sands BE, Narula N. Mucosal Healing Is Associated </w:t>
      </w:r>
      <w:proofErr w:type="gramStart"/>
      <w:r w:rsidRPr="00A3354D">
        <w:rPr>
          <w:rFonts w:ascii="Book Antiqua" w:hAnsi="Book Antiqua"/>
        </w:rPr>
        <w:t>With</w:t>
      </w:r>
      <w:proofErr w:type="gramEnd"/>
      <w:r w:rsidRPr="00A3354D">
        <w:rPr>
          <w:rFonts w:ascii="Book Antiqua" w:hAnsi="Book Antiqua"/>
        </w:rPr>
        <w:t xml:space="preserve"> Improved Long-term Outcomes of Patients With Ulcerative Colitis: A Systematic Review and Meta-analysis. </w:t>
      </w:r>
      <w:r w:rsidRPr="00A3354D">
        <w:rPr>
          <w:rFonts w:ascii="Book Antiqua" w:hAnsi="Book Antiqua"/>
          <w:i/>
          <w:iCs/>
        </w:rPr>
        <w:t>Clin Gastroenterol Hepatol</w:t>
      </w:r>
      <w:r w:rsidRPr="00A3354D">
        <w:rPr>
          <w:rFonts w:ascii="Book Antiqua" w:hAnsi="Book Antiqua"/>
        </w:rPr>
        <w:t xml:space="preserve"> 2016; </w:t>
      </w:r>
      <w:r w:rsidRPr="00A3354D">
        <w:rPr>
          <w:rFonts w:ascii="Book Antiqua" w:hAnsi="Book Antiqua"/>
          <w:b/>
          <w:bCs/>
        </w:rPr>
        <w:t>14</w:t>
      </w:r>
      <w:r w:rsidRPr="00A3354D">
        <w:rPr>
          <w:rFonts w:ascii="Book Antiqua" w:hAnsi="Book Antiqua"/>
        </w:rPr>
        <w:t>: 1245-1255.e8 [PMID: 26829025 DOI: 10.1016/j.cgh.2016.01.015]</w:t>
      </w:r>
    </w:p>
    <w:p w14:paraId="11F06BC3"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14 </w:t>
      </w:r>
      <w:proofErr w:type="spellStart"/>
      <w:r w:rsidRPr="00A3354D">
        <w:rPr>
          <w:rFonts w:ascii="Book Antiqua" w:hAnsi="Book Antiqua"/>
          <w:b/>
          <w:bCs/>
        </w:rPr>
        <w:t>Seyedian</w:t>
      </w:r>
      <w:proofErr w:type="spellEnd"/>
      <w:r w:rsidRPr="00A3354D">
        <w:rPr>
          <w:rFonts w:ascii="Book Antiqua" w:hAnsi="Book Antiqua"/>
          <w:b/>
          <w:bCs/>
        </w:rPr>
        <w:t xml:space="preserve"> SS</w:t>
      </w:r>
      <w:r w:rsidRPr="00A3354D">
        <w:rPr>
          <w:rFonts w:ascii="Book Antiqua" w:hAnsi="Book Antiqua"/>
        </w:rPr>
        <w:t xml:space="preserve">, </w:t>
      </w:r>
      <w:proofErr w:type="spellStart"/>
      <w:r w:rsidRPr="00A3354D">
        <w:rPr>
          <w:rFonts w:ascii="Book Antiqua" w:hAnsi="Book Antiqua"/>
        </w:rPr>
        <w:t>Nokhostin</w:t>
      </w:r>
      <w:proofErr w:type="spellEnd"/>
      <w:r w:rsidRPr="00A3354D">
        <w:rPr>
          <w:rFonts w:ascii="Book Antiqua" w:hAnsi="Book Antiqua"/>
        </w:rPr>
        <w:t xml:space="preserve"> F, </w:t>
      </w:r>
      <w:proofErr w:type="spellStart"/>
      <w:r w:rsidRPr="00A3354D">
        <w:rPr>
          <w:rFonts w:ascii="Book Antiqua" w:hAnsi="Book Antiqua"/>
        </w:rPr>
        <w:t>Malamir</w:t>
      </w:r>
      <w:proofErr w:type="spellEnd"/>
      <w:r w:rsidRPr="00A3354D">
        <w:rPr>
          <w:rFonts w:ascii="Book Antiqua" w:hAnsi="Book Antiqua"/>
        </w:rPr>
        <w:t xml:space="preserve"> MD. </w:t>
      </w:r>
      <w:bookmarkStart w:id="11" w:name="OLE_LINK895"/>
      <w:bookmarkStart w:id="12" w:name="OLE_LINK896"/>
      <w:r w:rsidRPr="00A3354D">
        <w:rPr>
          <w:rFonts w:ascii="Book Antiqua" w:hAnsi="Book Antiqua"/>
        </w:rPr>
        <w:t xml:space="preserve">A review of the diagnosis, prevention, and treatment methods of inflammatory bowel disease. </w:t>
      </w:r>
      <w:r w:rsidRPr="00A3354D">
        <w:rPr>
          <w:rFonts w:ascii="Book Antiqua" w:hAnsi="Book Antiqua"/>
          <w:i/>
          <w:iCs/>
        </w:rPr>
        <w:t>J Med Life</w:t>
      </w:r>
      <w:r w:rsidRPr="00A3354D">
        <w:rPr>
          <w:rFonts w:ascii="Book Antiqua" w:hAnsi="Book Antiqua"/>
        </w:rPr>
        <w:t xml:space="preserve"> 2019;</w:t>
      </w:r>
      <w:bookmarkEnd w:id="11"/>
      <w:bookmarkEnd w:id="12"/>
      <w:r w:rsidRPr="00A3354D">
        <w:rPr>
          <w:rFonts w:ascii="Book Antiqua" w:hAnsi="Book Antiqua"/>
        </w:rPr>
        <w:t xml:space="preserve"> </w:t>
      </w:r>
      <w:r w:rsidRPr="00A3354D">
        <w:rPr>
          <w:rFonts w:ascii="Book Antiqua" w:hAnsi="Book Antiqua"/>
          <w:b/>
          <w:bCs/>
        </w:rPr>
        <w:t>12</w:t>
      </w:r>
      <w:r w:rsidRPr="00A3354D">
        <w:rPr>
          <w:rFonts w:ascii="Book Antiqua" w:hAnsi="Book Antiqua"/>
        </w:rPr>
        <w:t>: 113-122 [PMID: 31406511 DOI: 10.25122/jml-2018-0075]</w:t>
      </w:r>
    </w:p>
    <w:p w14:paraId="4F62C89E"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15 </w:t>
      </w:r>
      <w:proofErr w:type="spellStart"/>
      <w:r w:rsidRPr="00A3354D">
        <w:rPr>
          <w:rFonts w:ascii="Book Antiqua" w:hAnsi="Book Antiqua"/>
          <w:b/>
          <w:bCs/>
        </w:rPr>
        <w:t>Feagan</w:t>
      </w:r>
      <w:proofErr w:type="spellEnd"/>
      <w:r w:rsidRPr="00A3354D">
        <w:rPr>
          <w:rFonts w:ascii="Book Antiqua" w:hAnsi="Book Antiqua"/>
          <w:b/>
          <w:bCs/>
        </w:rPr>
        <w:t xml:space="preserve"> BG</w:t>
      </w:r>
      <w:r w:rsidRPr="00A3354D">
        <w:rPr>
          <w:rFonts w:ascii="Book Antiqua" w:hAnsi="Book Antiqua"/>
        </w:rPr>
        <w:t xml:space="preserve">, Macdonald JK. Oral 5-aminosalicylic acid for maintenance of remission in ulcerative colitis. </w:t>
      </w:r>
      <w:r w:rsidRPr="00A3354D">
        <w:rPr>
          <w:rFonts w:ascii="Book Antiqua" w:hAnsi="Book Antiqua"/>
          <w:i/>
          <w:iCs/>
        </w:rPr>
        <w:t>Cochrane Database Syst Rev</w:t>
      </w:r>
      <w:r w:rsidRPr="00A3354D">
        <w:rPr>
          <w:rFonts w:ascii="Book Antiqua" w:hAnsi="Book Antiqua"/>
        </w:rPr>
        <w:t xml:space="preserve"> 2012; </w:t>
      </w:r>
      <w:r w:rsidRPr="00A3354D">
        <w:rPr>
          <w:rFonts w:ascii="Book Antiqua" w:hAnsi="Book Antiqua"/>
          <w:b/>
          <w:bCs/>
        </w:rPr>
        <w:t>10</w:t>
      </w:r>
      <w:r w:rsidRPr="00A3354D">
        <w:rPr>
          <w:rFonts w:ascii="Book Antiqua" w:hAnsi="Book Antiqua"/>
        </w:rPr>
        <w:t>: CD000544 [PMID: 23076890 DOI: 10.1002/14651858.CD000544.pub3]</w:t>
      </w:r>
    </w:p>
    <w:p w14:paraId="1BB738C2"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16 </w:t>
      </w:r>
      <w:r w:rsidRPr="00A3354D">
        <w:rPr>
          <w:rFonts w:ascii="Book Antiqua" w:hAnsi="Book Antiqua"/>
          <w:b/>
          <w:bCs/>
        </w:rPr>
        <w:t>Bressler B</w:t>
      </w:r>
      <w:r w:rsidRPr="00A3354D">
        <w:rPr>
          <w:rFonts w:ascii="Book Antiqua" w:hAnsi="Book Antiqua"/>
        </w:rPr>
        <w:t xml:space="preserve">, Marshall JK, Bernstein CN, </w:t>
      </w:r>
      <w:proofErr w:type="spellStart"/>
      <w:r w:rsidRPr="00A3354D">
        <w:rPr>
          <w:rFonts w:ascii="Book Antiqua" w:hAnsi="Book Antiqua"/>
        </w:rPr>
        <w:t>Bitton</w:t>
      </w:r>
      <w:proofErr w:type="spellEnd"/>
      <w:r w:rsidRPr="00A3354D">
        <w:rPr>
          <w:rFonts w:ascii="Book Antiqua" w:hAnsi="Book Antiqua"/>
        </w:rPr>
        <w:t xml:space="preserve"> A, Jones J, </w:t>
      </w:r>
      <w:proofErr w:type="spellStart"/>
      <w:r w:rsidRPr="00A3354D">
        <w:rPr>
          <w:rFonts w:ascii="Book Antiqua" w:hAnsi="Book Antiqua"/>
        </w:rPr>
        <w:t>Leontiadis</w:t>
      </w:r>
      <w:proofErr w:type="spellEnd"/>
      <w:r w:rsidRPr="00A3354D">
        <w:rPr>
          <w:rFonts w:ascii="Book Antiqua" w:hAnsi="Book Antiqua"/>
        </w:rPr>
        <w:t xml:space="preserve"> GI, </w:t>
      </w:r>
      <w:proofErr w:type="spellStart"/>
      <w:r w:rsidRPr="00A3354D">
        <w:rPr>
          <w:rFonts w:ascii="Book Antiqua" w:hAnsi="Book Antiqua"/>
        </w:rPr>
        <w:t>Panaccione</w:t>
      </w:r>
      <w:proofErr w:type="spellEnd"/>
      <w:r w:rsidRPr="00A3354D">
        <w:rPr>
          <w:rFonts w:ascii="Book Antiqua" w:hAnsi="Book Antiqua"/>
        </w:rPr>
        <w:t xml:space="preserve"> R, Steinhart AH, </w:t>
      </w:r>
      <w:proofErr w:type="spellStart"/>
      <w:r w:rsidRPr="00A3354D">
        <w:rPr>
          <w:rFonts w:ascii="Book Antiqua" w:hAnsi="Book Antiqua"/>
        </w:rPr>
        <w:t>Tse</w:t>
      </w:r>
      <w:proofErr w:type="spellEnd"/>
      <w:r w:rsidRPr="00A3354D">
        <w:rPr>
          <w:rFonts w:ascii="Book Antiqua" w:hAnsi="Book Antiqua"/>
        </w:rPr>
        <w:t xml:space="preserve"> F, </w:t>
      </w:r>
      <w:proofErr w:type="spellStart"/>
      <w:r w:rsidRPr="00A3354D">
        <w:rPr>
          <w:rFonts w:ascii="Book Antiqua" w:hAnsi="Book Antiqua"/>
        </w:rPr>
        <w:t>Feagan</w:t>
      </w:r>
      <w:proofErr w:type="spellEnd"/>
      <w:r w:rsidRPr="00A3354D">
        <w:rPr>
          <w:rFonts w:ascii="Book Antiqua" w:hAnsi="Book Antiqua"/>
        </w:rPr>
        <w:t xml:space="preserve"> B; Toronto Ulcerative Colitis Consensus Group. Clinical </w:t>
      </w:r>
      <w:r w:rsidRPr="00A3354D">
        <w:rPr>
          <w:rFonts w:ascii="Book Antiqua" w:hAnsi="Book Antiqua"/>
        </w:rPr>
        <w:lastRenderedPageBreak/>
        <w:t xml:space="preserve">practice guidelines for the medical management of </w:t>
      </w:r>
      <w:proofErr w:type="spellStart"/>
      <w:r w:rsidRPr="00A3354D">
        <w:rPr>
          <w:rFonts w:ascii="Book Antiqua" w:hAnsi="Book Antiqua"/>
        </w:rPr>
        <w:t>nonhospitalized</w:t>
      </w:r>
      <w:proofErr w:type="spellEnd"/>
      <w:r w:rsidRPr="00A3354D">
        <w:rPr>
          <w:rFonts w:ascii="Book Antiqua" w:hAnsi="Book Antiqua"/>
        </w:rPr>
        <w:t xml:space="preserve"> ulcerative colitis: the Toronto consensus. </w:t>
      </w:r>
      <w:r w:rsidRPr="00A3354D">
        <w:rPr>
          <w:rFonts w:ascii="Book Antiqua" w:hAnsi="Book Antiqua"/>
          <w:i/>
          <w:iCs/>
        </w:rPr>
        <w:t>Gastroenterology</w:t>
      </w:r>
      <w:r w:rsidRPr="00A3354D">
        <w:rPr>
          <w:rFonts w:ascii="Book Antiqua" w:hAnsi="Book Antiqua"/>
        </w:rPr>
        <w:t xml:space="preserve"> 2015; </w:t>
      </w:r>
      <w:r w:rsidRPr="00A3354D">
        <w:rPr>
          <w:rFonts w:ascii="Book Antiqua" w:hAnsi="Book Antiqua"/>
          <w:b/>
          <w:bCs/>
        </w:rPr>
        <w:t>148</w:t>
      </w:r>
      <w:r w:rsidRPr="00A3354D">
        <w:rPr>
          <w:rFonts w:ascii="Book Antiqua" w:hAnsi="Book Antiqua"/>
        </w:rPr>
        <w:t>: 1035-1058.e3 [PMID: 25747596 DOI: 10.1053/j.gastro.2015.03.001]</w:t>
      </w:r>
    </w:p>
    <w:p w14:paraId="5F091868"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17 </w:t>
      </w:r>
      <w:proofErr w:type="spellStart"/>
      <w:r w:rsidRPr="00A3354D">
        <w:rPr>
          <w:rFonts w:ascii="Book Antiqua" w:hAnsi="Book Antiqua"/>
          <w:b/>
          <w:bCs/>
        </w:rPr>
        <w:t>Feagan</w:t>
      </w:r>
      <w:proofErr w:type="spellEnd"/>
      <w:r w:rsidRPr="00A3354D">
        <w:rPr>
          <w:rFonts w:ascii="Book Antiqua" w:hAnsi="Book Antiqua"/>
          <w:b/>
          <w:bCs/>
        </w:rPr>
        <w:t xml:space="preserve"> BG</w:t>
      </w:r>
      <w:r w:rsidRPr="00A3354D">
        <w:rPr>
          <w:rFonts w:ascii="Book Antiqua" w:hAnsi="Book Antiqua"/>
        </w:rPr>
        <w:t xml:space="preserve">, Macdonald JK. Oral 5-aminosalicylic acid for induction of remission in ulcerative colitis. </w:t>
      </w:r>
      <w:r w:rsidRPr="00A3354D">
        <w:rPr>
          <w:rFonts w:ascii="Book Antiqua" w:hAnsi="Book Antiqua"/>
          <w:i/>
          <w:iCs/>
        </w:rPr>
        <w:t>Cochrane Database Syst Rev</w:t>
      </w:r>
      <w:r w:rsidRPr="00A3354D">
        <w:rPr>
          <w:rFonts w:ascii="Book Antiqua" w:hAnsi="Book Antiqua"/>
        </w:rPr>
        <w:t xml:space="preserve"> 2012; </w:t>
      </w:r>
      <w:r w:rsidRPr="00A3354D">
        <w:rPr>
          <w:rFonts w:ascii="Book Antiqua" w:hAnsi="Book Antiqua"/>
          <w:b/>
          <w:bCs/>
        </w:rPr>
        <w:t>10</w:t>
      </w:r>
      <w:r w:rsidRPr="00A3354D">
        <w:rPr>
          <w:rFonts w:ascii="Book Antiqua" w:hAnsi="Book Antiqua"/>
        </w:rPr>
        <w:t>: CD000543 [PMID: 23076889 DOI: 10.1002/14651858.</w:t>
      </w:r>
      <w:r w:rsidRPr="00A3354D">
        <w:rPr>
          <w:rFonts w:ascii="Book Antiqua" w:hAnsi="Book Antiqua"/>
          <w:caps/>
        </w:rPr>
        <w:t>cd</w:t>
      </w:r>
      <w:r w:rsidRPr="00A3354D">
        <w:rPr>
          <w:rFonts w:ascii="Book Antiqua" w:hAnsi="Book Antiqua"/>
        </w:rPr>
        <w:t>000543.pub3]</w:t>
      </w:r>
    </w:p>
    <w:p w14:paraId="7AFA34E1"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18 </w:t>
      </w:r>
      <w:r w:rsidRPr="00A3354D">
        <w:rPr>
          <w:rFonts w:ascii="Book Antiqua" w:hAnsi="Book Antiqua"/>
          <w:b/>
          <w:bCs/>
        </w:rPr>
        <w:t>Kane SV</w:t>
      </w:r>
      <w:r w:rsidRPr="00A3354D">
        <w:rPr>
          <w:rFonts w:ascii="Book Antiqua" w:hAnsi="Book Antiqua"/>
        </w:rPr>
        <w:t xml:space="preserve">, Cohen RD, Aikens JE, </w:t>
      </w:r>
      <w:proofErr w:type="spellStart"/>
      <w:r w:rsidRPr="00A3354D">
        <w:rPr>
          <w:rFonts w:ascii="Book Antiqua" w:hAnsi="Book Antiqua"/>
        </w:rPr>
        <w:t>Hanauer</w:t>
      </w:r>
      <w:proofErr w:type="spellEnd"/>
      <w:r w:rsidRPr="00A3354D">
        <w:rPr>
          <w:rFonts w:ascii="Book Antiqua" w:hAnsi="Book Antiqua"/>
        </w:rPr>
        <w:t xml:space="preserve"> SB. Prevalence of nonadherence with maintenance mesalamine in quiescent ulcerative colitis. </w:t>
      </w:r>
      <w:r w:rsidRPr="00A3354D">
        <w:rPr>
          <w:rFonts w:ascii="Book Antiqua" w:hAnsi="Book Antiqua"/>
          <w:i/>
          <w:iCs/>
        </w:rPr>
        <w:t>Am J Gastroenterol</w:t>
      </w:r>
      <w:r w:rsidRPr="00A3354D">
        <w:rPr>
          <w:rFonts w:ascii="Book Antiqua" w:hAnsi="Book Antiqua"/>
        </w:rPr>
        <w:t xml:space="preserve"> 2001; </w:t>
      </w:r>
      <w:r w:rsidRPr="00A3354D">
        <w:rPr>
          <w:rFonts w:ascii="Book Antiqua" w:hAnsi="Book Antiqua"/>
          <w:b/>
          <w:bCs/>
        </w:rPr>
        <w:t>96</w:t>
      </w:r>
      <w:r w:rsidRPr="00A3354D">
        <w:rPr>
          <w:rFonts w:ascii="Book Antiqua" w:hAnsi="Book Antiqua"/>
        </w:rPr>
        <w:t>: 2929-2933 [PMID: 11693328 DOI: 10.1111/j.1572-0241.2001.04683.x]</w:t>
      </w:r>
    </w:p>
    <w:p w14:paraId="6BCB998A"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19 </w:t>
      </w:r>
      <w:r w:rsidRPr="00A3354D">
        <w:rPr>
          <w:rFonts w:ascii="Book Antiqua" w:hAnsi="Book Antiqua"/>
          <w:b/>
          <w:bCs/>
        </w:rPr>
        <w:t>Jackson B</w:t>
      </w:r>
      <w:r w:rsidRPr="00A3354D">
        <w:rPr>
          <w:rFonts w:ascii="Book Antiqua" w:hAnsi="Book Antiqua"/>
        </w:rPr>
        <w:t xml:space="preserve">, De Cruz P. Algorithms to facilitate shared decision-making for the management of mild-to-moderate ulcerative colitis. </w:t>
      </w:r>
      <w:r w:rsidRPr="00A3354D">
        <w:rPr>
          <w:rFonts w:ascii="Book Antiqua" w:hAnsi="Book Antiqua"/>
          <w:i/>
          <w:iCs/>
        </w:rPr>
        <w:t>Expert Rev Gastroenterol Hepatol</w:t>
      </w:r>
      <w:r w:rsidRPr="00A3354D">
        <w:rPr>
          <w:rFonts w:ascii="Book Antiqua" w:hAnsi="Book Antiqua"/>
        </w:rPr>
        <w:t xml:space="preserve"> 2018; </w:t>
      </w:r>
      <w:r w:rsidRPr="00A3354D">
        <w:rPr>
          <w:rFonts w:ascii="Book Antiqua" w:hAnsi="Book Antiqua"/>
          <w:b/>
          <w:bCs/>
        </w:rPr>
        <w:t>12</w:t>
      </w:r>
      <w:r w:rsidRPr="00A3354D">
        <w:rPr>
          <w:rFonts w:ascii="Book Antiqua" w:hAnsi="Book Antiqua"/>
        </w:rPr>
        <w:t>: 1079-1100 [PMID: 30284911 DOI: 10.1080/17474124.2018.1530109]</w:t>
      </w:r>
    </w:p>
    <w:p w14:paraId="7CCE426F"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20 </w:t>
      </w:r>
      <w:proofErr w:type="spellStart"/>
      <w:r w:rsidRPr="00A3354D">
        <w:rPr>
          <w:rFonts w:ascii="Book Antiqua" w:hAnsi="Book Antiqua"/>
          <w:b/>
          <w:bCs/>
        </w:rPr>
        <w:t>Faubion</w:t>
      </w:r>
      <w:proofErr w:type="spellEnd"/>
      <w:r w:rsidRPr="00A3354D">
        <w:rPr>
          <w:rFonts w:ascii="Book Antiqua" w:hAnsi="Book Antiqua"/>
          <w:b/>
          <w:bCs/>
        </w:rPr>
        <w:t xml:space="preserve"> WA Jr</w:t>
      </w:r>
      <w:r w:rsidRPr="00A3354D">
        <w:rPr>
          <w:rFonts w:ascii="Book Antiqua" w:hAnsi="Book Antiqua"/>
        </w:rPr>
        <w:t xml:space="preserve">, Loftus EV Jr, </w:t>
      </w:r>
      <w:proofErr w:type="spellStart"/>
      <w:r w:rsidRPr="00A3354D">
        <w:rPr>
          <w:rFonts w:ascii="Book Antiqua" w:hAnsi="Book Antiqua"/>
        </w:rPr>
        <w:t>Harmsen</w:t>
      </w:r>
      <w:proofErr w:type="spellEnd"/>
      <w:r w:rsidRPr="00A3354D">
        <w:rPr>
          <w:rFonts w:ascii="Book Antiqua" w:hAnsi="Book Antiqua"/>
        </w:rPr>
        <w:t xml:space="preserve"> WS, </w:t>
      </w:r>
      <w:proofErr w:type="spellStart"/>
      <w:r w:rsidRPr="00A3354D">
        <w:rPr>
          <w:rFonts w:ascii="Book Antiqua" w:hAnsi="Book Antiqua"/>
        </w:rPr>
        <w:t>Zinsmeister</w:t>
      </w:r>
      <w:proofErr w:type="spellEnd"/>
      <w:r w:rsidRPr="00A3354D">
        <w:rPr>
          <w:rFonts w:ascii="Book Antiqua" w:hAnsi="Book Antiqua"/>
        </w:rPr>
        <w:t xml:space="preserve"> AR, </w:t>
      </w:r>
      <w:proofErr w:type="spellStart"/>
      <w:r w:rsidRPr="00A3354D">
        <w:rPr>
          <w:rFonts w:ascii="Book Antiqua" w:hAnsi="Book Antiqua"/>
        </w:rPr>
        <w:t>Sandborn</w:t>
      </w:r>
      <w:proofErr w:type="spellEnd"/>
      <w:r w:rsidRPr="00A3354D">
        <w:rPr>
          <w:rFonts w:ascii="Book Antiqua" w:hAnsi="Book Antiqua"/>
        </w:rPr>
        <w:t xml:space="preserve"> WJ. The natural history of corticosteroid therapy for inflammatory bowel disease: a population-based study. </w:t>
      </w:r>
      <w:r w:rsidRPr="00A3354D">
        <w:rPr>
          <w:rFonts w:ascii="Book Antiqua" w:hAnsi="Book Antiqua"/>
          <w:i/>
          <w:iCs/>
        </w:rPr>
        <w:t>Gastroenterology</w:t>
      </w:r>
      <w:r w:rsidRPr="00A3354D">
        <w:rPr>
          <w:rFonts w:ascii="Book Antiqua" w:hAnsi="Book Antiqua"/>
        </w:rPr>
        <w:t xml:space="preserve"> 2001; </w:t>
      </w:r>
      <w:r w:rsidRPr="00A3354D">
        <w:rPr>
          <w:rFonts w:ascii="Book Antiqua" w:hAnsi="Book Antiqua"/>
          <w:b/>
          <w:bCs/>
        </w:rPr>
        <w:t>121</w:t>
      </w:r>
      <w:r w:rsidRPr="00A3354D">
        <w:rPr>
          <w:rFonts w:ascii="Book Antiqua" w:hAnsi="Book Antiqua"/>
        </w:rPr>
        <w:t>: 255-260 [PMID: 11487534 DOI: 10.1053/gast.2001.26279]</w:t>
      </w:r>
    </w:p>
    <w:p w14:paraId="0FD78D8B"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21 </w:t>
      </w:r>
      <w:proofErr w:type="spellStart"/>
      <w:r w:rsidRPr="00A3354D">
        <w:rPr>
          <w:rFonts w:ascii="Book Antiqua" w:hAnsi="Book Antiqua"/>
          <w:b/>
          <w:bCs/>
        </w:rPr>
        <w:t>Rezaie</w:t>
      </w:r>
      <w:proofErr w:type="spellEnd"/>
      <w:r w:rsidRPr="00A3354D">
        <w:rPr>
          <w:rFonts w:ascii="Book Antiqua" w:hAnsi="Book Antiqua"/>
          <w:b/>
          <w:bCs/>
        </w:rPr>
        <w:t xml:space="preserve"> A</w:t>
      </w:r>
      <w:r w:rsidRPr="00A3354D">
        <w:rPr>
          <w:rFonts w:ascii="Book Antiqua" w:hAnsi="Book Antiqua"/>
        </w:rPr>
        <w:t xml:space="preserve">, </w:t>
      </w:r>
      <w:proofErr w:type="spellStart"/>
      <w:r w:rsidRPr="00A3354D">
        <w:rPr>
          <w:rFonts w:ascii="Book Antiqua" w:hAnsi="Book Antiqua"/>
        </w:rPr>
        <w:t>Kuenzig</w:t>
      </w:r>
      <w:proofErr w:type="spellEnd"/>
      <w:r w:rsidRPr="00A3354D">
        <w:rPr>
          <w:rFonts w:ascii="Book Antiqua" w:hAnsi="Book Antiqua"/>
        </w:rPr>
        <w:t xml:space="preserve"> ME, </w:t>
      </w:r>
      <w:proofErr w:type="spellStart"/>
      <w:r w:rsidRPr="00A3354D">
        <w:rPr>
          <w:rFonts w:ascii="Book Antiqua" w:hAnsi="Book Antiqua"/>
        </w:rPr>
        <w:t>Benchimol</w:t>
      </w:r>
      <w:proofErr w:type="spellEnd"/>
      <w:r w:rsidRPr="00A3354D">
        <w:rPr>
          <w:rFonts w:ascii="Book Antiqua" w:hAnsi="Book Antiqua"/>
        </w:rPr>
        <w:t xml:space="preserve"> EI, Griffiths AM, </w:t>
      </w:r>
      <w:proofErr w:type="spellStart"/>
      <w:r w:rsidRPr="00A3354D">
        <w:rPr>
          <w:rFonts w:ascii="Book Antiqua" w:hAnsi="Book Antiqua"/>
        </w:rPr>
        <w:t>Otley</w:t>
      </w:r>
      <w:proofErr w:type="spellEnd"/>
      <w:r w:rsidRPr="00A3354D">
        <w:rPr>
          <w:rFonts w:ascii="Book Antiqua" w:hAnsi="Book Antiqua"/>
        </w:rPr>
        <w:t xml:space="preserve"> AR, Steinhart AH, Kaplan GG, </w:t>
      </w:r>
      <w:proofErr w:type="spellStart"/>
      <w:r w:rsidRPr="00A3354D">
        <w:rPr>
          <w:rFonts w:ascii="Book Antiqua" w:hAnsi="Book Antiqua"/>
        </w:rPr>
        <w:t>Seow</w:t>
      </w:r>
      <w:proofErr w:type="spellEnd"/>
      <w:r w:rsidRPr="00A3354D">
        <w:rPr>
          <w:rFonts w:ascii="Book Antiqua" w:hAnsi="Book Antiqua"/>
        </w:rPr>
        <w:t xml:space="preserve"> CH. Budesonide for induction of remission in Crohn's disease. </w:t>
      </w:r>
      <w:r w:rsidRPr="00A3354D">
        <w:rPr>
          <w:rFonts w:ascii="Book Antiqua" w:hAnsi="Book Antiqua"/>
          <w:i/>
          <w:iCs/>
        </w:rPr>
        <w:t>Cochrane Database Syst Rev</w:t>
      </w:r>
      <w:r w:rsidRPr="00A3354D">
        <w:rPr>
          <w:rFonts w:ascii="Book Antiqua" w:hAnsi="Book Antiqua"/>
        </w:rPr>
        <w:t xml:space="preserve"> 2015: CD000296 [PMID: 26039678 DOI: 10.1002/14651858.CD000296.pub4]</w:t>
      </w:r>
    </w:p>
    <w:p w14:paraId="5B5DD2A7"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22 </w:t>
      </w:r>
      <w:proofErr w:type="spellStart"/>
      <w:r w:rsidRPr="00A3354D">
        <w:rPr>
          <w:rFonts w:ascii="Book Antiqua" w:hAnsi="Book Antiqua"/>
          <w:b/>
          <w:bCs/>
        </w:rPr>
        <w:t>Benchimol</w:t>
      </w:r>
      <w:proofErr w:type="spellEnd"/>
      <w:r w:rsidRPr="00A3354D">
        <w:rPr>
          <w:rFonts w:ascii="Book Antiqua" w:hAnsi="Book Antiqua"/>
          <w:b/>
          <w:bCs/>
        </w:rPr>
        <w:t xml:space="preserve"> EI</w:t>
      </w:r>
      <w:r w:rsidRPr="00A3354D">
        <w:rPr>
          <w:rFonts w:ascii="Book Antiqua" w:hAnsi="Book Antiqua"/>
        </w:rPr>
        <w:t xml:space="preserve">, </w:t>
      </w:r>
      <w:proofErr w:type="spellStart"/>
      <w:r w:rsidRPr="00A3354D">
        <w:rPr>
          <w:rFonts w:ascii="Book Antiqua" w:hAnsi="Book Antiqua"/>
        </w:rPr>
        <w:t>Seow</w:t>
      </w:r>
      <w:proofErr w:type="spellEnd"/>
      <w:r w:rsidRPr="00A3354D">
        <w:rPr>
          <w:rFonts w:ascii="Book Antiqua" w:hAnsi="Book Antiqua"/>
        </w:rPr>
        <w:t xml:space="preserve"> CH, Steinhart AH, Griffiths AM. Traditional corticosteroids for induction of remission in Crohn's disease. </w:t>
      </w:r>
      <w:r w:rsidRPr="00A3354D">
        <w:rPr>
          <w:rFonts w:ascii="Book Antiqua" w:hAnsi="Book Antiqua"/>
          <w:i/>
          <w:iCs/>
        </w:rPr>
        <w:t>Cochrane Database Syst Rev</w:t>
      </w:r>
      <w:r w:rsidRPr="00A3354D">
        <w:rPr>
          <w:rFonts w:ascii="Book Antiqua" w:hAnsi="Book Antiqua"/>
        </w:rPr>
        <w:t xml:space="preserve"> 2008: CD006792 [PMID: 18425970 DOI: 10.1002/14651858.CD006792.pub2]</w:t>
      </w:r>
    </w:p>
    <w:p w14:paraId="3967439C"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23 </w:t>
      </w:r>
      <w:proofErr w:type="spellStart"/>
      <w:r w:rsidRPr="00A3354D">
        <w:rPr>
          <w:rFonts w:ascii="Book Antiqua" w:hAnsi="Book Antiqua"/>
          <w:b/>
          <w:bCs/>
        </w:rPr>
        <w:t>Bouguen</w:t>
      </w:r>
      <w:proofErr w:type="spellEnd"/>
      <w:r w:rsidRPr="00A3354D">
        <w:rPr>
          <w:rFonts w:ascii="Book Antiqua" w:hAnsi="Book Antiqua"/>
          <w:b/>
          <w:bCs/>
        </w:rPr>
        <w:t xml:space="preserve"> G</w:t>
      </w:r>
      <w:r w:rsidRPr="00A3354D">
        <w:rPr>
          <w:rFonts w:ascii="Book Antiqua" w:hAnsi="Book Antiqua"/>
        </w:rPr>
        <w:t xml:space="preserve">, </w:t>
      </w:r>
      <w:proofErr w:type="spellStart"/>
      <w:r w:rsidRPr="00A3354D">
        <w:rPr>
          <w:rFonts w:ascii="Book Antiqua" w:hAnsi="Book Antiqua"/>
        </w:rPr>
        <w:t>Peyrin-Biroulet</w:t>
      </w:r>
      <w:proofErr w:type="spellEnd"/>
      <w:r w:rsidRPr="00A3354D">
        <w:rPr>
          <w:rFonts w:ascii="Book Antiqua" w:hAnsi="Book Antiqua"/>
        </w:rPr>
        <w:t xml:space="preserve"> L. Surgery for adult Crohn's disease: what is the actual risk? </w:t>
      </w:r>
      <w:r w:rsidRPr="00A3354D">
        <w:rPr>
          <w:rFonts w:ascii="Book Antiqua" w:hAnsi="Book Antiqua"/>
          <w:i/>
          <w:iCs/>
        </w:rPr>
        <w:t>Gut</w:t>
      </w:r>
      <w:r w:rsidRPr="00A3354D">
        <w:rPr>
          <w:rFonts w:ascii="Book Antiqua" w:hAnsi="Book Antiqua"/>
        </w:rPr>
        <w:t xml:space="preserve"> 2011; </w:t>
      </w:r>
      <w:r w:rsidRPr="00A3354D">
        <w:rPr>
          <w:rFonts w:ascii="Book Antiqua" w:hAnsi="Book Antiqua"/>
          <w:b/>
          <w:bCs/>
        </w:rPr>
        <w:t>60</w:t>
      </w:r>
      <w:r w:rsidRPr="00A3354D">
        <w:rPr>
          <w:rFonts w:ascii="Book Antiqua" w:hAnsi="Book Antiqua"/>
        </w:rPr>
        <w:t>: 1178-1181 [PMID: 21610273 DOI: 10.1136/gut.2010.234617]</w:t>
      </w:r>
    </w:p>
    <w:p w14:paraId="49998393"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24 </w:t>
      </w:r>
      <w:proofErr w:type="spellStart"/>
      <w:r w:rsidRPr="00A3354D">
        <w:rPr>
          <w:rFonts w:ascii="Book Antiqua" w:hAnsi="Book Antiqua"/>
          <w:b/>
          <w:bCs/>
        </w:rPr>
        <w:t>Peyrin-Biroulet</w:t>
      </w:r>
      <w:proofErr w:type="spellEnd"/>
      <w:r w:rsidRPr="00A3354D">
        <w:rPr>
          <w:rFonts w:ascii="Book Antiqua" w:hAnsi="Book Antiqua"/>
          <w:b/>
          <w:bCs/>
        </w:rPr>
        <w:t xml:space="preserve"> L</w:t>
      </w:r>
      <w:r w:rsidRPr="00A3354D">
        <w:rPr>
          <w:rFonts w:ascii="Book Antiqua" w:hAnsi="Book Antiqua"/>
        </w:rPr>
        <w:t xml:space="preserve">, </w:t>
      </w:r>
      <w:proofErr w:type="spellStart"/>
      <w:r w:rsidRPr="00A3354D">
        <w:rPr>
          <w:rFonts w:ascii="Book Antiqua" w:hAnsi="Book Antiqua"/>
        </w:rPr>
        <w:t>Reinisch</w:t>
      </w:r>
      <w:proofErr w:type="spellEnd"/>
      <w:r w:rsidRPr="00A3354D">
        <w:rPr>
          <w:rFonts w:ascii="Book Antiqua" w:hAnsi="Book Antiqua"/>
        </w:rPr>
        <w:t xml:space="preserve"> W, </w:t>
      </w:r>
      <w:proofErr w:type="spellStart"/>
      <w:r w:rsidRPr="00A3354D">
        <w:rPr>
          <w:rFonts w:ascii="Book Antiqua" w:hAnsi="Book Antiqua"/>
        </w:rPr>
        <w:t>Colombel</w:t>
      </w:r>
      <w:proofErr w:type="spellEnd"/>
      <w:r w:rsidRPr="00A3354D">
        <w:rPr>
          <w:rFonts w:ascii="Book Antiqua" w:hAnsi="Book Antiqua"/>
        </w:rPr>
        <w:t xml:space="preserve"> JF, </w:t>
      </w:r>
      <w:proofErr w:type="spellStart"/>
      <w:r w:rsidRPr="00A3354D">
        <w:rPr>
          <w:rFonts w:ascii="Book Antiqua" w:hAnsi="Book Antiqua"/>
        </w:rPr>
        <w:t>Mantzaris</w:t>
      </w:r>
      <w:proofErr w:type="spellEnd"/>
      <w:r w:rsidRPr="00A3354D">
        <w:rPr>
          <w:rFonts w:ascii="Book Antiqua" w:hAnsi="Book Antiqua"/>
        </w:rPr>
        <w:t xml:space="preserve"> GJ, Kornbluth A, Diamond R, </w:t>
      </w:r>
      <w:proofErr w:type="spellStart"/>
      <w:r w:rsidRPr="00A3354D">
        <w:rPr>
          <w:rFonts w:ascii="Book Antiqua" w:hAnsi="Book Antiqua"/>
        </w:rPr>
        <w:t>Rutgeerts</w:t>
      </w:r>
      <w:proofErr w:type="spellEnd"/>
      <w:r w:rsidRPr="00A3354D">
        <w:rPr>
          <w:rFonts w:ascii="Book Antiqua" w:hAnsi="Book Antiqua"/>
        </w:rPr>
        <w:t xml:space="preserve"> P, Tang LK, </w:t>
      </w:r>
      <w:proofErr w:type="spellStart"/>
      <w:r w:rsidRPr="00A3354D">
        <w:rPr>
          <w:rFonts w:ascii="Book Antiqua" w:hAnsi="Book Antiqua"/>
        </w:rPr>
        <w:t>Cornillie</w:t>
      </w:r>
      <w:proofErr w:type="spellEnd"/>
      <w:r w:rsidRPr="00A3354D">
        <w:rPr>
          <w:rFonts w:ascii="Book Antiqua" w:hAnsi="Book Antiqua"/>
        </w:rPr>
        <w:t xml:space="preserve"> FJ, </w:t>
      </w:r>
      <w:proofErr w:type="spellStart"/>
      <w:r w:rsidRPr="00A3354D">
        <w:rPr>
          <w:rFonts w:ascii="Book Antiqua" w:hAnsi="Book Antiqua"/>
        </w:rPr>
        <w:t>Sandborn</w:t>
      </w:r>
      <w:proofErr w:type="spellEnd"/>
      <w:r w:rsidRPr="00A3354D">
        <w:rPr>
          <w:rFonts w:ascii="Book Antiqua" w:hAnsi="Book Antiqua"/>
        </w:rPr>
        <w:t xml:space="preserve"> WJ. Clinical disease activity, C-reactive protein </w:t>
      </w:r>
      <w:proofErr w:type="spellStart"/>
      <w:r w:rsidRPr="00A3354D">
        <w:rPr>
          <w:rFonts w:ascii="Book Antiqua" w:hAnsi="Book Antiqua"/>
        </w:rPr>
        <w:t>normalisation</w:t>
      </w:r>
      <w:proofErr w:type="spellEnd"/>
      <w:r w:rsidRPr="00A3354D">
        <w:rPr>
          <w:rFonts w:ascii="Book Antiqua" w:hAnsi="Book Antiqua"/>
        </w:rPr>
        <w:t xml:space="preserve"> and mucosal healing in Crohn's disease in the SONIC trial. </w:t>
      </w:r>
      <w:r w:rsidRPr="00A3354D">
        <w:rPr>
          <w:rFonts w:ascii="Book Antiqua" w:hAnsi="Book Antiqua"/>
          <w:i/>
          <w:iCs/>
        </w:rPr>
        <w:t>Gut</w:t>
      </w:r>
      <w:r w:rsidRPr="00A3354D">
        <w:rPr>
          <w:rFonts w:ascii="Book Antiqua" w:hAnsi="Book Antiqua"/>
        </w:rPr>
        <w:t xml:space="preserve"> 2014; </w:t>
      </w:r>
      <w:r w:rsidRPr="00A3354D">
        <w:rPr>
          <w:rFonts w:ascii="Book Antiqua" w:hAnsi="Book Antiqua"/>
          <w:b/>
          <w:bCs/>
        </w:rPr>
        <w:t>63</w:t>
      </w:r>
      <w:r w:rsidRPr="00A3354D">
        <w:rPr>
          <w:rFonts w:ascii="Book Antiqua" w:hAnsi="Book Antiqua"/>
        </w:rPr>
        <w:t>: 88-95 [PMID: 23974954 DOI: 10.1136/gutjnl-2013-304984]</w:t>
      </w:r>
    </w:p>
    <w:p w14:paraId="21597852"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25 </w:t>
      </w:r>
      <w:proofErr w:type="spellStart"/>
      <w:r w:rsidRPr="00A3354D">
        <w:rPr>
          <w:rFonts w:ascii="Book Antiqua" w:hAnsi="Book Antiqua"/>
          <w:b/>
          <w:bCs/>
        </w:rPr>
        <w:t>D'Haens</w:t>
      </w:r>
      <w:proofErr w:type="spellEnd"/>
      <w:r w:rsidRPr="00A3354D">
        <w:rPr>
          <w:rFonts w:ascii="Book Antiqua" w:hAnsi="Book Antiqua"/>
          <w:b/>
          <w:bCs/>
        </w:rPr>
        <w:t xml:space="preserve"> G</w:t>
      </w:r>
      <w:r w:rsidRPr="00A3354D">
        <w:rPr>
          <w:rFonts w:ascii="Book Antiqua" w:hAnsi="Book Antiqua"/>
        </w:rPr>
        <w:t xml:space="preserve">, </w:t>
      </w:r>
      <w:proofErr w:type="spellStart"/>
      <w:r w:rsidRPr="00A3354D">
        <w:rPr>
          <w:rFonts w:ascii="Book Antiqua" w:hAnsi="Book Antiqua"/>
        </w:rPr>
        <w:t>Baert</w:t>
      </w:r>
      <w:proofErr w:type="spellEnd"/>
      <w:r w:rsidRPr="00A3354D">
        <w:rPr>
          <w:rFonts w:ascii="Book Antiqua" w:hAnsi="Book Antiqua"/>
        </w:rPr>
        <w:t xml:space="preserve"> F, van </w:t>
      </w:r>
      <w:proofErr w:type="spellStart"/>
      <w:r w:rsidRPr="00A3354D">
        <w:rPr>
          <w:rFonts w:ascii="Book Antiqua" w:hAnsi="Book Antiqua"/>
        </w:rPr>
        <w:t>Assche</w:t>
      </w:r>
      <w:proofErr w:type="spellEnd"/>
      <w:r w:rsidRPr="00A3354D">
        <w:rPr>
          <w:rFonts w:ascii="Book Antiqua" w:hAnsi="Book Antiqua"/>
        </w:rPr>
        <w:t xml:space="preserve"> G, </w:t>
      </w:r>
      <w:proofErr w:type="spellStart"/>
      <w:r w:rsidRPr="00A3354D">
        <w:rPr>
          <w:rFonts w:ascii="Book Antiqua" w:hAnsi="Book Antiqua"/>
        </w:rPr>
        <w:t>Caenepeel</w:t>
      </w:r>
      <w:proofErr w:type="spellEnd"/>
      <w:r w:rsidRPr="00A3354D">
        <w:rPr>
          <w:rFonts w:ascii="Book Antiqua" w:hAnsi="Book Antiqua"/>
        </w:rPr>
        <w:t xml:space="preserve"> P, </w:t>
      </w:r>
      <w:proofErr w:type="spellStart"/>
      <w:r w:rsidRPr="00A3354D">
        <w:rPr>
          <w:rFonts w:ascii="Book Antiqua" w:hAnsi="Book Antiqua"/>
        </w:rPr>
        <w:t>Vergauwe</w:t>
      </w:r>
      <w:proofErr w:type="spellEnd"/>
      <w:r w:rsidRPr="00A3354D">
        <w:rPr>
          <w:rFonts w:ascii="Book Antiqua" w:hAnsi="Book Antiqua"/>
        </w:rPr>
        <w:t xml:space="preserve"> P, </w:t>
      </w:r>
      <w:proofErr w:type="spellStart"/>
      <w:r w:rsidRPr="00A3354D">
        <w:rPr>
          <w:rFonts w:ascii="Book Antiqua" w:hAnsi="Book Antiqua"/>
        </w:rPr>
        <w:t>Tuynman</w:t>
      </w:r>
      <w:proofErr w:type="spellEnd"/>
      <w:r w:rsidRPr="00A3354D">
        <w:rPr>
          <w:rFonts w:ascii="Book Antiqua" w:hAnsi="Book Antiqua"/>
        </w:rPr>
        <w:t xml:space="preserve"> H, De Vos M, van Deventer S, Stitt L, Donner A, </w:t>
      </w:r>
      <w:proofErr w:type="spellStart"/>
      <w:r w:rsidRPr="00A3354D">
        <w:rPr>
          <w:rFonts w:ascii="Book Antiqua" w:hAnsi="Book Antiqua"/>
        </w:rPr>
        <w:t>Vermeire</w:t>
      </w:r>
      <w:proofErr w:type="spellEnd"/>
      <w:r w:rsidRPr="00A3354D">
        <w:rPr>
          <w:rFonts w:ascii="Book Antiqua" w:hAnsi="Book Antiqua"/>
        </w:rPr>
        <w:t xml:space="preserve"> S, Van De </w:t>
      </w:r>
      <w:proofErr w:type="spellStart"/>
      <w:r w:rsidRPr="00A3354D">
        <w:rPr>
          <w:rFonts w:ascii="Book Antiqua" w:hAnsi="Book Antiqua"/>
        </w:rPr>
        <w:t>Mierop</w:t>
      </w:r>
      <w:proofErr w:type="spellEnd"/>
      <w:r w:rsidRPr="00A3354D">
        <w:rPr>
          <w:rFonts w:ascii="Book Antiqua" w:hAnsi="Book Antiqua"/>
        </w:rPr>
        <w:t xml:space="preserve"> FJ, Coche JR, van der </w:t>
      </w:r>
      <w:proofErr w:type="spellStart"/>
      <w:r w:rsidRPr="00A3354D">
        <w:rPr>
          <w:rFonts w:ascii="Book Antiqua" w:hAnsi="Book Antiqua"/>
        </w:rPr>
        <w:lastRenderedPageBreak/>
        <w:t>Woude</w:t>
      </w:r>
      <w:proofErr w:type="spellEnd"/>
      <w:r w:rsidRPr="00A3354D">
        <w:rPr>
          <w:rFonts w:ascii="Book Antiqua" w:hAnsi="Book Antiqua"/>
        </w:rPr>
        <w:t xml:space="preserve"> J, </w:t>
      </w:r>
      <w:proofErr w:type="spellStart"/>
      <w:r w:rsidRPr="00A3354D">
        <w:rPr>
          <w:rFonts w:ascii="Book Antiqua" w:hAnsi="Book Antiqua"/>
        </w:rPr>
        <w:t>Ochsenkühn</w:t>
      </w:r>
      <w:proofErr w:type="spellEnd"/>
      <w:r w:rsidRPr="00A3354D">
        <w:rPr>
          <w:rFonts w:ascii="Book Antiqua" w:hAnsi="Book Antiqua"/>
        </w:rPr>
        <w:t xml:space="preserve"> T, van </w:t>
      </w:r>
      <w:proofErr w:type="spellStart"/>
      <w:r w:rsidRPr="00A3354D">
        <w:rPr>
          <w:rFonts w:ascii="Book Antiqua" w:hAnsi="Book Antiqua"/>
        </w:rPr>
        <w:t>Bodegraven</w:t>
      </w:r>
      <w:proofErr w:type="spellEnd"/>
      <w:r w:rsidRPr="00A3354D">
        <w:rPr>
          <w:rFonts w:ascii="Book Antiqua" w:hAnsi="Book Antiqua"/>
        </w:rPr>
        <w:t xml:space="preserve"> AA, Van </w:t>
      </w:r>
      <w:proofErr w:type="spellStart"/>
      <w:r w:rsidRPr="00A3354D">
        <w:rPr>
          <w:rFonts w:ascii="Book Antiqua" w:hAnsi="Book Antiqua"/>
        </w:rPr>
        <w:t>Hootegem</w:t>
      </w:r>
      <w:proofErr w:type="spellEnd"/>
      <w:r w:rsidRPr="00A3354D">
        <w:rPr>
          <w:rFonts w:ascii="Book Antiqua" w:hAnsi="Book Antiqua"/>
        </w:rPr>
        <w:t xml:space="preserve"> PP, Lambrecht GL, Mana F, </w:t>
      </w:r>
      <w:proofErr w:type="spellStart"/>
      <w:r w:rsidRPr="00A3354D">
        <w:rPr>
          <w:rFonts w:ascii="Book Antiqua" w:hAnsi="Book Antiqua"/>
        </w:rPr>
        <w:t>Rutgeerts</w:t>
      </w:r>
      <w:proofErr w:type="spellEnd"/>
      <w:r w:rsidRPr="00A3354D">
        <w:rPr>
          <w:rFonts w:ascii="Book Antiqua" w:hAnsi="Book Antiqua"/>
        </w:rPr>
        <w:t xml:space="preserve"> P, </w:t>
      </w:r>
      <w:proofErr w:type="spellStart"/>
      <w:r w:rsidRPr="00A3354D">
        <w:rPr>
          <w:rFonts w:ascii="Book Antiqua" w:hAnsi="Book Antiqua"/>
        </w:rPr>
        <w:t>Feagan</w:t>
      </w:r>
      <w:proofErr w:type="spellEnd"/>
      <w:r w:rsidRPr="00A3354D">
        <w:rPr>
          <w:rFonts w:ascii="Book Antiqua" w:hAnsi="Book Antiqua"/>
        </w:rPr>
        <w:t xml:space="preserve"> BG, Hommes D; Belgian Inflammatory Bowel Disease Research Group; North-Holland Gut Club. Early combined immunosuppression or conventional management in patients with newly diagnosed Crohn's disease: an open </w:t>
      </w:r>
      <w:proofErr w:type="spellStart"/>
      <w:r w:rsidRPr="00A3354D">
        <w:rPr>
          <w:rFonts w:ascii="Book Antiqua" w:hAnsi="Book Antiqua"/>
        </w:rPr>
        <w:t>randomised</w:t>
      </w:r>
      <w:proofErr w:type="spellEnd"/>
      <w:r w:rsidRPr="00A3354D">
        <w:rPr>
          <w:rFonts w:ascii="Book Antiqua" w:hAnsi="Book Antiqua"/>
        </w:rPr>
        <w:t xml:space="preserve"> trial. </w:t>
      </w:r>
      <w:r w:rsidRPr="00A3354D">
        <w:rPr>
          <w:rFonts w:ascii="Book Antiqua" w:hAnsi="Book Antiqua"/>
          <w:i/>
          <w:iCs/>
        </w:rPr>
        <w:t>Lancet</w:t>
      </w:r>
      <w:r w:rsidRPr="00A3354D">
        <w:rPr>
          <w:rFonts w:ascii="Book Antiqua" w:hAnsi="Book Antiqua"/>
        </w:rPr>
        <w:t xml:space="preserve"> 2008; </w:t>
      </w:r>
      <w:r w:rsidRPr="00A3354D">
        <w:rPr>
          <w:rFonts w:ascii="Book Antiqua" w:hAnsi="Book Antiqua"/>
          <w:b/>
          <w:bCs/>
        </w:rPr>
        <w:t>371</w:t>
      </w:r>
      <w:r w:rsidRPr="00A3354D">
        <w:rPr>
          <w:rFonts w:ascii="Book Antiqua" w:hAnsi="Book Antiqua"/>
        </w:rPr>
        <w:t>: 660-667 [PMID: 18295023 DOI: 10.1016/S0140-6736(08)60304-9]</w:t>
      </w:r>
    </w:p>
    <w:p w14:paraId="00699412"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26 </w:t>
      </w:r>
      <w:r w:rsidRPr="00A3354D">
        <w:rPr>
          <w:rFonts w:ascii="Book Antiqua" w:hAnsi="Book Antiqua"/>
          <w:b/>
          <w:bCs/>
        </w:rPr>
        <w:t>Berg DR</w:t>
      </w:r>
      <w:r w:rsidRPr="00A3354D">
        <w:rPr>
          <w:rFonts w:ascii="Book Antiqua" w:hAnsi="Book Antiqua"/>
        </w:rPr>
        <w:t xml:space="preserve">, </w:t>
      </w:r>
      <w:proofErr w:type="spellStart"/>
      <w:r w:rsidRPr="00A3354D">
        <w:rPr>
          <w:rFonts w:ascii="Book Antiqua" w:hAnsi="Book Antiqua"/>
        </w:rPr>
        <w:t>Colombel</w:t>
      </w:r>
      <w:proofErr w:type="spellEnd"/>
      <w:r w:rsidRPr="00A3354D">
        <w:rPr>
          <w:rFonts w:ascii="Book Antiqua" w:hAnsi="Book Antiqua"/>
        </w:rPr>
        <w:t xml:space="preserve"> JF, </w:t>
      </w:r>
      <w:proofErr w:type="spellStart"/>
      <w:r w:rsidRPr="00A3354D">
        <w:rPr>
          <w:rFonts w:ascii="Book Antiqua" w:hAnsi="Book Antiqua"/>
        </w:rPr>
        <w:t>Ungaro</w:t>
      </w:r>
      <w:proofErr w:type="spellEnd"/>
      <w:r w:rsidRPr="00A3354D">
        <w:rPr>
          <w:rFonts w:ascii="Book Antiqua" w:hAnsi="Book Antiqua"/>
        </w:rPr>
        <w:t xml:space="preserve"> R. The Role of Early Biologic Therapy in Inflammatory Bowel Disease. </w:t>
      </w:r>
      <w:proofErr w:type="spellStart"/>
      <w:r w:rsidRPr="00A3354D">
        <w:rPr>
          <w:rFonts w:ascii="Book Antiqua" w:hAnsi="Book Antiqua"/>
          <w:i/>
          <w:iCs/>
        </w:rPr>
        <w:t>Inflamm</w:t>
      </w:r>
      <w:proofErr w:type="spellEnd"/>
      <w:r w:rsidRPr="00A3354D">
        <w:rPr>
          <w:rFonts w:ascii="Book Antiqua" w:hAnsi="Book Antiqua"/>
          <w:i/>
          <w:iCs/>
        </w:rPr>
        <w:t xml:space="preserve"> Bowel Dis</w:t>
      </w:r>
      <w:r w:rsidRPr="00A3354D">
        <w:rPr>
          <w:rFonts w:ascii="Book Antiqua" w:hAnsi="Book Antiqua"/>
        </w:rPr>
        <w:t xml:space="preserve"> 2019; </w:t>
      </w:r>
      <w:r w:rsidRPr="00A3354D">
        <w:rPr>
          <w:rFonts w:ascii="Book Antiqua" w:hAnsi="Book Antiqua"/>
          <w:b/>
          <w:bCs/>
        </w:rPr>
        <w:t>25</w:t>
      </w:r>
      <w:r w:rsidRPr="00A3354D">
        <w:rPr>
          <w:rFonts w:ascii="Book Antiqua" w:hAnsi="Book Antiqua"/>
        </w:rPr>
        <w:t>: 1896-1905 [PMID: 30934053 DOI: 10.1093/</w:t>
      </w:r>
      <w:proofErr w:type="spellStart"/>
      <w:r w:rsidRPr="00A3354D">
        <w:rPr>
          <w:rFonts w:ascii="Book Antiqua" w:hAnsi="Book Antiqua"/>
        </w:rPr>
        <w:t>ibd</w:t>
      </w:r>
      <w:proofErr w:type="spellEnd"/>
      <w:r w:rsidRPr="00A3354D">
        <w:rPr>
          <w:rFonts w:ascii="Book Antiqua" w:hAnsi="Book Antiqua"/>
        </w:rPr>
        <w:t>/izz059]</w:t>
      </w:r>
    </w:p>
    <w:p w14:paraId="6D622571"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27 </w:t>
      </w:r>
      <w:r w:rsidRPr="00A3354D">
        <w:rPr>
          <w:rFonts w:ascii="Book Antiqua" w:hAnsi="Book Antiqua"/>
          <w:b/>
          <w:bCs/>
        </w:rPr>
        <w:t>Schreiber S</w:t>
      </w:r>
      <w:r w:rsidRPr="00A3354D">
        <w:rPr>
          <w:rFonts w:ascii="Book Antiqua" w:hAnsi="Book Antiqua"/>
        </w:rPr>
        <w:t xml:space="preserve">, </w:t>
      </w:r>
      <w:proofErr w:type="spellStart"/>
      <w:r w:rsidRPr="00A3354D">
        <w:rPr>
          <w:rFonts w:ascii="Book Antiqua" w:hAnsi="Book Antiqua"/>
        </w:rPr>
        <w:t>Reinisch</w:t>
      </w:r>
      <w:proofErr w:type="spellEnd"/>
      <w:r w:rsidRPr="00A3354D">
        <w:rPr>
          <w:rFonts w:ascii="Book Antiqua" w:hAnsi="Book Antiqua"/>
        </w:rPr>
        <w:t xml:space="preserve"> W, </w:t>
      </w:r>
      <w:proofErr w:type="spellStart"/>
      <w:r w:rsidRPr="00A3354D">
        <w:rPr>
          <w:rFonts w:ascii="Book Antiqua" w:hAnsi="Book Antiqua"/>
        </w:rPr>
        <w:t>Colombel</w:t>
      </w:r>
      <w:proofErr w:type="spellEnd"/>
      <w:r w:rsidRPr="00A3354D">
        <w:rPr>
          <w:rFonts w:ascii="Book Antiqua" w:hAnsi="Book Antiqua"/>
        </w:rPr>
        <w:t xml:space="preserve"> JF, </w:t>
      </w:r>
      <w:proofErr w:type="spellStart"/>
      <w:r w:rsidRPr="00A3354D">
        <w:rPr>
          <w:rFonts w:ascii="Book Antiqua" w:hAnsi="Book Antiqua"/>
        </w:rPr>
        <w:t>Sandborn</w:t>
      </w:r>
      <w:proofErr w:type="spellEnd"/>
      <w:r w:rsidRPr="00A3354D">
        <w:rPr>
          <w:rFonts w:ascii="Book Antiqua" w:hAnsi="Book Antiqua"/>
        </w:rPr>
        <w:t xml:space="preserve"> WJ, Hommes DW, Robinson AM, Huang B, Lomax KG, Pollack PF. Subgroup analysis of the placebo-controlled CHARM trial: increased remission rates through 3 years for adalimumab-treated patients with early Crohn's disease. </w:t>
      </w:r>
      <w:r w:rsidRPr="00A3354D">
        <w:rPr>
          <w:rFonts w:ascii="Book Antiqua" w:hAnsi="Book Antiqua"/>
          <w:i/>
          <w:iCs/>
        </w:rPr>
        <w:t xml:space="preserve">J </w:t>
      </w:r>
      <w:proofErr w:type="spellStart"/>
      <w:r w:rsidRPr="00A3354D">
        <w:rPr>
          <w:rFonts w:ascii="Book Antiqua" w:hAnsi="Book Antiqua"/>
          <w:i/>
          <w:iCs/>
        </w:rPr>
        <w:t>Crohns</w:t>
      </w:r>
      <w:proofErr w:type="spellEnd"/>
      <w:r w:rsidRPr="00A3354D">
        <w:rPr>
          <w:rFonts w:ascii="Book Antiqua" w:hAnsi="Book Antiqua"/>
          <w:i/>
          <w:iCs/>
        </w:rPr>
        <w:t xml:space="preserve"> Colitis</w:t>
      </w:r>
      <w:r w:rsidRPr="00A3354D">
        <w:rPr>
          <w:rFonts w:ascii="Book Antiqua" w:hAnsi="Book Antiqua"/>
        </w:rPr>
        <w:t xml:space="preserve"> 2013; </w:t>
      </w:r>
      <w:r w:rsidRPr="00A3354D">
        <w:rPr>
          <w:rFonts w:ascii="Book Antiqua" w:hAnsi="Book Antiqua"/>
          <w:b/>
          <w:bCs/>
        </w:rPr>
        <w:t>7</w:t>
      </w:r>
      <w:r w:rsidRPr="00A3354D">
        <w:rPr>
          <w:rFonts w:ascii="Book Antiqua" w:hAnsi="Book Antiqua"/>
        </w:rPr>
        <w:t>: 213-221 [PMID: 22704916 DOI: 10.1016/j.crohns.2012.05.015]</w:t>
      </w:r>
    </w:p>
    <w:p w14:paraId="69435503"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28 </w:t>
      </w:r>
      <w:r w:rsidRPr="00A3354D">
        <w:rPr>
          <w:rFonts w:ascii="Book Antiqua" w:hAnsi="Book Antiqua"/>
          <w:b/>
          <w:bCs/>
        </w:rPr>
        <w:t>Schreiber S</w:t>
      </w:r>
      <w:r w:rsidRPr="00A3354D">
        <w:rPr>
          <w:rFonts w:ascii="Book Antiqua" w:hAnsi="Book Antiqua"/>
        </w:rPr>
        <w:t xml:space="preserve">, </w:t>
      </w:r>
      <w:proofErr w:type="spellStart"/>
      <w:r w:rsidRPr="00A3354D">
        <w:rPr>
          <w:rFonts w:ascii="Book Antiqua" w:hAnsi="Book Antiqua"/>
        </w:rPr>
        <w:t>Colombel</w:t>
      </w:r>
      <w:proofErr w:type="spellEnd"/>
      <w:r w:rsidRPr="00A3354D">
        <w:rPr>
          <w:rFonts w:ascii="Book Antiqua" w:hAnsi="Book Antiqua"/>
        </w:rPr>
        <w:t xml:space="preserve"> JF, Bloomfield R, Nikolaus S, </w:t>
      </w:r>
      <w:proofErr w:type="spellStart"/>
      <w:r w:rsidRPr="00A3354D">
        <w:rPr>
          <w:rFonts w:ascii="Book Antiqua" w:hAnsi="Book Antiqua"/>
        </w:rPr>
        <w:t>Schölmerich</w:t>
      </w:r>
      <w:proofErr w:type="spellEnd"/>
      <w:r w:rsidRPr="00A3354D">
        <w:rPr>
          <w:rFonts w:ascii="Book Antiqua" w:hAnsi="Book Antiqua"/>
        </w:rPr>
        <w:t xml:space="preserve"> J, </w:t>
      </w:r>
      <w:proofErr w:type="spellStart"/>
      <w:r w:rsidRPr="00A3354D">
        <w:rPr>
          <w:rFonts w:ascii="Book Antiqua" w:hAnsi="Book Antiqua"/>
        </w:rPr>
        <w:t>Panés</w:t>
      </w:r>
      <w:proofErr w:type="spellEnd"/>
      <w:r w:rsidRPr="00A3354D">
        <w:rPr>
          <w:rFonts w:ascii="Book Antiqua" w:hAnsi="Book Antiqua"/>
        </w:rPr>
        <w:t xml:space="preserve"> J, </w:t>
      </w:r>
      <w:proofErr w:type="spellStart"/>
      <w:r w:rsidRPr="00A3354D">
        <w:rPr>
          <w:rFonts w:ascii="Book Antiqua" w:hAnsi="Book Antiqua"/>
        </w:rPr>
        <w:t>Sandborn</w:t>
      </w:r>
      <w:proofErr w:type="spellEnd"/>
      <w:r w:rsidRPr="00A3354D">
        <w:rPr>
          <w:rFonts w:ascii="Book Antiqua" w:hAnsi="Book Antiqua"/>
        </w:rPr>
        <w:t xml:space="preserve"> WJ; </w:t>
      </w:r>
      <w:proofErr w:type="spellStart"/>
      <w:r w:rsidRPr="00A3354D">
        <w:rPr>
          <w:rFonts w:ascii="Book Antiqua" w:hAnsi="Book Antiqua"/>
        </w:rPr>
        <w:t>PRECiSE</w:t>
      </w:r>
      <w:proofErr w:type="spellEnd"/>
      <w:r w:rsidRPr="00A3354D">
        <w:rPr>
          <w:rFonts w:ascii="Book Antiqua" w:hAnsi="Book Antiqua"/>
        </w:rPr>
        <w:t xml:space="preserve"> 2 Study Investigators. Increased response and remission rates in short-duration Crohn's disease with subcutaneous certolizumab pegol: an analysis of </w:t>
      </w:r>
      <w:proofErr w:type="spellStart"/>
      <w:r w:rsidRPr="00A3354D">
        <w:rPr>
          <w:rFonts w:ascii="Book Antiqua" w:hAnsi="Book Antiqua"/>
        </w:rPr>
        <w:t>PRECiSE</w:t>
      </w:r>
      <w:proofErr w:type="spellEnd"/>
      <w:r w:rsidRPr="00A3354D">
        <w:rPr>
          <w:rFonts w:ascii="Book Antiqua" w:hAnsi="Book Antiqua"/>
        </w:rPr>
        <w:t xml:space="preserve"> 2 randomized maintenance trial data. </w:t>
      </w:r>
      <w:r w:rsidRPr="00A3354D">
        <w:rPr>
          <w:rFonts w:ascii="Book Antiqua" w:hAnsi="Book Antiqua"/>
          <w:i/>
          <w:iCs/>
        </w:rPr>
        <w:t>Am J Gastroenterol</w:t>
      </w:r>
      <w:r w:rsidRPr="00A3354D">
        <w:rPr>
          <w:rFonts w:ascii="Book Antiqua" w:hAnsi="Book Antiqua"/>
        </w:rPr>
        <w:t xml:space="preserve"> 2010; </w:t>
      </w:r>
      <w:r w:rsidRPr="00A3354D">
        <w:rPr>
          <w:rFonts w:ascii="Book Antiqua" w:hAnsi="Book Antiqua"/>
          <w:b/>
          <w:bCs/>
        </w:rPr>
        <w:t>105</w:t>
      </w:r>
      <w:r w:rsidRPr="00A3354D">
        <w:rPr>
          <w:rFonts w:ascii="Book Antiqua" w:hAnsi="Book Antiqua"/>
        </w:rPr>
        <w:t>: 1574-1582 [PMID: 20234346 DOI: 10.1038/ajg.2010.78]</w:t>
      </w:r>
    </w:p>
    <w:p w14:paraId="57215125"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29 </w:t>
      </w:r>
      <w:proofErr w:type="spellStart"/>
      <w:r w:rsidRPr="00A3354D">
        <w:rPr>
          <w:rFonts w:ascii="Book Antiqua" w:hAnsi="Book Antiqua"/>
          <w:b/>
          <w:bCs/>
        </w:rPr>
        <w:t>Sandborn</w:t>
      </w:r>
      <w:proofErr w:type="spellEnd"/>
      <w:r w:rsidRPr="00A3354D">
        <w:rPr>
          <w:rFonts w:ascii="Book Antiqua" w:hAnsi="Book Antiqua"/>
          <w:b/>
          <w:bCs/>
        </w:rPr>
        <w:t xml:space="preserve"> WJ</w:t>
      </w:r>
      <w:r w:rsidRPr="00A3354D">
        <w:rPr>
          <w:rFonts w:ascii="Book Antiqua" w:hAnsi="Book Antiqua"/>
        </w:rPr>
        <w:t xml:space="preserve">, </w:t>
      </w:r>
      <w:proofErr w:type="spellStart"/>
      <w:r w:rsidRPr="00A3354D">
        <w:rPr>
          <w:rFonts w:ascii="Book Antiqua" w:hAnsi="Book Antiqua"/>
        </w:rPr>
        <w:t>Feagan</w:t>
      </w:r>
      <w:proofErr w:type="spellEnd"/>
      <w:r w:rsidRPr="00A3354D">
        <w:rPr>
          <w:rFonts w:ascii="Book Antiqua" w:hAnsi="Book Antiqua"/>
        </w:rPr>
        <w:t xml:space="preserve"> BG, </w:t>
      </w:r>
      <w:proofErr w:type="spellStart"/>
      <w:r w:rsidRPr="00A3354D">
        <w:rPr>
          <w:rFonts w:ascii="Book Antiqua" w:hAnsi="Book Antiqua"/>
        </w:rPr>
        <w:t>Rutgeerts</w:t>
      </w:r>
      <w:proofErr w:type="spellEnd"/>
      <w:r w:rsidRPr="00A3354D">
        <w:rPr>
          <w:rFonts w:ascii="Book Antiqua" w:hAnsi="Book Antiqua"/>
        </w:rPr>
        <w:t xml:space="preserve"> P, </w:t>
      </w:r>
      <w:proofErr w:type="spellStart"/>
      <w:r w:rsidRPr="00A3354D">
        <w:rPr>
          <w:rFonts w:ascii="Book Antiqua" w:hAnsi="Book Antiqua"/>
        </w:rPr>
        <w:t>Hanauer</w:t>
      </w:r>
      <w:proofErr w:type="spellEnd"/>
      <w:r w:rsidRPr="00A3354D">
        <w:rPr>
          <w:rFonts w:ascii="Book Antiqua" w:hAnsi="Book Antiqua"/>
        </w:rPr>
        <w:t xml:space="preserve"> S, </w:t>
      </w:r>
      <w:proofErr w:type="spellStart"/>
      <w:r w:rsidRPr="00A3354D">
        <w:rPr>
          <w:rFonts w:ascii="Book Antiqua" w:hAnsi="Book Antiqua"/>
        </w:rPr>
        <w:t>Colombel</w:t>
      </w:r>
      <w:proofErr w:type="spellEnd"/>
      <w:r w:rsidRPr="00A3354D">
        <w:rPr>
          <w:rFonts w:ascii="Book Antiqua" w:hAnsi="Book Antiqua"/>
        </w:rPr>
        <w:t xml:space="preserve"> JF, Sands BE, Lukas M, </w:t>
      </w:r>
      <w:proofErr w:type="spellStart"/>
      <w:r w:rsidRPr="00A3354D">
        <w:rPr>
          <w:rFonts w:ascii="Book Antiqua" w:hAnsi="Book Antiqua"/>
        </w:rPr>
        <w:t>Fedorak</w:t>
      </w:r>
      <w:proofErr w:type="spellEnd"/>
      <w:r w:rsidRPr="00A3354D">
        <w:rPr>
          <w:rFonts w:ascii="Book Antiqua" w:hAnsi="Book Antiqua"/>
        </w:rPr>
        <w:t xml:space="preserve"> RN, Lee S, Bressler B, Fox I, Rosario M, </w:t>
      </w:r>
      <w:proofErr w:type="spellStart"/>
      <w:r w:rsidRPr="00A3354D">
        <w:rPr>
          <w:rFonts w:ascii="Book Antiqua" w:hAnsi="Book Antiqua"/>
        </w:rPr>
        <w:t>Sankoh</w:t>
      </w:r>
      <w:proofErr w:type="spellEnd"/>
      <w:r w:rsidRPr="00A3354D">
        <w:rPr>
          <w:rFonts w:ascii="Book Antiqua" w:hAnsi="Book Antiqua"/>
        </w:rPr>
        <w:t xml:space="preserve"> S, Xu J, Stephens K, Milch C, Parikh A; GEMINI 2 Study Group. Vedolizumab as induction and maintenance therapy for Crohn's disease. </w:t>
      </w:r>
      <w:r w:rsidRPr="00A3354D">
        <w:rPr>
          <w:rFonts w:ascii="Book Antiqua" w:hAnsi="Book Antiqua"/>
          <w:i/>
          <w:iCs/>
        </w:rPr>
        <w:t xml:space="preserve">N </w:t>
      </w:r>
      <w:proofErr w:type="spellStart"/>
      <w:r w:rsidRPr="00A3354D">
        <w:rPr>
          <w:rFonts w:ascii="Book Antiqua" w:hAnsi="Book Antiqua"/>
          <w:i/>
          <w:iCs/>
        </w:rPr>
        <w:t>Engl</w:t>
      </w:r>
      <w:proofErr w:type="spellEnd"/>
      <w:r w:rsidRPr="00A3354D">
        <w:rPr>
          <w:rFonts w:ascii="Book Antiqua" w:hAnsi="Book Antiqua"/>
          <w:i/>
          <w:iCs/>
        </w:rPr>
        <w:t xml:space="preserve"> J Med</w:t>
      </w:r>
      <w:r w:rsidRPr="00A3354D">
        <w:rPr>
          <w:rFonts w:ascii="Book Antiqua" w:hAnsi="Book Antiqua"/>
        </w:rPr>
        <w:t xml:space="preserve"> 2013; </w:t>
      </w:r>
      <w:r w:rsidRPr="00A3354D">
        <w:rPr>
          <w:rFonts w:ascii="Book Antiqua" w:hAnsi="Book Antiqua"/>
          <w:b/>
          <w:bCs/>
        </w:rPr>
        <w:t>369</w:t>
      </w:r>
      <w:r w:rsidRPr="00A3354D">
        <w:rPr>
          <w:rFonts w:ascii="Book Antiqua" w:hAnsi="Book Antiqua"/>
        </w:rPr>
        <w:t>: 711-721 [PMID: 23964933 DOI: 10.1056/NEJMoa1215739]</w:t>
      </w:r>
    </w:p>
    <w:p w14:paraId="3432D85A"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30 </w:t>
      </w:r>
      <w:r w:rsidRPr="00A3354D">
        <w:rPr>
          <w:rFonts w:ascii="Book Antiqua" w:hAnsi="Book Antiqua"/>
          <w:b/>
          <w:bCs/>
        </w:rPr>
        <w:t>Murthy SK</w:t>
      </w:r>
      <w:r w:rsidRPr="00A3354D">
        <w:rPr>
          <w:rFonts w:ascii="Book Antiqua" w:hAnsi="Book Antiqua"/>
        </w:rPr>
        <w:t xml:space="preserve">, Greenberg GR, </w:t>
      </w:r>
      <w:proofErr w:type="spellStart"/>
      <w:r w:rsidRPr="00A3354D">
        <w:rPr>
          <w:rFonts w:ascii="Book Antiqua" w:hAnsi="Book Antiqua"/>
        </w:rPr>
        <w:t>Croitoru</w:t>
      </w:r>
      <w:proofErr w:type="spellEnd"/>
      <w:r w:rsidRPr="00A3354D">
        <w:rPr>
          <w:rFonts w:ascii="Book Antiqua" w:hAnsi="Book Antiqua"/>
        </w:rPr>
        <w:t xml:space="preserve"> K, Nguyen GC, Silverberg MS, Steinhart AH. Extent of Early Clinical Response to Infliximab Predicts Long-term Treatment Success in Active Ulcerative Colitis. </w:t>
      </w:r>
      <w:proofErr w:type="spellStart"/>
      <w:r w:rsidRPr="00A3354D">
        <w:rPr>
          <w:rFonts w:ascii="Book Antiqua" w:hAnsi="Book Antiqua"/>
          <w:i/>
          <w:iCs/>
        </w:rPr>
        <w:t>Inflamm</w:t>
      </w:r>
      <w:proofErr w:type="spellEnd"/>
      <w:r w:rsidRPr="00A3354D">
        <w:rPr>
          <w:rFonts w:ascii="Book Antiqua" w:hAnsi="Book Antiqua"/>
          <w:i/>
          <w:iCs/>
        </w:rPr>
        <w:t xml:space="preserve"> Bowel Dis</w:t>
      </w:r>
      <w:r w:rsidRPr="00A3354D">
        <w:rPr>
          <w:rFonts w:ascii="Book Antiqua" w:hAnsi="Book Antiqua"/>
        </w:rPr>
        <w:t xml:space="preserve"> 2015; </w:t>
      </w:r>
      <w:r w:rsidRPr="00A3354D">
        <w:rPr>
          <w:rFonts w:ascii="Book Antiqua" w:hAnsi="Book Antiqua"/>
          <w:b/>
          <w:bCs/>
        </w:rPr>
        <w:t>21</w:t>
      </w:r>
      <w:r w:rsidRPr="00A3354D">
        <w:rPr>
          <w:rFonts w:ascii="Book Antiqua" w:hAnsi="Book Antiqua"/>
        </w:rPr>
        <w:t>: 2090-2096 [PMID: 26099066 DOI: 10.1097/MIB.0000000000000474]</w:t>
      </w:r>
    </w:p>
    <w:p w14:paraId="1DA2BB5B"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31 </w:t>
      </w:r>
      <w:proofErr w:type="spellStart"/>
      <w:r w:rsidRPr="00A3354D">
        <w:rPr>
          <w:rFonts w:ascii="Book Antiqua" w:hAnsi="Book Antiqua"/>
          <w:b/>
          <w:bCs/>
        </w:rPr>
        <w:t>Feagan</w:t>
      </w:r>
      <w:proofErr w:type="spellEnd"/>
      <w:r w:rsidRPr="00A3354D">
        <w:rPr>
          <w:rFonts w:ascii="Book Antiqua" w:hAnsi="Book Antiqua"/>
          <w:b/>
          <w:bCs/>
        </w:rPr>
        <w:t xml:space="preserve"> BG</w:t>
      </w:r>
      <w:r w:rsidRPr="00A3354D">
        <w:rPr>
          <w:rFonts w:ascii="Book Antiqua" w:hAnsi="Book Antiqua"/>
        </w:rPr>
        <w:t xml:space="preserve">, Rubin DT, </w:t>
      </w:r>
      <w:proofErr w:type="spellStart"/>
      <w:r w:rsidRPr="00A3354D">
        <w:rPr>
          <w:rFonts w:ascii="Book Antiqua" w:hAnsi="Book Antiqua"/>
        </w:rPr>
        <w:t>Danese</w:t>
      </w:r>
      <w:proofErr w:type="spellEnd"/>
      <w:r w:rsidRPr="00A3354D">
        <w:rPr>
          <w:rFonts w:ascii="Book Antiqua" w:hAnsi="Book Antiqua"/>
        </w:rPr>
        <w:t xml:space="preserve"> S, </w:t>
      </w:r>
      <w:proofErr w:type="spellStart"/>
      <w:r w:rsidRPr="00A3354D">
        <w:rPr>
          <w:rFonts w:ascii="Book Antiqua" w:hAnsi="Book Antiqua"/>
        </w:rPr>
        <w:t>Vermeire</w:t>
      </w:r>
      <w:proofErr w:type="spellEnd"/>
      <w:r w:rsidRPr="00A3354D">
        <w:rPr>
          <w:rFonts w:ascii="Book Antiqua" w:hAnsi="Book Antiqua"/>
        </w:rPr>
        <w:t xml:space="preserve"> S, Abhyankar B, </w:t>
      </w:r>
      <w:proofErr w:type="spellStart"/>
      <w:r w:rsidRPr="00A3354D">
        <w:rPr>
          <w:rFonts w:ascii="Book Antiqua" w:hAnsi="Book Antiqua"/>
        </w:rPr>
        <w:t>Sankoh</w:t>
      </w:r>
      <w:proofErr w:type="spellEnd"/>
      <w:r w:rsidRPr="00A3354D">
        <w:rPr>
          <w:rFonts w:ascii="Book Antiqua" w:hAnsi="Book Antiqua"/>
        </w:rPr>
        <w:t xml:space="preserve"> S, James A, Smyth M. Efficacy of Vedolizumab Induction and Maintenance Therapy in Patients With Ulcerative Colitis, Regardless of Prior Exposure to Tumor Necrosis Factor Antagonists. </w:t>
      </w:r>
      <w:r w:rsidRPr="00A3354D">
        <w:rPr>
          <w:rFonts w:ascii="Book Antiqua" w:hAnsi="Book Antiqua"/>
          <w:i/>
          <w:iCs/>
        </w:rPr>
        <w:lastRenderedPageBreak/>
        <w:t>Clin Gastroenterol Hepatol</w:t>
      </w:r>
      <w:r w:rsidRPr="00A3354D">
        <w:rPr>
          <w:rFonts w:ascii="Book Antiqua" w:hAnsi="Book Antiqua"/>
        </w:rPr>
        <w:t xml:space="preserve"> 2017; </w:t>
      </w:r>
      <w:r w:rsidRPr="00A3354D">
        <w:rPr>
          <w:rFonts w:ascii="Book Antiqua" w:hAnsi="Book Antiqua"/>
          <w:b/>
          <w:bCs/>
        </w:rPr>
        <w:t>15</w:t>
      </w:r>
      <w:r w:rsidRPr="00A3354D">
        <w:rPr>
          <w:rFonts w:ascii="Book Antiqua" w:hAnsi="Book Antiqua"/>
        </w:rPr>
        <w:t>: 229-239.e5 [PMID: 27639327 DOI: 10.1016/j.cgh.2016.08.044]</w:t>
      </w:r>
    </w:p>
    <w:p w14:paraId="06FA508D"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32 </w:t>
      </w:r>
      <w:r w:rsidRPr="00A3354D">
        <w:rPr>
          <w:rFonts w:ascii="Book Antiqua" w:hAnsi="Book Antiqua"/>
          <w:b/>
          <w:bCs/>
        </w:rPr>
        <w:t>Byrne CM</w:t>
      </w:r>
      <w:r w:rsidRPr="00A3354D">
        <w:rPr>
          <w:rFonts w:ascii="Book Antiqua" w:hAnsi="Book Antiqua"/>
        </w:rPr>
        <w:t xml:space="preserve">, Solomon MJ, Young JM, Selby W, Harrison JD. Patient preferences between surgical and medical treatment in Crohn's disease. </w:t>
      </w:r>
      <w:r w:rsidRPr="00A3354D">
        <w:rPr>
          <w:rFonts w:ascii="Book Antiqua" w:hAnsi="Book Antiqua"/>
          <w:i/>
          <w:iCs/>
        </w:rPr>
        <w:t>Dis Colon Rectum</w:t>
      </w:r>
      <w:r w:rsidRPr="00A3354D">
        <w:rPr>
          <w:rFonts w:ascii="Book Antiqua" w:hAnsi="Book Antiqua"/>
        </w:rPr>
        <w:t xml:space="preserve"> 2007; </w:t>
      </w:r>
      <w:r w:rsidRPr="00A3354D">
        <w:rPr>
          <w:rFonts w:ascii="Book Antiqua" w:hAnsi="Book Antiqua"/>
          <w:b/>
          <w:bCs/>
        </w:rPr>
        <w:t>50</w:t>
      </w:r>
      <w:r w:rsidRPr="00A3354D">
        <w:rPr>
          <w:rFonts w:ascii="Book Antiqua" w:hAnsi="Book Antiqua"/>
        </w:rPr>
        <w:t>: 586-597 [PMID: 17380368 DOI: 10.1007/s10350-006-0847-0]</w:t>
      </w:r>
    </w:p>
    <w:p w14:paraId="4BF0F76E"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33 </w:t>
      </w:r>
      <w:r w:rsidRPr="00A3354D">
        <w:rPr>
          <w:rFonts w:ascii="Book Antiqua" w:hAnsi="Book Antiqua"/>
          <w:b/>
          <w:bCs/>
        </w:rPr>
        <w:t>Elwyn G</w:t>
      </w:r>
      <w:r w:rsidRPr="00A3354D">
        <w:rPr>
          <w:rFonts w:ascii="Book Antiqua" w:hAnsi="Book Antiqua"/>
        </w:rPr>
        <w:t xml:space="preserve">, </w:t>
      </w:r>
      <w:proofErr w:type="spellStart"/>
      <w:r w:rsidRPr="00A3354D">
        <w:rPr>
          <w:rFonts w:ascii="Book Antiqua" w:hAnsi="Book Antiqua"/>
        </w:rPr>
        <w:t>Laitner</w:t>
      </w:r>
      <w:proofErr w:type="spellEnd"/>
      <w:r w:rsidRPr="00A3354D">
        <w:rPr>
          <w:rFonts w:ascii="Book Antiqua" w:hAnsi="Book Antiqua"/>
        </w:rPr>
        <w:t xml:space="preserve"> S, Coulter A, Walker E, Watson P, Thomson R. Implementing shared decision making in the NHS. </w:t>
      </w:r>
      <w:r w:rsidRPr="00A3354D">
        <w:rPr>
          <w:rFonts w:ascii="Book Antiqua" w:hAnsi="Book Antiqua"/>
          <w:i/>
          <w:iCs/>
        </w:rPr>
        <w:t>BMJ</w:t>
      </w:r>
      <w:r w:rsidRPr="00A3354D">
        <w:rPr>
          <w:rFonts w:ascii="Book Antiqua" w:hAnsi="Book Antiqua"/>
        </w:rPr>
        <w:t xml:space="preserve"> 2010; </w:t>
      </w:r>
      <w:r w:rsidRPr="00A3354D">
        <w:rPr>
          <w:rFonts w:ascii="Book Antiqua" w:hAnsi="Book Antiqua"/>
          <w:b/>
          <w:bCs/>
        </w:rPr>
        <w:t>341</w:t>
      </w:r>
      <w:r w:rsidRPr="00A3354D">
        <w:rPr>
          <w:rFonts w:ascii="Book Antiqua" w:hAnsi="Book Antiqua"/>
        </w:rPr>
        <w:t>: c5146 [PMID: 20947577 DOI: 10.1136/bmj.c5146]</w:t>
      </w:r>
    </w:p>
    <w:p w14:paraId="7651185D"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34 </w:t>
      </w:r>
      <w:r w:rsidRPr="00A3354D">
        <w:rPr>
          <w:rFonts w:ascii="Book Antiqua" w:hAnsi="Book Antiqua"/>
          <w:b/>
          <w:bCs/>
        </w:rPr>
        <w:t>Barry MJ</w:t>
      </w:r>
      <w:r w:rsidRPr="00A3354D">
        <w:rPr>
          <w:rFonts w:ascii="Book Antiqua" w:hAnsi="Book Antiqua"/>
        </w:rPr>
        <w:t xml:space="preserve">, </w:t>
      </w:r>
      <w:proofErr w:type="spellStart"/>
      <w:r w:rsidRPr="00A3354D">
        <w:rPr>
          <w:rFonts w:ascii="Book Antiqua" w:hAnsi="Book Antiqua"/>
        </w:rPr>
        <w:t>Edgman</w:t>
      </w:r>
      <w:proofErr w:type="spellEnd"/>
      <w:r w:rsidRPr="00A3354D">
        <w:rPr>
          <w:rFonts w:ascii="Book Antiqua" w:hAnsi="Book Antiqua"/>
        </w:rPr>
        <w:t xml:space="preserve">-Levitan S. Shared decision making--pinnacle of patient-centered care. </w:t>
      </w:r>
      <w:r w:rsidRPr="00A3354D">
        <w:rPr>
          <w:rFonts w:ascii="Book Antiqua" w:hAnsi="Book Antiqua"/>
          <w:i/>
          <w:iCs/>
        </w:rPr>
        <w:t xml:space="preserve">N </w:t>
      </w:r>
      <w:proofErr w:type="spellStart"/>
      <w:r w:rsidRPr="00A3354D">
        <w:rPr>
          <w:rFonts w:ascii="Book Antiqua" w:hAnsi="Book Antiqua"/>
          <w:i/>
          <w:iCs/>
        </w:rPr>
        <w:t>Engl</w:t>
      </w:r>
      <w:proofErr w:type="spellEnd"/>
      <w:r w:rsidRPr="00A3354D">
        <w:rPr>
          <w:rFonts w:ascii="Book Antiqua" w:hAnsi="Book Antiqua"/>
          <w:i/>
          <w:iCs/>
        </w:rPr>
        <w:t xml:space="preserve"> J Med</w:t>
      </w:r>
      <w:r w:rsidRPr="00A3354D">
        <w:rPr>
          <w:rFonts w:ascii="Book Antiqua" w:hAnsi="Book Antiqua"/>
        </w:rPr>
        <w:t xml:space="preserve"> 2012; </w:t>
      </w:r>
      <w:r w:rsidRPr="00A3354D">
        <w:rPr>
          <w:rFonts w:ascii="Book Antiqua" w:hAnsi="Book Antiqua"/>
          <w:b/>
          <w:bCs/>
        </w:rPr>
        <w:t>366</w:t>
      </w:r>
      <w:r w:rsidRPr="00A3354D">
        <w:rPr>
          <w:rFonts w:ascii="Book Antiqua" w:hAnsi="Book Antiqua"/>
        </w:rPr>
        <w:t>: 780-781 [PMID: 22375967 DOI: 10.1056/NEJMp1109283]</w:t>
      </w:r>
    </w:p>
    <w:p w14:paraId="2020AD16"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35 </w:t>
      </w:r>
      <w:r w:rsidRPr="00A3354D">
        <w:rPr>
          <w:rFonts w:ascii="Book Antiqua" w:hAnsi="Book Antiqua"/>
          <w:b/>
          <w:bCs/>
        </w:rPr>
        <w:t>Barratt A</w:t>
      </w:r>
      <w:r w:rsidRPr="00A3354D">
        <w:rPr>
          <w:rFonts w:ascii="Book Antiqua" w:hAnsi="Book Antiqua"/>
        </w:rPr>
        <w:t xml:space="preserve">. Evidence Based Medicine and Shared Decision Making: the challenge of getting both evidence and preferences into health care. </w:t>
      </w:r>
      <w:r w:rsidRPr="00A3354D">
        <w:rPr>
          <w:rFonts w:ascii="Book Antiqua" w:hAnsi="Book Antiqua"/>
          <w:i/>
          <w:iCs/>
        </w:rPr>
        <w:t>Patient Educ Couns</w:t>
      </w:r>
      <w:r w:rsidRPr="00A3354D">
        <w:rPr>
          <w:rFonts w:ascii="Book Antiqua" w:hAnsi="Book Antiqua"/>
        </w:rPr>
        <w:t xml:space="preserve"> 2008; </w:t>
      </w:r>
      <w:r w:rsidRPr="00A3354D">
        <w:rPr>
          <w:rFonts w:ascii="Book Antiqua" w:hAnsi="Book Antiqua"/>
          <w:b/>
          <w:bCs/>
        </w:rPr>
        <w:t>73</w:t>
      </w:r>
      <w:r w:rsidRPr="00A3354D">
        <w:rPr>
          <w:rFonts w:ascii="Book Antiqua" w:hAnsi="Book Antiqua"/>
        </w:rPr>
        <w:t>: 407-412 [PMID: 18845414 DOI: 10.1016/j.pec.2008.07.054]</w:t>
      </w:r>
    </w:p>
    <w:p w14:paraId="209CDDDD"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36 </w:t>
      </w:r>
      <w:r w:rsidRPr="00A3354D">
        <w:rPr>
          <w:rFonts w:ascii="Book Antiqua" w:hAnsi="Book Antiqua"/>
          <w:b/>
          <w:bCs/>
        </w:rPr>
        <w:t>Elwyn G</w:t>
      </w:r>
      <w:r w:rsidRPr="00A3354D">
        <w:rPr>
          <w:rFonts w:ascii="Book Antiqua" w:hAnsi="Book Antiqua"/>
        </w:rPr>
        <w:t xml:space="preserve">, </w:t>
      </w:r>
      <w:proofErr w:type="spellStart"/>
      <w:r w:rsidRPr="00A3354D">
        <w:rPr>
          <w:rFonts w:ascii="Book Antiqua" w:hAnsi="Book Antiqua"/>
        </w:rPr>
        <w:t>Tsulukidze</w:t>
      </w:r>
      <w:proofErr w:type="spellEnd"/>
      <w:r w:rsidRPr="00A3354D">
        <w:rPr>
          <w:rFonts w:ascii="Book Antiqua" w:hAnsi="Book Antiqua"/>
        </w:rPr>
        <w:t xml:space="preserve"> M, Edwards A, </w:t>
      </w:r>
      <w:proofErr w:type="spellStart"/>
      <w:r w:rsidRPr="00A3354D">
        <w:rPr>
          <w:rFonts w:ascii="Book Antiqua" w:hAnsi="Book Antiqua"/>
        </w:rPr>
        <w:t>Légaré</w:t>
      </w:r>
      <w:proofErr w:type="spellEnd"/>
      <w:r w:rsidRPr="00A3354D">
        <w:rPr>
          <w:rFonts w:ascii="Book Antiqua" w:hAnsi="Book Antiqua"/>
        </w:rPr>
        <w:t xml:space="preserve"> F, Newcombe R. Using a 'talk' model of shared decision making to propose an observation-based measure: Observer OPTION 5 Item. </w:t>
      </w:r>
      <w:r w:rsidRPr="00A3354D">
        <w:rPr>
          <w:rFonts w:ascii="Book Antiqua" w:hAnsi="Book Antiqua"/>
          <w:i/>
          <w:iCs/>
        </w:rPr>
        <w:t>Patient Educ Couns</w:t>
      </w:r>
      <w:r w:rsidRPr="00A3354D">
        <w:rPr>
          <w:rFonts w:ascii="Book Antiqua" w:hAnsi="Book Antiqua"/>
        </w:rPr>
        <w:t xml:space="preserve"> 2013; </w:t>
      </w:r>
      <w:r w:rsidRPr="00A3354D">
        <w:rPr>
          <w:rFonts w:ascii="Book Antiqua" w:hAnsi="Book Antiqua"/>
          <w:b/>
          <w:bCs/>
        </w:rPr>
        <w:t>93</w:t>
      </w:r>
      <w:r w:rsidRPr="00A3354D">
        <w:rPr>
          <w:rFonts w:ascii="Book Antiqua" w:hAnsi="Book Antiqua"/>
        </w:rPr>
        <w:t>: 265-271 [PMID: 24029581 DOI: 10.1016/j.pec.2013.08.005]</w:t>
      </w:r>
    </w:p>
    <w:p w14:paraId="3CF83BF4"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37 </w:t>
      </w:r>
      <w:r w:rsidRPr="00A3354D">
        <w:rPr>
          <w:rFonts w:ascii="Book Antiqua" w:hAnsi="Book Antiqua"/>
          <w:b/>
          <w:bCs/>
        </w:rPr>
        <w:t>Elwyn G</w:t>
      </w:r>
      <w:r w:rsidRPr="00A3354D">
        <w:rPr>
          <w:rFonts w:ascii="Book Antiqua" w:hAnsi="Book Antiqua"/>
        </w:rPr>
        <w:t xml:space="preserve">, Frosch D, Thomson R, Joseph-Williams N, Lloyd A, </w:t>
      </w:r>
      <w:proofErr w:type="spellStart"/>
      <w:r w:rsidRPr="00A3354D">
        <w:rPr>
          <w:rFonts w:ascii="Book Antiqua" w:hAnsi="Book Antiqua"/>
        </w:rPr>
        <w:t>Kinnersley</w:t>
      </w:r>
      <w:proofErr w:type="spellEnd"/>
      <w:r w:rsidRPr="00A3354D">
        <w:rPr>
          <w:rFonts w:ascii="Book Antiqua" w:hAnsi="Book Antiqua"/>
        </w:rPr>
        <w:t xml:space="preserve"> P, Cording E, Tomson D, Dodd C, Rollnick S, Edwards A, Barry M. Shared decision making: a model for clinical practice. </w:t>
      </w:r>
      <w:r w:rsidRPr="00A3354D">
        <w:rPr>
          <w:rFonts w:ascii="Book Antiqua" w:hAnsi="Book Antiqua"/>
          <w:i/>
          <w:iCs/>
        </w:rPr>
        <w:t>J Gen Intern Med</w:t>
      </w:r>
      <w:r w:rsidRPr="00A3354D">
        <w:rPr>
          <w:rFonts w:ascii="Book Antiqua" w:hAnsi="Book Antiqua"/>
        </w:rPr>
        <w:t xml:space="preserve"> 2012; </w:t>
      </w:r>
      <w:r w:rsidRPr="00A3354D">
        <w:rPr>
          <w:rFonts w:ascii="Book Antiqua" w:hAnsi="Book Antiqua"/>
          <w:b/>
          <w:bCs/>
        </w:rPr>
        <w:t>27</w:t>
      </w:r>
      <w:r w:rsidRPr="00A3354D">
        <w:rPr>
          <w:rFonts w:ascii="Book Antiqua" w:hAnsi="Book Antiqua"/>
        </w:rPr>
        <w:t>: 1361-1367 [PMID: 22618581 DOI: 10.1007/s11606-012-2077-6]</w:t>
      </w:r>
    </w:p>
    <w:p w14:paraId="1A20E339"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38 </w:t>
      </w:r>
      <w:r w:rsidRPr="00A3354D">
        <w:rPr>
          <w:rFonts w:ascii="Book Antiqua" w:hAnsi="Book Antiqua"/>
          <w:b/>
          <w:bCs/>
        </w:rPr>
        <w:t>Elwyn G</w:t>
      </w:r>
      <w:r w:rsidRPr="00A3354D">
        <w:rPr>
          <w:rFonts w:ascii="Book Antiqua" w:hAnsi="Book Antiqua"/>
        </w:rPr>
        <w:t xml:space="preserve">, Durand MA, Song J, </w:t>
      </w:r>
      <w:proofErr w:type="spellStart"/>
      <w:r w:rsidRPr="00A3354D">
        <w:rPr>
          <w:rFonts w:ascii="Book Antiqua" w:hAnsi="Book Antiqua"/>
        </w:rPr>
        <w:t>Aarts</w:t>
      </w:r>
      <w:proofErr w:type="spellEnd"/>
      <w:r w:rsidRPr="00A3354D">
        <w:rPr>
          <w:rFonts w:ascii="Book Antiqua" w:hAnsi="Book Antiqua"/>
        </w:rPr>
        <w:t xml:space="preserve"> J, Barr PJ, Berger Z, Cochran N, Frosch D, </w:t>
      </w:r>
      <w:proofErr w:type="spellStart"/>
      <w:r w:rsidRPr="00A3354D">
        <w:rPr>
          <w:rFonts w:ascii="Book Antiqua" w:hAnsi="Book Antiqua"/>
        </w:rPr>
        <w:t>Galasiński</w:t>
      </w:r>
      <w:proofErr w:type="spellEnd"/>
      <w:r w:rsidRPr="00A3354D">
        <w:rPr>
          <w:rFonts w:ascii="Book Antiqua" w:hAnsi="Book Antiqua"/>
        </w:rPr>
        <w:t xml:space="preserve"> D, </w:t>
      </w:r>
      <w:proofErr w:type="spellStart"/>
      <w:r w:rsidRPr="00A3354D">
        <w:rPr>
          <w:rFonts w:ascii="Book Antiqua" w:hAnsi="Book Antiqua"/>
        </w:rPr>
        <w:t>Gulbrandsen</w:t>
      </w:r>
      <w:proofErr w:type="spellEnd"/>
      <w:r w:rsidRPr="00A3354D">
        <w:rPr>
          <w:rFonts w:ascii="Book Antiqua" w:hAnsi="Book Antiqua"/>
        </w:rPr>
        <w:t xml:space="preserve"> P, Han PKJ, </w:t>
      </w:r>
      <w:proofErr w:type="spellStart"/>
      <w:r w:rsidRPr="00A3354D">
        <w:rPr>
          <w:rFonts w:ascii="Book Antiqua" w:hAnsi="Book Antiqua"/>
        </w:rPr>
        <w:t>Härter</w:t>
      </w:r>
      <w:proofErr w:type="spellEnd"/>
      <w:r w:rsidRPr="00A3354D">
        <w:rPr>
          <w:rFonts w:ascii="Book Antiqua" w:hAnsi="Book Antiqua"/>
        </w:rPr>
        <w:t xml:space="preserve"> M, </w:t>
      </w:r>
      <w:proofErr w:type="spellStart"/>
      <w:r w:rsidRPr="00A3354D">
        <w:rPr>
          <w:rFonts w:ascii="Book Antiqua" w:hAnsi="Book Antiqua"/>
        </w:rPr>
        <w:t>Kinnersley</w:t>
      </w:r>
      <w:proofErr w:type="spellEnd"/>
      <w:r w:rsidRPr="00A3354D">
        <w:rPr>
          <w:rFonts w:ascii="Book Antiqua" w:hAnsi="Book Antiqua"/>
        </w:rPr>
        <w:t xml:space="preserve"> P, Lloyd A, Mishra M, </w:t>
      </w:r>
      <w:proofErr w:type="spellStart"/>
      <w:r w:rsidRPr="00A3354D">
        <w:rPr>
          <w:rFonts w:ascii="Book Antiqua" w:hAnsi="Book Antiqua"/>
        </w:rPr>
        <w:t>Perestelo</w:t>
      </w:r>
      <w:proofErr w:type="spellEnd"/>
      <w:r w:rsidRPr="00A3354D">
        <w:rPr>
          <w:rFonts w:ascii="Book Antiqua" w:hAnsi="Book Antiqua"/>
        </w:rPr>
        <w:t xml:space="preserve">-Perez L, Scholl I, </w:t>
      </w:r>
      <w:proofErr w:type="spellStart"/>
      <w:r w:rsidRPr="00A3354D">
        <w:rPr>
          <w:rFonts w:ascii="Book Antiqua" w:hAnsi="Book Antiqua"/>
        </w:rPr>
        <w:t>Tomori</w:t>
      </w:r>
      <w:proofErr w:type="spellEnd"/>
      <w:r w:rsidRPr="00A3354D">
        <w:rPr>
          <w:rFonts w:ascii="Book Antiqua" w:hAnsi="Book Antiqua"/>
        </w:rPr>
        <w:t xml:space="preserve"> K, Trevena L, </w:t>
      </w:r>
      <w:proofErr w:type="spellStart"/>
      <w:r w:rsidRPr="00A3354D">
        <w:rPr>
          <w:rFonts w:ascii="Book Antiqua" w:hAnsi="Book Antiqua"/>
        </w:rPr>
        <w:t>Witteman</w:t>
      </w:r>
      <w:proofErr w:type="spellEnd"/>
      <w:r w:rsidRPr="00A3354D">
        <w:rPr>
          <w:rFonts w:ascii="Book Antiqua" w:hAnsi="Book Antiqua"/>
        </w:rPr>
        <w:t xml:space="preserve"> HO, Van der </w:t>
      </w:r>
      <w:proofErr w:type="spellStart"/>
      <w:r w:rsidRPr="00A3354D">
        <w:rPr>
          <w:rFonts w:ascii="Book Antiqua" w:hAnsi="Book Antiqua"/>
        </w:rPr>
        <w:t>Weijden</w:t>
      </w:r>
      <w:proofErr w:type="spellEnd"/>
      <w:r w:rsidRPr="00A3354D">
        <w:rPr>
          <w:rFonts w:ascii="Book Antiqua" w:hAnsi="Book Antiqua"/>
        </w:rPr>
        <w:t xml:space="preserve"> T. A three-talk model for shared decision making: multistage consultation process. </w:t>
      </w:r>
      <w:r w:rsidRPr="00A3354D">
        <w:rPr>
          <w:rFonts w:ascii="Book Antiqua" w:hAnsi="Book Antiqua"/>
          <w:i/>
          <w:iCs/>
        </w:rPr>
        <w:t>BMJ</w:t>
      </w:r>
      <w:r w:rsidRPr="00A3354D">
        <w:rPr>
          <w:rFonts w:ascii="Book Antiqua" w:hAnsi="Book Antiqua"/>
        </w:rPr>
        <w:t xml:space="preserve"> 2017; </w:t>
      </w:r>
      <w:r w:rsidRPr="00A3354D">
        <w:rPr>
          <w:rFonts w:ascii="Book Antiqua" w:hAnsi="Book Antiqua"/>
          <w:b/>
          <w:bCs/>
        </w:rPr>
        <w:t>359</w:t>
      </w:r>
      <w:r w:rsidRPr="00A3354D">
        <w:rPr>
          <w:rFonts w:ascii="Book Antiqua" w:hAnsi="Book Antiqua"/>
        </w:rPr>
        <w:t>: j4891 [PMID: 29109079 DOI: 10.1136/bmj.j4891]</w:t>
      </w:r>
    </w:p>
    <w:p w14:paraId="7AB9C48A"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39 </w:t>
      </w:r>
      <w:r w:rsidRPr="00A3354D">
        <w:rPr>
          <w:rFonts w:ascii="Book Antiqua" w:hAnsi="Book Antiqua"/>
          <w:b/>
          <w:bCs/>
        </w:rPr>
        <w:t>Stacey D</w:t>
      </w:r>
      <w:r w:rsidRPr="00A3354D">
        <w:rPr>
          <w:rFonts w:ascii="Book Antiqua" w:hAnsi="Book Antiqua"/>
        </w:rPr>
        <w:t xml:space="preserve">, </w:t>
      </w:r>
      <w:proofErr w:type="spellStart"/>
      <w:r w:rsidRPr="00A3354D">
        <w:rPr>
          <w:rFonts w:ascii="Book Antiqua" w:hAnsi="Book Antiqua"/>
        </w:rPr>
        <w:t>Légaré</w:t>
      </w:r>
      <w:proofErr w:type="spellEnd"/>
      <w:r w:rsidRPr="00A3354D">
        <w:rPr>
          <w:rFonts w:ascii="Book Antiqua" w:hAnsi="Book Antiqua"/>
        </w:rPr>
        <w:t xml:space="preserve"> F, Lewis K, Barry MJ, Bennett CL, Eden KB, Holmes-</w:t>
      </w:r>
      <w:proofErr w:type="spellStart"/>
      <w:r w:rsidRPr="00A3354D">
        <w:rPr>
          <w:rFonts w:ascii="Book Antiqua" w:hAnsi="Book Antiqua"/>
        </w:rPr>
        <w:t>Rovner</w:t>
      </w:r>
      <w:proofErr w:type="spellEnd"/>
      <w:r w:rsidRPr="00A3354D">
        <w:rPr>
          <w:rFonts w:ascii="Book Antiqua" w:hAnsi="Book Antiqua"/>
        </w:rPr>
        <w:t xml:space="preserve"> M, Llewellyn-Thomas H, </w:t>
      </w:r>
      <w:proofErr w:type="spellStart"/>
      <w:r w:rsidRPr="00A3354D">
        <w:rPr>
          <w:rFonts w:ascii="Book Antiqua" w:hAnsi="Book Antiqua"/>
        </w:rPr>
        <w:t>Lyddiatt</w:t>
      </w:r>
      <w:proofErr w:type="spellEnd"/>
      <w:r w:rsidRPr="00A3354D">
        <w:rPr>
          <w:rFonts w:ascii="Book Antiqua" w:hAnsi="Book Antiqua"/>
        </w:rPr>
        <w:t xml:space="preserve"> A, Thomson R, Trevena L. Decision aids for people facing health treatment or screening decisions. </w:t>
      </w:r>
      <w:r w:rsidRPr="00A3354D">
        <w:rPr>
          <w:rFonts w:ascii="Book Antiqua" w:hAnsi="Book Antiqua"/>
          <w:i/>
          <w:iCs/>
        </w:rPr>
        <w:t>Cochrane Database Syst Rev</w:t>
      </w:r>
      <w:r w:rsidRPr="00A3354D">
        <w:rPr>
          <w:rFonts w:ascii="Book Antiqua" w:hAnsi="Book Antiqua"/>
        </w:rPr>
        <w:t xml:space="preserve"> 2017; </w:t>
      </w:r>
      <w:r w:rsidRPr="00A3354D">
        <w:rPr>
          <w:rFonts w:ascii="Book Antiqua" w:hAnsi="Book Antiqua"/>
          <w:b/>
          <w:bCs/>
        </w:rPr>
        <w:t>4</w:t>
      </w:r>
      <w:r w:rsidRPr="00A3354D">
        <w:rPr>
          <w:rFonts w:ascii="Book Antiqua" w:hAnsi="Book Antiqua"/>
        </w:rPr>
        <w:t>: CD001431 [PMID: 28402085 DOI: 10.1002/14651858.CD001431.pub5]</w:t>
      </w:r>
    </w:p>
    <w:p w14:paraId="43B5E33C"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lastRenderedPageBreak/>
        <w:t xml:space="preserve">40 </w:t>
      </w:r>
      <w:r w:rsidRPr="00A3354D">
        <w:rPr>
          <w:rFonts w:ascii="Book Antiqua" w:hAnsi="Book Antiqua"/>
          <w:b/>
          <w:bCs/>
        </w:rPr>
        <w:t>Trevena LJ</w:t>
      </w:r>
      <w:r w:rsidRPr="00A3354D">
        <w:rPr>
          <w:rFonts w:ascii="Book Antiqua" w:hAnsi="Book Antiqua"/>
        </w:rPr>
        <w:t xml:space="preserve">, Zikmund-Fisher BJ, Edwards A, </w:t>
      </w:r>
      <w:proofErr w:type="spellStart"/>
      <w:r w:rsidRPr="00A3354D">
        <w:rPr>
          <w:rFonts w:ascii="Book Antiqua" w:hAnsi="Book Antiqua"/>
        </w:rPr>
        <w:t>Gaissmaier</w:t>
      </w:r>
      <w:proofErr w:type="spellEnd"/>
      <w:r w:rsidRPr="00A3354D">
        <w:rPr>
          <w:rFonts w:ascii="Book Antiqua" w:hAnsi="Book Antiqua"/>
        </w:rPr>
        <w:t xml:space="preserve"> W, </w:t>
      </w:r>
      <w:proofErr w:type="spellStart"/>
      <w:r w:rsidRPr="00A3354D">
        <w:rPr>
          <w:rFonts w:ascii="Book Antiqua" w:hAnsi="Book Antiqua"/>
        </w:rPr>
        <w:t>Galesic</w:t>
      </w:r>
      <w:proofErr w:type="spellEnd"/>
      <w:r w:rsidRPr="00A3354D">
        <w:rPr>
          <w:rFonts w:ascii="Book Antiqua" w:hAnsi="Book Antiqua"/>
        </w:rPr>
        <w:t xml:space="preserve"> M, Han PK, King J, Lawson ML, Linder SK, </w:t>
      </w:r>
      <w:proofErr w:type="spellStart"/>
      <w:r w:rsidRPr="00A3354D">
        <w:rPr>
          <w:rFonts w:ascii="Book Antiqua" w:hAnsi="Book Antiqua"/>
        </w:rPr>
        <w:t>Lipkus</w:t>
      </w:r>
      <w:proofErr w:type="spellEnd"/>
      <w:r w:rsidRPr="00A3354D">
        <w:rPr>
          <w:rFonts w:ascii="Book Antiqua" w:hAnsi="Book Antiqua"/>
        </w:rPr>
        <w:t xml:space="preserve"> I, </w:t>
      </w:r>
      <w:proofErr w:type="spellStart"/>
      <w:r w:rsidRPr="00A3354D">
        <w:rPr>
          <w:rFonts w:ascii="Book Antiqua" w:hAnsi="Book Antiqua"/>
        </w:rPr>
        <w:t>Ozanne</w:t>
      </w:r>
      <w:proofErr w:type="spellEnd"/>
      <w:r w:rsidRPr="00A3354D">
        <w:rPr>
          <w:rFonts w:ascii="Book Antiqua" w:hAnsi="Book Antiqua"/>
        </w:rPr>
        <w:t xml:space="preserve"> E, Peters E, Timmermans D, Woloshin S. Presenting quantitative information about decision outcomes: a risk communication primer for patient decision aid developers. </w:t>
      </w:r>
      <w:r w:rsidRPr="00A3354D">
        <w:rPr>
          <w:rFonts w:ascii="Book Antiqua" w:hAnsi="Book Antiqua"/>
          <w:i/>
          <w:iCs/>
        </w:rPr>
        <w:t xml:space="preserve">BMC Med Inform </w:t>
      </w:r>
      <w:proofErr w:type="spellStart"/>
      <w:r w:rsidRPr="00A3354D">
        <w:rPr>
          <w:rFonts w:ascii="Book Antiqua" w:hAnsi="Book Antiqua"/>
          <w:i/>
          <w:iCs/>
        </w:rPr>
        <w:t>Decis</w:t>
      </w:r>
      <w:proofErr w:type="spellEnd"/>
      <w:r w:rsidRPr="00A3354D">
        <w:rPr>
          <w:rFonts w:ascii="Book Antiqua" w:hAnsi="Book Antiqua"/>
          <w:i/>
          <w:iCs/>
        </w:rPr>
        <w:t xml:space="preserve"> </w:t>
      </w:r>
      <w:proofErr w:type="spellStart"/>
      <w:r w:rsidRPr="00A3354D">
        <w:rPr>
          <w:rFonts w:ascii="Book Antiqua" w:hAnsi="Book Antiqua"/>
          <w:i/>
          <w:iCs/>
        </w:rPr>
        <w:t>Mak</w:t>
      </w:r>
      <w:proofErr w:type="spellEnd"/>
      <w:r w:rsidRPr="00A3354D">
        <w:rPr>
          <w:rFonts w:ascii="Book Antiqua" w:hAnsi="Book Antiqua"/>
        </w:rPr>
        <w:t xml:space="preserve"> 2013; </w:t>
      </w:r>
      <w:r w:rsidRPr="00A3354D">
        <w:rPr>
          <w:rFonts w:ascii="Book Antiqua" w:hAnsi="Book Antiqua"/>
          <w:b/>
          <w:bCs/>
        </w:rPr>
        <w:t>13 Suppl 2</w:t>
      </w:r>
      <w:r w:rsidRPr="00A3354D">
        <w:rPr>
          <w:rFonts w:ascii="Book Antiqua" w:hAnsi="Book Antiqua"/>
        </w:rPr>
        <w:t>: S7 [PMID: 24625237 DOI: 10.1186/1472-6947-13-S2-S7]</w:t>
      </w:r>
    </w:p>
    <w:p w14:paraId="33DB4D70"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41 </w:t>
      </w:r>
      <w:r w:rsidRPr="00A3354D">
        <w:rPr>
          <w:rFonts w:ascii="Book Antiqua" w:hAnsi="Book Antiqua"/>
          <w:b/>
          <w:bCs/>
        </w:rPr>
        <w:t>Allen LA</w:t>
      </w:r>
      <w:r w:rsidRPr="00A3354D">
        <w:rPr>
          <w:rFonts w:ascii="Book Antiqua" w:hAnsi="Book Antiqua"/>
        </w:rPr>
        <w:t xml:space="preserve">, </w:t>
      </w:r>
      <w:proofErr w:type="spellStart"/>
      <w:r w:rsidRPr="00A3354D">
        <w:rPr>
          <w:rFonts w:ascii="Book Antiqua" w:hAnsi="Book Antiqua"/>
        </w:rPr>
        <w:t>McIlvennan</w:t>
      </w:r>
      <w:proofErr w:type="spellEnd"/>
      <w:r w:rsidRPr="00A3354D">
        <w:rPr>
          <w:rFonts w:ascii="Book Antiqua" w:hAnsi="Book Antiqua"/>
        </w:rPr>
        <w:t xml:space="preserve"> CK, Thompson JS, </w:t>
      </w:r>
      <w:proofErr w:type="spellStart"/>
      <w:r w:rsidRPr="00A3354D">
        <w:rPr>
          <w:rFonts w:ascii="Book Antiqua" w:hAnsi="Book Antiqua"/>
        </w:rPr>
        <w:t>Dunlay</w:t>
      </w:r>
      <w:proofErr w:type="spellEnd"/>
      <w:r w:rsidRPr="00A3354D">
        <w:rPr>
          <w:rFonts w:ascii="Book Antiqua" w:hAnsi="Book Antiqua"/>
        </w:rPr>
        <w:t xml:space="preserve"> SM, LaRue SJ, Lewis EF, Patel CB, Blue L, Fairclough DL, Leister EC, Glasgow RE, Cleveland JC Jr, Phillips C, Baldridge V, Walsh MN, Matlock DD. Effectiveness of an Intervention Supporting Shared Decision Making for Destination Therapy Left Ventricular Assist Device: The DECIDE-LVAD Randomized Clinical Trial. </w:t>
      </w:r>
      <w:r w:rsidRPr="00A3354D">
        <w:rPr>
          <w:rFonts w:ascii="Book Antiqua" w:hAnsi="Book Antiqua"/>
          <w:i/>
          <w:iCs/>
        </w:rPr>
        <w:t>JAMA Intern Med</w:t>
      </w:r>
      <w:r w:rsidRPr="00A3354D">
        <w:rPr>
          <w:rFonts w:ascii="Book Antiqua" w:hAnsi="Book Antiqua"/>
        </w:rPr>
        <w:t xml:space="preserve"> 2018; </w:t>
      </w:r>
      <w:r w:rsidRPr="00A3354D">
        <w:rPr>
          <w:rFonts w:ascii="Book Antiqua" w:hAnsi="Book Antiqua"/>
          <w:b/>
          <w:bCs/>
        </w:rPr>
        <w:t>178</w:t>
      </w:r>
      <w:r w:rsidRPr="00A3354D">
        <w:rPr>
          <w:rFonts w:ascii="Book Antiqua" w:hAnsi="Book Antiqua"/>
        </w:rPr>
        <w:t>: 520-529 [PMID: 29482225 DOI: 10.1001/jamainternmed.2017.8713]</w:t>
      </w:r>
    </w:p>
    <w:p w14:paraId="7F3696F4"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42 </w:t>
      </w:r>
      <w:proofErr w:type="spellStart"/>
      <w:r w:rsidRPr="00A3354D">
        <w:rPr>
          <w:rFonts w:ascii="Book Antiqua" w:hAnsi="Book Antiqua"/>
          <w:b/>
          <w:bCs/>
        </w:rPr>
        <w:t>Staszewska</w:t>
      </w:r>
      <w:proofErr w:type="spellEnd"/>
      <w:r w:rsidRPr="00A3354D">
        <w:rPr>
          <w:rFonts w:ascii="Book Antiqua" w:hAnsi="Book Antiqua"/>
          <w:b/>
          <w:bCs/>
        </w:rPr>
        <w:t xml:space="preserve"> A</w:t>
      </w:r>
      <w:r w:rsidRPr="00A3354D">
        <w:rPr>
          <w:rFonts w:ascii="Book Antiqua" w:hAnsi="Book Antiqua"/>
        </w:rPr>
        <w:t xml:space="preserve">, </w:t>
      </w:r>
      <w:proofErr w:type="spellStart"/>
      <w:r w:rsidRPr="00A3354D">
        <w:rPr>
          <w:rFonts w:ascii="Book Antiqua" w:hAnsi="Book Antiqua"/>
        </w:rPr>
        <w:t>Zaki</w:t>
      </w:r>
      <w:proofErr w:type="spellEnd"/>
      <w:r w:rsidRPr="00A3354D">
        <w:rPr>
          <w:rFonts w:ascii="Book Antiqua" w:hAnsi="Book Antiqua"/>
        </w:rPr>
        <w:t xml:space="preserve"> P, Lee J. Computerized Decision Aids for Shared Decision Making in Serious Illness: Systematic Review. </w:t>
      </w:r>
      <w:r w:rsidRPr="00A3354D">
        <w:rPr>
          <w:rFonts w:ascii="Book Antiqua" w:hAnsi="Book Antiqua"/>
          <w:i/>
          <w:iCs/>
        </w:rPr>
        <w:t>JMIR Med Inform</w:t>
      </w:r>
      <w:r w:rsidRPr="00A3354D">
        <w:rPr>
          <w:rFonts w:ascii="Book Antiqua" w:hAnsi="Book Antiqua"/>
        </w:rPr>
        <w:t xml:space="preserve"> 2017; </w:t>
      </w:r>
      <w:r w:rsidRPr="00A3354D">
        <w:rPr>
          <w:rFonts w:ascii="Book Antiqua" w:hAnsi="Book Antiqua"/>
          <w:b/>
          <w:bCs/>
        </w:rPr>
        <w:t>5</w:t>
      </w:r>
      <w:r w:rsidRPr="00A3354D">
        <w:rPr>
          <w:rFonts w:ascii="Book Antiqua" w:hAnsi="Book Antiqua"/>
        </w:rPr>
        <w:t>: e36 [PMID: 28986341 DOI: 10.2196/medinform.6405]</w:t>
      </w:r>
    </w:p>
    <w:p w14:paraId="6C4A039A"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43 </w:t>
      </w:r>
      <w:proofErr w:type="spellStart"/>
      <w:r w:rsidRPr="00A3354D">
        <w:rPr>
          <w:rFonts w:ascii="Book Antiqua" w:hAnsi="Book Antiqua"/>
          <w:b/>
          <w:bCs/>
        </w:rPr>
        <w:t>Chenel</w:t>
      </w:r>
      <w:proofErr w:type="spellEnd"/>
      <w:r w:rsidRPr="00A3354D">
        <w:rPr>
          <w:rFonts w:ascii="Book Antiqua" w:hAnsi="Book Antiqua"/>
          <w:b/>
          <w:bCs/>
        </w:rPr>
        <w:t xml:space="preserve"> V</w:t>
      </w:r>
      <w:r w:rsidRPr="00A3354D">
        <w:rPr>
          <w:rFonts w:ascii="Book Antiqua" w:hAnsi="Book Antiqua"/>
        </w:rPr>
        <w:t xml:space="preserve">, Mortenson WB, </w:t>
      </w:r>
      <w:proofErr w:type="spellStart"/>
      <w:r w:rsidRPr="00A3354D">
        <w:rPr>
          <w:rFonts w:ascii="Book Antiqua" w:hAnsi="Book Antiqua"/>
        </w:rPr>
        <w:t>Guay</w:t>
      </w:r>
      <w:proofErr w:type="spellEnd"/>
      <w:r w:rsidRPr="00A3354D">
        <w:rPr>
          <w:rFonts w:ascii="Book Antiqua" w:hAnsi="Book Antiqua"/>
        </w:rPr>
        <w:t xml:space="preserve"> M, </w:t>
      </w:r>
      <w:proofErr w:type="spellStart"/>
      <w:r w:rsidRPr="00A3354D">
        <w:rPr>
          <w:rFonts w:ascii="Book Antiqua" w:hAnsi="Book Antiqua"/>
        </w:rPr>
        <w:t>Jutai</w:t>
      </w:r>
      <w:proofErr w:type="spellEnd"/>
      <w:r w:rsidRPr="00A3354D">
        <w:rPr>
          <w:rFonts w:ascii="Book Antiqua" w:hAnsi="Book Antiqua"/>
        </w:rPr>
        <w:t xml:space="preserve"> JW, Auger C. Cultural adaptation and validation of patient decision aids: a scoping review. </w:t>
      </w:r>
      <w:r w:rsidRPr="00A3354D">
        <w:rPr>
          <w:rFonts w:ascii="Book Antiqua" w:hAnsi="Book Antiqua"/>
          <w:i/>
          <w:iCs/>
        </w:rPr>
        <w:t>Patient Prefer Adherence</w:t>
      </w:r>
      <w:r w:rsidRPr="00A3354D">
        <w:rPr>
          <w:rFonts w:ascii="Book Antiqua" w:hAnsi="Book Antiqua"/>
        </w:rPr>
        <w:t xml:space="preserve"> 2018; </w:t>
      </w:r>
      <w:r w:rsidRPr="00A3354D">
        <w:rPr>
          <w:rFonts w:ascii="Book Antiqua" w:hAnsi="Book Antiqua"/>
          <w:b/>
          <w:bCs/>
        </w:rPr>
        <w:t>12</w:t>
      </w:r>
      <w:r w:rsidRPr="00A3354D">
        <w:rPr>
          <w:rFonts w:ascii="Book Antiqua" w:hAnsi="Book Antiqua"/>
        </w:rPr>
        <w:t>: 321-332 [PMID: 29535507 DOI: 10.2147/PPA.S151833]</w:t>
      </w:r>
    </w:p>
    <w:p w14:paraId="6E79199D"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44 </w:t>
      </w:r>
      <w:proofErr w:type="spellStart"/>
      <w:r w:rsidRPr="00A3354D">
        <w:rPr>
          <w:rFonts w:ascii="Book Antiqua" w:hAnsi="Book Antiqua"/>
          <w:b/>
          <w:bCs/>
        </w:rPr>
        <w:t>Almario</w:t>
      </w:r>
      <w:proofErr w:type="spellEnd"/>
      <w:r w:rsidRPr="00A3354D">
        <w:rPr>
          <w:rFonts w:ascii="Book Antiqua" w:hAnsi="Book Antiqua"/>
          <w:b/>
          <w:bCs/>
        </w:rPr>
        <w:t xml:space="preserve"> CV</w:t>
      </w:r>
      <w:r w:rsidRPr="00A3354D">
        <w:rPr>
          <w:rFonts w:ascii="Book Antiqua" w:hAnsi="Book Antiqua"/>
        </w:rPr>
        <w:t xml:space="preserve">, Keller MS, Chen M, </w:t>
      </w:r>
      <w:proofErr w:type="spellStart"/>
      <w:r w:rsidRPr="00A3354D">
        <w:rPr>
          <w:rFonts w:ascii="Book Antiqua" w:hAnsi="Book Antiqua"/>
        </w:rPr>
        <w:t>Lasch</w:t>
      </w:r>
      <w:proofErr w:type="spellEnd"/>
      <w:r w:rsidRPr="00A3354D">
        <w:rPr>
          <w:rFonts w:ascii="Book Antiqua" w:hAnsi="Book Antiqua"/>
        </w:rPr>
        <w:t xml:space="preserve"> K, </w:t>
      </w:r>
      <w:proofErr w:type="spellStart"/>
      <w:r w:rsidRPr="00A3354D">
        <w:rPr>
          <w:rFonts w:ascii="Book Antiqua" w:hAnsi="Book Antiqua"/>
        </w:rPr>
        <w:t>Ursos</w:t>
      </w:r>
      <w:proofErr w:type="spellEnd"/>
      <w:r w:rsidRPr="00A3354D">
        <w:rPr>
          <w:rFonts w:ascii="Book Antiqua" w:hAnsi="Book Antiqua"/>
        </w:rPr>
        <w:t xml:space="preserve"> L, </w:t>
      </w:r>
      <w:proofErr w:type="spellStart"/>
      <w:r w:rsidRPr="00A3354D">
        <w:rPr>
          <w:rFonts w:ascii="Book Antiqua" w:hAnsi="Book Antiqua"/>
        </w:rPr>
        <w:t>Shklovskaya</w:t>
      </w:r>
      <w:proofErr w:type="spellEnd"/>
      <w:r w:rsidRPr="00A3354D">
        <w:rPr>
          <w:rFonts w:ascii="Book Antiqua" w:hAnsi="Book Antiqua"/>
        </w:rPr>
        <w:t xml:space="preserve"> J, </w:t>
      </w:r>
      <w:proofErr w:type="spellStart"/>
      <w:r w:rsidRPr="00A3354D">
        <w:rPr>
          <w:rFonts w:ascii="Book Antiqua" w:hAnsi="Book Antiqua"/>
        </w:rPr>
        <w:t>Melmed</w:t>
      </w:r>
      <w:proofErr w:type="spellEnd"/>
      <w:r w:rsidRPr="00A3354D">
        <w:rPr>
          <w:rFonts w:ascii="Book Antiqua" w:hAnsi="Book Antiqua"/>
        </w:rPr>
        <w:t xml:space="preserve"> GY, Spiegel BMR. Optimizing Selection of Biologics in Inflammatory Bowel Disease: Development of an Online Patient Decision Aid Using Conjoint Analysis. </w:t>
      </w:r>
      <w:r w:rsidRPr="00A3354D">
        <w:rPr>
          <w:rFonts w:ascii="Book Antiqua" w:hAnsi="Book Antiqua"/>
          <w:i/>
          <w:iCs/>
        </w:rPr>
        <w:t>Am J Gastroenterol</w:t>
      </w:r>
      <w:r w:rsidRPr="00A3354D">
        <w:rPr>
          <w:rFonts w:ascii="Book Antiqua" w:hAnsi="Book Antiqua"/>
        </w:rPr>
        <w:t xml:space="preserve"> 2018; </w:t>
      </w:r>
      <w:r w:rsidRPr="00A3354D">
        <w:rPr>
          <w:rFonts w:ascii="Book Antiqua" w:hAnsi="Book Antiqua"/>
          <w:b/>
          <w:bCs/>
        </w:rPr>
        <w:t>113</w:t>
      </w:r>
      <w:r w:rsidRPr="00A3354D">
        <w:rPr>
          <w:rFonts w:ascii="Book Antiqua" w:hAnsi="Book Antiqua"/>
        </w:rPr>
        <w:t>: 58-71 [PMID: 29206816 DOI: 10.1038/ajg.2017.470]</w:t>
      </w:r>
    </w:p>
    <w:p w14:paraId="36D880D1"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45 </w:t>
      </w:r>
      <w:r w:rsidRPr="00A3354D">
        <w:rPr>
          <w:rFonts w:ascii="Book Antiqua" w:hAnsi="Book Antiqua"/>
          <w:b/>
          <w:bCs/>
        </w:rPr>
        <w:t>Conrad S</w:t>
      </w:r>
      <w:r w:rsidRPr="00A3354D">
        <w:rPr>
          <w:rFonts w:ascii="Book Antiqua" w:hAnsi="Book Antiqua"/>
        </w:rPr>
        <w:t xml:space="preserve">, </w:t>
      </w:r>
      <w:proofErr w:type="spellStart"/>
      <w:r w:rsidRPr="00A3354D">
        <w:rPr>
          <w:rFonts w:ascii="Book Antiqua" w:hAnsi="Book Antiqua"/>
        </w:rPr>
        <w:t>Hüppe</w:t>
      </w:r>
      <w:proofErr w:type="spellEnd"/>
      <w:r w:rsidRPr="00A3354D">
        <w:rPr>
          <w:rFonts w:ascii="Book Antiqua" w:hAnsi="Book Antiqua"/>
        </w:rPr>
        <w:t xml:space="preserve"> A, </w:t>
      </w:r>
      <w:proofErr w:type="spellStart"/>
      <w:r w:rsidRPr="00A3354D">
        <w:rPr>
          <w:rFonts w:ascii="Book Antiqua" w:hAnsi="Book Antiqua"/>
        </w:rPr>
        <w:t>Raspe</w:t>
      </w:r>
      <w:proofErr w:type="spellEnd"/>
      <w:r w:rsidRPr="00A3354D">
        <w:rPr>
          <w:rFonts w:ascii="Book Antiqua" w:hAnsi="Book Antiqua"/>
        </w:rPr>
        <w:t xml:space="preserve"> H. [Preference of patients with inflammatory bowel disease regarding information and shared decision-making: results from a cross-sectional survey in Germany]. </w:t>
      </w:r>
      <w:r w:rsidRPr="00A3354D">
        <w:rPr>
          <w:rFonts w:ascii="Book Antiqua" w:hAnsi="Book Antiqua"/>
          <w:i/>
          <w:iCs/>
        </w:rPr>
        <w:t>Z Gastroenterol</w:t>
      </w:r>
      <w:r w:rsidRPr="00A3354D">
        <w:rPr>
          <w:rFonts w:ascii="Book Antiqua" w:hAnsi="Book Antiqua"/>
        </w:rPr>
        <w:t xml:space="preserve"> 2012; </w:t>
      </w:r>
      <w:r w:rsidRPr="00A3354D">
        <w:rPr>
          <w:rFonts w:ascii="Book Antiqua" w:hAnsi="Book Antiqua"/>
          <w:b/>
          <w:bCs/>
        </w:rPr>
        <w:t>50</w:t>
      </w:r>
      <w:r w:rsidRPr="00A3354D">
        <w:rPr>
          <w:rFonts w:ascii="Book Antiqua" w:hAnsi="Book Antiqua"/>
        </w:rPr>
        <w:t>: 364-372 [PMID: 22467539 DOI: 10.1055/s-0031-1281949]</w:t>
      </w:r>
    </w:p>
    <w:p w14:paraId="2AD2913E"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46 </w:t>
      </w:r>
      <w:proofErr w:type="spellStart"/>
      <w:r w:rsidRPr="00A3354D">
        <w:rPr>
          <w:rFonts w:ascii="Book Antiqua" w:hAnsi="Book Antiqua"/>
          <w:b/>
          <w:bCs/>
        </w:rPr>
        <w:t>Baars</w:t>
      </w:r>
      <w:proofErr w:type="spellEnd"/>
      <w:r w:rsidRPr="00A3354D">
        <w:rPr>
          <w:rFonts w:ascii="Book Antiqua" w:hAnsi="Book Antiqua"/>
          <w:b/>
          <w:bCs/>
        </w:rPr>
        <w:t xml:space="preserve"> JE</w:t>
      </w:r>
      <w:r w:rsidRPr="00A3354D">
        <w:rPr>
          <w:rFonts w:ascii="Book Antiqua" w:hAnsi="Book Antiqua"/>
        </w:rPr>
        <w:t xml:space="preserve">, Markus T, </w:t>
      </w:r>
      <w:proofErr w:type="spellStart"/>
      <w:r w:rsidRPr="00A3354D">
        <w:rPr>
          <w:rFonts w:ascii="Book Antiqua" w:hAnsi="Book Antiqua"/>
        </w:rPr>
        <w:t>Kuipers</w:t>
      </w:r>
      <w:proofErr w:type="spellEnd"/>
      <w:r w:rsidRPr="00A3354D">
        <w:rPr>
          <w:rFonts w:ascii="Book Antiqua" w:hAnsi="Book Antiqua"/>
        </w:rPr>
        <w:t xml:space="preserve"> EJ, van der </w:t>
      </w:r>
      <w:proofErr w:type="spellStart"/>
      <w:r w:rsidRPr="00A3354D">
        <w:rPr>
          <w:rFonts w:ascii="Book Antiqua" w:hAnsi="Book Antiqua"/>
        </w:rPr>
        <w:t>Woude</w:t>
      </w:r>
      <w:proofErr w:type="spellEnd"/>
      <w:r w:rsidRPr="00A3354D">
        <w:rPr>
          <w:rFonts w:ascii="Book Antiqua" w:hAnsi="Book Antiqua"/>
        </w:rPr>
        <w:t xml:space="preserve"> CJ. Patients' preferences regarding shared decision-making in the treatment of inflammatory bowel disease: results from a patient-empowerment study. </w:t>
      </w:r>
      <w:r w:rsidRPr="00A3354D">
        <w:rPr>
          <w:rFonts w:ascii="Book Antiqua" w:hAnsi="Book Antiqua"/>
          <w:i/>
          <w:iCs/>
        </w:rPr>
        <w:t>Digestion</w:t>
      </w:r>
      <w:r w:rsidRPr="00A3354D">
        <w:rPr>
          <w:rFonts w:ascii="Book Antiqua" w:hAnsi="Book Antiqua"/>
        </w:rPr>
        <w:t xml:space="preserve"> 2010; </w:t>
      </w:r>
      <w:r w:rsidRPr="00A3354D">
        <w:rPr>
          <w:rFonts w:ascii="Book Antiqua" w:hAnsi="Book Antiqua"/>
          <w:b/>
          <w:bCs/>
        </w:rPr>
        <w:t>81</w:t>
      </w:r>
      <w:r w:rsidRPr="00A3354D">
        <w:rPr>
          <w:rFonts w:ascii="Book Antiqua" w:hAnsi="Book Antiqua"/>
        </w:rPr>
        <w:t>: 113-119 [PMID: 20093836 DOI: 10.1159/000253862]</w:t>
      </w:r>
    </w:p>
    <w:p w14:paraId="6B1ABDA7"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lastRenderedPageBreak/>
        <w:t xml:space="preserve">47 </w:t>
      </w:r>
      <w:proofErr w:type="spellStart"/>
      <w:r w:rsidRPr="00A3354D">
        <w:rPr>
          <w:rFonts w:ascii="Book Antiqua" w:hAnsi="Book Antiqua"/>
          <w:b/>
          <w:bCs/>
        </w:rPr>
        <w:t>Mahlich</w:t>
      </w:r>
      <w:proofErr w:type="spellEnd"/>
      <w:r w:rsidRPr="00A3354D">
        <w:rPr>
          <w:rFonts w:ascii="Book Antiqua" w:hAnsi="Book Antiqua"/>
          <w:b/>
          <w:bCs/>
        </w:rPr>
        <w:t xml:space="preserve"> J</w:t>
      </w:r>
      <w:r w:rsidRPr="00A3354D">
        <w:rPr>
          <w:rFonts w:ascii="Book Antiqua" w:hAnsi="Book Antiqua"/>
        </w:rPr>
        <w:t xml:space="preserve">, Matsuoka K, </w:t>
      </w:r>
      <w:proofErr w:type="spellStart"/>
      <w:r w:rsidRPr="00A3354D">
        <w:rPr>
          <w:rFonts w:ascii="Book Antiqua" w:hAnsi="Book Antiqua"/>
        </w:rPr>
        <w:t>Sruamsiri</w:t>
      </w:r>
      <w:proofErr w:type="spellEnd"/>
      <w:r w:rsidRPr="00A3354D">
        <w:rPr>
          <w:rFonts w:ascii="Book Antiqua" w:hAnsi="Book Antiqua"/>
        </w:rPr>
        <w:t xml:space="preserve"> R. Shared Decision Making and Treatment Satisfaction in Japanese Patients with Inflammatory Bowel Disease. </w:t>
      </w:r>
      <w:r w:rsidRPr="00A3354D">
        <w:rPr>
          <w:rFonts w:ascii="Book Antiqua" w:hAnsi="Book Antiqua"/>
          <w:i/>
          <w:iCs/>
        </w:rPr>
        <w:t>Dig Dis</w:t>
      </w:r>
      <w:r w:rsidRPr="00A3354D">
        <w:rPr>
          <w:rFonts w:ascii="Book Antiqua" w:hAnsi="Book Antiqua"/>
        </w:rPr>
        <w:t xml:space="preserve"> 2017; </w:t>
      </w:r>
      <w:r w:rsidRPr="00A3354D">
        <w:rPr>
          <w:rFonts w:ascii="Book Antiqua" w:hAnsi="Book Antiqua"/>
          <w:b/>
          <w:bCs/>
        </w:rPr>
        <w:t>35</w:t>
      </w:r>
      <w:r w:rsidRPr="00A3354D">
        <w:rPr>
          <w:rFonts w:ascii="Book Antiqua" w:hAnsi="Book Antiqua"/>
        </w:rPr>
        <w:t>: 454-462 [PMID: 28380481 DOI: 10.1159/000471795]</w:t>
      </w:r>
    </w:p>
    <w:p w14:paraId="7BEAB077"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48 </w:t>
      </w:r>
      <w:r w:rsidRPr="00A3354D">
        <w:rPr>
          <w:rFonts w:ascii="Book Antiqua" w:hAnsi="Book Antiqua"/>
          <w:b/>
          <w:bCs/>
        </w:rPr>
        <w:t>Morishige R</w:t>
      </w:r>
      <w:r w:rsidRPr="00A3354D">
        <w:rPr>
          <w:rFonts w:ascii="Book Antiqua" w:hAnsi="Book Antiqua"/>
        </w:rPr>
        <w:t xml:space="preserve">, Nakajima H, Yoshizawa K, </w:t>
      </w:r>
      <w:proofErr w:type="spellStart"/>
      <w:r w:rsidRPr="00A3354D">
        <w:rPr>
          <w:rFonts w:ascii="Book Antiqua" w:hAnsi="Book Antiqua"/>
        </w:rPr>
        <w:t>Mahlich</w:t>
      </w:r>
      <w:proofErr w:type="spellEnd"/>
      <w:r w:rsidRPr="00A3354D">
        <w:rPr>
          <w:rFonts w:ascii="Book Antiqua" w:hAnsi="Book Antiqua"/>
        </w:rPr>
        <w:t xml:space="preserve"> J, </w:t>
      </w:r>
      <w:proofErr w:type="spellStart"/>
      <w:r w:rsidRPr="00A3354D">
        <w:rPr>
          <w:rFonts w:ascii="Book Antiqua" w:hAnsi="Book Antiqua"/>
        </w:rPr>
        <w:t>Sruamsiri</w:t>
      </w:r>
      <w:proofErr w:type="spellEnd"/>
      <w:r w:rsidRPr="00A3354D">
        <w:rPr>
          <w:rFonts w:ascii="Book Antiqua" w:hAnsi="Book Antiqua"/>
        </w:rPr>
        <w:t xml:space="preserve"> R. Preferences Regarding Shared Decision-Making in Japanese Inflammatory Bowel Disease Patients. </w:t>
      </w:r>
      <w:r w:rsidRPr="00A3354D">
        <w:rPr>
          <w:rFonts w:ascii="Book Antiqua" w:hAnsi="Book Antiqua"/>
          <w:i/>
          <w:iCs/>
        </w:rPr>
        <w:t xml:space="preserve">Adv </w:t>
      </w:r>
      <w:proofErr w:type="spellStart"/>
      <w:r w:rsidRPr="00A3354D">
        <w:rPr>
          <w:rFonts w:ascii="Book Antiqua" w:hAnsi="Book Antiqua"/>
          <w:i/>
          <w:iCs/>
        </w:rPr>
        <w:t>Ther</w:t>
      </w:r>
      <w:proofErr w:type="spellEnd"/>
      <w:r w:rsidRPr="00A3354D">
        <w:rPr>
          <w:rFonts w:ascii="Book Antiqua" w:hAnsi="Book Antiqua"/>
        </w:rPr>
        <w:t xml:space="preserve"> 2017; </w:t>
      </w:r>
      <w:r w:rsidRPr="00A3354D">
        <w:rPr>
          <w:rFonts w:ascii="Book Antiqua" w:hAnsi="Book Antiqua"/>
          <w:b/>
          <w:bCs/>
        </w:rPr>
        <w:t>33</w:t>
      </w:r>
      <w:r w:rsidRPr="00A3354D">
        <w:rPr>
          <w:rFonts w:ascii="Book Antiqua" w:hAnsi="Book Antiqua"/>
        </w:rPr>
        <w:t>: 2242-2256 [PMID: 27807816 DOI: 10.1007/s12325-016-0436-0]</w:t>
      </w:r>
    </w:p>
    <w:p w14:paraId="7580CEB9"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49 </w:t>
      </w:r>
      <w:r w:rsidRPr="00A3354D">
        <w:rPr>
          <w:rFonts w:ascii="Book Antiqua" w:hAnsi="Book Antiqua"/>
          <w:b/>
          <w:bCs/>
        </w:rPr>
        <w:t>Siegel CA</w:t>
      </w:r>
      <w:r w:rsidRPr="00A3354D">
        <w:rPr>
          <w:rFonts w:ascii="Book Antiqua" w:hAnsi="Book Antiqua"/>
        </w:rPr>
        <w:t xml:space="preserve">, </w:t>
      </w:r>
      <w:proofErr w:type="spellStart"/>
      <w:r w:rsidRPr="00A3354D">
        <w:rPr>
          <w:rFonts w:ascii="Book Antiqua" w:hAnsi="Book Antiqua"/>
        </w:rPr>
        <w:t>Lofland</w:t>
      </w:r>
      <w:proofErr w:type="spellEnd"/>
      <w:r w:rsidRPr="00A3354D">
        <w:rPr>
          <w:rFonts w:ascii="Book Antiqua" w:hAnsi="Book Antiqua"/>
        </w:rPr>
        <w:t xml:space="preserve"> JH, </w:t>
      </w:r>
      <w:proofErr w:type="spellStart"/>
      <w:r w:rsidRPr="00A3354D">
        <w:rPr>
          <w:rFonts w:ascii="Book Antiqua" w:hAnsi="Book Antiqua"/>
        </w:rPr>
        <w:t>Naim</w:t>
      </w:r>
      <w:proofErr w:type="spellEnd"/>
      <w:r w:rsidRPr="00A3354D">
        <w:rPr>
          <w:rFonts w:ascii="Book Antiqua" w:hAnsi="Book Antiqua"/>
        </w:rPr>
        <w:t xml:space="preserve"> A, </w:t>
      </w:r>
      <w:proofErr w:type="spellStart"/>
      <w:r w:rsidRPr="00A3354D">
        <w:rPr>
          <w:rFonts w:ascii="Book Antiqua" w:hAnsi="Book Antiqua"/>
        </w:rPr>
        <w:t>Gollins</w:t>
      </w:r>
      <w:proofErr w:type="spellEnd"/>
      <w:r w:rsidRPr="00A3354D">
        <w:rPr>
          <w:rFonts w:ascii="Book Antiqua" w:hAnsi="Book Antiqua"/>
        </w:rPr>
        <w:t xml:space="preserve"> J, Walls DM, Rudder LE, Reynolds C. Novel Statistical Approach to Determine Inflammatory Bowel Disease: Patients' Perspectives on Shared Decision Making. </w:t>
      </w:r>
      <w:r w:rsidRPr="00A3354D">
        <w:rPr>
          <w:rFonts w:ascii="Book Antiqua" w:hAnsi="Book Antiqua"/>
          <w:i/>
          <w:iCs/>
        </w:rPr>
        <w:t>Patient</w:t>
      </w:r>
      <w:r w:rsidRPr="00A3354D">
        <w:rPr>
          <w:rFonts w:ascii="Book Antiqua" w:hAnsi="Book Antiqua"/>
        </w:rPr>
        <w:t xml:space="preserve"> 2016; </w:t>
      </w:r>
      <w:r w:rsidRPr="00A3354D">
        <w:rPr>
          <w:rFonts w:ascii="Book Antiqua" w:hAnsi="Book Antiqua"/>
          <w:b/>
          <w:bCs/>
        </w:rPr>
        <w:t>9</w:t>
      </w:r>
      <w:r w:rsidRPr="00A3354D">
        <w:rPr>
          <w:rFonts w:ascii="Book Antiqua" w:hAnsi="Book Antiqua"/>
        </w:rPr>
        <w:t>: 79-89 [PMID: 25963447 DOI: 10.1007/s40271-015-0126-z]</w:t>
      </w:r>
    </w:p>
    <w:p w14:paraId="69877508"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50 </w:t>
      </w:r>
      <w:proofErr w:type="spellStart"/>
      <w:r w:rsidRPr="00A3354D">
        <w:rPr>
          <w:rFonts w:ascii="Book Antiqua" w:hAnsi="Book Antiqua"/>
          <w:b/>
          <w:bCs/>
        </w:rPr>
        <w:t>Lofland</w:t>
      </w:r>
      <w:proofErr w:type="spellEnd"/>
      <w:r w:rsidRPr="00A3354D">
        <w:rPr>
          <w:rFonts w:ascii="Book Antiqua" w:hAnsi="Book Antiqua"/>
          <w:b/>
          <w:bCs/>
        </w:rPr>
        <w:t xml:space="preserve"> JH</w:t>
      </w:r>
      <w:r w:rsidRPr="00A3354D">
        <w:rPr>
          <w:rFonts w:ascii="Book Antiqua" w:hAnsi="Book Antiqua"/>
        </w:rPr>
        <w:t xml:space="preserve">, Johnson PT, Ingham MP, </w:t>
      </w:r>
      <w:proofErr w:type="spellStart"/>
      <w:r w:rsidRPr="00A3354D">
        <w:rPr>
          <w:rFonts w:ascii="Book Antiqua" w:hAnsi="Book Antiqua"/>
        </w:rPr>
        <w:t>Rosemas</w:t>
      </w:r>
      <w:proofErr w:type="spellEnd"/>
      <w:r w:rsidRPr="00A3354D">
        <w:rPr>
          <w:rFonts w:ascii="Book Antiqua" w:hAnsi="Book Antiqua"/>
        </w:rPr>
        <w:t xml:space="preserve"> SC, White JC, Ellis L. Shared decision-making for biologic treatment of autoimmune disease: influence on adherence, persistence, satisfaction, and health care costs. </w:t>
      </w:r>
      <w:r w:rsidRPr="00A3354D">
        <w:rPr>
          <w:rFonts w:ascii="Book Antiqua" w:hAnsi="Book Antiqua"/>
          <w:i/>
          <w:iCs/>
        </w:rPr>
        <w:t>Patient Prefer Adherence</w:t>
      </w:r>
      <w:r w:rsidRPr="00A3354D">
        <w:rPr>
          <w:rFonts w:ascii="Book Antiqua" w:hAnsi="Book Antiqua"/>
        </w:rPr>
        <w:t xml:space="preserve"> 2017; </w:t>
      </w:r>
      <w:r w:rsidRPr="00A3354D">
        <w:rPr>
          <w:rFonts w:ascii="Book Antiqua" w:hAnsi="Book Antiqua"/>
          <w:b/>
          <w:bCs/>
        </w:rPr>
        <w:t>11</w:t>
      </w:r>
      <w:r w:rsidRPr="00A3354D">
        <w:rPr>
          <w:rFonts w:ascii="Book Antiqua" w:hAnsi="Book Antiqua"/>
        </w:rPr>
        <w:t>: 947-958 [PMID: 28572722 DOI: 10.2147/PPA.S133222]</w:t>
      </w:r>
    </w:p>
    <w:p w14:paraId="0CA1AE6B"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51 </w:t>
      </w:r>
      <w:r w:rsidRPr="00A3354D">
        <w:rPr>
          <w:rFonts w:ascii="Book Antiqua" w:hAnsi="Book Antiqua"/>
          <w:b/>
          <w:bCs/>
        </w:rPr>
        <w:t>Veilleux S</w:t>
      </w:r>
      <w:r w:rsidRPr="00A3354D">
        <w:rPr>
          <w:rFonts w:ascii="Book Antiqua" w:hAnsi="Book Antiqua"/>
        </w:rPr>
        <w:t xml:space="preserve">, </w:t>
      </w:r>
      <w:proofErr w:type="spellStart"/>
      <w:r w:rsidRPr="00A3354D">
        <w:rPr>
          <w:rFonts w:ascii="Book Antiqua" w:hAnsi="Book Antiqua"/>
        </w:rPr>
        <w:t>Noiseux</w:t>
      </w:r>
      <w:proofErr w:type="spellEnd"/>
      <w:r w:rsidRPr="00A3354D">
        <w:rPr>
          <w:rFonts w:ascii="Book Antiqua" w:hAnsi="Book Antiqua"/>
        </w:rPr>
        <w:t xml:space="preserve"> I, </w:t>
      </w:r>
      <w:proofErr w:type="spellStart"/>
      <w:r w:rsidRPr="00A3354D">
        <w:rPr>
          <w:rFonts w:ascii="Book Antiqua" w:hAnsi="Book Antiqua"/>
        </w:rPr>
        <w:t>Lachapelle</w:t>
      </w:r>
      <w:proofErr w:type="spellEnd"/>
      <w:r w:rsidRPr="00A3354D">
        <w:rPr>
          <w:rFonts w:ascii="Book Antiqua" w:hAnsi="Book Antiqua"/>
        </w:rPr>
        <w:t xml:space="preserve"> N, Kohen R, Vachon L, </w:t>
      </w:r>
      <w:proofErr w:type="spellStart"/>
      <w:r w:rsidRPr="00A3354D">
        <w:rPr>
          <w:rFonts w:ascii="Book Antiqua" w:hAnsi="Book Antiqua"/>
        </w:rPr>
        <w:t>Guay</w:t>
      </w:r>
      <w:proofErr w:type="spellEnd"/>
      <w:r w:rsidRPr="00A3354D">
        <w:rPr>
          <w:rFonts w:ascii="Book Antiqua" w:hAnsi="Book Antiqua"/>
        </w:rPr>
        <w:t xml:space="preserve"> BW, </w:t>
      </w:r>
      <w:proofErr w:type="spellStart"/>
      <w:r w:rsidRPr="00A3354D">
        <w:rPr>
          <w:rFonts w:ascii="Book Antiqua" w:hAnsi="Book Antiqua"/>
        </w:rPr>
        <w:t>Bitton</w:t>
      </w:r>
      <w:proofErr w:type="spellEnd"/>
      <w:r w:rsidRPr="00A3354D">
        <w:rPr>
          <w:rFonts w:ascii="Book Antiqua" w:hAnsi="Book Antiqua"/>
        </w:rPr>
        <w:t xml:space="preserve"> A, </w:t>
      </w:r>
      <w:proofErr w:type="spellStart"/>
      <w:r w:rsidRPr="00A3354D">
        <w:rPr>
          <w:rFonts w:ascii="Book Antiqua" w:hAnsi="Book Antiqua"/>
        </w:rPr>
        <w:t>Rioux</w:t>
      </w:r>
      <w:proofErr w:type="spellEnd"/>
      <w:r w:rsidRPr="00A3354D">
        <w:rPr>
          <w:rFonts w:ascii="Book Antiqua" w:hAnsi="Book Antiqua"/>
        </w:rPr>
        <w:t xml:space="preserve"> JD; </w:t>
      </w:r>
      <w:proofErr w:type="spellStart"/>
      <w:r w:rsidRPr="00A3354D">
        <w:rPr>
          <w:rFonts w:ascii="Book Antiqua" w:hAnsi="Book Antiqua"/>
        </w:rPr>
        <w:t>iGenoMed</w:t>
      </w:r>
      <w:proofErr w:type="spellEnd"/>
      <w:r w:rsidRPr="00A3354D">
        <w:rPr>
          <w:rFonts w:ascii="Book Antiqua" w:hAnsi="Book Antiqua"/>
        </w:rPr>
        <w:t xml:space="preserve"> Consortium. Patients' perception of their involvement in shared treatment decision making: Key factors in the treatment of inflammatory bowel disease. </w:t>
      </w:r>
      <w:r w:rsidRPr="00A3354D">
        <w:rPr>
          <w:rFonts w:ascii="Book Antiqua" w:hAnsi="Book Antiqua"/>
          <w:i/>
          <w:iCs/>
        </w:rPr>
        <w:t>Patient Educ Couns</w:t>
      </w:r>
      <w:r w:rsidRPr="00A3354D">
        <w:rPr>
          <w:rFonts w:ascii="Book Antiqua" w:hAnsi="Book Antiqua"/>
        </w:rPr>
        <w:t xml:space="preserve"> 2018; </w:t>
      </w:r>
      <w:r w:rsidRPr="00A3354D">
        <w:rPr>
          <w:rFonts w:ascii="Book Antiqua" w:hAnsi="Book Antiqua"/>
          <w:b/>
          <w:bCs/>
        </w:rPr>
        <w:t>101</w:t>
      </w:r>
      <w:r w:rsidRPr="00A3354D">
        <w:rPr>
          <w:rFonts w:ascii="Book Antiqua" w:hAnsi="Book Antiqua"/>
        </w:rPr>
        <w:t>: 331-339 [PMID: 28760459 DOI: 10.1016/j.pec.2017.07.028]</w:t>
      </w:r>
    </w:p>
    <w:p w14:paraId="31ACF1AC"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52 </w:t>
      </w:r>
      <w:r w:rsidRPr="00A3354D">
        <w:rPr>
          <w:rFonts w:ascii="Book Antiqua" w:hAnsi="Book Antiqua"/>
          <w:b/>
          <w:bCs/>
        </w:rPr>
        <w:t>O'Connor AM</w:t>
      </w:r>
      <w:r w:rsidRPr="00A3354D">
        <w:rPr>
          <w:rFonts w:ascii="Book Antiqua" w:hAnsi="Book Antiqua"/>
        </w:rPr>
        <w:t xml:space="preserve">, </w:t>
      </w:r>
      <w:proofErr w:type="spellStart"/>
      <w:r w:rsidRPr="00A3354D">
        <w:rPr>
          <w:rFonts w:ascii="Book Antiqua" w:hAnsi="Book Antiqua"/>
        </w:rPr>
        <w:t>Légaré</w:t>
      </w:r>
      <w:proofErr w:type="spellEnd"/>
      <w:r w:rsidRPr="00A3354D">
        <w:rPr>
          <w:rFonts w:ascii="Book Antiqua" w:hAnsi="Book Antiqua"/>
        </w:rPr>
        <w:t xml:space="preserve"> F, Stacey D. Risk communication in practice: the contribution of decision aids. </w:t>
      </w:r>
      <w:r w:rsidRPr="00A3354D">
        <w:rPr>
          <w:rFonts w:ascii="Book Antiqua" w:hAnsi="Book Antiqua"/>
          <w:i/>
          <w:iCs/>
        </w:rPr>
        <w:t>BMJ</w:t>
      </w:r>
      <w:r w:rsidRPr="00A3354D">
        <w:rPr>
          <w:rFonts w:ascii="Book Antiqua" w:hAnsi="Book Antiqua"/>
        </w:rPr>
        <w:t xml:space="preserve"> 2003; </w:t>
      </w:r>
      <w:r w:rsidRPr="00A3354D">
        <w:rPr>
          <w:rFonts w:ascii="Book Antiqua" w:hAnsi="Book Antiqua"/>
          <w:b/>
          <w:bCs/>
        </w:rPr>
        <w:t>327</w:t>
      </w:r>
      <w:r w:rsidRPr="00A3354D">
        <w:rPr>
          <w:rFonts w:ascii="Book Antiqua" w:hAnsi="Book Antiqua"/>
        </w:rPr>
        <w:t>: 736-740 [PMID: 14512487 DOI: 10.1136/bmj.327.7417.736]</w:t>
      </w:r>
    </w:p>
    <w:p w14:paraId="52C0332B"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53 </w:t>
      </w:r>
      <w:r w:rsidRPr="00A3354D">
        <w:rPr>
          <w:rFonts w:ascii="Book Antiqua" w:hAnsi="Book Antiqua"/>
          <w:b/>
          <w:bCs/>
        </w:rPr>
        <w:t>Patel DB</w:t>
      </w:r>
      <w:r w:rsidRPr="00A3354D">
        <w:rPr>
          <w:rFonts w:ascii="Book Antiqua" w:hAnsi="Book Antiqua"/>
        </w:rPr>
        <w:t xml:space="preserve">, van </w:t>
      </w:r>
      <w:proofErr w:type="spellStart"/>
      <w:r w:rsidRPr="00A3354D">
        <w:rPr>
          <w:rFonts w:ascii="Book Antiqua" w:hAnsi="Book Antiqua"/>
        </w:rPr>
        <w:t>Deen</w:t>
      </w:r>
      <w:proofErr w:type="spellEnd"/>
      <w:r w:rsidRPr="00A3354D">
        <w:rPr>
          <w:rFonts w:ascii="Book Antiqua" w:hAnsi="Book Antiqua"/>
        </w:rPr>
        <w:t xml:space="preserve"> WK, </w:t>
      </w:r>
      <w:proofErr w:type="spellStart"/>
      <w:r w:rsidRPr="00A3354D">
        <w:rPr>
          <w:rFonts w:ascii="Book Antiqua" w:hAnsi="Book Antiqua"/>
        </w:rPr>
        <w:t>Almario</w:t>
      </w:r>
      <w:proofErr w:type="spellEnd"/>
      <w:r w:rsidRPr="00A3354D">
        <w:rPr>
          <w:rFonts w:ascii="Book Antiqua" w:hAnsi="Book Antiqua"/>
        </w:rPr>
        <w:t xml:space="preserve"> CV, Khalil C, </w:t>
      </w:r>
      <w:proofErr w:type="spellStart"/>
      <w:r w:rsidRPr="00A3354D">
        <w:rPr>
          <w:rFonts w:ascii="Book Antiqua" w:hAnsi="Book Antiqua"/>
        </w:rPr>
        <w:t>Warui</w:t>
      </w:r>
      <w:proofErr w:type="spellEnd"/>
      <w:r w:rsidRPr="00A3354D">
        <w:rPr>
          <w:rFonts w:ascii="Book Antiqua" w:hAnsi="Book Antiqua"/>
        </w:rPr>
        <w:t xml:space="preserve"> E, </w:t>
      </w:r>
      <w:proofErr w:type="spellStart"/>
      <w:r w:rsidRPr="00A3354D">
        <w:rPr>
          <w:rFonts w:ascii="Book Antiqua" w:hAnsi="Book Antiqua"/>
        </w:rPr>
        <w:t>Bonthala</w:t>
      </w:r>
      <w:proofErr w:type="spellEnd"/>
      <w:r w:rsidRPr="00A3354D">
        <w:rPr>
          <w:rFonts w:ascii="Book Antiqua" w:hAnsi="Book Antiqua"/>
        </w:rPr>
        <w:t xml:space="preserve"> N, </w:t>
      </w:r>
      <w:proofErr w:type="spellStart"/>
      <w:r w:rsidRPr="00A3354D">
        <w:rPr>
          <w:rFonts w:ascii="Book Antiqua" w:hAnsi="Book Antiqua"/>
        </w:rPr>
        <w:t>Melmed</w:t>
      </w:r>
      <w:proofErr w:type="spellEnd"/>
      <w:r w:rsidRPr="00A3354D">
        <w:rPr>
          <w:rFonts w:ascii="Book Antiqua" w:hAnsi="Book Antiqua"/>
        </w:rPr>
        <w:t xml:space="preserve"> GY, Spiegel BMR. Assessing Patient Decision-Making on Biologic and Small-Molecule Therapies in Inflammatory Bowel Diseases: Insights </w:t>
      </w:r>
      <w:proofErr w:type="gramStart"/>
      <w:r w:rsidRPr="00A3354D">
        <w:rPr>
          <w:rFonts w:ascii="Book Antiqua" w:hAnsi="Book Antiqua"/>
        </w:rPr>
        <w:t>From</w:t>
      </w:r>
      <w:proofErr w:type="gramEnd"/>
      <w:r w:rsidRPr="00A3354D">
        <w:rPr>
          <w:rFonts w:ascii="Book Antiqua" w:hAnsi="Book Antiqua"/>
        </w:rPr>
        <w:t xml:space="preserve"> a Conjoint Analysis in the United States, Canada, and the United Kingdom. </w:t>
      </w:r>
      <w:proofErr w:type="spellStart"/>
      <w:r w:rsidRPr="00A3354D">
        <w:rPr>
          <w:rFonts w:ascii="Book Antiqua" w:hAnsi="Book Antiqua"/>
          <w:i/>
          <w:iCs/>
        </w:rPr>
        <w:t>Inflamm</w:t>
      </w:r>
      <w:proofErr w:type="spellEnd"/>
      <w:r w:rsidRPr="00A3354D">
        <w:rPr>
          <w:rFonts w:ascii="Book Antiqua" w:hAnsi="Book Antiqua"/>
          <w:i/>
          <w:iCs/>
        </w:rPr>
        <w:t xml:space="preserve"> Bowel Dis</w:t>
      </w:r>
      <w:r w:rsidRPr="00A3354D">
        <w:rPr>
          <w:rFonts w:ascii="Book Antiqua" w:hAnsi="Book Antiqua"/>
        </w:rPr>
        <w:t xml:space="preserve"> 2021; </w:t>
      </w:r>
      <w:r w:rsidRPr="00A3354D">
        <w:rPr>
          <w:rFonts w:ascii="Book Antiqua" w:hAnsi="Book Antiqua"/>
          <w:b/>
          <w:bCs/>
        </w:rPr>
        <w:t>27</w:t>
      </w:r>
      <w:r w:rsidRPr="00A3354D">
        <w:rPr>
          <w:rFonts w:ascii="Book Antiqua" w:hAnsi="Book Antiqua"/>
        </w:rPr>
        <w:t>: 1593-1601 [PMID: 33300555 DOI: 10.1093/</w:t>
      </w:r>
      <w:proofErr w:type="spellStart"/>
      <w:r w:rsidRPr="00A3354D">
        <w:rPr>
          <w:rFonts w:ascii="Book Antiqua" w:hAnsi="Book Antiqua"/>
        </w:rPr>
        <w:t>ibd</w:t>
      </w:r>
      <w:proofErr w:type="spellEnd"/>
      <w:r w:rsidRPr="00A3354D">
        <w:rPr>
          <w:rFonts w:ascii="Book Antiqua" w:hAnsi="Book Antiqua"/>
        </w:rPr>
        <w:t>/izaa311]</w:t>
      </w:r>
    </w:p>
    <w:p w14:paraId="3277D0BD"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54 </w:t>
      </w:r>
      <w:r w:rsidRPr="00A3354D">
        <w:rPr>
          <w:rFonts w:ascii="Book Antiqua" w:hAnsi="Book Antiqua"/>
          <w:b/>
          <w:bCs/>
        </w:rPr>
        <w:t>Sands BE</w:t>
      </w:r>
      <w:r w:rsidRPr="00A3354D">
        <w:rPr>
          <w:rFonts w:ascii="Book Antiqua" w:hAnsi="Book Antiqua"/>
        </w:rPr>
        <w:t xml:space="preserve">, </w:t>
      </w:r>
      <w:proofErr w:type="spellStart"/>
      <w:r w:rsidRPr="00A3354D">
        <w:rPr>
          <w:rFonts w:ascii="Book Antiqua" w:hAnsi="Book Antiqua"/>
        </w:rPr>
        <w:t>Peyrin-Biroulet</w:t>
      </w:r>
      <w:proofErr w:type="spellEnd"/>
      <w:r w:rsidRPr="00A3354D">
        <w:rPr>
          <w:rFonts w:ascii="Book Antiqua" w:hAnsi="Book Antiqua"/>
        </w:rPr>
        <w:t xml:space="preserve"> L, Loftus EV Jr, </w:t>
      </w:r>
      <w:proofErr w:type="spellStart"/>
      <w:r w:rsidRPr="00A3354D">
        <w:rPr>
          <w:rFonts w:ascii="Book Antiqua" w:hAnsi="Book Antiqua"/>
        </w:rPr>
        <w:t>Danese</w:t>
      </w:r>
      <w:proofErr w:type="spellEnd"/>
      <w:r w:rsidRPr="00A3354D">
        <w:rPr>
          <w:rFonts w:ascii="Book Antiqua" w:hAnsi="Book Antiqua"/>
        </w:rPr>
        <w:t xml:space="preserve"> S, </w:t>
      </w:r>
      <w:proofErr w:type="spellStart"/>
      <w:r w:rsidRPr="00A3354D">
        <w:rPr>
          <w:rFonts w:ascii="Book Antiqua" w:hAnsi="Book Antiqua"/>
        </w:rPr>
        <w:t>Colombel</w:t>
      </w:r>
      <w:proofErr w:type="spellEnd"/>
      <w:r w:rsidRPr="00A3354D">
        <w:rPr>
          <w:rFonts w:ascii="Book Antiqua" w:hAnsi="Book Antiqua"/>
        </w:rPr>
        <w:t xml:space="preserve"> JF, </w:t>
      </w:r>
      <w:proofErr w:type="spellStart"/>
      <w:r w:rsidRPr="00A3354D">
        <w:rPr>
          <w:rFonts w:ascii="Book Antiqua" w:hAnsi="Book Antiqua"/>
        </w:rPr>
        <w:t>Törüner</w:t>
      </w:r>
      <w:proofErr w:type="spellEnd"/>
      <w:r w:rsidRPr="00A3354D">
        <w:rPr>
          <w:rFonts w:ascii="Book Antiqua" w:hAnsi="Book Antiqua"/>
        </w:rPr>
        <w:t xml:space="preserve"> M, </w:t>
      </w:r>
      <w:proofErr w:type="spellStart"/>
      <w:r w:rsidRPr="00A3354D">
        <w:rPr>
          <w:rFonts w:ascii="Book Antiqua" w:hAnsi="Book Antiqua"/>
        </w:rPr>
        <w:t>Jonaitis</w:t>
      </w:r>
      <w:proofErr w:type="spellEnd"/>
      <w:r w:rsidRPr="00A3354D">
        <w:rPr>
          <w:rFonts w:ascii="Book Antiqua" w:hAnsi="Book Antiqua"/>
        </w:rPr>
        <w:t xml:space="preserve"> L, Abhyankar B, Chen J, Rogers R, </w:t>
      </w:r>
      <w:proofErr w:type="spellStart"/>
      <w:r w:rsidRPr="00A3354D">
        <w:rPr>
          <w:rFonts w:ascii="Book Antiqua" w:hAnsi="Book Antiqua"/>
        </w:rPr>
        <w:t>Lirio</w:t>
      </w:r>
      <w:proofErr w:type="spellEnd"/>
      <w:r w:rsidRPr="00A3354D">
        <w:rPr>
          <w:rFonts w:ascii="Book Antiqua" w:hAnsi="Book Antiqua"/>
        </w:rPr>
        <w:t xml:space="preserve"> RA, Bornstein JD, Schreiber S; VARSITY Study Group. Vedolizumab versus Adalimumab for Moderate-to-Severe Ulcerative Colitis. </w:t>
      </w:r>
      <w:r w:rsidRPr="00A3354D">
        <w:rPr>
          <w:rFonts w:ascii="Book Antiqua" w:hAnsi="Book Antiqua"/>
          <w:i/>
          <w:iCs/>
        </w:rPr>
        <w:t xml:space="preserve">N </w:t>
      </w:r>
      <w:proofErr w:type="spellStart"/>
      <w:r w:rsidRPr="00A3354D">
        <w:rPr>
          <w:rFonts w:ascii="Book Antiqua" w:hAnsi="Book Antiqua"/>
          <w:i/>
          <w:iCs/>
        </w:rPr>
        <w:t>Engl</w:t>
      </w:r>
      <w:proofErr w:type="spellEnd"/>
      <w:r w:rsidRPr="00A3354D">
        <w:rPr>
          <w:rFonts w:ascii="Book Antiqua" w:hAnsi="Book Antiqua"/>
          <w:i/>
          <w:iCs/>
        </w:rPr>
        <w:t xml:space="preserve"> J Med</w:t>
      </w:r>
      <w:r w:rsidRPr="00A3354D">
        <w:rPr>
          <w:rFonts w:ascii="Book Antiqua" w:hAnsi="Book Antiqua"/>
        </w:rPr>
        <w:t xml:space="preserve"> 2019; </w:t>
      </w:r>
      <w:r w:rsidRPr="00A3354D">
        <w:rPr>
          <w:rFonts w:ascii="Book Antiqua" w:hAnsi="Book Antiqua"/>
          <w:b/>
          <w:bCs/>
        </w:rPr>
        <w:t>381</w:t>
      </w:r>
      <w:r w:rsidRPr="00A3354D">
        <w:rPr>
          <w:rFonts w:ascii="Book Antiqua" w:hAnsi="Book Antiqua"/>
        </w:rPr>
        <w:t>: 1215-1226 [PMID: 31553834 DOI: 10.1056/NEJMoa1905725]</w:t>
      </w:r>
    </w:p>
    <w:p w14:paraId="398FAD84"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lastRenderedPageBreak/>
        <w:t xml:space="preserve">55 </w:t>
      </w:r>
      <w:r w:rsidRPr="00A3354D">
        <w:rPr>
          <w:rFonts w:ascii="Book Antiqua" w:hAnsi="Book Antiqua"/>
          <w:b/>
          <w:bCs/>
        </w:rPr>
        <w:t>Pouillon L</w:t>
      </w:r>
      <w:r w:rsidRPr="00A3354D">
        <w:rPr>
          <w:rFonts w:ascii="Book Antiqua" w:hAnsi="Book Antiqua"/>
        </w:rPr>
        <w:t xml:space="preserve">, Travis S, </w:t>
      </w:r>
      <w:proofErr w:type="spellStart"/>
      <w:r w:rsidRPr="00A3354D">
        <w:rPr>
          <w:rFonts w:ascii="Book Antiqua" w:hAnsi="Book Antiqua"/>
        </w:rPr>
        <w:t>Bossuyt</w:t>
      </w:r>
      <w:proofErr w:type="spellEnd"/>
      <w:r w:rsidRPr="00A3354D">
        <w:rPr>
          <w:rFonts w:ascii="Book Antiqua" w:hAnsi="Book Antiqua"/>
        </w:rPr>
        <w:t xml:space="preserve"> P, </w:t>
      </w:r>
      <w:proofErr w:type="spellStart"/>
      <w:r w:rsidRPr="00A3354D">
        <w:rPr>
          <w:rFonts w:ascii="Book Antiqua" w:hAnsi="Book Antiqua"/>
        </w:rPr>
        <w:t>Danese</w:t>
      </w:r>
      <w:proofErr w:type="spellEnd"/>
      <w:r w:rsidRPr="00A3354D">
        <w:rPr>
          <w:rFonts w:ascii="Book Antiqua" w:hAnsi="Book Antiqua"/>
        </w:rPr>
        <w:t xml:space="preserve"> S, </w:t>
      </w:r>
      <w:proofErr w:type="spellStart"/>
      <w:r w:rsidRPr="00A3354D">
        <w:rPr>
          <w:rFonts w:ascii="Book Antiqua" w:hAnsi="Book Antiqua"/>
        </w:rPr>
        <w:t>Peyrin-Biroulet</w:t>
      </w:r>
      <w:proofErr w:type="spellEnd"/>
      <w:r w:rsidRPr="00A3354D">
        <w:rPr>
          <w:rFonts w:ascii="Book Antiqua" w:hAnsi="Book Antiqua"/>
        </w:rPr>
        <w:t xml:space="preserve"> L. Head-to-head trials in inflammatory bowel disease: past, present and future. </w:t>
      </w:r>
      <w:r w:rsidRPr="00A3354D">
        <w:rPr>
          <w:rFonts w:ascii="Book Antiqua" w:hAnsi="Book Antiqua"/>
          <w:i/>
          <w:iCs/>
        </w:rPr>
        <w:t>Nat Rev Gastroenterol Hepatol</w:t>
      </w:r>
      <w:r w:rsidRPr="00A3354D">
        <w:rPr>
          <w:rFonts w:ascii="Book Antiqua" w:hAnsi="Book Antiqua"/>
        </w:rPr>
        <w:t xml:space="preserve"> 2020; </w:t>
      </w:r>
      <w:r w:rsidRPr="00A3354D">
        <w:rPr>
          <w:rFonts w:ascii="Book Antiqua" w:hAnsi="Book Antiqua"/>
          <w:b/>
          <w:bCs/>
        </w:rPr>
        <w:t>17</w:t>
      </w:r>
      <w:r w:rsidRPr="00A3354D">
        <w:rPr>
          <w:rFonts w:ascii="Book Antiqua" w:hAnsi="Book Antiqua"/>
        </w:rPr>
        <w:t>: 365-376 [PMID: 32303700 DOI: 10.1038/s41575-020-0293-9]</w:t>
      </w:r>
    </w:p>
    <w:p w14:paraId="58006609"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56 </w:t>
      </w:r>
      <w:r w:rsidRPr="00A3354D">
        <w:rPr>
          <w:rFonts w:ascii="Book Antiqua" w:hAnsi="Book Antiqua"/>
          <w:b/>
          <w:bCs/>
        </w:rPr>
        <w:t>Meserve J</w:t>
      </w:r>
      <w:r w:rsidRPr="00A3354D">
        <w:rPr>
          <w:rFonts w:ascii="Book Antiqua" w:hAnsi="Book Antiqua"/>
        </w:rPr>
        <w:t xml:space="preserve">, Barsky M, </w:t>
      </w:r>
      <w:proofErr w:type="spellStart"/>
      <w:r w:rsidRPr="00A3354D">
        <w:rPr>
          <w:rFonts w:ascii="Book Antiqua" w:hAnsi="Book Antiqua"/>
        </w:rPr>
        <w:t>Dulai</w:t>
      </w:r>
      <w:proofErr w:type="spellEnd"/>
      <w:r w:rsidRPr="00A3354D">
        <w:rPr>
          <w:rFonts w:ascii="Book Antiqua" w:hAnsi="Book Antiqua"/>
        </w:rPr>
        <w:t xml:space="preserve"> PS. In the absence of head-to-head trials, what do real world studies tell us about the comparative effectiveness of biologics in Crohn's disease. </w:t>
      </w:r>
      <w:r w:rsidRPr="00A3354D">
        <w:rPr>
          <w:rFonts w:ascii="Book Antiqua" w:hAnsi="Book Antiqua"/>
          <w:i/>
          <w:iCs/>
        </w:rPr>
        <w:t xml:space="preserve">Best </w:t>
      </w:r>
      <w:proofErr w:type="spellStart"/>
      <w:r w:rsidRPr="00A3354D">
        <w:rPr>
          <w:rFonts w:ascii="Book Antiqua" w:hAnsi="Book Antiqua"/>
          <w:i/>
          <w:iCs/>
        </w:rPr>
        <w:t>Pract</w:t>
      </w:r>
      <w:proofErr w:type="spellEnd"/>
      <w:r w:rsidRPr="00A3354D">
        <w:rPr>
          <w:rFonts w:ascii="Book Antiqua" w:hAnsi="Book Antiqua"/>
          <w:i/>
          <w:iCs/>
        </w:rPr>
        <w:t xml:space="preserve"> Res Clin Gastroenterol</w:t>
      </w:r>
      <w:r w:rsidRPr="00A3354D">
        <w:rPr>
          <w:rFonts w:ascii="Book Antiqua" w:hAnsi="Book Antiqua"/>
        </w:rPr>
        <w:t xml:space="preserve"> 2019; </w:t>
      </w:r>
      <w:r w:rsidRPr="00A3354D">
        <w:rPr>
          <w:rFonts w:ascii="Book Antiqua" w:hAnsi="Book Antiqua"/>
          <w:b/>
          <w:bCs/>
        </w:rPr>
        <w:t>38-39</w:t>
      </w:r>
      <w:r w:rsidRPr="00A3354D">
        <w:rPr>
          <w:rFonts w:ascii="Book Antiqua" w:hAnsi="Book Antiqua"/>
        </w:rPr>
        <w:t>: 101619 [PMID: 31327408 DOI: 10.1016/j.bpg.2019.05.006]</w:t>
      </w:r>
    </w:p>
    <w:p w14:paraId="2257533E"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57 </w:t>
      </w:r>
      <w:proofErr w:type="spellStart"/>
      <w:r w:rsidRPr="00A3354D">
        <w:rPr>
          <w:rFonts w:ascii="Book Antiqua" w:hAnsi="Book Antiqua"/>
          <w:b/>
          <w:bCs/>
        </w:rPr>
        <w:t>Kariburyo</w:t>
      </w:r>
      <w:proofErr w:type="spellEnd"/>
      <w:r w:rsidRPr="00A3354D">
        <w:rPr>
          <w:rFonts w:ascii="Book Antiqua" w:hAnsi="Book Antiqua"/>
          <w:b/>
          <w:bCs/>
        </w:rPr>
        <w:t xml:space="preserve"> MF</w:t>
      </w:r>
      <w:r w:rsidRPr="00A3354D">
        <w:rPr>
          <w:rFonts w:ascii="Book Antiqua" w:hAnsi="Book Antiqua"/>
        </w:rPr>
        <w:t xml:space="preserve">, </w:t>
      </w:r>
      <w:proofErr w:type="spellStart"/>
      <w:r w:rsidRPr="00A3354D">
        <w:rPr>
          <w:rFonts w:ascii="Book Antiqua" w:hAnsi="Book Antiqua"/>
        </w:rPr>
        <w:t>Xie</w:t>
      </w:r>
      <w:proofErr w:type="spellEnd"/>
      <w:r w:rsidRPr="00A3354D">
        <w:rPr>
          <w:rFonts w:ascii="Book Antiqua" w:hAnsi="Book Antiqua"/>
        </w:rPr>
        <w:t xml:space="preserve"> L, </w:t>
      </w:r>
      <w:proofErr w:type="spellStart"/>
      <w:r w:rsidRPr="00A3354D">
        <w:rPr>
          <w:rFonts w:ascii="Book Antiqua" w:hAnsi="Book Antiqua"/>
        </w:rPr>
        <w:t>Teeple</w:t>
      </w:r>
      <w:proofErr w:type="spellEnd"/>
      <w:r w:rsidRPr="00A3354D">
        <w:rPr>
          <w:rFonts w:ascii="Book Antiqua" w:hAnsi="Book Antiqua"/>
        </w:rPr>
        <w:t xml:space="preserve"> A, Tan H, Ingham M. Predicting Pre-emptive Discussions of Biologic Treatment: Results from an Openness and Preference Survey of Inflammatory Bowel Disease Patients and Their Prescribers. </w:t>
      </w:r>
      <w:r w:rsidRPr="00A3354D">
        <w:rPr>
          <w:rFonts w:ascii="Book Antiqua" w:hAnsi="Book Antiqua"/>
          <w:i/>
          <w:iCs/>
        </w:rPr>
        <w:t xml:space="preserve">Adv </w:t>
      </w:r>
      <w:proofErr w:type="spellStart"/>
      <w:r w:rsidRPr="00A3354D">
        <w:rPr>
          <w:rFonts w:ascii="Book Antiqua" w:hAnsi="Book Antiqua"/>
          <w:i/>
          <w:iCs/>
        </w:rPr>
        <w:t>Ther</w:t>
      </w:r>
      <w:proofErr w:type="spellEnd"/>
      <w:r w:rsidRPr="00A3354D">
        <w:rPr>
          <w:rFonts w:ascii="Book Antiqua" w:hAnsi="Book Antiqua"/>
        </w:rPr>
        <w:t xml:space="preserve"> 2017; </w:t>
      </w:r>
      <w:r w:rsidRPr="00A3354D">
        <w:rPr>
          <w:rFonts w:ascii="Book Antiqua" w:hAnsi="Book Antiqua"/>
          <w:b/>
          <w:bCs/>
        </w:rPr>
        <w:t>34</w:t>
      </w:r>
      <w:r w:rsidRPr="00A3354D">
        <w:rPr>
          <w:rFonts w:ascii="Book Antiqua" w:hAnsi="Book Antiqua"/>
        </w:rPr>
        <w:t>: 1398-1410 [PMID: 28484953 DOI: 10.1007/s12325-017-0545-4]</w:t>
      </w:r>
    </w:p>
    <w:p w14:paraId="0B21418D"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58 </w:t>
      </w:r>
      <w:proofErr w:type="spellStart"/>
      <w:r w:rsidRPr="00A3354D">
        <w:rPr>
          <w:rFonts w:ascii="Book Antiqua" w:hAnsi="Book Antiqua"/>
          <w:b/>
          <w:bCs/>
        </w:rPr>
        <w:t>Colombel</w:t>
      </w:r>
      <w:proofErr w:type="spellEnd"/>
      <w:r w:rsidRPr="00A3354D">
        <w:rPr>
          <w:rFonts w:ascii="Book Antiqua" w:hAnsi="Book Antiqua"/>
          <w:b/>
          <w:bCs/>
        </w:rPr>
        <w:t xml:space="preserve"> JF</w:t>
      </w:r>
      <w:r w:rsidRPr="00A3354D">
        <w:rPr>
          <w:rFonts w:ascii="Book Antiqua" w:hAnsi="Book Antiqua"/>
        </w:rPr>
        <w:t xml:space="preserve">, </w:t>
      </w:r>
      <w:proofErr w:type="spellStart"/>
      <w:r w:rsidRPr="00A3354D">
        <w:rPr>
          <w:rFonts w:ascii="Book Antiqua" w:hAnsi="Book Antiqua"/>
        </w:rPr>
        <w:t>Sandborn</w:t>
      </w:r>
      <w:proofErr w:type="spellEnd"/>
      <w:r w:rsidRPr="00A3354D">
        <w:rPr>
          <w:rFonts w:ascii="Book Antiqua" w:hAnsi="Book Antiqua"/>
        </w:rPr>
        <w:t xml:space="preserve"> WJ, </w:t>
      </w:r>
      <w:proofErr w:type="spellStart"/>
      <w:r w:rsidRPr="00A3354D">
        <w:rPr>
          <w:rFonts w:ascii="Book Antiqua" w:hAnsi="Book Antiqua"/>
        </w:rPr>
        <w:t>Reinisch</w:t>
      </w:r>
      <w:proofErr w:type="spellEnd"/>
      <w:r w:rsidRPr="00A3354D">
        <w:rPr>
          <w:rFonts w:ascii="Book Antiqua" w:hAnsi="Book Antiqua"/>
        </w:rPr>
        <w:t xml:space="preserve"> W, </w:t>
      </w:r>
      <w:proofErr w:type="spellStart"/>
      <w:r w:rsidRPr="00A3354D">
        <w:rPr>
          <w:rFonts w:ascii="Book Antiqua" w:hAnsi="Book Antiqua"/>
        </w:rPr>
        <w:t>Mantzaris</w:t>
      </w:r>
      <w:proofErr w:type="spellEnd"/>
      <w:r w:rsidRPr="00A3354D">
        <w:rPr>
          <w:rFonts w:ascii="Book Antiqua" w:hAnsi="Book Antiqua"/>
        </w:rPr>
        <w:t xml:space="preserve"> GJ, Kornbluth A, </w:t>
      </w:r>
      <w:proofErr w:type="spellStart"/>
      <w:r w:rsidRPr="00A3354D">
        <w:rPr>
          <w:rFonts w:ascii="Book Antiqua" w:hAnsi="Book Antiqua"/>
        </w:rPr>
        <w:t>Rachmilewitz</w:t>
      </w:r>
      <w:proofErr w:type="spellEnd"/>
      <w:r w:rsidRPr="00A3354D">
        <w:rPr>
          <w:rFonts w:ascii="Book Antiqua" w:hAnsi="Book Antiqua"/>
        </w:rPr>
        <w:t xml:space="preserve"> D, </w:t>
      </w:r>
      <w:proofErr w:type="spellStart"/>
      <w:r w:rsidRPr="00A3354D">
        <w:rPr>
          <w:rFonts w:ascii="Book Antiqua" w:hAnsi="Book Antiqua"/>
        </w:rPr>
        <w:t>Lichtiger</w:t>
      </w:r>
      <w:proofErr w:type="spellEnd"/>
      <w:r w:rsidRPr="00A3354D">
        <w:rPr>
          <w:rFonts w:ascii="Book Antiqua" w:hAnsi="Book Antiqua"/>
        </w:rPr>
        <w:t xml:space="preserve"> S, </w:t>
      </w:r>
      <w:proofErr w:type="spellStart"/>
      <w:r w:rsidRPr="00A3354D">
        <w:rPr>
          <w:rFonts w:ascii="Book Antiqua" w:hAnsi="Book Antiqua"/>
        </w:rPr>
        <w:t>D'Haens</w:t>
      </w:r>
      <w:proofErr w:type="spellEnd"/>
      <w:r w:rsidRPr="00A3354D">
        <w:rPr>
          <w:rFonts w:ascii="Book Antiqua" w:hAnsi="Book Antiqua"/>
        </w:rPr>
        <w:t xml:space="preserve"> G, Diamond RH, Broussard DL, Tang KL, van der </w:t>
      </w:r>
      <w:proofErr w:type="spellStart"/>
      <w:r w:rsidRPr="00A3354D">
        <w:rPr>
          <w:rFonts w:ascii="Book Antiqua" w:hAnsi="Book Antiqua"/>
        </w:rPr>
        <w:t>Woude</w:t>
      </w:r>
      <w:proofErr w:type="spellEnd"/>
      <w:r w:rsidRPr="00A3354D">
        <w:rPr>
          <w:rFonts w:ascii="Book Antiqua" w:hAnsi="Book Antiqua"/>
        </w:rPr>
        <w:t xml:space="preserve"> CJ, </w:t>
      </w:r>
      <w:proofErr w:type="spellStart"/>
      <w:r w:rsidRPr="00A3354D">
        <w:rPr>
          <w:rFonts w:ascii="Book Antiqua" w:hAnsi="Book Antiqua"/>
        </w:rPr>
        <w:t>Rutgeerts</w:t>
      </w:r>
      <w:proofErr w:type="spellEnd"/>
      <w:r w:rsidRPr="00A3354D">
        <w:rPr>
          <w:rFonts w:ascii="Book Antiqua" w:hAnsi="Book Antiqua"/>
        </w:rPr>
        <w:t xml:space="preserve"> P; SONIC Study Group. Infliximab, azathioprine, or combination therapy for Crohn's disease. </w:t>
      </w:r>
      <w:r w:rsidRPr="00A3354D">
        <w:rPr>
          <w:rFonts w:ascii="Book Antiqua" w:hAnsi="Book Antiqua"/>
          <w:i/>
          <w:iCs/>
        </w:rPr>
        <w:t xml:space="preserve">N </w:t>
      </w:r>
      <w:proofErr w:type="spellStart"/>
      <w:r w:rsidRPr="00A3354D">
        <w:rPr>
          <w:rFonts w:ascii="Book Antiqua" w:hAnsi="Book Antiqua"/>
          <w:i/>
          <w:iCs/>
        </w:rPr>
        <w:t>Engl</w:t>
      </w:r>
      <w:proofErr w:type="spellEnd"/>
      <w:r w:rsidRPr="00A3354D">
        <w:rPr>
          <w:rFonts w:ascii="Book Antiqua" w:hAnsi="Book Antiqua"/>
          <w:i/>
          <w:iCs/>
        </w:rPr>
        <w:t xml:space="preserve"> J Med</w:t>
      </w:r>
      <w:r w:rsidRPr="00A3354D">
        <w:rPr>
          <w:rFonts w:ascii="Book Antiqua" w:hAnsi="Book Antiqua"/>
        </w:rPr>
        <w:t xml:space="preserve"> 2010; </w:t>
      </w:r>
      <w:r w:rsidRPr="00A3354D">
        <w:rPr>
          <w:rFonts w:ascii="Book Antiqua" w:hAnsi="Book Antiqua"/>
          <w:b/>
          <w:bCs/>
        </w:rPr>
        <w:t>362</w:t>
      </w:r>
      <w:r w:rsidRPr="00A3354D">
        <w:rPr>
          <w:rFonts w:ascii="Book Antiqua" w:hAnsi="Book Antiqua"/>
        </w:rPr>
        <w:t>: 1383-1395 [PMID: 20393175 DOI: 10.1056/NEJMoa0904492]</w:t>
      </w:r>
    </w:p>
    <w:p w14:paraId="15DC7167"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59 </w:t>
      </w:r>
      <w:proofErr w:type="spellStart"/>
      <w:r w:rsidRPr="00A3354D">
        <w:rPr>
          <w:rFonts w:ascii="Book Antiqua" w:hAnsi="Book Antiqua"/>
          <w:b/>
          <w:bCs/>
        </w:rPr>
        <w:t>Panaccione</w:t>
      </w:r>
      <w:proofErr w:type="spellEnd"/>
      <w:r w:rsidRPr="00A3354D">
        <w:rPr>
          <w:rFonts w:ascii="Book Antiqua" w:hAnsi="Book Antiqua"/>
          <w:b/>
          <w:bCs/>
        </w:rPr>
        <w:t xml:space="preserve"> R</w:t>
      </w:r>
      <w:r w:rsidRPr="00A3354D">
        <w:rPr>
          <w:rFonts w:ascii="Book Antiqua" w:hAnsi="Book Antiqua"/>
        </w:rPr>
        <w:t xml:space="preserve">, Ghosh S, Middleton S, Márquez JR, Scott BB, Flint L, van </w:t>
      </w:r>
      <w:proofErr w:type="spellStart"/>
      <w:r w:rsidRPr="00A3354D">
        <w:rPr>
          <w:rFonts w:ascii="Book Antiqua" w:hAnsi="Book Antiqua"/>
        </w:rPr>
        <w:t>Hoogstraten</w:t>
      </w:r>
      <w:proofErr w:type="spellEnd"/>
      <w:r w:rsidRPr="00A3354D">
        <w:rPr>
          <w:rFonts w:ascii="Book Antiqua" w:hAnsi="Book Antiqua"/>
        </w:rPr>
        <w:t xml:space="preserve"> HJ, Chen AC, Zheng H, </w:t>
      </w:r>
      <w:proofErr w:type="spellStart"/>
      <w:r w:rsidRPr="00A3354D">
        <w:rPr>
          <w:rFonts w:ascii="Book Antiqua" w:hAnsi="Book Antiqua"/>
        </w:rPr>
        <w:t>Danese</w:t>
      </w:r>
      <w:proofErr w:type="spellEnd"/>
      <w:r w:rsidRPr="00A3354D">
        <w:rPr>
          <w:rFonts w:ascii="Book Antiqua" w:hAnsi="Book Antiqua"/>
        </w:rPr>
        <w:t xml:space="preserve"> S, </w:t>
      </w:r>
      <w:proofErr w:type="spellStart"/>
      <w:r w:rsidRPr="00A3354D">
        <w:rPr>
          <w:rFonts w:ascii="Book Antiqua" w:hAnsi="Book Antiqua"/>
        </w:rPr>
        <w:t>Rutgeerts</w:t>
      </w:r>
      <w:proofErr w:type="spellEnd"/>
      <w:r w:rsidRPr="00A3354D">
        <w:rPr>
          <w:rFonts w:ascii="Book Antiqua" w:hAnsi="Book Antiqua"/>
        </w:rPr>
        <w:t xml:space="preserve"> P. Combination therapy with infliximab and azathioprine is superior to monotherapy with either agent in ulcerative colitis. </w:t>
      </w:r>
      <w:r w:rsidRPr="00A3354D">
        <w:rPr>
          <w:rFonts w:ascii="Book Antiqua" w:hAnsi="Book Antiqua"/>
          <w:i/>
          <w:iCs/>
        </w:rPr>
        <w:t>Gastroenterology</w:t>
      </w:r>
      <w:r w:rsidRPr="00A3354D">
        <w:rPr>
          <w:rFonts w:ascii="Book Antiqua" w:hAnsi="Book Antiqua"/>
        </w:rPr>
        <w:t xml:space="preserve"> 2014; </w:t>
      </w:r>
      <w:r w:rsidRPr="00A3354D">
        <w:rPr>
          <w:rFonts w:ascii="Book Antiqua" w:hAnsi="Book Antiqua"/>
          <w:b/>
          <w:bCs/>
        </w:rPr>
        <w:t>146</w:t>
      </w:r>
      <w:r w:rsidRPr="00A3354D">
        <w:rPr>
          <w:rFonts w:ascii="Book Antiqua" w:hAnsi="Book Antiqua"/>
        </w:rPr>
        <w:t>: 392-400.e3 [PMID: 24512909 DOI: 10.1053/j.gastro.2013.10.052]</w:t>
      </w:r>
    </w:p>
    <w:p w14:paraId="44F73237"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60 </w:t>
      </w:r>
      <w:proofErr w:type="spellStart"/>
      <w:r w:rsidRPr="00A3354D">
        <w:rPr>
          <w:rFonts w:ascii="Book Antiqua" w:hAnsi="Book Antiqua"/>
          <w:b/>
          <w:bCs/>
        </w:rPr>
        <w:t>Christophorou</w:t>
      </w:r>
      <w:proofErr w:type="spellEnd"/>
      <w:r w:rsidRPr="00A3354D">
        <w:rPr>
          <w:rFonts w:ascii="Book Antiqua" w:hAnsi="Book Antiqua"/>
          <w:b/>
          <w:bCs/>
        </w:rPr>
        <w:t xml:space="preserve"> D</w:t>
      </w:r>
      <w:r w:rsidRPr="00A3354D">
        <w:rPr>
          <w:rFonts w:ascii="Book Antiqua" w:hAnsi="Book Antiqua"/>
        </w:rPr>
        <w:t xml:space="preserve">, Funakoshi N, </w:t>
      </w:r>
      <w:proofErr w:type="spellStart"/>
      <w:r w:rsidRPr="00A3354D">
        <w:rPr>
          <w:rFonts w:ascii="Book Antiqua" w:hAnsi="Book Antiqua"/>
        </w:rPr>
        <w:t>Duny</w:t>
      </w:r>
      <w:proofErr w:type="spellEnd"/>
      <w:r w:rsidRPr="00A3354D">
        <w:rPr>
          <w:rFonts w:ascii="Book Antiqua" w:hAnsi="Book Antiqua"/>
        </w:rPr>
        <w:t xml:space="preserve"> Y, </w:t>
      </w:r>
      <w:proofErr w:type="spellStart"/>
      <w:r w:rsidRPr="00A3354D">
        <w:rPr>
          <w:rFonts w:ascii="Book Antiqua" w:hAnsi="Book Antiqua"/>
        </w:rPr>
        <w:t>Valats</w:t>
      </w:r>
      <w:proofErr w:type="spellEnd"/>
      <w:r w:rsidRPr="00A3354D">
        <w:rPr>
          <w:rFonts w:ascii="Book Antiqua" w:hAnsi="Book Antiqua"/>
        </w:rPr>
        <w:t xml:space="preserve"> JC, Bismuth M, </w:t>
      </w:r>
      <w:proofErr w:type="spellStart"/>
      <w:r w:rsidRPr="00A3354D">
        <w:rPr>
          <w:rFonts w:ascii="Book Antiqua" w:hAnsi="Book Antiqua"/>
        </w:rPr>
        <w:t>Pineton</w:t>
      </w:r>
      <w:proofErr w:type="spellEnd"/>
      <w:r w:rsidRPr="00A3354D">
        <w:rPr>
          <w:rFonts w:ascii="Book Antiqua" w:hAnsi="Book Antiqua"/>
        </w:rPr>
        <w:t xml:space="preserve"> De </w:t>
      </w:r>
      <w:proofErr w:type="spellStart"/>
      <w:r w:rsidRPr="00A3354D">
        <w:rPr>
          <w:rFonts w:ascii="Book Antiqua" w:hAnsi="Book Antiqua"/>
        </w:rPr>
        <w:t>Chambrun</w:t>
      </w:r>
      <w:proofErr w:type="spellEnd"/>
      <w:r w:rsidRPr="00A3354D">
        <w:rPr>
          <w:rFonts w:ascii="Book Antiqua" w:hAnsi="Book Antiqua"/>
        </w:rPr>
        <w:t xml:space="preserve"> G, </w:t>
      </w:r>
      <w:proofErr w:type="spellStart"/>
      <w:r w:rsidRPr="00A3354D">
        <w:rPr>
          <w:rFonts w:ascii="Book Antiqua" w:hAnsi="Book Antiqua"/>
        </w:rPr>
        <w:t>Daures</w:t>
      </w:r>
      <w:proofErr w:type="spellEnd"/>
      <w:r w:rsidRPr="00A3354D">
        <w:rPr>
          <w:rFonts w:ascii="Book Antiqua" w:hAnsi="Book Antiqua"/>
        </w:rPr>
        <w:t xml:space="preserve"> JP, Blanc P. Systematic review with meta-analysis: infliximab and immunosuppressant therapy vs. infliximab alone for active ulcerative colitis. </w:t>
      </w:r>
      <w:r w:rsidRPr="00A3354D">
        <w:rPr>
          <w:rFonts w:ascii="Book Antiqua" w:hAnsi="Book Antiqua"/>
          <w:i/>
          <w:iCs/>
        </w:rPr>
        <w:t xml:space="preserve">Aliment </w:t>
      </w:r>
      <w:proofErr w:type="spellStart"/>
      <w:r w:rsidRPr="00A3354D">
        <w:rPr>
          <w:rFonts w:ascii="Book Antiqua" w:hAnsi="Book Antiqua"/>
          <w:i/>
          <w:iCs/>
        </w:rPr>
        <w:t>Pharmacol</w:t>
      </w:r>
      <w:proofErr w:type="spellEnd"/>
      <w:r w:rsidRPr="00A3354D">
        <w:rPr>
          <w:rFonts w:ascii="Book Antiqua" w:hAnsi="Book Antiqua"/>
          <w:i/>
          <w:iCs/>
        </w:rPr>
        <w:t xml:space="preserve"> </w:t>
      </w:r>
      <w:proofErr w:type="spellStart"/>
      <w:r w:rsidRPr="00A3354D">
        <w:rPr>
          <w:rFonts w:ascii="Book Antiqua" w:hAnsi="Book Antiqua"/>
          <w:i/>
          <w:iCs/>
        </w:rPr>
        <w:t>Ther</w:t>
      </w:r>
      <w:proofErr w:type="spellEnd"/>
      <w:r w:rsidRPr="00A3354D">
        <w:rPr>
          <w:rFonts w:ascii="Book Antiqua" w:hAnsi="Book Antiqua"/>
        </w:rPr>
        <w:t xml:space="preserve"> 2015; </w:t>
      </w:r>
      <w:r w:rsidRPr="00A3354D">
        <w:rPr>
          <w:rFonts w:ascii="Book Antiqua" w:hAnsi="Book Antiqua"/>
          <w:b/>
          <w:bCs/>
        </w:rPr>
        <w:t>41</w:t>
      </w:r>
      <w:r w:rsidRPr="00A3354D">
        <w:rPr>
          <w:rFonts w:ascii="Book Antiqua" w:hAnsi="Book Antiqua"/>
        </w:rPr>
        <w:t>: 603-612 [PMID: 25678223 DOI: 10.1111/apt.13102]</w:t>
      </w:r>
    </w:p>
    <w:p w14:paraId="5A4E51DA"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61 </w:t>
      </w:r>
      <w:proofErr w:type="spellStart"/>
      <w:r w:rsidRPr="00A3354D">
        <w:rPr>
          <w:rFonts w:ascii="Book Antiqua" w:hAnsi="Book Antiqua"/>
          <w:b/>
          <w:bCs/>
        </w:rPr>
        <w:t>Targownik</w:t>
      </w:r>
      <w:proofErr w:type="spellEnd"/>
      <w:r w:rsidRPr="00A3354D">
        <w:rPr>
          <w:rFonts w:ascii="Book Antiqua" w:hAnsi="Book Antiqua"/>
          <w:b/>
          <w:bCs/>
        </w:rPr>
        <w:t xml:space="preserve"> LE</w:t>
      </w:r>
      <w:r w:rsidRPr="00A3354D">
        <w:rPr>
          <w:rFonts w:ascii="Book Antiqua" w:hAnsi="Book Antiqua"/>
        </w:rPr>
        <w:t xml:space="preserve">, </w:t>
      </w:r>
      <w:proofErr w:type="spellStart"/>
      <w:r w:rsidRPr="00A3354D">
        <w:rPr>
          <w:rFonts w:ascii="Book Antiqua" w:hAnsi="Book Antiqua"/>
        </w:rPr>
        <w:t>Benchimol</w:t>
      </w:r>
      <w:proofErr w:type="spellEnd"/>
      <w:r w:rsidRPr="00A3354D">
        <w:rPr>
          <w:rFonts w:ascii="Book Antiqua" w:hAnsi="Book Antiqua"/>
        </w:rPr>
        <w:t xml:space="preserve"> EI, Bernstein CN, Singh H, Tennakoon A, </w:t>
      </w:r>
      <w:proofErr w:type="spellStart"/>
      <w:r w:rsidRPr="00A3354D">
        <w:rPr>
          <w:rFonts w:ascii="Book Antiqua" w:hAnsi="Book Antiqua"/>
        </w:rPr>
        <w:t>Zubieta</w:t>
      </w:r>
      <w:proofErr w:type="spellEnd"/>
      <w:r w:rsidRPr="00A3354D">
        <w:rPr>
          <w:rFonts w:ascii="Book Antiqua" w:hAnsi="Book Antiqua"/>
        </w:rPr>
        <w:t xml:space="preserve"> AA, Coward S, Jones J, Kaplan GG, </w:t>
      </w:r>
      <w:proofErr w:type="spellStart"/>
      <w:r w:rsidRPr="00A3354D">
        <w:rPr>
          <w:rFonts w:ascii="Book Antiqua" w:hAnsi="Book Antiqua"/>
        </w:rPr>
        <w:t>Kuenzig</w:t>
      </w:r>
      <w:proofErr w:type="spellEnd"/>
      <w:r w:rsidRPr="00A3354D">
        <w:rPr>
          <w:rFonts w:ascii="Book Antiqua" w:hAnsi="Book Antiqua"/>
        </w:rPr>
        <w:t xml:space="preserve"> ME, Murthy SK, Nguyen GC, Peña-Sánchez JN. Combined Biologic and Immunomodulatory Therapy is Superior to Monotherapy for Decreasing the Risk of Inflammatory Bowel Disease-Related Complications. </w:t>
      </w:r>
      <w:r w:rsidRPr="00A3354D">
        <w:rPr>
          <w:rFonts w:ascii="Book Antiqua" w:hAnsi="Book Antiqua"/>
          <w:i/>
          <w:iCs/>
        </w:rPr>
        <w:t xml:space="preserve">J </w:t>
      </w:r>
      <w:proofErr w:type="spellStart"/>
      <w:r w:rsidRPr="00A3354D">
        <w:rPr>
          <w:rFonts w:ascii="Book Antiqua" w:hAnsi="Book Antiqua"/>
          <w:i/>
          <w:iCs/>
        </w:rPr>
        <w:t>Crohns</w:t>
      </w:r>
      <w:proofErr w:type="spellEnd"/>
      <w:r w:rsidRPr="00A3354D">
        <w:rPr>
          <w:rFonts w:ascii="Book Antiqua" w:hAnsi="Book Antiqua"/>
          <w:i/>
          <w:iCs/>
        </w:rPr>
        <w:t xml:space="preserve"> Colitis</w:t>
      </w:r>
      <w:r w:rsidRPr="00A3354D">
        <w:rPr>
          <w:rFonts w:ascii="Book Antiqua" w:hAnsi="Book Antiqua"/>
        </w:rPr>
        <w:t xml:space="preserve"> 2020; </w:t>
      </w:r>
      <w:r w:rsidRPr="00A3354D">
        <w:rPr>
          <w:rFonts w:ascii="Book Antiqua" w:hAnsi="Book Antiqua"/>
          <w:b/>
          <w:bCs/>
        </w:rPr>
        <w:t>14</w:t>
      </w:r>
      <w:r w:rsidRPr="00A3354D">
        <w:rPr>
          <w:rFonts w:ascii="Book Antiqua" w:hAnsi="Book Antiqua"/>
        </w:rPr>
        <w:t>: 1354-1363 [PMID: 32648579 DOI: 10.1093/</w:t>
      </w:r>
      <w:proofErr w:type="spellStart"/>
      <w:r w:rsidRPr="00A3354D">
        <w:rPr>
          <w:rFonts w:ascii="Book Antiqua" w:hAnsi="Book Antiqua"/>
        </w:rPr>
        <w:t>ecco-jcc</w:t>
      </w:r>
      <w:proofErr w:type="spellEnd"/>
      <w:r w:rsidRPr="00A3354D">
        <w:rPr>
          <w:rFonts w:ascii="Book Antiqua" w:hAnsi="Book Antiqua"/>
        </w:rPr>
        <w:t>/jjaa050]</w:t>
      </w:r>
    </w:p>
    <w:p w14:paraId="09A70B4A"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lastRenderedPageBreak/>
        <w:t xml:space="preserve">62 </w:t>
      </w:r>
      <w:r w:rsidRPr="00A3354D">
        <w:rPr>
          <w:rFonts w:ascii="Book Antiqua" w:hAnsi="Book Antiqua"/>
          <w:b/>
          <w:bCs/>
        </w:rPr>
        <w:t>Bots S</w:t>
      </w:r>
      <w:r w:rsidRPr="00A3354D">
        <w:rPr>
          <w:rFonts w:ascii="Book Antiqua" w:hAnsi="Book Antiqua"/>
        </w:rPr>
        <w:t xml:space="preserve">, </w:t>
      </w:r>
      <w:proofErr w:type="spellStart"/>
      <w:r w:rsidRPr="00A3354D">
        <w:rPr>
          <w:rFonts w:ascii="Book Antiqua" w:hAnsi="Book Antiqua"/>
        </w:rPr>
        <w:t>Gecse</w:t>
      </w:r>
      <w:proofErr w:type="spellEnd"/>
      <w:r w:rsidRPr="00A3354D">
        <w:rPr>
          <w:rFonts w:ascii="Book Antiqua" w:hAnsi="Book Antiqua"/>
        </w:rPr>
        <w:t xml:space="preserve"> K, Barclay M, </w:t>
      </w:r>
      <w:proofErr w:type="spellStart"/>
      <w:r w:rsidRPr="00A3354D">
        <w:rPr>
          <w:rFonts w:ascii="Book Antiqua" w:hAnsi="Book Antiqua"/>
        </w:rPr>
        <w:t>D'Haens</w:t>
      </w:r>
      <w:proofErr w:type="spellEnd"/>
      <w:r w:rsidRPr="00A3354D">
        <w:rPr>
          <w:rFonts w:ascii="Book Antiqua" w:hAnsi="Book Antiqua"/>
        </w:rPr>
        <w:t xml:space="preserve"> G. Combination Immunosuppression in IBD. </w:t>
      </w:r>
      <w:proofErr w:type="spellStart"/>
      <w:r w:rsidRPr="00A3354D">
        <w:rPr>
          <w:rFonts w:ascii="Book Antiqua" w:hAnsi="Book Antiqua"/>
          <w:i/>
          <w:iCs/>
        </w:rPr>
        <w:t>Inflamm</w:t>
      </w:r>
      <w:proofErr w:type="spellEnd"/>
      <w:r w:rsidRPr="00A3354D">
        <w:rPr>
          <w:rFonts w:ascii="Book Antiqua" w:hAnsi="Book Antiqua"/>
          <w:i/>
          <w:iCs/>
        </w:rPr>
        <w:t xml:space="preserve"> Bowel Dis</w:t>
      </w:r>
      <w:r w:rsidRPr="00A3354D">
        <w:rPr>
          <w:rFonts w:ascii="Book Antiqua" w:hAnsi="Book Antiqua"/>
        </w:rPr>
        <w:t xml:space="preserve"> 2018; </w:t>
      </w:r>
      <w:r w:rsidRPr="00A3354D">
        <w:rPr>
          <w:rFonts w:ascii="Book Antiqua" w:hAnsi="Book Antiqua"/>
          <w:b/>
          <w:bCs/>
        </w:rPr>
        <w:t>24</w:t>
      </w:r>
      <w:r w:rsidRPr="00A3354D">
        <w:rPr>
          <w:rFonts w:ascii="Book Antiqua" w:hAnsi="Book Antiqua"/>
        </w:rPr>
        <w:t>: 539-545 [PMID: 29462391 DOI: 10.1093/</w:t>
      </w:r>
      <w:proofErr w:type="spellStart"/>
      <w:r w:rsidRPr="00A3354D">
        <w:rPr>
          <w:rFonts w:ascii="Book Antiqua" w:hAnsi="Book Antiqua"/>
        </w:rPr>
        <w:t>ibd</w:t>
      </w:r>
      <w:proofErr w:type="spellEnd"/>
      <w:r w:rsidRPr="00A3354D">
        <w:rPr>
          <w:rFonts w:ascii="Book Antiqua" w:hAnsi="Book Antiqua"/>
        </w:rPr>
        <w:t>/izx065]</w:t>
      </w:r>
    </w:p>
    <w:p w14:paraId="6868C95B"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63 </w:t>
      </w:r>
      <w:proofErr w:type="spellStart"/>
      <w:r w:rsidRPr="00A3354D">
        <w:rPr>
          <w:rFonts w:ascii="Book Antiqua" w:hAnsi="Book Antiqua"/>
          <w:b/>
          <w:bCs/>
        </w:rPr>
        <w:t>Chalhoub</w:t>
      </w:r>
      <w:proofErr w:type="spellEnd"/>
      <w:r w:rsidRPr="00A3354D">
        <w:rPr>
          <w:rFonts w:ascii="Book Antiqua" w:hAnsi="Book Antiqua"/>
          <w:b/>
          <w:bCs/>
        </w:rPr>
        <w:t xml:space="preserve"> JM</w:t>
      </w:r>
      <w:r w:rsidRPr="00A3354D">
        <w:rPr>
          <w:rFonts w:ascii="Book Antiqua" w:hAnsi="Book Antiqua"/>
        </w:rPr>
        <w:t xml:space="preserve">, </w:t>
      </w:r>
      <w:proofErr w:type="spellStart"/>
      <w:r w:rsidRPr="00A3354D">
        <w:rPr>
          <w:rFonts w:ascii="Book Antiqua" w:hAnsi="Book Antiqua"/>
        </w:rPr>
        <w:t>Rimmani</w:t>
      </w:r>
      <w:proofErr w:type="spellEnd"/>
      <w:r w:rsidRPr="00A3354D">
        <w:rPr>
          <w:rFonts w:ascii="Book Antiqua" w:hAnsi="Book Antiqua"/>
        </w:rPr>
        <w:t xml:space="preserve"> HH, </w:t>
      </w:r>
      <w:proofErr w:type="spellStart"/>
      <w:r w:rsidRPr="00A3354D">
        <w:rPr>
          <w:rFonts w:ascii="Book Antiqua" w:hAnsi="Book Antiqua"/>
        </w:rPr>
        <w:t>Gumaste</w:t>
      </w:r>
      <w:proofErr w:type="spellEnd"/>
      <w:r w:rsidRPr="00A3354D">
        <w:rPr>
          <w:rFonts w:ascii="Book Antiqua" w:hAnsi="Book Antiqua"/>
        </w:rPr>
        <w:t xml:space="preserve"> VV, </w:t>
      </w:r>
      <w:proofErr w:type="spellStart"/>
      <w:r w:rsidRPr="00A3354D">
        <w:rPr>
          <w:rFonts w:ascii="Book Antiqua" w:hAnsi="Book Antiqua"/>
        </w:rPr>
        <w:t>Sharara</w:t>
      </w:r>
      <w:proofErr w:type="spellEnd"/>
      <w:r w:rsidRPr="00A3354D">
        <w:rPr>
          <w:rFonts w:ascii="Book Antiqua" w:hAnsi="Book Antiqua"/>
        </w:rPr>
        <w:t xml:space="preserve"> AI. Systematic Review and Meta-analysis: Adalimumab Monotherapy Versus Combination Therapy with Immunomodulators for Induction and Maintenance of Remission and Response in Patients with Crohn's Disease. </w:t>
      </w:r>
      <w:proofErr w:type="spellStart"/>
      <w:r w:rsidRPr="00A3354D">
        <w:rPr>
          <w:rFonts w:ascii="Book Antiqua" w:hAnsi="Book Antiqua"/>
          <w:i/>
          <w:iCs/>
        </w:rPr>
        <w:t>Inflamm</w:t>
      </w:r>
      <w:proofErr w:type="spellEnd"/>
      <w:r w:rsidRPr="00A3354D">
        <w:rPr>
          <w:rFonts w:ascii="Book Antiqua" w:hAnsi="Book Antiqua"/>
          <w:i/>
          <w:iCs/>
        </w:rPr>
        <w:t xml:space="preserve"> Bowel Dis</w:t>
      </w:r>
      <w:r w:rsidRPr="00A3354D">
        <w:rPr>
          <w:rFonts w:ascii="Book Antiqua" w:hAnsi="Book Antiqua"/>
        </w:rPr>
        <w:t xml:space="preserve"> 2017; </w:t>
      </w:r>
      <w:r w:rsidRPr="00A3354D">
        <w:rPr>
          <w:rFonts w:ascii="Book Antiqua" w:hAnsi="Book Antiqua"/>
          <w:b/>
          <w:bCs/>
        </w:rPr>
        <w:t>23</w:t>
      </w:r>
      <w:r w:rsidRPr="00A3354D">
        <w:rPr>
          <w:rFonts w:ascii="Book Antiqua" w:hAnsi="Book Antiqua"/>
        </w:rPr>
        <w:t>: 1316-1327 [PMID: 28719541 DOI: 10.1097/MIB.0000000000001203]</w:t>
      </w:r>
    </w:p>
    <w:p w14:paraId="1701A019"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64 </w:t>
      </w:r>
      <w:proofErr w:type="spellStart"/>
      <w:r w:rsidRPr="00A3354D">
        <w:rPr>
          <w:rFonts w:ascii="Book Antiqua" w:hAnsi="Book Antiqua"/>
          <w:b/>
          <w:bCs/>
        </w:rPr>
        <w:t>Reinisch</w:t>
      </w:r>
      <w:proofErr w:type="spellEnd"/>
      <w:r w:rsidRPr="00A3354D">
        <w:rPr>
          <w:rFonts w:ascii="Book Antiqua" w:hAnsi="Book Antiqua"/>
          <w:b/>
          <w:bCs/>
        </w:rPr>
        <w:t xml:space="preserve"> W</w:t>
      </w:r>
      <w:r w:rsidRPr="00A3354D">
        <w:rPr>
          <w:rFonts w:ascii="Book Antiqua" w:hAnsi="Book Antiqua"/>
        </w:rPr>
        <w:t xml:space="preserve">, </w:t>
      </w:r>
      <w:proofErr w:type="spellStart"/>
      <w:r w:rsidRPr="00A3354D">
        <w:rPr>
          <w:rFonts w:ascii="Book Antiqua" w:hAnsi="Book Antiqua"/>
        </w:rPr>
        <w:t>Sandborn</w:t>
      </w:r>
      <w:proofErr w:type="spellEnd"/>
      <w:r w:rsidRPr="00A3354D">
        <w:rPr>
          <w:rFonts w:ascii="Book Antiqua" w:hAnsi="Book Antiqua"/>
        </w:rPr>
        <w:t xml:space="preserve"> WJ, Hommes DW, </w:t>
      </w:r>
      <w:proofErr w:type="spellStart"/>
      <w:r w:rsidRPr="00A3354D">
        <w:rPr>
          <w:rFonts w:ascii="Book Antiqua" w:hAnsi="Book Antiqua"/>
        </w:rPr>
        <w:t>D'Haens</w:t>
      </w:r>
      <w:proofErr w:type="spellEnd"/>
      <w:r w:rsidRPr="00A3354D">
        <w:rPr>
          <w:rFonts w:ascii="Book Antiqua" w:hAnsi="Book Antiqua"/>
        </w:rPr>
        <w:t xml:space="preserve"> G, </w:t>
      </w:r>
      <w:proofErr w:type="spellStart"/>
      <w:r w:rsidRPr="00A3354D">
        <w:rPr>
          <w:rFonts w:ascii="Book Antiqua" w:hAnsi="Book Antiqua"/>
        </w:rPr>
        <w:t>Hanauer</w:t>
      </w:r>
      <w:proofErr w:type="spellEnd"/>
      <w:r w:rsidRPr="00A3354D">
        <w:rPr>
          <w:rFonts w:ascii="Book Antiqua" w:hAnsi="Book Antiqua"/>
        </w:rPr>
        <w:t xml:space="preserve"> S, Schreiber S, </w:t>
      </w:r>
      <w:proofErr w:type="spellStart"/>
      <w:r w:rsidRPr="00A3354D">
        <w:rPr>
          <w:rFonts w:ascii="Book Antiqua" w:hAnsi="Book Antiqua"/>
        </w:rPr>
        <w:t>Panaccione</w:t>
      </w:r>
      <w:proofErr w:type="spellEnd"/>
      <w:r w:rsidRPr="00A3354D">
        <w:rPr>
          <w:rFonts w:ascii="Book Antiqua" w:hAnsi="Book Antiqua"/>
        </w:rPr>
        <w:t xml:space="preserve"> R, </w:t>
      </w:r>
      <w:proofErr w:type="spellStart"/>
      <w:r w:rsidRPr="00A3354D">
        <w:rPr>
          <w:rFonts w:ascii="Book Antiqua" w:hAnsi="Book Antiqua"/>
        </w:rPr>
        <w:t>Fedorak</w:t>
      </w:r>
      <w:proofErr w:type="spellEnd"/>
      <w:r w:rsidRPr="00A3354D">
        <w:rPr>
          <w:rFonts w:ascii="Book Antiqua" w:hAnsi="Book Antiqua"/>
        </w:rPr>
        <w:t xml:space="preserve"> RN, Tighe MB, Huang B, </w:t>
      </w:r>
      <w:proofErr w:type="spellStart"/>
      <w:r w:rsidRPr="00A3354D">
        <w:rPr>
          <w:rFonts w:ascii="Book Antiqua" w:hAnsi="Book Antiqua"/>
        </w:rPr>
        <w:t>Kampman</w:t>
      </w:r>
      <w:proofErr w:type="spellEnd"/>
      <w:r w:rsidRPr="00A3354D">
        <w:rPr>
          <w:rFonts w:ascii="Book Antiqua" w:hAnsi="Book Antiqua"/>
        </w:rPr>
        <w:t xml:space="preserve"> W, Lazar A, Thakkar R. Adalimumab for induction of clinical remission in moderately to severely active ulcerative colitis: results of a </w:t>
      </w:r>
      <w:proofErr w:type="spellStart"/>
      <w:r w:rsidRPr="00A3354D">
        <w:rPr>
          <w:rFonts w:ascii="Book Antiqua" w:hAnsi="Book Antiqua"/>
        </w:rPr>
        <w:t>randomised</w:t>
      </w:r>
      <w:proofErr w:type="spellEnd"/>
      <w:r w:rsidRPr="00A3354D">
        <w:rPr>
          <w:rFonts w:ascii="Book Antiqua" w:hAnsi="Book Antiqua"/>
        </w:rPr>
        <w:t xml:space="preserve"> controlled trial. </w:t>
      </w:r>
      <w:r w:rsidRPr="00A3354D">
        <w:rPr>
          <w:rFonts w:ascii="Book Antiqua" w:hAnsi="Book Antiqua"/>
          <w:i/>
          <w:iCs/>
        </w:rPr>
        <w:t>Gut</w:t>
      </w:r>
      <w:r w:rsidRPr="00A3354D">
        <w:rPr>
          <w:rFonts w:ascii="Book Antiqua" w:hAnsi="Book Antiqua"/>
        </w:rPr>
        <w:t xml:space="preserve"> 2011; </w:t>
      </w:r>
      <w:r w:rsidRPr="00A3354D">
        <w:rPr>
          <w:rFonts w:ascii="Book Antiqua" w:hAnsi="Book Antiqua"/>
          <w:b/>
          <w:bCs/>
        </w:rPr>
        <w:t>60</w:t>
      </w:r>
      <w:r w:rsidRPr="00A3354D">
        <w:rPr>
          <w:rFonts w:ascii="Book Antiqua" w:hAnsi="Book Antiqua"/>
        </w:rPr>
        <w:t>: 780-787 [PMID: 21209123 DOI: 10.1136/gut.2010.221127]</w:t>
      </w:r>
    </w:p>
    <w:p w14:paraId="3467921C"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65 </w:t>
      </w:r>
      <w:proofErr w:type="spellStart"/>
      <w:r w:rsidRPr="00A3354D">
        <w:rPr>
          <w:rFonts w:ascii="Book Antiqua" w:hAnsi="Book Antiqua"/>
          <w:b/>
          <w:bCs/>
        </w:rPr>
        <w:t>Colombel</w:t>
      </w:r>
      <w:proofErr w:type="spellEnd"/>
      <w:r w:rsidRPr="00A3354D">
        <w:rPr>
          <w:rFonts w:ascii="Book Antiqua" w:hAnsi="Book Antiqua"/>
          <w:b/>
          <w:bCs/>
        </w:rPr>
        <w:t xml:space="preserve"> JF</w:t>
      </w:r>
      <w:r w:rsidRPr="00A3354D">
        <w:rPr>
          <w:rFonts w:ascii="Book Antiqua" w:hAnsi="Book Antiqua"/>
        </w:rPr>
        <w:t xml:space="preserve">, </w:t>
      </w:r>
      <w:proofErr w:type="spellStart"/>
      <w:r w:rsidRPr="00A3354D">
        <w:rPr>
          <w:rFonts w:ascii="Book Antiqua" w:hAnsi="Book Antiqua"/>
        </w:rPr>
        <w:t>Sandborn</w:t>
      </w:r>
      <w:proofErr w:type="spellEnd"/>
      <w:r w:rsidRPr="00A3354D">
        <w:rPr>
          <w:rFonts w:ascii="Book Antiqua" w:hAnsi="Book Antiqua"/>
        </w:rPr>
        <w:t xml:space="preserve"> WJ, </w:t>
      </w:r>
      <w:proofErr w:type="spellStart"/>
      <w:r w:rsidRPr="00A3354D">
        <w:rPr>
          <w:rFonts w:ascii="Book Antiqua" w:hAnsi="Book Antiqua"/>
        </w:rPr>
        <w:t>Rutgeerts</w:t>
      </w:r>
      <w:proofErr w:type="spellEnd"/>
      <w:r w:rsidRPr="00A3354D">
        <w:rPr>
          <w:rFonts w:ascii="Book Antiqua" w:hAnsi="Book Antiqua"/>
        </w:rPr>
        <w:t xml:space="preserve"> P, Enns R, </w:t>
      </w:r>
      <w:proofErr w:type="spellStart"/>
      <w:r w:rsidRPr="00A3354D">
        <w:rPr>
          <w:rFonts w:ascii="Book Antiqua" w:hAnsi="Book Antiqua"/>
        </w:rPr>
        <w:t>Hanauer</w:t>
      </w:r>
      <w:proofErr w:type="spellEnd"/>
      <w:r w:rsidRPr="00A3354D">
        <w:rPr>
          <w:rFonts w:ascii="Book Antiqua" w:hAnsi="Book Antiqua"/>
        </w:rPr>
        <w:t xml:space="preserve"> SB, </w:t>
      </w:r>
      <w:proofErr w:type="spellStart"/>
      <w:r w:rsidRPr="00A3354D">
        <w:rPr>
          <w:rFonts w:ascii="Book Antiqua" w:hAnsi="Book Antiqua"/>
        </w:rPr>
        <w:t>Panaccione</w:t>
      </w:r>
      <w:proofErr w:type="spellEnd"/>
      <w:r w:rsidRPr="00A3354D">
        <w:rPr>
          <w:rFonts w:ascii="Book Antiqua" w:hAnsi="Book Antiqua"/>
        </w:rPr>
        <w:t xml:space="preserve"> R, Schreiber S, </w:t>
      </w:r>
      <w:proofErr w:type="spellStart"/>
      <w:r w:rsidRPr="00A3354D">
        <w:rPr>
          <w:rFonts w:ascii="Book Antiqua" w:hAnsi="Book Antiqua"/>
        </w:rPr>
        <w:t>Byczkowski</w:t>
      </w:r>
      <w:proofErr w:type="spellEnd"/>
      <w:r w:rsidRPr="00A3354D">
        <w:rPr>
          <w:rFonts w:ascii="Book Antiqua" w:hAnsi="Book Antiqua"/>
        </w:rPr>
        <w:t xml:space="preserve"> D, Li J, Kent JD, Pollack PF. Adalimumab for maintenance of clinical response and remission in patients with Crohn's disease: the CHARM trial. </w:t>
      </w:r>
      <w:r w:rsidRPr="00A3354D">
        <w:rPr>
          <w:rFonts w:ascii="Book Antiqua" w:hAnsi="Book Antiqua"/>
          <w:i/>
          <w:iCs/>
        </w:rPr>
        <w:t>Gastroenterology</w:t>
      </w:r>
      <w:r w:rsidRPr="00A3354D">
        <w:rPr>
          <w:rFonts w:ascii="Book Antiqua" w:hAnsi="Book Antiqua"/>
        </w:rPr>
        <w:t xml:space="preserve"> 2007; </w:t>
      </w:r>
      <w:r w:rsidRPr="00A3354D">
        <w:rPr>
          <w:rFonts w:ascii="Book Antiqua" w:hAnsi="Book Antiqua"/>
          <w:b/>
          <w:bCs/>
        </w:rPr>
        <w:t>132</w:t>
      </w:r>
      <w:r w:rsidRPr="00A3354D">
        <w:rPr>
          <w:rFonts w:ascii="Book Antiqua" w:hAnsi="Book Antiqua"/>
        </w:rPr>
        <w:t>: 52-65 [PMID: 17241859 DOI: 10.1053/j.gastro.2006.11.041]</w:t>
      </w:r>
    </w:p>
    <w:p w14:paraId="045D0A67"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66 </w:t>
      </w:r>
      <w:proofErr w:type="spellStart"/>
      <w:r w:rsidRPr="00A3354D">
        <w:rPr>
          <w:rFonts w:ascii="Book Antiqua" w:hAnsi="Book Antiqua"/>
          <w:b/>
          <w:bCs/>
        </w:rPr>
        <w:t>Feagan</w:t>
      </w:r>
      <w:proofErr w:type="spellEnd"/>
      <w:r w:rsidRPr="00A3354D">
        <w:rPr>
          <w:rFonts w:ascii="Book Antiqua" w:hAnsi="Book Antiqua"/>
          <w:b/>
          <w:bCs/>
        </w:rPr>
        <w:t xml:space="preserve"> BG</w:t>
      </w:r>
      <w:r w:rsidRPr="00A3354D">
        <w:rPr>
          <w:rFonts w:ascii="Book Antiqua" w:hAnsi="Book Antiqua"/>
        </w:rPr>
        <w:t xml:space="preserve">, McDonald JW, </w:t>
      </w:r>
      <w:proofErr w:type="spellStart"/>
      <w:r w:rsidRPr="00A3354D">
        <w:rPr>
          <w:rFonts w:ascii="Book Antiqua" w:hAnsi="Book Antiqua"/>
        </w:rPr>
        <w:t>Panaccione</w:t>
      </w:r>
      <w:proofErr w:type="spellEnd"/>
      <w:r w:rsidRPr="00A3354D">
        <w:rPr>
          <w:rFonts w:ascii="Book Antiqua" w:hAnsi="Book Antiqua"/>
        </w:rPr>
        <w:t xml:space="preserve"> R, Enns RA, Bernstein CN, </w:t>
      </w:r>
      <w:proofErr w:type="spellStart"/>
      <w:r w:rsidRPr="00A3354D">
        <w:rPr>
          <w:rFonts w:ascii="Book Antiqua" w:hAnsi="Book Antiqua"/>
        </w:rPr>
        <w:t>Ponich</w:t>
      </w:r>
      <w:proofErr w:type="spellEnd"/>
      <w:r w:rsidRPr="00A3354D">
        <w:rPr>
          <w:rFonts w:ascii="Book Antiqua" w:hAnsi="Book Antiqua"/>
        </w:rPr>
        <w:t xml:space="preserve"> TP, </w:t>
      </w:r>
      <w:proofErr w:type="spellStart"/>
      <w:r w:rsidRPr="00A3354D">
        <w:rPr>
          <w:rFonts w:ascii="Book Antiqua" w:hAnsi="Book Antiqua"/>
        </w:rPr>
        <w:t>Bourdages</w:t>
      </w:r>
      <w:proofErr w:type="spellEnd"/>
      <w:r w:rsidRPr="00A3354D">
        <w:rPr>
          <w:rFonts w:ascii="Book Antiqua" w:hAnsi="Book Antiqua"/>
        </w:rPr>
        <w:t xml:space="preserve"> R, Macintosh DG, </w:t>
      </w:r>
      <w:proofErr w:type="spellStart"/>
      <w:r w:rsidRPr="00A3354D">
        <w:rPr>
          <w:rFonts w:ascii="Book Antiqua" w:hAnsi="Book Antiqua"/>
        </w:rPr>
        <w:t>Dallaire</w:t>
      </w:r>
      <w:proofErr w:type="spellEnd"/>
      <w:r w:rsidRPr="00A3354D">
        <w:rPr>
          <w:rFonts w:ascii="Book Antiqua" w:hAnsi="Book Antiqua"/>
        </w:rPr>
        <w:t xml:space="preserve"> C, Cohen A, </w:t>
      </w:r>
      <w:proofErr w:type="spellStart"/>
      <w:r w:rsidRPr="00A3354D">
        <w:rPr>
          <w:rFonts w:ascii="Book Antiqua" w:hAnsi="Book Antiqua"/>
        </w:rPr>
        <w:t>Fedorak</w:t>
      </w:r>
      <w:proofErr w:type="spellEnd"/>
      <w:r w:rsidRPr="00A3354D">
        <w:rPr>
          <w:rFonts w:ascii="Book Antiqua" w:hAnsi="Book Antiqua"/>
        </w:rPr>
        <w:t xml:space="preserve"> RN, </w:t>
      </w:r>
      <w:proofErr w:type="spellStart"/>
      <w:r w:rsidRPr="00A3354D">
        <w:rPr>
          <w:rFonts w:ascii="Book Antiqua" w:hAnsi="Book Antiqua"/>
        </w:rPr>
        <w:t>Paré</w:t>
      </w:r>
      <w:proofErr w:type="spellEnd"/>
      <w:r w:rsidRPr="00A3354D">
        <w:rPr>
          <w:rFonts w:ascii="Book Antiqua" w:hAnsi="Book Antiqua"/>
        </w:rPr>
        <w:t xml:space="preserve"> P, </w:t>
      </w:r>
      <w:proofErr w:type="spellStart"/>
      <w:r w:rsidRPr="00A3354D">
        <w:rPr>
          <w:rFonts w:ascii="Book Antiqua" w:hAnsi="Book Antiqua"/>
        </w:rPr>
        <w:t>Bitton</w:t>
      </w:r>
      <w:proofErr w:type="spellEnd"/>
      <w:r w:rsidRPr="00A3354D">
        <w:rPr>
          <w:rFonts w:ascii="Book Antiqua" w:hAnsi="Book Antiqua"/>
        </w:rPr>
        <w:t xml:space="preserve"> A, </w:t>
      </w:r>
      <w:proofErr w:type="spellStart"/>
      <w:r w:rsidRPr="00A3354D">
        <w:rPr>
          <w:rFonts w:ascii="Book Antiqua" w:hAnsi="Book Antiqua"/>
        </w:rPr>
        <w:t>Saibil</w:t>
      </w:r>
      <w:proofErr w:type="spellEnd"/>
      <w:r w:rsidRPr="00A3354D">
        <w:rPr>
          <w:rFonts w:ascii="Book Antiqua" w:hAnsi="Book Antiqua"/>
        </w:rPr>
        <w:t xml:space="preserve"> F, Anderson F, Donner A, Wong CJ, Zou G, </w:t>
      </w:r>
      <w:proofErr w:type="spellStart"/>
      <w:r w:rsidRPr="00A3354D">
        <w:rPr>
          <w:rFonts w:ascii="Book Antiqua" w:hAnsi="Book Antiqua"/>
        </w:rPr>
        <w:t>Vandervoort</w:t>
      </w:r>
      <w:proofErr w:type="spellEnd"/>
      <w:r w:rsidRPr="00A3354D">
        <w:rPr>
          <w:rFonts w:ascii="Book Antiqua" w:hAnsi="Book Antiqua"/>
        </w:rPr>
        <w:t xml:space="preserve"> MK, Hopkins M, Greenberg GR. Methotrexate in combination with infliximab is no more effective than infliximab alone in patients with Crohn's disease. </w:t>
      </w:r>
      <w:r w:rsidRPr="00A3354D">
        <w:rPr>
          <w:rFonts w:ascii="Book Antiqua" w:hAnsi="Book Antiqua"/>
          <w:i/>
          <w:iCs/>
        </w:rPr>
        <w:t>Gastroenterology</w:t>
      </w:r>
      <w:r w:rsidRPr="00A3354D">
        <w:rPr>
          <w:rFonts w:ascii="Book Antiqua" w:hAnsi="Book Antiqua"/>
        </w:rPr>
        <w:t xml:space="preserve"> 2014; </w:t>
      </w:r>
      <w:r w:rsidRPr="00A3354D">
        <w:rPr>
          <w:rFonts w:ascii="Book Antiqua" w:hAnsi="Book Antiqua"/>
          <w:b/>
          <w:bCs/>
        </w:rPr>
        <w:t>146</w:t>
      </w:r>
      <w:r w:rsidRPr="00A3354D">
        <w:rPr>
          <w:rFonts w:ascii="Book Antiqua" w:hAnsi="Book Antiqua"/>
        </w:rPr>
        <w:t>: 681-688.e1 [PMID: 24269926 DOI: 10.1053/j.gastro.2013.11.024]</w:t>
      </w:r>
    </w:p>
    <w:p w14:paraId="0064B6D0"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67 </w:t>
      </w:r>
      <w:r w:rsidRPr="00A3354D">
        <w:rPr>
          <w:rFonts w:ascii="Book Antiqua" w:hAnsi="Book Antiqua"/>
          <w:b/>
          <w:bCs/>
        </w:rPr>
        <w:t>Hu A</w:t>
      </w:r>
      <w:r w:rsidRPr="00A3354D">
        <w:rPr>
          <w:rFonts w:ascii="Book Antiqua" w:hAnsi="Book Antiqua"/>
        </w:rPr>
        <w:t xml:space="preserve">, Kotze PG, </w:t>
      </w:r>
      <w:proofErr w:type="spellStart"/>
      <w:r w:rsidRPr="00A3354D">
        <w:rPr>
          <w:rFonts w:ascii="Book Antiqua" w:hAnsi="Book Antiqua"/>
        </w:rPr>
        <w:t>Burgevin</w:t>
      </w:r>
      <w:proofErr w:type="spellEnd"/>
      <w:r w:rsidRPr="00A3354D">
        <w:rPr>
          <w:rFonts w:ascii="Book Antiqua" w:hAnsi="Book Antiqua"/>
        </w:rPr>
        <w:t xml:space="preserve"> A, Tan W, Jess A, Li PS, </w:t>
      </w:r>
      <w:proofErr w:type="spellStart"/>
      <w:r w:rsidRPr="00A3354D">
        <w:rPr>
          <w:rFonts w:ascii="Book Antiqua" w:hAnsi="Book Antiqua"/>
        </w:rPr>
        <w:t>Kroeker</w:t>
      </w:r>
      <w:proofErr w:type="spellEnd"/>
      <w:r w:rsidRPr="00A3354D">
        <w:rPr>
          <w:rFonts w:ascii="Book Antiqua" w:hAnsi="Book Antiqua"/>
        </w:rPr>
        <w:t xml:space="preserve"> K, Halloran B, </w:t>
      </w:r>
      <w:proofErr w:type="spellStart"/>
      <w:r w:rsidRPr="00A3354D">
        <w:rPr>
          <w:rFonts w:ascii="Book Antiqua" w:hAnsi="Book Antiqua"/>
        </w:rPr>
        <w:t>Panaccione</w:t>
      </w:r>
      <w:proofErr w:type="spellEnd"/>
      <w:r w:rsidRPr="00A3354D">
        <w:rPr>
          <w:rFonts w:ascii="Book Antiqua" w:hAnsi="Book Antiqua"/>
        </w:rPr>
        <w:t xml:space="preserve"> R, </w:t>
      </w:r>
      <w:proofErr w:type="spellStart"/>
      <w:r w:rsidRPr="00A3354D">
        <w:rPr>
          <w:rFonts w:ascii="Book Antiqua" w:hAnsi="Book Antiqua"/>
        </w:rPr>
        <w:t>Peyrin-Biroulet</w:t>
      </w:r>
      <w:proofErr w:type="spellEnd"/>
      <w:r w:rsidRPr="00A3354D">
        <w:rPr>
          <w:rFonts w:ascii="Book Antiqua" w:hAnsi="Book Antiqua"/>
        </w:rPr>
        <w:t xml:space="preserve"> L, Ma C, </w:t>
      </w:r>
      <w:proofErr w:type="spellStart"/>
      <w:r w:rsidRPr="00A3354D">
        <w:rPr>
          <w:rFonts w:ascii="Book Antiqua" w:hAnsi="Book Antiqua"/>
        </w:rPr>
        <w:t>Ananthakrishnan</w:t>
      </w:r>
      <w:proofErr w:type="spellEnd"/>
      <w:r w:rsidRPr="00A3354D">
        <w:rPr>
          <w:rFonts w:ascii="Book Antiqua" w:hAnsi="Book Antiqua"/>
        </w:rPr>
        <w:t xml:space="preserve"> AN. Combination Therapy Does Not Improve Rate of Clinical or Endoscopic Remission in Patients with Inflammatory Bowel Diseases Treated With Vedolizumab or Ustekinumab. </w:t>
      </w:r>
      <w:r w:rsidRPr="00A3354D">
        <w:rPr>
          <w:rFonts w:ascii="Book Antiqua" w:hAnsi="Book Antiqua"/>
          <w:i/>
          <w:iCs/>
        </w:rPr>
        <w:t>Clin Gastroenterol Hepatol</w:t>
      </w:r>
      <w:r w:rsidRPr="00A3354D">
        <w:rPr>
          <w:rFonts w:ascii="Book Antiqua" w:hAnsi="Book Antiqua"/>
        </w:rPr>
        <w:t xml:space="preserve"> 2021; </w:t>
      </w:r>
      <w:r w:rsidRPr="00A3354D">
        <w:rPr>
          <w:rFonts w:ascii="Book Antiqua" w:hAnsi="Book Antiqua"/>
          <w:b/>
          <w:bCs/>
        </w:rPr>
        <w:t>19</w:t>
      </w:r>
      <w:r w:rsidRPr="00A3354D">
        <w:rPr>
          <w:rFonts w:ascii="Book Antiqua" w:hAnsi="Book Antiqua"/>
        </w:rPr>
        <w:t>: 1366-1376.e2 [PMID: 32668338 DOI: 10.1016/j.cgh.2020.07.012]</w:t>
      </w:r>
    </w:p>
    <w:p w14:paraId="32C5EF2D"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68 </w:t>
      </w:r>
      <w:proofErr w:type="spellStart"/>
      <w:r w:rsidRPr="00A3354D">
        <w:rPr>
          <w:rFonts w:ascii="Book Antiqua" w:hAnsi="Book Antiqua"/>
          <w:b/>
          <w:bCs/>
        </w:rPr>
        <w:t>Toruner</w:t>
      </w:r>
      <w:proofErr w:type="spellEnd"/>
      <w:r w:rsidRPr="00A3354D">
        <w:rPr>
          <w:rFonts w:ascii="Book Antiqua" w:hAnsi="Book Antiqua"/>
          <w:b/>
          <w:bCs/>
        </w:rPr>
        <w:t xml:space="preserve"> M</w:t>
      </w:r>
      <w:r w:rsidRPr="00A3354D">
        <w:rPr>
          <w:rFonts w:ascii="Book Antiqua" w:hAnsi="Book Antiqua"/>
        </w:rPr>
        <w:t xml:space="preserve">, Loftus EV Jr, </w:t>
      </w:r>
      <w:proofErr w:type="spellStart"/>
      <w:r w:rsidRPr="00A3354D">
        <w:rPr>
          <w:rFonts w:ascii="Book Antiqua" w:hAnsi="Book Antiqua"/>
        </w:rPr>
        <w:t>Harmsen</w:t>
      </w:r>
      <w:proofErr w:type="spellEnd"/>
      <w:r w:rsidRPr="00A3354D">
        <w:rPr>
          <w:rFonts w:ascii="Book Antiqua" w:hAnsi="Book Antiqua"/>
        </w:rPr>
        <w:t xml:space="preserve"> WS, </w:t>
      </w:r>
      <w:proofErr w:type="spellStart"/>
      <w:r w:rsidRPr="00A3354D">
        <w:rPr>
          <w:rFonts w:ascii="Book Antiqua" w:hAnsi="Book Antiqua"/>
        </w:rPr>
        <w:t>Zinsmeister</w:t>
      </w:r>
      <w:proofErr w:type="spellEnd"/>
      <w:r w:rsidRPr="00A3354D">
        <w:rPr>
          <w:rFonts w:ascii="Book Antiqua" w:hAnsi="Book Antiqua"/>
        </w:rPr>
        <w:t xml:space="preserve"> AR, Orenstein R, </w:t>
      </w:r>
      <w:proofErr w:type="spellStart"/>
      <w:r w:rsidRPr="00A3354D">
        <w:rPr>
          <w:rFonts w:ascii="Book Antiqua" w:hAnsi="Book Antiqua"/>
        </w:rPr>
        <w:t>Sandborn</w:t>
      </w:r>
      <w:proofErr w:type="spellEnd"/>
      <w:r w:rsidRPr="00A3354D">
        <w:rPr>
          <w:rFonts w:ascii="Book Antiqua" w:hAnsi="Book Antiqua"/>
        </w:rPr>
        <w:t xml:space="preserve"> WJ, </w:t>
      </w:r>
      <w:proofErr w:type="spellStart"/>
      <w:r w:rsidRPr="00A3354D">
        <w:rPr>
          <w:rFonts w:ascii="Book Antiqua" w:hAnsi="Book Antiqua"/>
        </w:rPr>
        <w:t>Colombel</w:t>
      </w:r>
      <w:proofErr w:type="spellEnd"/>
      <w:r w:rsidRPr="00A3354D">
        <w:rPr>
          <w:rFonts w:ascii="Book Antiqua" w:hAnsi="Book Antiqua"/>
        </w:rPr>
        <w:t xml:space="preserve"> JF, Egan LJ. Risk factors for opportunistic infections in patients with </w:t>
      </w:r>
      <w:r w:rsidRPr="00A3354D">
        <w:rPr>
          <w:rFonts w:ascii="Book Antiqua" w:hAnsi="Book Antiqua"/>
        </w:rPr>
        <w:lastRenderedPageBreak/>
        <w:t xml:space="preserve">inflammatory bowel disease. </w:t>
      </w:r>
      <w:r w:rsidRPr="00A3354D">
        <w:rPr>
          <w:rFonts w:ascii="Book Antiqua" w:hAnsi="Book Antiqua"/>
          <w:i/>
          <w:iCs/>
        </w:rPr>
        <w:t>Gastroenterology</w:t>
      </w:r>
      <w:r w:rsidRPr="00A3354D">
        <w:rPr>
          <w:rFonts w:ascii="Book Antiqua" w:hAnsi="Book Antiqua"/>
        </w:rPr>
        <w:t xml:space="preserve"> 2008; </w:t>
      </w:r>
      <w:r w:rsidRPr="00A3354D">
        <w:rPr>
          <w:rFonts w:ascii="Book Antiqua" w:hAnsi="Book Antiqua"/>
          <w:b/>
          <w:bCs/>
        </w:rPr>
        <w:t>134</w:t>
      </w:r>
      <w:r w:rsidRPr="00A3354D">
        <w:rPr>
          <w:rFonts w:ascii="Book Antiqua" w:hAnsi="Book Antiqua"/>
        </w:rPr>
        <w:t>: 929-936 [PMID: 18294633 DOI: 10.1053/j.gastro.2008.01.012]</w:t>
      </w:r>
    </w:p>
    <w:p w14:paraId="6E75723B"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69 </w:t>
      </w:r>
      <w:proofErr w:type="spellStart"/>
      <w:r w:rsidRPr="00A3354D">
        <w:rPr>
          <w:rFonts w:ascii="Book Antiqua" w:hAnsi="Book Antiqua"/>
          <w:b/>
          <w:bCs/>
        </w:rPr>
        <w:t>D'haens</w:t>
      </w:r>
      <w:proofErr w:type="spellEnd"/>
      <w:r w:rsidRPr="00A3354D">
        <w:rPr>
          <w:rFonts w:ascii="Book Antiqua" w:hAnsi="Book Antiqua"/>
          <w:b/>
          <w:bCs/>
        </w:rPr>
        <w:t xml:space="preserve"> G,</w:t>
      </w:r>
      <w:r w:rsidRPr="00A3354D">
        <w:rPr>
          <w:rFonts w:ascii="Book Antiqua" w:hAnsi="Book Antiqua"/>
        </w:rPr>
        <w:t xml:space="preserve"> </w:t>
      </w:r>
      <w:proofErr w:type="spellStart"/>
      <w:r w:rsidRPr="00A3354D">
        <w:rPr>
          <w:rFonts w:ascii="Book Antiqua" w:hAnsi="Book Antiqua"/>
        </w:rPr>
        <w:t>Reinisch</w:t>
      </w:r>
      <w:proofErr w:type="spellEnd"/>
      <w:r w:rsidRPr="00A3354D">
        <w:rPr>
          <w:rFonts w:ascii="Book Antiqua" w:hAnsi="Book Antiqua"/>
        </w:rPr>
        <w:t xml:space="preserve"> W, </w:t>
      </w:r>
      <w:proofErr w:type="spellStart"/>
      <w:r w:rsidRPr="00A3354D">
        <w:rPr>
          <w:rFonts w:ascii="Book Antiqua" w:hAnsi="Book Antiqua"/>
        </w:rPr>
        <w:t>Satsangi</w:t>
      </w:r>
      <w:proofErr w:type="spellEnd"/>
      <w:r w:rsidRPr="00A3354D">
        <w:rPr>
          <w:rFonts w:ascii="Book Antiqua" w:hAnsi="Book Antiqua"/>
        </w:rPr>
        <w:t xml:space="preserve"> J, Loftus E, </w:t>
      </w:r>
      <w:proofErr w:type="spellStart"/>
      <w:r w:rsidRPr="00A3354D">
        <w:rPr>
          <w:rFonts w:ascii="Book Antiqua" w:hAnsi="Book Antiqua"/>
        </w:rPr>
        <w:t>Panaccione</w:t>
      </w:r>
      <w:proofErr w:type="spellEnd"/>
      <w:r w:rsidRPr="00A3354D">
        <w:rPr>
          <w:rFonts w:ascii="Book Antiqua" w:hAnsi="Book Antiqua"/>
        </w:rPr>
        <w:t xml:space="preserve"> R, </w:t>
      </w:r>
      <w:proofErr w:type="spellStart"/>
      <w:r w:rsidRPr="00A3354D">
        <w:rPr>
          <w:rFonts w:ascii="Book Antiqua" w:hAnsi="Book Antiqua"/>
        </w:rPr>
        <w:t>Alperovich</w:t>
      </w:r>
      <w:proofErr w:type="spellEnd"/>
      <w:r w:rsidRPr="00A3354D">
        <w:rPr>
          <w:rFonts w:ascii="Book Antiqua" w:hAnsi="Book Antiqua"/>
        </w:rPr>
        <w:t xml:space="preserve"> G, </w:t>
      </w:r>
      <w:proofErr w:type="spellStart"/>
      <w:r w:rsidRPr="00A3354D">
        <w:rPr>
          <w:rFonts w:ascii="Book Antiqua" w:hAnsi="Book Antiqua"/>
        </w:rPr>
        <w:t>Kalabic</w:t>
      </w:r>
      <w:proofErr w:type="spellEnd"/>
      <w:r w:rsidRPr="00A3354D">
        <w:rPr>
          <w:rFonts w:ascii="Book Antiqua" w:hAnsi="Book Antiqua"/>
        </w:rPr>
        <w:t xml:space="preserve"> J, </w:t>
      </w:r>
      <w:proofErr w:type="spellStart"/>
      <w:r w:rsidRPr="00A3354D">
        <w:rPr>
          <w:rFonts w:ascii="Book Antiqua" w:hAnsi="Book Antiqua"/>
        </w:rPr>
        <w:t>Bereswill</w:t>
      </w:r>
      <w:proofErr w:type="spellEnd"/>
      <w:r w:rsidRPr="00A3354D">
        <w:rPr>
          <w:rFonts w:ascii="Book Antiqua" w:hAnsi="Book Antiqua"/>
        </w:rPr>
        <w:t xml:space="preserve"> M, </w:t>
      </w:r>
      <w:proofErr w:type="spellStart"/>
      <w:r w:rsidRPr="00A3354D">
        <w:rPr>
          <w:rFonts w:ascii="Book Antiqua" w:hAnsi="Book Antiqua"/>
        </w:rPr>
        <w:t>Arikan</w:t>
      </w:r>
      <w:proofErr w:type="spellEnd"/>
      <w:r w:rsidRPr="00A3354D">
        <w:rPr>
          <w:rFonts w:ascii="Book Antiqua" w:hAnsi="Book Antiqua"/>
        </w:rPr>
        <w:t xml:space="preserve"> D, </w:t>
      </w:r>
      <w:proofErr w:type="spellStart"/>
      <w:r w:rsidRPr="00A3354D">
        <w:rPr>
          <w:rFonts w:ascii="Book Antiqua" w:hAnsi="Book Antiqua"/>
        </w:rPr>
        <w:t>Petersson</w:t>
      </w:r>
      <w:proofErr w:type="spellEnd"/>
      <w:r w:rsidRPr="00A3354D">
        <w:rPr>
          <w:rFonts w:ascii="Book Antiqua" w:hAnsi="Book Antiqua"/>
        </w:rPr>
        <w:t xml:space="preserve"> J, Robinson A. </w:t>
      </w:r>
      <w:bookmarkStart w:id="13" w:name="OLE_LINK893"/>
      <w:bookmarkStart w:id="14" w:name="OLE_LINK894"/>
      <w:r w:rsidRPr="00A3354D">
        <w:rPr>
          <w:rFonts w:ascii="Book Antiqua" w:hAnsi="Book Antiqua"/>
        </w:rPr>
        <w:t xml:space="preserve">P353 Long-term safety of adalimumab in patients with Crohn's disease: final data from PYRAMID registry. </w:t>
      </w:r>
      <w:r w:rsidRPr="00A3354D">
        <w:rPr>
          <w:rFonts w:ascii="Book Antiqua" w:hAnsi="Book Antiqua"/>
          <w:i/>
        </w:rPr>
        <w:t xml:space="preserve">J </w:t>
      </w:r>
      <w:proofErr w:type="spellStart"/>
      <w:r w:rsidRPr="00A3354D">
        <w:rPr>
          <w:rFonts w:ascii="Book Antiqua" w:hAnsi="Book Antiqua"/>
          <w:i/>
        </w:rPr>
        <w:t>Crohns</w:t>
      </w:r>
      <w:proofErr w:type="spellEnd"/>
      <w:r w:rsidRPr="00A3354D">
        <w:rPr>
          <w:rFonts w:ascii="Book Antiqua" w:hAnsi="Book Antiqua"/>
          <w:i/>
        </w:rPr>
        <w:t xml:space="preserve"> Colitis</w:t>
      </w:r>
      <w:r w:rsidRPr="00A3354D">
        <w:rPr>
          <w:rFonts w:ascii="Book Antiqua" w:hAnsi="Book Antiqua"/>
        </w:rPr>
        <w:t xml:space="preserve"> 2017</w:t>
      </w:r>
      <w:bookmarkEnd w:id="13"/>
      <w:bookmarkEnd w:id="14"/>
      <w:r w:rsidRPr="00A3354D">
        <w:rPr>
          <w:rFonts w:ascii="Book Antiqua" w:hAnsi="Book Antiqua"/>
        </w:rPr>
        <w:t xml:space="preserve">; </w:t>
      </w:r>
      <w:r w:rsidRPr="00A3354D">
        <w:rPr>
          <w:rFonts w:ascii="Book Antiqua" w:hAnsi="Book Antiqua"/>
          <w:b/>
        </w:rPr>
        <w:t>11</w:t>
      </w:r>
      <w:r w:rsidRPr="00A3354D">
        <w:rPr>
          <w:rFonts w:ascii="Book Antiqua" w:hAnsi="Book Antiqua"/>
        </w:rPr>
        <w:t>: S256-257 [DOI: 10.1093/</w:t>
      </w:r>
      <w:proofErr w:type="spellStart"/>
      <w:r w:rsidRPr="00A3354D">
        <w:rPr>
          <w:rFonts w:ascii="Book Antiqua" w:hAnsi="Book Antiqua"/>
        </w:rPr>
        <w:t>ecco-jcc</w:t>
      </w:r>
      <w:proofErr w:type="spellEnd"/>
      <w:r w:rsidRPr="00A3354D">
        <w:rPr>
          <w:rFonts w:ascii="Book Antiqua" w:hAnsi="Book Antiqua"/>
        </w:rPr>
        <w:t>/jjx002.478]</w:t>
      </w:r>
    </w:p>
    <w:p w14:paraId="2AAC2457"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70 </w:t>
      </w:r>
      <w:r w:rsidRPr="00A3354D">
        <w:rPr>
          <w:rFonts w:ascii="Book Antiqua" w:hAnsi="Book Antiqua"/>
          <w:b/>
          <w:bCs/>
        </w:rPr>
        <w:t>Osterman MT</w:t>
      </w:r>
      <w:r w:rsidRPr="00A3354D">
        <w:rPr>
          <w:rFonts w:ascii="Book Antiqua" w:hAnsi="Book Antiqua"/>
        </w:rPr>
        <w:t xml:space="preserve">, </w:t>
      </w:r>
      <w:proofErr w:type="spellStart"/>
      <w:r w:rsidRPr="00A3354D">
        <w:rPr>
          <w:rFonts w:ascii="Book Antiqua" w:hAnsi="Book Antiqua"/>
        </w:rPr>
        <w:t>Sandborn</w:t>
      </w:r>
      <w:proofErr w:type="spellEnd"/>
      <w:r w:rsidRPr="00A3354D">
        <w:rPr>
          <w:rFonts w:ascii="Book Antiqua" w:hAnsi="Book Antiqua"/>
        </w:rPr>
        <w:t xml:space="preserve"> WJ, </w:t>
      </w:r>
      <w:proofErr w:type="spellStart"/>
      <w:r w:rsidRPr="00A3354D">
        <w:rPr>
          <w:rFonts w:ascii="Book Antiqua" w:hAnsi="Book Antiqua"/>
        </w:rPr>
        <w:t>Colombel</w:t>
      </w:r>
      <w:proofErr w:type="spellEnd"/>
      <w:r w:rsidRPr="00A3354D">
        <w:rPr>
          <w:rFonts w:ascii="Book Antiqua" w:hAnsi="Book Antiqua"/>
        </w:rPr>
        <w:t xml:space="preserve"> JF, Robinson AM, Lau W, Huang B, Pollack PF, Thakkar RB, Lewis JD. Increased risk of malignancy with adalimumab combination therapy, compared with monotherapy, for Crohn's disease. </w:t>
      </w:r>
      <w:r w:rsidRPr="00A3354D">
        <w:rPr>
          <w:rFonts w:ascii="Book Antiqua" w:hAnsi="Book Antiqua"/>
          <w:i/>
          <w:iCs/>
        </w:rPr>
        <w:t>Gastroenterology</w:t>
      </w:r>
      <w:r w:rsidRPr="00A3354D">
        <w:rPr>
          <w:rFonts w:ascii="Book Antiqua" w:hAnsi="Book Antiqua"/>
        </w:rPr>
        <w:t xml:space="preserve"> 2014; </w:t>
      </w:r>
      <w:r w:rsidRPr="00A3354D">
        <w:rPr>
          <w:rFonts w:ascii="Book Antiqua" w:hAnsi="Book Antiqua"/>
          <w:b/>
          <w:bCs/>
        </w:rPr>
        <w:t>146</w:t>
      </w:r>
      <w:r w:rsidRPr="00A3354D">
        <w:rPr>
          <w:rFonts w:ascii="Book Antiqua" w:hAnsi="Book Antiqua"/>
        </w:rPr>
        <w:t>: 941-949 [PMID: 24361468 DOI: 10.1053/j.gastro.2013.12.025]</w:t>
      </w:r>
    </w:p>
    <w:p w14:paraId="28FAEE74"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71 </w:t>
      </w:r>
      <w:r w:rsidRPr="00A3354D">
        <w:rPr>
          <w:rFonts w:ascii="Book Antiqua" w:hAnsi="Book Antiqua"/>
          <w:b/>
          <w:bCs/>
        </w:rPr>
        <w:t>Lichtenstein GR</w:t>
      </w:r>
      <w:r w:rsidRPr="00A3354D">
        <w:rPr>
          <w:rFonts w:ascii="Book Antiqua" w:hAnsi="Book Antiqua"/>
        </w:rPr>
        <w:t xml:space="preserve">, </w:t>
      </w:r>
      <w:proofErr w:type="spellStart"/>
      <w:r w:rsidRPr="00A3354D">
        <w:rPr>
          <w:rFonts w:ascii="Book Antiqua" w:hAnsi="Book Antiqua"/>
        </w:rPr>
        <w:t>Rutgeerts</w:t>
      </w:r>
      <w:proofErr w:type="spellEnd"/>
      <w:r w:rsidRPr="00A3354D">
        <w:rPr>
          <w:rFonts w:ascii="Book Antiqua" w:hAnsi="Book Antiqua"/>
        </w:rPr>
        <w:t xml:space="preserve"> P, </w:t>
      </w:r>
      <w:proofErr w:type="spellStart"/>
      <w:r w:rsidRPr="00A3354D">
        <w:rPr>
          <w:rFonts w:ascii="Book Antiqua" w:hAnsi="Book Antiqua"/>
        </w:rPr>
        <w:t>Sandborn</w:t>
      </w:r>
      <w:proofErr w:type="spellEnd"/>
      <w:r w:rsidRPr="00A3354D">
        <w:rPr>
          <w:rFonts w:ascii="Book Antiqua" w:hAnsi="Book Antiqua"/>
        </w:rPr>
        <w:t xml:space="preserve"> WJ, Sands BE, Diamond RH, Blank M, Montello J, Tang L, </w:t>
      </w:r>
      <w:proofErr w:type="spellStart"/>
      <w:r w:rsidRPr="00A3354D">
        <w:rPr>
          <w:rFonts w:ascii="Book Antiqua" w:hAnsi="Book Antiqua"/>
        </w:rPr>
        <w:t>Cornillie</w:t>
      </w:r>
      <w:proofErr w:type="spellEnd"/>
      <w:r w:rsidRPr="00A3354D">
        <w:rPr>
          <w:rFonts w:ascii="Book Antiqua" w:hAnsi="Book Antiqua"/>
        </w:rPr>
        <w:t xml:space="preserve"> F, </w:t>
      </w:r>
      <w:proofErr w:type="spellStart"/>
      <w:r w:rsidRPr="00A3354D">
        <w:rPr>
          <w:rFonts w:ascii="Book Antiqua" w:hAnsi="Book Antiqua"/>
        </w:rPr>
        <w:t>Colombel</w:t>
      </w:r>
      <w:proofErr w:type="spellEnd"/>
      <w:r w:rsidRPr="00A3354D">
        <w:rPr>
          <w:rFonts w:ascii="Book Antiqua" w:hAnsi="Book Antiqua"/>
        </w:rPr>
        <w:t xml:space="preserve"> JF. A pooled analysis of infections, malignancy, and mortality in infliximab- and immunomodulator-treated adult patients with inflammatory bowel disease. </w:t>
      </w:r>
      <w:r w:rsidRPr="00A3354D">
        <w:rPr>
          <w:rFonts w:ascii="Book Antiqua" w:hAnsi="Book Antiqua"/>
          <w:i/>
          <w:iCs/>
        </w:rPr>
        <w:t>Am J Gastroenterol</w:t>
      </w:r>
      <w:r w:rsidRPr="00A3354D">
        <w:rPr>
          <w:rFonts w:ascii="Book Antiqua" w:hAnsi="Book Antiqua"/>
        </w:rPr>
        <w:t xml:space="preserve"> 2012; </w:t>
      </w:r>
      <w:r w:rsidRPr="00A3354D">
        <w:rPr>
          <w:rFonts w:ascii="Book Antiqua" w:hAnsi="Book Antiqua"/>
          <w:b/>
          <w:bCs/>
        </w:rPr>
        <w:t>107</w:t>
      </w:r>
      <w:r w:rsidRPr="00A3354D">
        <w:rPr>
          <w:rFonts w:ascii="Book Antiqua" w:hAnsi="Book Antiqua"/>
        </w:rPr>
        <w:t>: 1051-1063 [PMID: 22613901 DOI: 10.1038/ajg.2012.89]</w:t>
      </w:r>
    </w:p>
    <w:p w14:paraId="3D9AB19B"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72 </w:t>
      </w:r>
      <w:r w:rsidRPr="00A3354D">
        <w:rPr>
          <w:rFonts w:ascii="Book Antiqua" w:hAnsi="Book Antiqua"/>
          <w:b/>
          <w:bCs/>
        </w:rPr>
        <w:t>Lemaitre M</w:t>
      </w:r>
      <w:r w:rsidRPr="00A3354D">
        <w:rPr>
          <w:rFonts w:ascii="Book Antiqua" w:hAnsi="Book Antiqua"/>
        </w:rPr>
        <w:t xml:space="preserve">, </w:t>
      </w:r>
      <w:proofErr w:type="spellStart"/>
      <w:r w:rsidRPr="00A3354D">
        <w:rPr>
          <w:rFonts w:ascii="Book Antiqua" w:hAnsi="Book Antiqua"/>
        </w:rPr>
        <w:t>Kirchgesner</w:t>
      </w:r>
      <w:proofErr w:type="spellEnd"/>
      <w:r w:rsidRPr="00A3354D">
        <w:rPr>
          <w:rFonts w:ascii="Book Antiqua" w:hAnsi="Book Antiqua"/>
        </w:rPr>
        <w:t xml:space="preserve"> J, </w:t>
      </w:r>
      <w:proofErr w:type="spellStart"/>
      <w:r w:rsidRPr="00A3354D">
        <w:rPr>
          <w:rFonts w:ascii="Book Antiqua" w:hAnsi="Book Antiqua"/>
        </w:rPr>
        <w:t>Rudnichi</w:t>
      </w:r>
      <w:proofErr w:type="spellEnd"/>
      <w:r w:rsidRPr="00A3354D">
        <w:rPr>
          <w:rFonts w:ascii="Book Antiqua" w:hAnsi="Book Antiqua"/>
        </w:rPr>
        <w:t xml:space="preserve"> A, </w:t>
      </w:r>
      <w:proofErr w:type="spellStart"/>
      <w:r w:rsidRPr="00A3354D">
        <w:rPr>
          <w:rFonts w:ascii="Book Antiqua" w:hAnsi="Book Antiqua"/>
        </w:rPr>
        <w:t>Carrat</w:t>
      </w:r>
      <w:proofErr w:type="spellEnd"/>
      <w:r w:rsidRPr="00A3354D">
        <w:rPr>
          <w:rFonts w:ascii="Book Antiqua" w:hAnsi="Book Antiqua"/>
        </w:rPr>
        <w:t xml:space="preserve"> F, </w:t>
      </w:r>
      <w:proofErr w:type="spellStart"/>
      <w:r w:rsidRPr="00A3354D">
        <w:rPr>
          <w:rFonts w:ascii="Book Antiqua" w:hAnsi="Book Antiqua"/>
        </w:rPr>
        <w:t>Zureik</w:t>
      </w:r>
      <w:proofErr w:type="spellEnd"/>
      <w:r w:rsidRPr="00A3354D">
        <w:rPr>
          <w:rFonts w:ascii="Book Antiqua" w:hAnsi="Book Antiqua"/>
        </w:rPr>
        <w:t xml:space="preserve"> M, </w:t>
      </w:r>
      <w:proofErr w:type="spellStart"/>
      <w:r w:rsidRPr="00A3354D">
        <w:rPr>
          <w:rFonts w:ascii="Book Antiqua" w:hAnsi="Book Antiqua"/>
        </w:rPr>
        <w:t>Carbonnel</w:t>
      </w:r>
      <w:proofErr w:type="spellEnd"/>
      <w:r w:rsidRPr="00A3354D">
        <w:rPr>
          <w:rFonts w:ascii="Book Antiqua" w:hAnsi="Book Antiqua"/>
        </w:rPr>
        <w:t xml:space="preserve"> F, Dray-</w:t>
      </w:r>
      <w:proofErr w:type="spellStart"/>
      <w:r w:rsidRPr="00A3354D">
        <w:rPr>
          <w:rFonts w:ascii="Book Antiqua" w:hAnsi="Book Antiqua"/>
        </w:rPr>
        <w:t>Spira</w:t>
      </w:r>
      <w:proofErr w:type="spellEnd"/>
      <w:r w:rsidRPr="00A3354D">
        <w:rPr>
          <w:rFonts w:ascii="Book Antiqua" w:hAnsi="Book Antiqua"/>
        </w:rPr>
        <w:t xml:space="preserve"> R. Association Between Use of Thiopurines or Tumor Necrosis Factor Antagonists Alone or in Combination and Risk of Lymphoma in Patients With Inflammatory Bowel Disease. </w:t>
      </w:r>
      <w:r w:rsidRPr="00A3354D">
        <w:rPr>
          <w:rFonts w:ascii="Book Antiqua" w:hAnsi="Book Antiqua"/>
          <w:i/>
          <w:iCs/>
        </w:rPr>
        <w:t>JAMA</w:t>
      </w:r>
      <w:r w:rsidRPr="00A3354D">
        <w:rPr>
          <w:rFonts w:ascii="Book Antiqua" w:hAnsi="Book Antiqua"/>
        </w:rPr>
        <w:t xml:space="preserve"> 2017; </w:t>
      </w:r>
      <w:r w:rsidRPr="00A3354D">
        <w:rPr>
          <w:rFonts w:ascii="Book Antiqua" w:hAnsi="Book Antiqua"/>
          <w:b/>
          <w:bCs/>
        </w:rPr>
        <w:t>318</w:t>
      </w:r>
      <w:r w:rsidRPr="00A3354D">
        <w:rPr>
          <w:rFonts w:ascii="Book Antiqua" w:hAnsi="Book Antiqua"/>
        </w:rPr>
        <w:t>: 1679-1686 [PMID: 29114832 DOI: 10.1001/jama.2017.16071]</w:t>
      </w:r>
    </w:p>
    <w:p w14:paraId="729C5C80"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73 </w:t>
      </w:r>
      <w:r w:rsidRPr="00A3354D">
        <w:rPr>
          <w:rFonts w:ascii="Book Antiqua" w:hAnsi="Book Antiqua"/>
          <w:b/>
          <w:bCs/>
        </w:rPr>
        <w:t>Doherty G</w:t>
      </w:r>
      <w:r w:rsidRPr="00A3354D">
        <w:rPr>
          <w:rFonts w:ascii="Book Antiqua" w:hAnsi="Book Antiqua"/>
        </w:rPr>
        <w:t xml:space="preserve">, </w:t>
      </w:r>
      <w:proofErr w:type="spellStart"/>
      <w:r w:rsidRPr="00A3354D">
        <w:rPr>
          <w:rFonts w:ascii="Book Antiqua" w:hAnsi="Book Antiqua"/>
        </w:rPr>
        <w:t>Katsanos</w:t>
      </w:r>
      <w:proofErr w:type="spellEnd"/>
      <w:r w:rsidRPr="00A3354D">
        <w:rPr>
          <w:rFonts w:ascii="Book Antiqua" w:hAnsi="Book Antiqua"/>
        </w:rPr>
        <w:t xml:space="preserve"> KH, </w:t>
      </w:r>
      <w:proofErr w:type="spellStart"/>
      <w:r w:rsidRPr="00A3354D">
        <w:rPr>
          <w:rFonts w:ascii="Book Antiqua" w:hAnsi="Book Antiqua"/>
        </w:rPr>
        <w:t>Burisch</w:t>
      </w:r>
      <w:proofErr w:type="spellEnd"/>
      <w:r w:rsidRPr="00A3354D">
        <w:rPr>
          <w:rFonts w:ascii="Book Antiqua" w:hAnsi="Book Antiqua"/>
        </w:rPr>
        <w:t xml:space="preserve"> J, </w:t>
      </w:r>
      <w:proofErr w:type="spellStart"/>
      <w:r w:rsidRPr="00A3354D">
        <w:rPr>
          <w:rFonts w:ascii="Book Antiqua" w:hAnsi="Book Antiqua"/>
        </w:rPr>
        <w:t>Allez</w:t>
      </w:r>
      <w:proofErr w:type="spellEnd"/>
      <w:r w:rsidRPr="00A3354D">
        <w:rPr>
          <w:rFonts w:ascii="Book Antiqua" w:hAnsi="Book Antiqua"/>
        </w:rPr>
        <w:t xml:space="preserve"> M, </w:t>
      </w:r>
      <w:proofErr w:type="spellStart"/>
      <w:r w:rsidRPr="00A3354D">
        <w:rPr>
          <w:rFonts w:ascii="Book Antiqua" w:hAnsi="Book Antiqua"/>
        </w:rPr>
        <w:t>Papamichael</w:t>
      </w:r>
      <w:proofErr w:type="spellEnd"/>
      <w:r w:rsidRPr="00A3354D">
        <w:rPr>
          <w:rFonts w:ascii="Book Antiqua" w:hAnsi="Book Antiqua"/>
        </w:rPr>
        <w:t xml:space="preserve"> K, </w:t>
      </w:r>
      <w:proofErr w:type="spellStart"/>
      <w:r w:rsidRPr="00A3354D">
        <w:rPr>
          <w:rFonts w:ascii="Book Antiqua" w:hAnsi="Book Antiqua"/>
        </w:rPr>
        <w:t>Stallmach</w:t>
      </w:r>
      <w:proofErr w:type="spellEnd"/>
      <w:r w:rsidRPr="00A3354D">
        <w:rPr>
          <w:rFonts w:ascii="Book Antiqua" w:hAnsi="Book Antiqua"/>
        </w:rPr>
        <w:t xml:space="preserve"> A, Mao R, </w:t>
      </w:r>
      <w:proofErr w:type="spellStart"/>
      <w:r w:rsidRPr="00A3354D">
        <w:rPr>
          <w:rFonts w:ascii="Book Antiqua" w:hAnsi="Book Antiqua"/>
        </w:rPr>
        <w:t>Berset</w:t>
      </w:r>
      <w:proofErr w:type="spellEnd"/>
      <w:r w:rsidRPr="00A3354D">
        <w:rPr>
          <w:rFonts w:ascii="Book Antiqua" w:hAnsi="Book Antiqua"/>
        </w:rPr>
        <w:t xml:space="preserve"> IP, </w:t>
      </w:r>
      <w:proofErr w:type="spellStart"/>
      <w:r w:rsidRPr="00A3354D">
        <w:rPr>
          <w:rFonts w:ascii="Book Antiqua" w:hAnsi="Book Antiqua"/>
        </w:rPr>
        <w:t>Gisbert</w:t>
      </w:r>
      <w:proofErr w:type="spellEnd"/>
      <w:r w:rsidRPr="00A3354D">
        <w:rPr>
          <w:rFonts w:ascii="Book Antiqua" w:hAnsi="Book Antiqua"/>
        </w:rPr>
        <w:t xml:space="preserve"> JP, Sebastian S, </w:t>
      </w:r>
      <w:proofErr w:type="spellStart"/>
      <w:r w:rsidRPr="00A3354D">
        <w:rPr>
          <w:rFonts w:ascii="Book Antiqua" w:hAnsi="Book Antiqua"/>
        </w:rPr>
        <w:t>Kierkus</w:t>
      </w:r>
      <w:proofErr w:type="spellEnd"/>
      <w:r w:rsidRPr="00A3354D">
        <w:rPr>
          <w:rFonts w:ascii="Book Antiqua" w:hAnsi="Book Antiqua"/>
        </w:rPr>
        <w:t xml:space="preserve"> J, </w:t>
      </w:r>
      <w:proofErr w:type="spellStart"/>
      <w:r w:rsidRPr="00A3354D">
        <w:rPr>
          <w:rFonts w:ascii="Book Antiqua" w:hAnsi="Book Antiqua"/>
        </w:rPr>
        <w:t>Lopetuso</w:t>
      </w:r>
      <w:proofErr w:type="spellEnd"/>
      <w:r w:rsidRPr="00A3354D">
        <w:rPr>
          <w:rFonts w:ascii="Book Antiqua" w:hAnsi="Book Antiqua"/>
        </w:rPr>
        <w:t xml:space="preserve"> L, </w:t>
      </w:r>
      <w:proofErr w:type="spellStart"/>
      <w:r w:rsidRPr="00A3354D">
        <w:rPr>
          <w:rFonts w:ascii="Book Antiqua" w:hAnsi="Book Antiqua"/>
        </w:rPr>
        <w:t>Szymanska</w:t>
      </w:r>
      <w:proofErr w:type="spellEnd"/>
      <w:r w:rsidRPr="00A3354D">
        <w:rPr>
          <w:rFonts w:ascii="Book Antiqua" w:hAnsi="Book Antiqua"/>
        </w:rPr>
        <w:t xml:space="preserve"> E, Louis E. European Crohn's and Colitis </w:t>
      </w:r>
      <w:proofErr w:type="spellStart"/>
      <w:r w:rsidRPr="00A3354D">
        <w:rPr>
          <w:rFonts w:ascii="Book Antiqua" w:hAnsi="Book Antiqua"/>
        </w:rPr>
        <w:t>Organisation</w:t>
      </w:r>
      <w:proofErr w:type="spellEnd"/>
      <w:r w:rsidRPr="00A3354D">
        <w:rPr>
          <w:rFonts w:ascii="Book Antiqua" w:hAnsi="Book Antiqua"/>
        </w:rPr>
        <w:t xml:space="preserve"> Topical Review on Treatment Withdrawal ['Exit Strategies'] in Inflammatory Bowel Disease. </w:t>
      </w:r>
      <w:r w:rsidRPr="00A3354D">
        <w:rPr>
          <w:rFonts w:ascii="Book Antiqua" w:hAnsi="Book Antiqua"/>
          <w:i/>
          <w:iCs/>
        </w:rPr>
        <w:t xml:space="preserve">J </w:t>
      </w:r>
      <w:proofErr w:type="spellStart"/>
      <w:r w:rsidRPr="00A3354D">
        <w:rPr>
          <w:rFonts w:ascii="Book Antiqua" w:hAnsi="Book Antiqua"/>
          <w:i/>
          <w:iCs/>
        </w:rPr>
        <w:t>Crohns</w:t>
      </w:r>
      <w:proofErr w:type="spellEnd"/>
      <w:r w:rsidRPr="00A3354D">
        <w:rPr>
          <w:rFonts w:ascii="Book Antiqua" w:hAnsi="Book Antiqua"/>
          <w:i/>
          <w:iCs/>
        </w:rPr>
        <w:t xml:space="preserve"> Colitis</w:t>
      </w:r>
      <w:r w:rsidRPr="00A3354D">
        <w:rPr>
          <w:rFonts w:ascii="Book Antiqua" w:hAnsi="Book Antiqua"/>
        </w:rPr>
        <w:t xml:space="preserve"> 2018; </w:t>
      </w:r>
      <w:r w:rsidRPr="00A3354D">
        <w:rPr>
          <w:rFonts w:ascii="Book Antiqua" w:hAnsi="Book Antiqua"/>
          <w:b/>
          <w:bCs/>
        </w:rPr>
        <w:t>12</w:t>
      </w:r>
      <w:r w:rsidRPr="00A3354D">
        <w:rPr>
          <w:rFonts w:ascii="Book Antiqua" w:hAnsi="Book Antiqua"/>
        </w:rPr>
        <w:t>: 17-31 [PMID: 28981623 DOI: 10.1093/</w:t>
      </w:r>
      <w:proofErr w:type="spellStart"/>
      <w:r w:rsidRPr="00A3354D">
        <w:rPr>
          <w:rFonts w:ascii="Book Antiqua" w:hAnsi="Book Antiqua"/>
        </w:rPr>
        <w:t>ecco-jcc</w:t>
      </w:r>
      <w:proofErr w:type="spellEnd"/>
      <w:r w:rsidRPr="00A3354D">
        <w:rPr>
          <w:rFonts w:ascii="Book Antiqua" w:hAnsi="Book Antiqua"/>
        </w:rPr>
        <w:t>/jjx101]</w:t>
      </w:r>
    </w:p>
    <w:p w14:paraId="7395887E" w14:textId="77777777" w:rsidR="000420B1" w:rsidRPr="00A3354D" w:rsidRDefault="000420B1" w:rsidP="000420B1">
      <w:pPr>
        <w:pStyle w:val="NormalWeb"/>
        <w:spacing w:before="0" w:beforeAutospacing="0" w:after="0" w:afterAutospacing="0" w:line="360" w:lineRule="auto"/>
        <w:jc w:val="both"/>
        <w:rPr>
          <w:rFonts w:ascii="Book Antiqua" w:hAnsi="Book Antiqua"/>
        </w:rPr>
      </w:pPr>
      <w:r w:rsidRPr="00A3354D">
        <w:rPr>
          <w:rFonts w:ascii="Book Antiqua" w:hAnsi="Book Antiqua"/>
        </w:rPr>
        <w:t xml:space="preserve">74 </w:t>
      </w:r>
      <w:r w:rsidRPr="00A3354D">
        <w:rPr>
          <w:rFonts w:ascii="Book Antiqua" w:hAnsi="Book Antiqua"/>
          <w:b/>
          <w:bCs/>
        </w:rPr>
        <w:t>Larson DW</w:t>
      </w:r>
      <w:r w:rsidRPr="00A3354D">
        <w:rPr>
          <w:rFonts w:ascii="Book Antiqua" w:hAnsi="Book Antiqua"/>
        </w:rPr>
        <w:t xml:space="preserve">, Pemberton JH. Current concepts and controversies in surgery for IBD. </w:t>
      </w:r>
      <w:r w:rsidRPr="00A3354D">
        <w:rPr>
          <w:rFonts w:ascii="Book Antiqua" w:hAnsi="Book Antiqua"/>
          <w:i/>
          <w:iCs/>
        </w:rPr>
        <w:t>Gastroenterology</w:t>
      </w:r>
      <w:r w:rsidRPr="00A3354D">
        <w:rPr>
          <w:rFonts w:ascii="Book Antiqua" w:hAnsi="Book Antiqua"/>
        </w:rPr>
        <w:t xml:space="preserve"> 2004; </w:t>
      </w:r>
      <w:r w:rsidRPr="00A3354D">
        <w:rPr>
          <w:rFonts w:ascii="Book Antiqua" w:hAnsi="Book Antiqua"/>
          <w:b/>
          <w:bCs/>
        </w:rPr>
        <w:t>126</w:t>
      </w:r>
      <w:r w:rsidRPr="00A3354D">
        <w:rPr>
          <w:rFonts w:ascii="Book Antiqua" w:hAnsi="Book Antiqua"/>
        </w:rPr>
        <w:t>: 1611-1619 [PMID: 15168371 DOI: 10.1053/j.gastro.2004.03.063]</w:t>
      </w:r>
    </w:p>
    <w:p w14:paraId="4AA23C7D" w14:textId="77777777" w:rsidR="000420B1" w:rsidRPr="00A3354D" w:rsidRDefault="000420B1" w:rsidP="000420B1">
      <w:pPr>
        <w:spacing w:line="360" w:lineRule="auto"/>
        <w:jc w:val="both"/>
        <w:rPr>
          <w:rFonts w:ascii="Book Antiqua" w:hAnsi="Book Antiqua"/>
        </w:rPr>
      </w:pPr>
    </w:p>
    <w:p w14:paraId="4CF764D8" w14:textId="77777777" w:rsidR="00A77B3E" w:rsidRDefault="00A77B3E">
      <w:pPr>
        <w:spacing w:line="360" w:lineRule="auto"/>
        <w:jc w:val="both"/>
      </w:pPr>
    </w:p>
    <w:bookmarkEnd w:id="9"/>
    <w:bookmarkEnd w:id="10"/>
    <w:p w14:paraId="49E49FB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2D002E0" w14:textId="77777777" w:rsidR="00A77B3E" w:rsidRDefault="00CD7A9A">
      <w:pPr>
        <w:spacing w:line="360" w:lineRule="auto"/>
        <w:jc w:val="both"/>
      </w:pPr>
      <w:r>
        <w:rPr>
          <w:rFonts w:ascii="Book Antiqua" w:eastAsia="Book Antiqua" w:hAnsi="Book Antiqua" w:cs="Book Antiqua"/>
          <w:b/>
          <w:color w:val="000000"/>
        </w:rPr>
        <w:lastRenderedPageBreak/>
        <w:t>Footnotes</w:t>
      </w:r>
    </w:p>
    <w:p w14:paraId="610B2B95" w14:textId="77777777" w:rsidR="00A77B3E" w:rsidRPr="000420B1" w:rsidRDefault="00CD7A9A" w:rsidP="000420B1">
      <w:pPr>
        <w:autoSpaceDE w:val="0"/>
        <w:autoSpaceDN w:val="0"/>
        <w:adjustRightInd w:val="0"/>
        <w:spacing w:line="360" w:lineRule="auto"/>
        <w:rPr>
          <w:rFonts w:ascii="Book Antiqua" w:hAnsi="Book Antiqua" w:cs="TimesNewRomanPSMT"/>
          <w:lang w:val="en-GB"/>
        </w:rPr>
      </w:pPr>
      <w:r>
        <w:rPr>
          <w:rFonts w:ascii="Book Antiqua" w:eastAsia="Book Antiqua" w:hAnsi="Book Antiqua" w:cs="Book Antiqua"/>
          <w:b/>
          <w:bCs/>
          <w:color w:val="000000"/>
        </w:rPr>
        <w:t xml:space="preserve">Conflict-of-interest statement: </w:t>
      </w:r>
      <w:bookmarkStart w:id="15" w:name="OLE_LINK125"/>
      <w:bookmarkStart w:id="16" w:name="OLE_LINK126"/>
      <w:r w:rsidR="000420B1">
        <w:rPr>
          <w:rFonts w:ascii="Book Antiqua" w:hAnsi="Book Antiqua" w:cs="TimesNewRomanPSMT" w:hint="eastAsia"/>
          <w:lang w:val="en-GB"/>
        </w:rPr>
        <w:t>All</w:t>
      </w:r>
      <w:r w:rsidR="000420B1" w:rsidRPr="00D7497C">
        <w:rPr>
          <w:rFonts w:ascii="Book Antiqua" w:hAnsi="Book Antiqua" w:cs="TimesNewRomanPSMT"/>
          <w:lang w:val="en-GB"/>
        </w:rPr>
        <w:t xml:space="preserve"> authors </w:t>
      </w:r>
      <w:r w:rsidR="000420B1">
        <w:rPr>
          <w:rFonts w:ascii="Book Antiqua" w:hAnsi="Book Antiqua" w:cs="TimesNewRomanPSMT" w:hint="eastAsia"/>
          <w:lang w:val="en-GB"/>
        </w:rPr>
        <w:t>report no relevant</w:t>
      </w:r>
      <w:r w:rsidR="000420B1" w:rsidRPr="00D7497C">
        <w:rPr>
          <w:rFonts w:ascii="Book Antiqua" w:hAnsi="Book Antiqua" w:cs="TimesNewRomanPSMT"/>
          <w:lang w:val="en-GB"/>
        </w:rPr>
        <w:t xml:space="preserve"> conflict</w:t>
      </w:r>
      <w:r w:rsidR="000420B1">
        <w:rPr>
          <w:rFonts w:ascii="Book Antiqua" w:hAnsi="Book Antiqua" w:cs="TimesNewRomanPSMT" w:hint="eastAsia"/>
          <w:lang w:val="en-GB"/>
        </w:rPr>
        <w:t>s</w:t>
      </w:r>
      <w:r w:rsidR="000420B1" w:rsidRPr="00D7497C">
        <w:rPr>
          <w:rFonts w:ascii="Book Antiqua" w:hAnsi="Book Antiqua" w:cs="TimesNewRomanPSMT"/>
          <w:lang w:val="en-GB"/>
        </w:rPr>
        <w:t xml:space="preserve"> of interest</w:t>
      </w:r>
      <w:r w:rsidR="000420B1">
        <w:rPr>
          <w:rFonts w:ascii="Book Antiqua" w:hAnsi="Book Antiqua" w:cs="TimesNewRomanPSMT" w:hint="eastAsia"/>
          <w:lang w:val="en-GB"/>
        </w:rPr>
        <w:t xml:space="preserve"> for this article</w:t>
      </w:r>
      <w:bookmarkEnd w:id="15"/>
      <w:bookmarkEnd w:id="16"/>
      <w:r>
        <w:rPr>
          <w:rFonts w:ascii="Book Antiqua" w:eastAsia="Book Antiqua" w:hAnsi="Book Antiqua" w:cs="Book Antiqua"/>
          <w:color w:val="000000"/>
        </w:rPr>
        <w:t>.</w:t>
      </w:r>
    </w:p>
    <w:p w14:paraId="0493D5AA" w14:textId="77777777" w:rsidR="00A77B3E" w:rsidRDefault="00A77B3E">
      <w:pPr>
        <w:spacing w:line="360" w:lineRule="auto"/>
        <w:jc w:val="both"/>
      </w:pPr>
    </w:p>
    <w:p w14:paraId="367888C4" w14:textId="77777777" w:rsidR="00A77B3E" w:rsidRDefault="00CD7A9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238EE9" w14:textId="77777777" w:rsidR="00A77B3E" w:rsidRDefault="00A77B3E">
      <w:pPr>
        <w:spacing w:line="360" w:lineRule="auto"/>
        <w:jc w:val="both"/>
      </w:pPr>
    </w:p>
    <w:p w14:paraId="742E53F6" w14:textId="77777777" w:rsidR="00A77B3E" w:rsidRDefault="00CD7A9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05803F9" w14:textId="77777777" w:rsidR="00A77B3E" w:rsidRDefault="00CD7A9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9D27D2" w14:textId="77777777" w:rsidR="00A77B3E" w:rsidRDefault="00A77B3E">
      <w:pPr>
        <w:spacing w:line="360" w:lineRule="auto"/>
        <w:jc w:val="both"/>
      </w:pPr>
    </w:p>
    <w:p w14:paraId="170D7E41" w14:textId="77777777" w:rsidR="00A77B3E" w:rsidRDefault="00CD7A9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16, 2022</w:t>
      </w:r>
    </w:p>
    <w:p w14:paraId="7BB14AB8" w14:textId="77777777" w:rsidR="00A77B3E" w:rsidRDefault="00CD7A9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11, 2022</w:t>
      </w:r>
    </w:p>
    <w:p w14:paraId="5B8C5D24" w14:textId="77777777" w:rsidR="00A77B3E" w:rsidRDefault="00CD7A9A">
      <w:pPr>
        <w:spacing w:line="360" w:lineRule="auto"/>
        <w:jc w:val="both"/>
      </w:pPr>
      <w:r>
        <w:rPr>
          <w:rFonts w:ascii="Book Antiqua" w:eastAsia="Book Antiqua" w:hAnsi="Book Antiqua" w:cs="Book Antiqua"/>
          <w:b/>
          <w:color w:val="000000"/>
        </w:rPr>
        <w:t>Article in press:</w:t>
      </w:r>
    </w:p>
    <w:p w14:paraId="32DE284A" w14:textId="77777777" w:rsidR="00A77B3E" w:rsidRDefault="00A77B3E">
      <w:pPr>
        <w:spacing w:line="360" w:lineRule="auto"/>
        <w:jc w:val="both"/>
      </w:pPr>
    </w:p>
    <w:p w14:paraId="0FBC5C2D" w14:textId="77777777" w:rsidR="00A77B3E" w:rsidRDefault="00CD7A9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420B1">
        <w:rPr>
          <w:rFonts w:ascii="Book Antiqua" w:eastAsia="Book Antiqua" w:hAnsi="Book Antiqua" w:cs="Book Antiqua"/>
          <w:color w:val="000000"/>
        </w:rPr>
        <w:t>he</w:t>
      </w:r>
      <w:r>
        <w:rPr>
          <w:rFonts w:ascii="Book Antiqua" w:eastAsia="Book Antiqua" w:hAnsi="Book Antiqua" w:cs="Book Antiqua"/>
          <w:color w:val="000000"/>
        </w:rPr>
        <w:t>patology</w:t>
      </w:r>
    </w:p>
    <w:p w14:paraId="4828F427" w14:textId="77777777" w:rsidR="00A77B3E" w:rsidRDefault="00CD7A9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62B52C8" w14:textId="77777777" w:rsidR="00A77B3E" w:rsidRDefault="00CD7A9A">
      <w:pPr>
        <w:spacing w:line="360" w:lineRule="auto"/>
        <w:jc w:val="both"/>
      </w:pPr>
      <w:r>
        <w:rPr>
          <w:rFonts w:ascii="Book Antiqua" w:eastAsia="Book Antiqua" w:hAnsi="Book Antiqua" w:cs="Book Antiqua"/>
          <w:b/>
          <w:color w:val="000000"/>
        </w:rPr>
        <w:t>Peer-review report’s scientific quality classification</w:t>
      </w:r>
    </w:p>
    <w:p w14:paraId="2713C1F6" w14:textId="77777777" w:rsidR="00A77B3E" w:rsidRDefault="00CD7A9A">
      <w:pPr>
        <w:spacing w:line="360" w:lineRule="auto"/>
        <w:jc w:val="both"/>
      </w:pPr>
      <w:r>
        <w:rPr>
          <w:rFonts w:ascii="Book Antiqua" w:eastAsia="Book Antiqua" w:hAnsi="Book Antiqua" w:cs="Book Antiqua"/>
          <w:color w:val="000000"/>
        </w:rPr>
        <w:t>Grade A (Excellent): A</w:t>
      </w:r>
    </w:p>
    <w:p w14:paraId="3C04C525" w14:textId="77777777" w:rsidR="00A77B3E" w:rsidRDefault="00CD7A9A">
      <w:pPr>
        <w:spacing w:line="360" w:lineRule="auto"/>
        <w:jc w:val="both"/>
      </w:pPr>
      <w:r>
        <w:rPr>
          <w:rFonts w:ascii="Book Antiqua" w:eastAsia="Book Antiqua" w:hAnsi="Book Antiqua" w:cs="Book Antiqua"/>
          <w:color w:val="000000"/>
        </w:rPr>
        <w:t>Grade B (Very good): 0</w:t>
      </w:r>
    </w:p>
    <w:p w14:paraId="1E0C00EC" w14:textId="77777777" w:rsidR="00A77B3E" w:rsidRDefault="00CD7A9A">
      <w:pPr>
        <w:spacing w:line="360" w:lineRule="auto"/>
        <w:jc w:val="both"/>
      </w:pPr>
      <w:r>
        <w:rPr>
          <w:rFonts w:ascii="Book Antiqua" w:eastAsia="Book Antiqua" w:hAnsi="Book Antiqua" w:cs="Book Antiqua"/>
          <w:color w:val="000000"/>
        </w:rPr>
        <w:t>Grade C (Good): C</w:t>
      </w:r>
    </w:p>
    <w:p w14:paraId="4D8C2777" w14:textId="77777777" w:rsidR="00A77B3E" w:rsidRDefault="00CD7A9A">
      <w:pPr>
        <w:spacing w:line="360" w:lineRule="auto"/>
        <w:jc w:val="both"/>
      </w:pPr>
      <w:r>
        <w:rPr>
          <w:rFonts w:ascii="Book Antiqua" w:eastAsia="Book Antiqua" w:hAnsi="Book Antiqua" w:cs="Book Antiqua"/>
          <w:color w:val="000000"/>
        </w:rPr>
        <w:t>Grade D (Fair): 0</w:t>
      </w:r>
    </w:p>
    <w:p w14:paraId="14D2CFE2" w14:textId="77777777" w:rsidR="00A77B3E" w:rsidRDefault="00CD7A9A">
      <w:pPr>
        <w:spacing w:line="360" w:lineRule="auto"/>
        <w:jc w:val="both"/>
      </w:pPr>
      <w:r>
        <w:rPr>
          <w:rFonts w:ascii="Book Antiqua" w:eastAsia="Book Antiqua" w:hAnsi="Book Antiqua" w:cs="Book Antiqua"/>
          <w:color w:val="000000"/>
        </w:rPr>
        <w:t>Grade E (Poor): 0</w:t>
      </w:r>
    </w:p>
    <w:p w14:paraId="767DC7CC" w14:textId="77777777" w:rsidR="00A77B3E" w:rsidRDefault="00A77B3E">
      <w:pPr>
        <w:spacing w:line="360" w:lineRule="auto"/>
        <w:jc w:val="both"/>
      </w:pPr>
    </w:p>
    <w:p w14:paraId="5266CDE0" w14:textId="77777777" w:rsidR="00A77B3E" w:rsidRDefault="00CD7A9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Kaur M, United States; Razzaque MS, United States</w:t>
      </w:r>
      <w:r>
        <w:rPr>
          <w:rFonts w:ascii="Book Antiqua" w:eastAsia="Book Antiqua" w:hAnsi="Book Antiqua" w:cs="Book Antiqua"/>
          <w:b/>
          <w:color w:val="000000"/>
        </w:rPr>
        <w:t xml:space="preserve"> S-Editor: </w:t>
      </w:r>
      <w:r w:rsidR="000420B1">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733CAA" w:rsidRPr="00733CA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733CAA">
        <w:rPr>
          <w:rFonts w:ascii="Book Antiqua" w:hAnsi="Book Antiqua" w:cs="Book Antiqua" w:hint="eastAsia"/>
          <w:color w:val="000000"/>
          <w:lang w:eastAsia="zh-CN"/>
        </w:rPr>
        <w:t>Ma YJ</w:t>
      </w:r>
    </w:p>
    <w:p w14:paraId="4CF4F273" w14:textId="77777777" w:rsidR="00771910" w:rsidRPr="00771910" w:rsidRDefault="00771910">
      <w:pPr>
        <w:spacing w:line="360" w:lineRule="auto"/>
        <w:jc w:val="both"/>
        <w:rPr>
          <w:lang w:eastAsia="zh-CN"/>
        </w:rPr>
        <w:sectPr w:rsidR="00771910" w:rsidRPr="00771910">
          <w:pgSz w:w="12240" w:h="15840"/>
          <w:pgMar w:top="1440" w:right="1440" w:bottom="1440" w:left="1440" w:header="720" w:footer="720" w:gutter="0"/>
          <w:cols w:space="720"/>
          <w:docGrid w:linePitch="360"/>
        </w:sectPr>
      </w:pPr>
    </w:p>
    <w:p w14:paraId="6C060B14" w14:textId="77777777" w:rsidR="00A77B3E" w:rsidRDefault="00CD7A9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EE3EE49" w14:textId="77777777" w:rsidR="00771910" w:rsidRPr="00771910" w:rsidRDefault="000B3E9A">
      <w:pPr>
        <w:spacing w:line="360" w:lineRule="auto"/>
        <w:jc w:val="both"/>
        <w:rPr>
          <w:lang w:eastAsia="zh-CN"/>
        </w:rPr>
      </w:pPr>
      <w:r>
        <w:rPr>
          <w:noProof/>
          <w:lang w:eastAsia="zh-CN"/>
        </w:rPr>
        <w:drawing>
          <wp:inline distT="0" distB="0" distL="0" distR="0" wp14:anchorId="3239B20A" wp14:editId="6A6FEF2A">
            <wp:extent cx="5581650" cy="2501900"/>
            <wp:effectExtent l="0" t="0" r="0" b="0"/>
            <wp:docPr id="2" name="图片 2" descr="F:\期刊工作间\2020-English journals workshop\2021-制作PDF和XML\75122-6.15 PDF\751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122-6.15 PDF\7512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0" cy="2501900"/>
                    </a:xfrm>
                    <a:prstGeom prst="rect">
                      <a:avLst/>
                    </a:prstGeom>
                    <a:noFill/>
                    <a:ln>
                      <a:noFill/>
                    </a:ln>
                  </pic:spPr>
                </pic:pic>
              </a:graphicData>
            </a:graphic>
          </wp:inline>
        </w:drawing>
      </w:r>
    </w:p>
    <w:p w14:paraId="49392F46" w14:textId="77777777" w:rsidR="00A77B3E" w:rsidRDefault="0077191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sidR="00CD7A9A">
        <w:rPr>
          <w:rFonts w:ascii="Book Antiqua" w:eastAsia="Book Antiqua" w:hAnsi="Book Antiqua" w:cs="Book Antiqua"/>
          <w:b/>
          <w:bCs/>
          <w:color w:val="000000"/>
        </w:rPr>
        <w:t xml:space="preserve">The reasons and fields of application for shared decision making in inflammatory bowel disease treatments. </w:t>
      </w:r>
      <w:r w:rsidR="00CD7A9A">
        <w:rPr>
          <w:rFonts w:ascii="Book Antiqua" w:eastAsia="Book Antiqua" w:hAnsi="Book Antiqua" w:cs="Book Antiqua"/>
          <w:color w:val="000000"/>
        </w:rPr>
        <w:t xml:space="preserve">IBD: </w:t>
      </w:r>
      <w:r w:rsidR="00CD7A9A" w:rsidRPr="00771910">
        <w:rPr>
          <w:rFonts w:ascii="Book Antiqua" w:eastAsia="Book Antiqua" w:hAnsi="Book Antiqua" w:cs="Book Antiqua"/>
          <w:caps/>
          <w:color w:val="000000"/>
        </w:rPr>
        <w:t>i</w:t>
      </w:r>
      <w:r w:rsidR="00CD7A9A">
        <w:rPr>
          <w:rFonts w:ascii="Book Antiqua" w:eastAsia="Book Antiqua" w:hAnsi="Book Antiqua" w:cs="Book Antiqua"/>
          <w:color w:val="000000"/>
        </w:rPr>
        <w:t xml:space="preserve">nflammatory bowel disease; SDM: </w:t>
      </w:r>
      <w:r w:rsidR="00CD7A9A" w:rsidRPr="00771910">
        <w:rPr>
          <w:rFonts w:ascii="Book Antiqua" w:eastAsia="Book Antiqua" w:hAnsi="Book Antiqua" w:cs="Book Antiqua"/>
          <w:caps/>
          <w:color w:val="000000"/>
        </w:rPr>
        <w:t>s</w:t>
      </w:r>
      <w:r w:rsidR="00CD7A9A">
        <w:rPr>
          <w:rFonts w:ascii="Book Antiqua" w:eastAsia="Book Antiqua" w:hAnsi="Book Antiqua" w:cs="Book Antiqua"/>
          <w:color w:val="000000"/>
        </w:rPr>
        <w:t>hared decision making.</w:t>
      </w:r>
    </w:p>
    <w:p w14:paraId="31D77895" w14:textId="77777777" w:rsidR="00771910" w:rsidRPr="00771910" w:rsidRDefault="00771910">
      <w:pPr>
        <w:spacing w:line="360" w:lineRule="auto"/>
        <w:jc w:val="both"/>
        <w:rPr>
          <w:lang w:eastAsia="zh-CN"/>
        </w:rPr>
      </w:pPr>
    </w:p>
    <w:sectPr w:rsidR="00771910" w:rsidRPr="00771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BCE9" w14:textId="77777777" w:rsidR="008C7074" w:rsidRDefault="008C7074" w:rsidP="00F7463D">
      <w:r>
        <w:separator/>
      </w:r>
    </w:p>
  </w:endnote>
  <w:endnote w:type="continuationSeparator" w:id="0">
    <w:p w14:paraId="157F4103" w14:textId="77777777" w:rsidR="008C7074" w:rsidRDefault="008C7074" w:rsidP="00F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Yu Gothic"/>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69179"/>
      <w:docPartObj>
        <w:docPartGallery w:val="Page Numbers (Bottom of Page)"/>
        <w:docPartUnique/>
      </w:docPartObj>
    </w:sdtPr>
    <w:sdtEndPr/>
    <w:sdtContent>
      <w:sdt>
        <w:sdtPr>
          <w:id w:val="98381352"/>
          <w:docPartObj>
            <w:docPartGallery w:val="Page Numbers (Top of Page)"/>
            <w:docPartUnique/>
          </w:docPartObj>
        </w:sdtPr>
        <w:sdtEndPr/>
        <w:sdtContent>
          <w:p w14:paraId="6ACFD23F" w14:textId="77777777" w:rsidR="003F3A5B" w:rsidRDefault="003F3A5B" w:rsidP="003F3A5B">
            <w:pPr>
              <w:pStyle w:val="Footer"/>
              <w:jc w:val="right"/>
            </w:pPr>
            <w:r w:rsidRPr="003F3A5B">
              <w:rPr>
                <w:rFonts w:ascii="Book Antiqua" w:hAnsi="Book Antiqua"/>
                <w:sz w:val="24"/>
                <w:szCs w:val="24"/>
                <w:lang w:val="zh-CN" w:eastAsia="zh-CN"/>
              </w:rPr>
              <w:t xml:space="preserve"> </w:t>
            </w:r>
            <w:r w:rsidRPr="003F3A5B">
              <w:rPr>
                <w:rFonts w:ascii="Book Antiqua" w:hAnsi="Book Antiqua"/>
                <w:b/>
                <w:bCs/>
                <w:sz w:val="24"/>
                <w:szCs w:val="24"/>
              </w:rPr>
              <w:fldChar w:fldCharType="begin"/>
            </w:r>
            <w:r w:rsidRPr="003F3A5B">
              <w:rPr>
                <w:rFonts w:ascii="Book Antiqua" w:hAnsi="Book Antiqua"/>
                <w:b/>
                <w:bCs/>
                <w:sz w:val="24"/>
                <w:szCs w:val="24"/>
              </w:rPr>
              <w:instrText>PAGE</w:instrText>
            </w:r>
            <w:r w:rsidRPr="003F3A5B">
              <w:rPr>
                <w:rFonts w:ascii="Book Antiqua" w:hAnsi="Book Antiqua"/>
                <w:b/>
                <w:bCs/>
                <w:sz w:val="24"/>
                <w:szCs w:val="24"/>
              </w:rPr>
              <w:fldChar w:fldCharType="separate"/>
            </w:r>
            <w:r w:rsidR="00212A29">
              <w:rPr>
                <w:rFonts w:ascii="Book Antiqua" w:hAnsi="Book Antiqua"/>
                <w:b/>
                <w:bCs/>
                <w:noProof/>
                <w:sz w:val="24"/>
                <w:szCs w:val="24"/>
              </w:rPr>
              <w:t>2</w:t>
            </w:r>
            <w:r w:rsidRPr="003F3A5B">
              <w:rPr>
                <w:rFonts w:ascii="Book Antiqua" w:hAnsi="Book Antiqua"/>
                <w:b/>
                <w:bCs/>
                <w:sz w:val="24"/>
                <w:szCs w:val="24"/>
              </w:rPr>
              <w:fldChar w:fldCharType="end"/>
            </w:r>
            <w:r w:rsidRPr="003F3A5B">
              <w:rPr>
                <w:rFonts w:ascii="Book Antiqua" w:hAnsi="Book Antiqua"/>
                <w:sz w:val="24"/>
                <w:szCs w:val="24"/>
                <w:lang w:val="zh-CN" w:eastAsia="zh-CN"/>
              </w:rPr>
              <w:t xml:space="preserve"> / </w:t>
            </w:r>
            <w:r w:rsidRPr="003F3A5B">
              <w:rPr>
                <w:rFonts w:ascii="Book Antiqua" w:hAnsi="Book Antiqua"/>
                <w:b/>
                <w:bCs/>
                <w:sz w:val="24"/>
                <w:szCs w:val="24"/>
              </w:rPr>
              <w:fldChar w:fldCharType="begin"/>
            </w:r>
            <w:r w:rsidRPr="003F3A5B">
              <w:rPr>
                <w:rFonts w:ascii="Book Antiqua" w:hAnsi="Book Antiqua"/>
                <w:b/>
                <w:bCs/>
                <w:sz w:val="24"/>
                <w:szCs w:val="24"/>
              </w:rPr>
              <w:instrText>NUMPAGES</w:instrText>
            </w:r>
            <w:r w:rsidRPr="003F3A5B">
              <w:rPr>
                <w:rFonts w:ascii="Book Antiqua" w:hAnsi="Book Antiqua"/>
                <w:b/>
                <w:bCs/>
                <w:sz w:val="24"/>
                <w:szCs w:val="24"/>
              </w:rPr>
              <w:fldChar w:fldCharType="separate"/>
            </w:r>
            <w:r w:rsidR="00212A29">
              <w:rPr>
                <w:rFonts w:ascii="Book Antiqua" w:hAnsi="Book Antiqua"/>
                <w:b/>
                <w:bCs/>
                <w:noProof/>
                <w:sz w:val="24"/>
                <w:szCs w:val="24"/>
              </w:rPr>
              <w:t>25</w:t>
            </w:r>
            <w:r w:rsidRPr="003F3A5B">
              <w:rPr>
                <w:rFonts w:ascii="Book Antiqua" w:hAnsi="Book Antiqua"/>
                <w:b/>
                <w:bCs/>
                <w:sz w:val="24"/>
                <w:szCs w:val="24"/>
              </w:rPr>
              <w:fldChar w:fldCharType="end"/>
            </w:r>
          </w:p>
        </w:sdtContent>
      </w:sdt>
    </w:sdtContent>
  </w:sdt>
  <w:p w14:paraId="41C1A609" w14:textId="77777777" w:rsidR="003F3A5B" w:rsidRDefault="003F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C50E" w14:textId="77777777" w:rsidR="008C7074" w:rsidRDefault="008C7074" w:rsidP="00F7463D">
      <w:r>
        <w:separator/>
      </w:r>
    </w:p>
  </w:footnote>
  <w:footnote w:type="continuationSeparator" w:id="0">
    <w:p w14:paraId="00CC6927" w14:textId="77777777" w:rsidR="008C7074" w:rsidRDefault="008C7074" w:rsidP="00F746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0B1"/>
    <w:rsid w:val="000B3E9A"/>
    <w:rsid w:val="00212A29"/>
    <w:rsid w:val="003F3A5B"/>
    <w:rsid w:val="00435930"/>
    <w:rsid w:val="005B016F"/>
    <w:rsid w:val="006939EE"/>
    <w:rsid w:val="00733CAA"/>
    <w:rsid w:val="00771910"/>
    <w:rsid w:val="008C7074"/>
    <w:rsid w:val="00A77B3E"/>
    <w:rsid w:val="00C16FFB"/>
    <w:rsid w:val="00C2759C"/>
    <w:rsid w:val="00CA2A55"/>
    <w:rsid w:val="00CD7A9A"/>
    <w:rsid w:val="00F47BC0"/>
    <w:rsid w:val="00F7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08745"/>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6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7463D"/>
    <w:rPr>
      <w:sz w:val="18"/>
      <w:szCs w:val="18"/>
    </w:rPr>
  </w:style>
  <w:style w:type="paragraph" w:styleId="Footer">
    <w:name w:val="footer"/>
    <w:basedOn w:val="Normal"/>
    <w:link w:val="FooterChar"/>
    <w:uiPriority w:val="99"/>
    <w:rsid w:val="00F746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463D"/>
    <w:rPr>
      <w:sz w:val="18"/>
      <w:szCs w:val="18"/>
    </w:rPr>
  </w:style>
  <w:style w:type="paragraph" w:styleId="NormalWeb">
    <w:name w:val="Normal (Web)"/>
    <w:basedOn w:val="Normal"/>
    <w:uiPriority w:val="99"/>
    <w:unhideWhenUsed/>
    <w:rsid w:val="000420B1"/>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771910"/>
    <w:rPr>
      <w:sz w:val="18"/>
      <w:szCs w:val="18"/>
    </w:rPr>
  </w:style>
  <w:style w:type="character" w:customStyle="1" w:styleId="BalloonTextChar">
    <w:name w:val="Balloon Text Char"/>
    <w:basedOn w:val="DefaultParagraphFont"/>
    <w:link w:val="BalloonText"/>
    <w:rsid w:val="00771910"/>
    <w:rPr>
      <w:sz w:val="18"/>
      <w:szCs w:val="18"/>
    </w:rPr>
  </w:style>
  <w:style w:type="paragraph" w:styleId="Revision">
    <w:name w:val="Revision"/>
    <w:hidden/>
    <w:uiPriority w:val="99"/>
    <w:semiHidden/>
    <w:rsid w:val="006939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6935</Words>
  <Characters>39535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2022-06-20T04:00:00Z</dcterms:created>
  <dcterms:modified xsi:type="dcterms:W3CDTF">2022-06-20T04:01:00Z</dcterms:modified>
</cp:coreProperties>
</file>