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9DD7" w14:textId="7150B266" w:rsidR="00A77B3E" w:rsidRPr="003C4426" w:rsidRDefault="00914B04" w:rsidP="00007D80">
      <w:pPr>
        <w:spacing w:line="360" w:lineRule="auto"/>
        <w:jc w:val="both"/>
        <w:rPr>
          <w:rFonts w:ascii="Book Antiqua" w:hAnsi="Book Antiqua"/>
        </w:rPr>
      </w:pPr>
      <w:r w:rsidRPr="003C4426">
        <w:rPr>
          <w:rFonts w:ascii="Book Antiqua" w:eastAsia="Book Antiqua" w:hAnsi="Book Antiqua" w:cs="Book Antiqua"/>
          <w:b/>
        </w:rPr>
        <w:t>Name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  <w:b/>
        </w:rPr>
        <w:t>of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  <w:b/>
        </w:rPr>
        <w:t>Journal: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  <w:i/>
        </w:rPr>
        <w:t>World</w:t>
      </w:r>
      <w:r w:rsidR="00007D80" w:rsidRPr="003C4426">
        <w:rPr>
          <w:rFonts w:ascii="Book Antiqua" w:eastAsia="Book Antiqua" w:hAnsi="Book Antiqua" w:cs="Book Antiqua"/>
          <w:i/>
        </w:rPr>
        <w:t xml:space="preserve"> </w:t>
      </w:r>
      <w:r w:rsidRPr="003C4426">
        <w:rPr>
          <w:rFonts w:ascii="Book Antiqua" w:eastAsia="Book Antiqua" w:hAnsi="Book Antiqua" w:cs="Book Antiqua"/>
          <w:i/>
        </w:rPr>
        <w:t>Journal</w:t>
      </w:r>
      <w:r w:rsidR="00007D80" w:rsidRPr="003C4426">
        <w:rPr>
          <w:rFonts w:ascii="Book Antiqua" w:eastAsia="Book Antiqua" w:hAnsi="Book Antiqua" w:cs="Book Antiqua"/>
          <w:i/>
        </w:rPr>
        <w:t xml:space="preserve"> </w:t>
      </w:r>
      <w:r w:rsidRPr="003C4426">
        <w:rPr>
          <w:rFonts w:ascii="Book Antiqua" w:eastAsia="Book Antiqua" w:hAnsi="Book Antiqua" w:cs="Book Antiqua"/>
          <w:i/>
        </w:rPr>
        <w:t>of</w:t>
      </w:r>
      <w:r w:rsidR="00007D80" w:rsidRPr="003C4426">
        <w:rPr>
          <w:rFonts w:ascii="Book Antiqua" w:eastAsia="Book Antiqua" w:hAnsi="Book Antiqua" w:cs="Book Antiqua"/>
          <w:i/>
        </w:rPr>
        <w:t xml:space="preserve"> </w:t>
      </w:r>
      <w:r w:rsidRPr="003C4426">
        <w:rPr>
          <w:rFonts w:ascii="Book Antiqua" w:eastAsia="Book Antiqua" w:hAnsi="Book Antiqua" w:cs="Book Antiqua"/>
          <w:i/>
        </w:rPr>
        <w:t>Hepatology</w:t>
      </w:r>
    </w:p>
    <w:p w14:paraId="354B1A0C" w14:textId="34F01FE2" w:rsidR="00A77B3E" w:rsidRPr="003C4426" w:rsidRDefault="00914B04" w:rsidP="00007D80">
      <w:pPr>
        <w:spacing w:line="360" w:lineRule="auto"/>
        <w:jc w:val="both"/>
        <w:rPr>
          <w:rFonts w:ascii="Book Antiqua" w:hAnsi="Book Antiqua"/>
        </w:rPr>
      </w:pPr>
      <w:r w:rsidRPr="003C4426">
        <w:rPr>
          <w:rFonts w:ascii="Book Antiqua" w:eastAsia="Book Antiqua" w:hAnsi="Book Antiqua" w:cs="Book Antiqua"/>
          <w:b/>
        </w:rPr>
        <w:t>Manuscript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  <w:b/>
        </w:rPr>
        <w:t>NO: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</w:rPr>
        <w:t>75126</w:t>
      </w:r>
    </w:p>
    <w:p w14:paraId="1D330924" w14:textId="0D482C27" w:rsidR="00A77B3E" w:rsidRPr="003C4426" w:rsidRDefault="00914B04" w:rsidP="00007D80">
      <w:pPr>
        <w:spacing w:line="360" w:lineRule="auto"/>
        <w:jc w:val="both"/>
        <w:rPr>
          <w:rFonts w:ascii="Book Antiqua" w:hAnsi="Book Antiqua"/>
          <w:lang w:eastAsia="zh-CN"/>
        </w:rPr>
      </w:pPr>
      <w:r w:rsidRPr="003C4426">
        <w:rPr>
          <w:rFonts w:ascii="Book Antiqua" w:eastAsia="Book Antiqua" w:hAnsi="Book Antiqua" w:cs="Book Antiqua"/>
          <w:b/>
        </w:rPr>
        <w:t>Manuscript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  <w:b/>
        </w:rPr>
        <w:t>Type: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</w:rPr>
        <w:t>REVIEW</w:t>
      </w:r>
    </w:p>
    <w:p w14:paraId="49F26832" w14:textId="77777777" w:rsidR="00A77B3E" w:rsidRPr="003C4426" w:rsidRDefault="00A77B3E" w:rsidP="00007D80">
      <w:pPr>
        <w:spacing w:line="360" w:lineRule="auto"/>
        <w:jc w:val="both"/>
        <w:rPr>
          <w:rFonts w:ascii="Book Antiqua" w:hAnsi="Book Antiqua"/>
        </w:rPr>
      </w:pPr>
    </w:p>
    <w:p w14:paraId="73940FE4" w14:textId="3DA47EDA" w:rsidR="00A77B3E" w:rsidRPr="003C4426" w:rsidRDefault="00914B04" w:rsidP="00007D80">
      <w:pPr>
        <w:spacing w:line="360" w:lineRule="auto"/>
        <w:jc w:val="both"/>
        <w:rPr>
          <w:rFonts w:ascii="Book Antiqua" w:hAnsi="Book Antiqua"/>
        </w:rPr>
      </w:pPr>
      <w:r w:rsidRPr="003C4426">
        <w:rPr>
          <w:rFonts w:ascii="Book Antiqua" w:eastAsia="Book Antiqua" w:hAnsi="Book Antiqua" w:cs="Book Antiqua"/>
          <w:b/>
        </w:rPr>
        <w:t>Impact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  <w:b/>
        </w:rPr>
        <w:t>of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  <w:b/>
        </w:rPr>
        <w:t>direct-acting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  <w:b/>
        </w:rPr>
        <w:t>antiviral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  <w:b/>
        </w:rPr>
        <w:t>regimens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  <w:b/>
        </w:rPr>
        <w:t>on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  <w:b/>
        </w:rPr>
        <w:t>hepatic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  <w:b/>
        </w:rPr>
        <w:t>and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  <w:b/>
        </w:rPr>
        <w:t>extrahepatic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  <w:b/>
        </w:rPr>
        <w:t>manifestations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  <w:b/>
        </w:rPr>
        <w:t>of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  <w:b/>
        </w:rPr>
        <w:t>hepatitis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  <w:b/>
        </w:rPr>
        <w:t>C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  <w:b/>
        </w:rPr>
        <w:t>virus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  <w:b/>
        </w:rPr>
        <w:t>infection</w:t>
      </w:r>
    </w:p>
    <w:p w14:paraId="123293D8" w14:textId="77777777" w:rsidR="00A77B3E" w:rsidRPr="003C4426" w:rsidRDefault="00A77B3E" w:rsidP="00007D80">
      <w:pPr>
        <w:spacing w:line="360" w:lineRule="auto"/>
        <w:jc w:val="both"/>
        <w:rPr>
          <w:rFonts w:ascii="Book Antiqua" w:hAnsi="Book Antiqua"/>
        </w:rPr>
      </w:pPr>
    </w:p>
    <w:p w14:paraId="395E7C3E" w14:textId="1FFA176C" w:rsidR="00A77B3E" w:rsidRPr="003C4426" w:rsidRDefault="00B43DDC" w:rsidP="00007D80">
      <w:pPr>
        <w:spacing w:line="360" w:lineRule="auto"/>
        <w:jc w:val="both"/>
        <w:rPr>
          <w:rFonts w:ascii="Book Antiqua" w:hAnsi="Book Antiqua"/>
        </w:rPr>
      </w:pPr>
      <w:r w:rsidRPr="003C4426">
        <w:rPr>
          <w:rFonts w:ascii="Book Antiqua" w:eastAsia="Book Antiqua" w:hAnsi="Book Antiqua" w:cs="Book Antiqua"/>
        </w:rPr>
        <w:t>Salama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hAnsi="Book Antiqua" w:cs="Book Antiqua"/>
          <w:lang w:eastAsia="zh-CN"/>
        </w:rPr>
        <w:t>II</w:t>
      </w:r>
      <w:r w:rsidR="00347F92" w:rsidRPr="00347F92">
        <w:rPr>
          <w:rFonts w:ascii="Book Antiqua" w:hAnsi="Book Antiqua" w:cs="Book Antiqua"/>
          <w:i/>
          <w:lang w:eastAsia="zh-CN"/>
        </w:rPr>
        <w:t xml:space="preserve"> et al</w:t>
      </w:r>
      <w:r w:rsidRPr="003C4426">
        <w:rPr>
          <w:rFonts w:ascii="Book Antiqua" w:hAnsi="Book Antiqua" w:cs="Book Antiqua"/>
          <w:lang w:eastAsia="zh-CN"/>
        </w:rPr>
        <w:t>.</w:t>
      </w:r>
      <w:r w:rsidR="00007D80" w:rsidRPr="003C4426">
        <w:rPr>
          <w:rFonts w:ascii="Book Antiqua" w:hAnsi="Book Antiqua" w:cs="Book Antiqua"/>
          <w:lang w:eastAsia="zh-CN"/>
        </w:rPr>
        <w:t xml:space="preserve"> </w:t>
      </w:r>
      <w:r w:rsidR="00914B04" w:rsidRPr="003C4426">
        <w:rPr>
          <w:rFonts w:ascii="Book Antiqua" w:eastAsia="Book Antiqua" w:hAnsi="Book Antiqua" w:cs="Book Antiqua"/>
        </w:rPr>
        <w:t>HCV-DAA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="00914B04" w:rsidRPr="003C4426">
        <w:rPr>
          <w:rFonts w:ascii="Book Antiqua" w:eastAsia="Book Antiqua" w:hAnsi="Book Antiqua" w:cs="Book Antiqua"/>
        </w:rPr>
        <w:t>regimens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="00482877">
        <w:rPr>
          <w:rFonts w:ascii="Book Antiqua" w:eastAsia="Book Antiqua" w:hAnsi="Book Antiqua" w:cs="Book Antiqua"/>
        </w:rPr>
        <w:t>influence</w:t>
      </w:r>
      <w:r w:rsidR="00482877" w:rsidRPr="003C4426">
        <w:rPr>
          <w:rFonts w:ascii="Book Antiqua" w:eastAsia="Book Antiqua" w:hAnsi="Book Antiqua" w:cs="Book Antiqua"/>
        </w:rPr>
        <w:t xml:space="preserve"> </w:t>
      </w:r>
      <w:r w:rsidR="00482877">
        <w:rPr>
          <w:rFonts w:ascii="Book Antiqua" w:eastAsia="Book Antiqua" w:hAnsi="Book Antiqua" w:cs="Book Antiqua"/>
        </w:rPr>
        <w:t>manifestations of HCV infection</w:t>
      </w:r>
    </w:p>
    <w:p w14:paraId="78D127E4" w14:textId="77777777" w:rsidR="00A77B3E" w:rsidRPr="003C4426" w:rsidRDefault="00A77B3E" w:rsidP="00007D80">
      <w:pPr>
        <w:spacing w:line="360" w:lineRule="auto"/>
        <w:jc w:val="both"/>
        <w:rPr>
          <w:rFonts w:ascii="Book Antiqua" w:hAnsi="Book Antiqua"/>
        </w:rPr>
      </w:pPr>
    </w:p>
    <w:p w14:paraId="0AF46013" w14:textId="6DAF15C4" w:rsidR="00A77B3E" w:rsidRPr="003C4426" w:rsidRDefault="00914B04" w:rsidP="00007D80">
      <w:pPr>
        <w:spacing w:line="360" w:lineRule="auto"/>
        <w:jc w:val="both"/>
        <w:rPr>
          <w:rFonts w:ascii="Book Antiqua" w:hAnsi="Book Antiqua"/>
        </w:rPr>
      </w:pPr>
      <w:r w:rsidRPr="003C4426">
        <w:rPr>
          <w:rFonts w:ascii="Book Antiqua" w:eastAsia="Book Antiqua" w:hAnsi="Book Antiqua" w:cs="Book Antiqua"/>
        </w:rPr>
        <w:t>Iman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Ibrahim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Salama,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proofErr w:type="spellStart"/>
      <w:r w:rsidRPr="003C4426">
        <w:rPr>
          <w:rFonts w:ascii="Book Antiqua" w:eastAsia="Book Antiqua" w:hAnsi="Book Antiqua" w:cs="Book Antiqua"/>
        </w:rPr>
        <w:t>Hala</w:t>
      </w:r>
      <w:proofErr w:type="spellEnd"/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M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proofErr w:type="spellStart"/>
      <w:r w:rsidRPr="003C4426">
        <w:rPr>
          <w:rFonts w:ascii="Book Antiqua" w:eastAsia="Book Antiqua" w:hAnsi="Book Antiqua" w:cs="Book Antiqua"/>
        </w:rPr>
        <w:t>Raslan</w:t>
      </w:r>
      <w:proofErr w:type="spellEnd"/>
      <w:r w:rsidRPr="003C4426">
        <w:rPr>
          <w:rFonts w:ascii="Book Antiqua" w:eastAsia="Book Antiqua" w:hAnsi="Book Antiqua" w:cs="Book Antiqua"/>
        </w:rPr>
        <w:t>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proofErr w:type="spellStart"/>
      <w:r w:rsidRPr="003C4426">
        <w:rPr>
          <w:rFonts w:ascii="Book Antiqua" w:eastAsia="Book Antiqua" w:hAnsi="Book Antiqua" w:cs="Book Antiqua"/>
        </w:rPr>
        <w:t>Ghada</w:t>
      </w:r>
      <w:proofErr w:type="spellEnd"/>
      <w:r w:rsidR="00007D80" w:rsidRPr="003C4426">
        <w:rPr>
          <w:rFonts w:ascii="Book Antiqua" w:eastAsia="Book Antiqua" w:hAnsi="Book Antiqua" w:cs="Book Antiqua"/>
        </w:rPr>
        <w:t xml:space="preserve"> </w:t>
      </w:r>
      <w:r w:rsidR="00B43DDC" w:rsidRPr="003C4426">
        <w:rPr>
          <w:rFonts w:ascii="Book Antiqua" w:eastAsia="Book Antiqua" w:hAnsi="Book Antiqua" w:cs="Book Antiqua"/>
        </w:rPr>
        <w:t>A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Abdel-Latif,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proofErr w:type="spellStart"/>
      <w:r w:rsidRPr="003C4426">
        <w:rPr>
          <w:rFonts w:ascii="Book Antiqua" w:eastAsia="Book Antiqua" w:hAnsi="Book Antiqua" w:cs="Book Antiqua"/>
        </w:rPr>
        <w:t>Somaia</w:t>
      </w:r>
      <w:proofErr w:type="spellEnd"/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I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Salama,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proofErr w:type="spellStart"/>
      <w:r w:rsidRPr="003C4426">
        <w:rPr>
          <w:rFonts w:ascii="Book Antiqua" w:eastAsia="Book Antiqua" w:hAnsi="Book Antiqua" w:cs="Book Antiqua"/>
        </w:rPr>
        <w:t>Samia</w:t>
      </w:r>
      <w:proofErr w:type="spellEnd"/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M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Sami,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Fatma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="00B43DDC" w:rsidRPr="003C4426">
        <w:rPr>
          <w:rFonts w:ascii="Book Antiqua" w:eastAsia="Book Antiqua" w:hAnsi="Book Antiqua" w:cs="Book Antiqua"/>
        </w:rPr>
        <w:t>A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Shaaban,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Aida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M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proofErr w:type="spellStart"/>
      <w:r w:rsidRPr="003C4426">
        <w:rPr>
          <w:rFonts w:ascii="Book Antiqua" w:eastAsia="Book Antiqua" w:hAnsi="Book Antiqua" w:cs="Book Antiqua"/>
        </w:rPr>
        <w:t>Abdelmohsen</w:t>
      </w:r>
      <w:proofErr w:type="spellEnd"/>
      <w:r w:rsidRPr="003C4426">
        <w:rPr>
          <w:rFonts w:ascii="Book Antiqua" w:eastAsia="Book Antiqua" w:hAnsi="Book Antiqua" w:cs="Book Antiqua"/>
        </w:rPr>
        <w:t>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proofErr w:type="spellStart"/>
      <w:r w:rsidRPr="003C4426">
        <w:rPr>
          <w:rFonts w:ascii="Book Antiqua" w:eastAsia="Book Antiqua" w:hAnsi="Book Antiqua" w:cs="Book Antiqua"/>
        </w:rPr>
        <w:t>Walaa</w:t>
      </w:r>
      <w:proofErr w:type="spellEnd"/>
      <w:r w:rsidR="00007D80" w:rsidRPr="003C4426">
        <w:rPr>
          <w:rFonts w:ascii="Book Antiqua" w:eastAsia="Book Antiqua" w:hAnsi="Book Antiqua" w:cs="Book Antiqua"/>
        </w:rPr>
        <w:t xml:space="preserve"> </w:t>
      </w:r>
      <w:r w:rsidR="00B43DDC" w:rsidRPr="003C4426">
        <w:rPr>
          <w:rFonts w:ascii="Book Antiqua" w:eastAsia="Book Antiqua" w:hAnsi="Book Antiqua" w:cs="Book Antiqua"/>
        </w:rPr>
        <w:t>A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Fouad</w:t>
      </w:r>
    </w:p>
    <w:p w14:paraId="5C167152" w14:textId="77777777" w:rsidR="00A77B3E" w:rsidRPr="003C4426" w:rsidRDefault="00A77B3E" w:rsidP="00007D80">
      <w:pPr>
        <w:spacing w:line="360" w:lineRule="auto"/>
        <w:jc w:val="both"/>
        <w:rPr>
          <w:rFonts w:ascii="Book Antiqua" w:hAnsi="Book Antiqua"/>
        </w:rPr>
      </w:pPr>
    </w:p>
    <w:p w14:paraId="64064E5F" w14:textId="48D6859C" w:rsidR="00A77B3E" w:rsidRPr="003C4426" w:rsidRDefault="00914B04" w:rsidP="00007D80">
      <w:pPr>
        <w:spacing w:line="360" w:lineRule="auto"/>
        <w:jc w:val="both"/>
        <w:rPr>
          <w:rFonts w:ascii="Book Antiqua" w:hAnsi="Book Antiqua"/>
        </w:rPr>
      </w:pPr>
      <w:r w:rsidRPr="003C4426">
        <w:rPr>
          <w:rFonts w:ascii="Book Antiqua" w:eastAsia="Book Antiqua" w:hAnsi="Book Antiqua" w:cs="Book Antiqua"/>
          <w:b/>
          <w:bCs/>
        </w:rPr>
        <w:t>Iman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r w:rsidRPr="003C4426">
        <w:rPr>
          <w:rFonts w:ascii="Book Antiqua" w:eastAsia="Book Antiqua" w:hAnsi="Book Antiqua" w:cs="Book Antiqua"/>
          <w:b/>
          <w:bCs/>
        </w:rPr>
        <w:t>Ibrahim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r w:rsidRPr="003C4426">
        <w:rPr>
          <w:rFonts w:ascii="Book Antiqua" w:eastAsia="Book Antiqua" w:hAnsi="Book Antiqua" w:cs="Book Antiqua"/>
          <w:b/>
          <w:bCs/>
        </w:rPr>
        <w:t>Salama,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3C4426">
        <w:rPr>
          <w:rFonts w:ascii="Book Antiqua" w:eastAsia="Book Antiqua" w:hAnsi="Book Antiqua" w:cs="Book Antiqua"/>
          <w:b/>
          <w:bCs/>
        </w:rPr>
        <w:t>Ghada</w:t>
      </w:r>
      <w:proofErr w:type="spellEnd"/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r w:rsidRPr="003C4426">
        <w:rPr>
          <w:rFonts w:ascii="Book Antiqua" w:eastAsia="Book Antiqua" w:hAnsi="Book Antiqua" w:cs="Book Antiqua"/>
          <w:b/>
          <w:bCs/>
        </w:rPr>
        <w:t>A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r w:rsidRPr="003C4426">
        <w:rPr>
          <w:rFonts w:ascii="Book Antiqua" w:eastAsia="Book Antiqua" w:hAnsi="Book Antiqua" w:cs="Book Antiqua"/>
          <w:b/>
          <w:bCs/>
        </w:rPr>
        <w:t>Abdel-Latif,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3C4426">
        <w:rPr>
          <w:rFonts w:ascii="Book Antiqua" w:eastAsia="Book Antiqua" w:hAnsi="Book Antiqua" w:cs="Book Antiqua"/>
          <w:b/>
          <w:bCs/>
        </w:rPr>
        <w:t>Somaia</w:t>
      </w:r>
      <w:proofErr w:type="spellEnd"/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r w:rsidRPr="003C4426">
        <w:rPr>
          <w:rFonts w:ascii="Book Antiqua" w:eastAsia="Book Antiqua" w:hAnsi="Book Antiqua" w:cs="Book Antiqua"/>
          <w:b/>
          <w:bCs/>
        </w:rPr>
        <w:t>I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r w:rsidRPr="003C4426">
        <w:rPr>
          <w:rFonts w:ascii="Book Antiqua" w:eastAsia="Book Antiqua" w:hAnsi="Book Antiqua" w:cs="Book Antiqua"/>
          <w:b/>
          <w:bCs/>
        </w:rPr>
        <w:t>Salama,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r w:rsidRPr="003C4426">
        <w:rPr>
          <w:rFonts w:ascii="Book Antiqua" w:eastAsia="Book Antiqua" w:hAnsi="Book Antiqua" w:cs="Book Antiqua"/>
          <w:b/>
          <w:bCs/>
        </w:rPr>
        <w:t>Aida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r w:rsidRPr="003C4426">
        <w:rPr>
          <w:rFonts w:ascii="Book Antiqua" w:eastAsia="Book Antiqua" w:hAnsi="Book Antiqua" w:cs="Book Antiqua"/>
          <w:b/>
          <w:bCs/>
        </w:rPr>
        <w:t>M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3C4426">
        <w:rPr>
          <w:rFonts w:ascii="Book Antiqua" w:eastAsia="Book Antiqua" w:hAnsi="Book Antiqua" w:cs="Book Antiqua"/>
          <w:b/>
          <w:bCs/>
        </w:rPr>
        <w:t>Abdelmohsen</w:t>
      </w:r>
      <w:proofErr w:type="spellEnd"/>
      <w:r w:rsidRPr="003C4426">
        <w:rPr>
          <w:rFonts w:ascii="Book Antiqua" w:eastAsia="Book Antiqua" w:hAnsi="Book Antiqua" w:cs="Book Antiqua"/>
          <w:b/>
          <w:bCs/>
        </w:rPr>
        <w:t>,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3C4426">
        <w:rPr>
          <w:rFonts w:ascii="Book Antiqua" w:eastAsia="Book Antiqua" w:hAnsi="Book Antiqua" w:cs="Book Antiqua"/>
          <w:b/>
          <w:bCs/>
        </w:rPr>
        <w:t>Walaa</w:t>
      </w:r>
      <w:proofErr w:type="spellEnd"/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r w:rsidRPr="003C4426">
        <w:rPr>
          <w:rFonts w:ascii="Book Antiqua" w:eastAsia="Book Antiqua" w:hAnsi="Book Antiqua" w:cs="Book Antiqua"/>
          <w:b/>
          <w:bCs/>
        </w:rPr>
        <w:t>A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r w:rsidRPr="003C4426">
        <w:rPr>
          <w:rFonts w:ascii="Book Antiqua" w:eastAsia="Book Antiqua" w:hAnsi="Book Antiqua" w:cs="Book Antiqua"/>
          <w:b/>
          <w:bCs/>
        </w:rPr>
        <w:t>Fouad,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r w:rsidR="00B43DDC" w:rsidRPr="003C4426">
        <w:rPr>
          <w:rFonts w:ascii="Book Antiqua" w:eastAsia="Book Antiqua" w:hAnsi="Book Antiqua" w:cs="Book Antiqua"/>
        </w:rPr>
        <w:t>Department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="00B43DDC" w:rsidRPr="003C4426">
        <w:rPr>
          <w:rFonts w:ascii="Book Antiqua" w:hAnsi="Book Antiqua" w:cs="Book Antiqua"/>
          <w:lang w:eastAsia="zh-CN"/>
        </w:rPr>
        <w:t>of</w:t>
      </w:r>
      <w:r w:rsidR="00007D80" w:rsidRPr="003C4426">
        <w:rPr>
          <w:rFonts w:ascii="Book Antiqua" w:hAnsi="Book Antiqua" w:cs="Book Antiqua"/>
          <w:lang w:eastAsia="zh-CN"/>
        </w:rPr>
        <w:t xml:space="preserve"> </w:t>
      </w:r>
      <w:r w:rsidRPr="003C4426">
        <w:rPr>
          <w:rFonts w:ascii="Book Antiqua" w:eastAsia="Book Antiqua" w:hAnsi="Book Antiqua" w:cs="Book Antiqua"/>
        </w:rPr>
        <w:t>Community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Medicine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Research,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National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Research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Center,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Giza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12622,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proofErr w:type="spellStart"/>
      <w:r w:rsidRPr="003C4426">
        <w:rPr>
          <w:rFonts w:ascii="Book Antiqua" w:eastAsia="Book Antiqua" w:hAnsi="Book Antiqua" w:cs="Book Antiqua"/>
        </w:rPr>
        <w:t>Dokki</w:t>
      </w:r>
      <w:proofErr w:type="spellEnd"/>
      <w:r w:rsidRPr="003C4426">
        <w:rPr>
          <w:rFonts w:ascii="Book Antiqua" w:eastAsia="Book Antiqua" w:hAnsi="Book Antiqua" w:cs="Book Antiqua"/>
        </w:rPr>
        <w:t>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Egypt</w:t>
      </w:r>
    </w:p>
    <w:p w14:paraId="60F98ED1" w14:textId="77777777" w:rsidR="00A77B3E" w:rsidRPr="003C4426" w:rsidRDefault="00A77B3E" w:rsidP="00007D80">
      <w:pPr>
        <w:spacing w:line="360" w:lineRule="auto"/>
        <w:jc w:val="both"/>
        <w:rPr>
          <w:rFonts w:ascii="Book Antiqua" w:hAnsi="Book Antiqua"/>
        </w:rPr>
      </w:pPr>
    </w:p>
    <w:p w14:paraId="60E8CEE0" w14:textId="4238BBA1" w:rsidR="00A77B3E" w:rsidRPr="003C4426" w:rsidRDefault="00914B04" w:rsidP="00007D80">
      <w:pPr>
        <w:spacing w:line="360" w:lineRule="auto"/>
        <w:jc w:val="both"/>
        <w:rPr>
          <w:rFonts w:ascii="Book Antiqua" w:hAnsi="Book Antiqua"/>
        </w:rPr>
      </w:pPr>
      <w:proofErr w:type="spellStart"/>
      <w:r w:rsidRPr="003C4426">
        <w:rPr>
          <w:rFonts w:ascii="Book Antiqua" w:eastAsia="Book Antiqua" w:hAnsi="Book Antiqua" w:cs="Book Antiqua"/>
          <w:b/>
          <w:bCs/>
        </w:rPr>
        <w:t>Hala</w:t>
      </w:r>
      <w:proofErr w:type="spellEnd"/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r w:rsidRPr="003C4426">
        <w:rPr>
          <w:rFonts w:ascii="Book Antiqua" w:eastAsia="Book Antiqua" w:hAnsi="Book Antiqua" w:cs="Book Antiqua"/>
          <w:b/>
          <w:bCs/>
        </w:rPr>
        <w:t>M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3C4426">
        <w:rPr>
          <w:rFonts w:ascii="Book Antiqua" w:eastAsia="Book Antiqua" w:hAnsi="Book Antiqua" w:cs="Book Antiqua"/>
          <w:b/>
          <w:bCs/>
        </w:rPr>
        <w:t>Raslan</w:t>
      </w:r>
      <w:proofErr w:type="spellEnd"/>
      <w:r w:rsidRPr="003C4426">
        <w:rPr>
          <w:rFonts w:ascii="Book Antiqua" w:eastAsia="Book Antiqua" w:hAnsi="Book Antiqua" w:cs="Book Antiqua"/>
          <w:b/>
          <w:bCs/>
        </w:rPr>
        <w:t>,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r w:rsidR="00B43DDC" w:rsidRPr="003C4426">
        <w:rPr>
          <w:rFonts w:ascii="Book Antiqua" w:eastAsia="Book Antiqua" w:hAnsi="Book Antiqua" w:cs="Book Antiqua"/>
        </w:rPr>
        <w:t>Department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="00B43DDC" w:rsidRPr="003C4426">
        <w:rPr>
          <w:rFonts w:ascii="Book Antiqua" w:hAnsi="Book Antiqua" w:cs="Book Antiqua"/>
          <w:lang w:eastAsia="zh-CN"/>
        </w:rPr>
        <w:t>of</w:t>
      </w:r>
      <w:r w:rsidR="00007D80" w:rsidRPr="003C4426">
        <w:rPr>
          <w:rFonts w:ascii="Book Antiqua" w:hAnsi="Book Antiqua" w:cs="Book Antiqua"/>
          <w:lang w:eastAsia="zh-CN"/>
        </w:rPr>
        <w:t xml:space="preserve"> </w:t>
      </w:r>
      <w:r w:rsidRPr="003C4426">
        <w:rPr>
          <w:rFonts w:ascii="Book Antiqua" w:eastAsia="Book Antiqua" w:hAnsi="Book Antiqua" w:cs="Book Antiqua"/>
        </w:rPr>
        <w:t>Internal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Medicine,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National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Research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Center,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Giza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12622,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proofErr w:type="spellStart"/>
      <w:r w:rsidRPr="003C4426">
        <w:rPr>
          <w:rFonts w:ascii="Book Antiqua" w:eastAsia="Book Antiqua" w:hAnsi="Book Antiqua" w:cs="Book Antiqua"/>
        </w:rPr>
        <w:t>Dokki</w:t>
      </w:r>
      <w:proofErr w:type="spellEnd"/>
      <w:r w:rsidRPr="003C4426">
        <w:rPr>
          <w:rFonts w:ascii="Book Antiqua" w:eastAsia="Book Antiqua" w:hAnsi="Book Antiqua" w:cs="Book Antiqua"/>
        </w:rPr>
        <w:t>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Egypt</w:t>
      </w:r>
    </w:p>
    <w:p w14:paraId="5E55573E" w14:textId="77777777" w:rsidR="00A77B3E" w:rsidRPr="003C4426" w:rsidRDefault="00A77B3E" w:rsidP="00007D80">
      <w:pPr>
        <w:spacing w:line="360" w:lineRule="auto"/>
        <w:jc w:val="both"/>
        <w:rPr>
          <w:rFonts w:ascii="Book Antiqua" w:hAnsi="Book Antiqua"/>
        </w:rPr>
      </w:pPr>
    </w:p>
    <w:p w14:paraId="0B00C6A2" w14:textId="2802B825" w:rsidR="00A77B3E" w:rsidRPr="003C4426" w:rsidRDefault="00914B04" w:rsidP="00007D80">
      <w:pPr>
        <w:spacing w:line="360" w:lineRule="auto"/>
        <w:jc w:val="both"/>
        <w:rPr>
          <w:rFonts w:ascii="Book Antiqua" w:hAnsi="Book Antiqua"/>
        </w:rPr>
      </w:pPr>
      <w:proofErr w:type="spellStart"/>
      <w:r w:rsidRPr="003C4426">
        <w:rPr>
          <w:rFonts w:ascii="Book Antiqua" w:eastAsia="Book Antiqua" w:hAnsi="Book Antiqua" w:cs="Book Antiqua"/>
          <w:b/>
          <w:bCs/>
        </w:rPr>
        <w:t>Samia</w:t>
      </w:r>
      <w:proofErr w:type="spellEnd"/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r w:rsidRPr="003C4426">
        <w:rPr>
          <w:rFonts w:ascii="Book Antiqua" w:eastAsia="Book Antiqua" w:hAnsi="Book Antiqua" w:cs="Book Antiqua"/>
          <w:b/>
          <w:bCs/>
        </w:rPr>
        <w:t>M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r w:rsidRPr="003C4426">
        <w:rPr>
          <w:rFonts w:ascii="Book Antiqua" w:eastAsia="Book Antiqua" w:hAnsi="Book Antiqua" w:cs="Book Antiqua"/>
          <w:b/>
          <w:bCs/>
        </w:rPr>
        <w:t>Sami,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r w:rsidRPr="003C4426">
        <w:rPr>
          <w:rFonts w:ascii="Book Antiqua" w:eastAsia="Book Antiqua" w:hAnsi="Book Antiqua" w:cs="Book Antiqua"/>
          <w:b/>
          <w:bCs/>
        </w:rPr>
        <w:t>Fatma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r w:rsidR="00B43DDC" w:rsidRPr="003C4426">
        <w:rPr>
          <w:rFonts w:ascii="Book Antiqua" w:eastAsia="Book Antiqua" w:hAnsi="Book Antiqua" w:cs="Book Antiqua"/>
          <w:b/>
          <w:bCs/>
        </w:rPr>
        <w:t>A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r w:rsidRPr="003C4426">
        <w:rPr>
          <w:rFonts w:ascii="Book Antiqua" w:eastAsia="Book Antiqua" w:hAnsi="Book Antiqua" w:cs="Book Antiqua"/>
          <w:b/>
          <w:bCs/>
        </w:rPr>
        <w:t>Shaaban,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r w:rsidR="00B43DDC" w:rsidRPr="003C4426">
        <w:rPr>
          <w:rFonts w:ascii="Book Antiqua" w:eastAsia="Book Antiqua" w:hAnsi="Book Antiqua" w:cs="Book Antiqua"/>
        </w:rPr>
        <w:t>Department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="00B43DDC" w:rsidRPr="003C4426">
        <w:rPr>
          <w:rFonts w:ascii="Book Antiqua" w:hAnsi="Book Antiqua" w:cs="Book Antiqua"/>
          <w:lang w:eastAsia="zh-CN"/>
        </w:rPr>
        <w:t>of</w:t>
      </w:r>
      <w:r w:rsidR="00007D80" w:rsidRPr="003C4426">
        <w:rPr>
          <w:rFonts w:ascii="Book Antiqua" w:hAnsi="Book Antiqua" w:cs="Book Antiqua"/>
          <w:lang w:eastAsia="zh-CN"/>
        </w:rPr>
        <w:t xml:space="preserve"> </w:t>
      </w:r>
      <w:r w:rsidRPr="003C4426">
        <w:rPr>
          <w:rFonts w:ascii="Book Antiqua" w:eastAsia="Book Antiqua" w:hAnsi="Book Antiqua" w:cs="Book Antiqua"/>
        </w:rPr>
        <w:t>Child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Health,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National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Research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Center,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Giza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12622,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proofErr w:type="spellStart"/>
      <w:r w:rsidRPr="003C4426">
        <w:rPr>
          <w:rFonts w:ascii="Book Antiqua" w:eastAsia="Book Antiqua" w:hAnsi="Book Antiqua" w:cs="Book Antiqua"/>
        </w:rPr>
        <w:t>Dokki</w:t>
      </w:r>
      <w:proofErr w:type="spellEnd"/>
      <w:r w:rsidRPr="003C4426">
        <w:rPr>
          <w:rFonts w:ascii="Book Antiqua" w:eastAsia="Book Antiqua" w:hAnsi="Book Antiqua" w:cs="Book Antiqua"/>
        </w:rPr>
        <w:t>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Egypt</w:t>
      </w:r>
    </w:p>
    <w:p w14:paraId="37D0F7EA" w14:textId="77777777" w:rsidR="00A77B3E" w:rsidRPr="003C4426" w:rsidRDefault="00A77B3E" w:rsidP="00007D80">
      <w:pPr>
        <w:spacing w:line="360" w:lineRule="auto"/>
        <w:jc w:val="both"/>
        <w:rPr>
          <w:rFonts w:ascii="Book Antiqua" w:hAnsi="Book Antiqua"/>
        </w:rPr>
      </w:pPr>
    </w:p>
    <w:p w14:paraId="66C39549" w14:textId="758D5958" w:rsidR="00A77B3E" w:rsidRPr="003C4426" w:rsidRDefault="00914B04" w:rsidP="00007D80">
      <w:pPr>
        <w:spacing w:line="360" w:lineRule="auto"/>
        <w:jc w:val="both"/>
        <w:rPr>
          <w:rFonts w:ascii="Book Antiqua" w:hAnsi="Book Antiqua"/>
        </w:rPr>
      </w:pPr>
      <w:r w:rsidRPr="003C4426">
        <w:rPr>
          <w:rFonts w:ascii="Book Antiqua" w:eastAsia="Book Antiqua" w:hAnsi="Book Antiqua" w:cs="Book Antiqua"/>
          <w:b/>
          <w:bCs/>
        </w:rPr>
        <w:t>Author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r w:rsidRPr="003C4426">
        <w:rPr>
          <w:rFonts w:ascii="Book Antiqua" w:eastAsia="Book Antiqua" w:hAnsi="Book Antiqua" w:cs="Book Antiqua"/>
          <w:b/>
          <w:bCs/>
        </w:rPr>
        <w:t>contributions: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r w:rsidRPr="003C4426">
        <w:rPr>
          <w:rFonts w:ascii="Book Antiqua" w:eastAsia="Book Antiqua" w:hAnsi="Book Antiqua" w:cs="Book Antiqua"/>
        </w:rPr>
        <w:t>Salama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II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and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proofErr w:type="spellStart"/>
      <w:r w:rsidRPr="003C4426">
        <w:rPr>
          <w:rFonts w:ascii="Book Antiqua" w:eastAsia="Book Antiqua" w:hAnsi="Book Antiqua" w:cs="Book Antiqua"/>
        </w:rPr>
        <w:t>Raslan</w:t>
      </w:r>
      <w:proofErr w:type="spellEnd"/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HA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designed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the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review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steps</w:t>
      </w:r>
      <w:r w:rsidR="00B43DDC" w:rsidRPr="003C4426">
        <w:rPr>
          <w:rFonts w:ascii="Book Antiqua" w:eastAsia="Book Antiqua" w:hAnsi="Book Antiqua" w:cs="Book Antiqua"/>
        </w:rPr>
        <w:t>;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Salama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II,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Salama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SI,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Abdel-Latif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GA,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Sami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SM</w:t>
      </w:r>
      <w:r w:rsidR="00482877">
        <w:rPr>
          <w:rFonts w:ascii="Book Antiqua" w:eastAsia="Book Antiqua" w:hAnsi="Book Antiqua" w:cs="Book Antiqua"/>
        </w:rPr>
        <w:t>,</w:t>
      </w:r>
      <w:r w:rsidR="00007D80" w:rsidRPr="003C4426">
        <w:rPr>
          <w:rFonts w:ascii="Book Antiqua" w:hAnsi="Book Antiqua" w:cs="Book Antiqua"/>
          <w:lang w:eastAsia="zh-CN"/>
        </w:rPr>
        <w:t xml:space="preserve"> </w:t>
      </w:r>
      <w:r w:rsidR="00B43DDC" w:rsidRPr="003C4426">
        <w:rPr>
          <w:rFonts w:ascii="Book Antiqua" w:hAnsi="Book Antiqua" w:cs="Book Antiqua"/>
          <w:lang w:eastAsia="zh-CN"/>
        </w:rPr>
        <w:t>and</w:t>
      </w:r>
      <w:r w:rsidR="00007D80" w:rsidRPr="003C4426">
        <w:rPr>
          <w:rFonts w:ascii="Book Antiqua" w:hAnsi="Book Antiqua" w:cs="Book Antiqua"/>
          <w:lang w:eastAsia="zh-CN"/>
        </w:rPr>
        <w:t xml:space="preserve"> </w:t>
      </w:r>
      <w:r w:rsidRPr="003C4426">
        <w:rPr>
          <w:rFonts w:ascii="Book Antiqua" w:eastAsia="Book Antiqua" w:hAnsi="Book Antiqua" w:cs="Book Antiqua"/>
        </w:rPr>
        <w:t>Shaaban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FA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were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responsible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for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writing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the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minireview</w:t>
      </w:r>
      <w:r w:rsidR="00482877">
        <w:rPr>
          <w:rFonts w:ascii="Book Antiqua" w:eastAsia="Book Antiqua" w:hAnsi="Book Antiqua" w:cs="Book Antiqua"/>
        </w:rPr>
        <w:t>;</w:t>
      </w:r>
      <w:r w:rsidR="00482877" w:rsidRPr="003C4426">
        <w:rPr>
          <w:rFonts w:ascii="Book Antiqua" w:hAnsi="Book Antiqua" w:cs="Book Antiqua"/>
          <w:lang w:eastAsia="zh-CN"/>
        </w:rPr>
        <w:t xml:space="preserve"> </w:t>
      </w:r>
      <w:proofErr w:type="spellStart"/>
      <w:r w:rsidR="00B43DDC" w:rsidRPr="003C4426">
        <w:rPr>
          <w:rFonts w:ascii="Book Antiqua" w:eastAsia="Book Antiqua" w:hAnsi="Book Antiqua" w:cs="Book Antiqua"/>
        </w:rPr>
        <w:t>Abdelmohsen</w:t>
      </w:r>
      <w:proofErr w:type="spellEnd"/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AM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and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Fouad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WA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were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responsible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for</w:t>
      </w:r>
      <w:r w:rsidR="00482877">
        <w:rPr>
          <w:rFonts w:ascii="Book Antiqua" w:eastAsia="Book Antiqua" w:hAnsi="Book Antiqua" w:cs="Book Antiqua"/>
        </w:rPr>
        <w:t xml:space="preserve"> manuscript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reviewing</w:t>
      </w:r>
      <w:r w:rsidR="00B43DDC" w:rsidRPr="003C4426">
        <w:rPr>
          <w:rFonts w:ascii="Book Antiqua" w:eastAsia="Book Antiqua" w:hAnsi="Book Antiqua" w:cs="Book Antiqua"/>
        </w:rPr>
        <w:t>;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="00637F24" w:rsidRPr="003C4426">
        <w:rPr>
          <w:rFonts w:ascii="Book Antiqua" w:eastAsia="Book Antiqua" w:hAnsi="Book Antiqua" w:cs="Book Antiqua"/>
        </w:rPr>
        <w:t xml:space="preserve">Salama II, </w:t>
      </w:r>
      <w:proofErr w:type="spellStart"/>
      <w:r w:rsidR="00637F24" w:rsidRPr="003C4426">
        <w:rPr>
          <w:rFonts w:ascii="Book Antiqua" w:eastAsia="Book Antiqua" w:hAnsi="Book Antiqua" w:cs="Book Antiqua"/>
        </w:rPr>
        <w:t>Raslan</w:t>
      </w:r>
      <w:proofErr w:type="spellEnd"/>
      <w:r w:rsidR="00637F24" w:rsidRPr="003C4426">
        <w:rPr>
          <w:rFonts w:ascii="Book Antiqua" w:eastAsia="Book Antiqua" w:hAnsi="Book Antiqua" w:cs="Book Antiqua"/>
        </w:rPr>
        <w:t xml:space="preserve"> HA, Salama SI</w:t>
      </w:r>
      <w:r w:rsidR="00482877">
        <w:rPr>
          <w:rFonts w:ascii="Book Antiqua" w:eastAsia="Book Antiqua" w:hAnsi="Book Antiqua" w:cs="Book Antiqua"/>
        </w:rPr>
        <w:t>,</w:t>
      </w:r>
      <w:r w:rsidR="00637F24" w:rsidRPr="003C4426">
        <w:rPr>
          <w:rFonts w:ascii="Book Antiqua" w:hAnsi="Book Antiqua" w:cs="Book Antiqua" w:hint="eastAsia"/>
          <w:lang w:eastAsia="zh-CN"/>
        </w:rPr>
        <w:t xml:space="preserve"> and</w:t>
      </w:r>
      <w:r w:rsidR="00637F24" w:rsidRPr="003C4426">
        <w:rPr>
          <w:rFonts w:ascii="Book Antiqua" w:eastAsia="Book Antiqua" w:hAnsi="Book Antiqua" w:cs="Book Antiqua"/>
        </w:rPr>
        <w:t xml:space="preserve"> Abdel-Latif GA</w:t>
      </w:r>
      <w:r w:rsidR="00637F24" w:rsidRPr="003C4426">
        <w:rPr>
          <w:rFonts w:ascii="Book Antiqua" w:hAnsi="Book Antiqua" w:cs="Book Antiqua" w:hint="eastAsia"/>
          <w:lang w:eastAsia="zh-CN"/>
        </w:rPr>
        <w:t xml:space="preserve"> </w:t>
      </w:r>
      <w:r w:rsidR="00637F24" w:rsidRPr="003C4426">
        <w:rPr>
          <w:rFonts w:ascii="Book Antiqua" w:eastAsia="Book Antiqua" w:hAnsi="Book Antiqua" w:cs="Book Antiqua"/>
        </w:rPr>
        <w:t>did the final revision; Sami SM did the final editing</w:t>
      </w:r>
      <w:r w:rsidR="00637F24" w:rsidRPr="003C4426">
        <w:rPr>
          <w:rFonts w:ascii="Book Antiqua" w:hAnsi="Book Antiqua" w:cs="Book Antiqua" w:hint="eastAsia"/>
          <w:lang w:eastAsia="zh-CN"/>
        </w:rPr>
        <w:t xml:space="preserve">; </w:t>
      </w:r>
      <w:r w:rsidR="00B43DDC" w:rsidRPr="003C4426">
        <w:rPr>
          <w:rFonts w:ascii="Book Antiqua" w:hAnsi="Book Antiqua" w:cs="Book Antiqua"/>
          <w:lang w:eastAsia="zh-CN"/>
        </w:rPr>
        <w:t>a</w:t>
      </w:r>
      <w:r w:rsidRPr="003C4426">
        <w:rPr>
          <w:rFonts w:ascii="Book Antiqua" w:eastAsia="Book Antiqua" w:hAnsi="Book Antiqua" w:cs="Book Antiqua"/>
        </w:rPr>
        <w:t>ll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the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authors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reviewed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and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approved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the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minireview</w:t>
      </w:r>
      <w:r w:rsidR="00637F24" w:rsidRPr="003C4426">
        <w:rPr>
          <w:rFonts w:ascii="Book Antiqua" w:hAnsi="Book Antiqua" w:cs="Book Antiqua" w:hint="eastAsia"/>
          <w:lang w:eastAsia="zh-CN"/>
        </w:rPr>
        <w:t>.</w:t>
      </w:r>
      <w:r w:rsidR="00007D80" w:rsidRPr="003C4426">
        <w:rPr>
          <w:rFonts w:ascii="Book Antiqua" w:eastAsia="Book Antiqua" w:hAnsi="Book Antiqua" w:cs="Book Antiqua"/>
        </w:rPr>
        <w:t xml:space="preserve"> </w:t>
      </w:r>
    </w:p>
    <w:p w14:paraId="78430415" w14:textId="77777777" w:rsidR="00A77B3E" w:rsidRPr="003C4426" w:rsidRDefault="00A77B3E" w:rsidP="00007D80">
      <w:pPr>
        <w:spacing w:line="360" w:lineRule="auto"/>
        <w:jc w:val="both"/>
        <w:rPr>
          <w:rFonts w:ascii="Book Antiqua" w:hAnsi="Book Antiqua"/>
        </w:rPr>
      </w:pPr>
    </w:p>
    <w:p w14:paraId="048F1750" w14:textId="6AE6A617" w:rsidR="00A77B3E" w:rsidRPr="003C4426" w:rsidRDefault="00914B04" w:rsidP="00007D80">
      <w:pPr>
        <w:spacing w:line="360" w:lineRule="auto"/>
        <w:jc w:val="both"/>
        <w:rPr>
          <w:rFonts w:ascii="Book Antiqua" w:hAnsi="Book Antiqua"/>
        </w:rPr>
      </w:pPr>
      <w:r w:rsidRPr="003C4426">
        <w:rPr>
          <w:rFonts w:ascii="Book Antiqua" w:eastAsia="Book Antiqua" w:hAnsi="Book Antiqua" w:cs="Book Antiqua"/>
          <w:b/>
          <w:bCs/>
        </w:rPr>
        <w:lastRenderedPageBreak/>
        <w:t>Corresponding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r w:rsidRPr="003C4426">
        <w:rPr>
          <w:rFonts w:ascii="Book Antiqua" w:eastAsia="Book Antiqua" w:hAnsi="Book Antiqua" w:cs="Book Antiqua"/>
          <w:b/>
          <w:bCs/>
        </w:rPr>
        <w:t>author: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r w:rsidRPr="003C4426">
        <w:rPr>
          <w:rFonts w:ascii="Book Antiqua" w:eastAsia="Book Antiqua" w:hAnsi="Book Antiqua" w:cs="Book Antiqua"/>
          <w:b/>
          <w:bCs/>
        </w:rPr>
        <w:t>Iman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r w:rsidRPr="003C4426">
        <w:rPr>
          <w:rFonts w:ascii="Book Antiqua" w:eastAsia="Book Antiqua" w:hAnsi="Book Antiqua" w:cs="Book Antiqua"/>
          <w:b/>
          <w:bCs/>
        </w:rPr>
        <w:t>Ibrahim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r w:rsidRPr="003C4426">
        <w:rPr>
          <w:rFonts w:ascii="Book Antiqua" w:eastAsia="Book Antiqua" w:hAnsi="Book Antiqua" w:cs="Book Antiqua"/>
          <w:b/>
          <w:bCs/>
        </w:rPr>
        <w:t>Salama,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r w:rsidRPr="003C4426">
        <w:rPr>
          <w:rFonts w:ascii="Book Antiqua" w:eastAsia="Book Antiqua" w:hAnsi="Book Antiqua" w:cs="Book Antiqua"/>
          <w:b/>
          <w:bCs/>
        </w:rPr>
        <w:t>MD,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r w:rsidRPr="003C4426">
        <w:rPr>
          <w:rFonts w:ascii="Book Antiqua" w:eastAsia="Book Antiqua" w:hAnsi="Book Antiqua" w:cs="Book Antiqua"/>
          <w:b/>
          <w:bCs/>
        </w:rPr>
        <w:t>Professor,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r w:rsidR="003C4426" w:rsidRPr="003C4426">
        <w:rPr>
          <w:rFonts w:ascii="Book Antiqua" w:eastAsia="Book Antiqua" w:hAnsi="Book Antiqua" w:cs="Book Antiqua"/>
        </w:rPr>
        <w:t xml:space="preserve">Department </w:t>
      </w:r>
      <w:r w:rsidR="003C4426" w:rsidRPr="003C4426">
        <w:rPr>
          <w:rFonts w:ascii="Book Antiqua" w:hAnsi="Book Antiqua" w:cs="Book Antiqua"/>
          <w:lang w:eastAsia="zh-CN"/>
        </w:rPr>
        <w:t xml:space="preserve">of </w:t>
      </w:r>
      <w:r w:rsidR="003C4426" w:rsidRPr="003C4426">
        <w:rPr>
          <w:rFonts w:ascii="Book Antiqua" w:eastAsia="Book Antiqua" w:hAnsi="Book Antiqua" w:cs="Book Antiqua"/>
        </w:rPr>
        <w:t>Community Medicine Research, National Research Center,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El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Tahrir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="00B43DDC" w:rsidRPr="003C4426">
        <w:rPr>
          <w:rFonts w:ascii="Book Antiqua" w:hAnsi="Book Antiqua" w:cs="Book Antiqua"/>
          <w:lang w:eastAsia="zh-CN"/>
        </w:rPr>
        <w:t>S</w:t>
      </w:r>
      <w:r w:rsidRPr="003C4426">
        <w:rPr>
          <w:rFonts w:ascii="Book Antiqua" w:eastAsia="Book Antiqua" w:hAnsi="Book Antiqua" w:cs="Book Antiqua"/>
        </w:rPr>
        <w:t>treet-</w:t>
      </w:r>
      <w:proofErr w:type="spellStart"/>
      <w:r w:rsidRPr="003C4426">
        <w:rPr>
          <w:rFonts w:ascii="Book Antiqua" w:eastAsia="Book Antiqua" w:hAnsi="Book Antiqua" w:cs="Book Antiqua"/>
        </w:rPr>
        <w:t>Doki</w:t>
      </w:r>
      <w:proofErr w:type="spellEnd"/>
      <w:r w:rsidRPr="003C4426">
        <w:rPr>
          <w:rFonts w:ascii="Book Antiqua" w:eastAsia="Book Antiqua" w:hAnsi="Book Antiqua" w:cs="Book Antiqua"/>
        </w:rPr>
        <w:t>-</w:t>
      </w:r>
      <w:proofErr w:type="spellStart"/>
      <w:r w:rsidRPr="003C4426">
        <w:rPr>
          <w:rFonts w:ascii="Book Antiqua" w:eastAsia="Book Antiqua" w:hAnsi="Book Antiqua" w:cs="Book Antiqua"/>
        </w:rPr>
        <w:t>Giza_Egypt</w:t>
      </w:r>
      <w:proofErr w:type="spellEnd"/>
      <w:r w:rsidRPr="003C4426">
        <w:rPr>
          <w:rFonts w:ascii="Book Antiqua" w:eastAsia="Book Antiqua" w:hAnsi="Book Antiqua" w:cs="Book Antiqua"/>
        </w:rPr>
        <w:t>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Giza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12622,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proofErr w:type="spellStart"/>
      <w:r w:rsidRPr="003C4426">
        <w:rPr>
          <w:rFonts w:ascii="Book Antiqua" w:eastAsia="Book Antiqua" w:hAnsi="Book Antiqua" w:cs="Book Antiqua"/>
        </w:rPr>
        <w:t>Dokki</w:t>
      </w:r>
      <w:proofErr w:type="spellEnd"/>
      <w:r w:rsidRPr="003C4426">
        <w:rPr>
          <w:rFonts w:ascii="Book Antiqua" w:eastAsia="Book Antiqua" w:hAnsi="Book Antiqua" w:cs="Book Antiqua"/>
        </w:rPr>
        <w:t>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Egypt.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salamaiman@yahoo.com</w:t>
      </w:r>
    </w:p>
    <w:p w14:paraId="007E1894" w14:textId="77777777" w:rsidR="00A77B3E" w:rsidRPr="003C4426" w:rsidRDefault="00A77B3E" w:rsidP="00007D80">
      <w:pPr>
        <w:spacing w:line="360" w:lineRule="auto"/>
        <w:jc w:val="both"/>
        <w:rPr>
          <w:rFonts w:ascii="Book Antiqua" w:hAnsi="Book Antiqua"/>
        </w:rPr>
      </w:pPr>
    </w:p>
    <w:p w14:paraId="0081A84E" w14:textId="0B435B91" w:rsidR="00A77B3E" w:rsidRPr="003C4426" w:rsidRDefault="00914B04" w:rsidP="00007D80">
      <w:pPr>
        <w:spacing w:line="360" w:lineRule="auto"/>
        <w:jc w:val="both"/>
        <w:rPr>
          <w:rFonts w:ascii="Book Antiqua" w:hAnsi="Book Antiqua"/>
        </w:rPr>
      </w:pPr>
      <w:r w:rsidRPr="003C4426">
        <w:rPr>
          <w:rFonts w:ascii="Book Antiqua" w:eastAsia="Book Antiqua" w:hAnsi="Book Antiqua" w:cs="Book Antiqua"/>
          <w:b/>
          <w:bCs/>
        </w:rPr>
        <w:t>Received: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r w:rsidRPr="003C4426">
        <w:rPr>
          <w:rFonts w:ascii="Book Antiqua" w:eastAsia="Book Antiqua" w:hAnsi="Book Antiqua" w:cs="Book Antiqua"/>
        </w:rPr>
        <w:t>January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17,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2022</w:t>
      </w:r>
    </w:p>
    <w:p w14:paraId="09227735" w14:textId="097D78BB" w:rsidR="00A77B3E" w:rsidRPr="003C4426" w:rsidRDefault="00914B04" w:rsidP="00007D80">
      <w:pPr>
        <w:spacing w:line="360" w:lineRule="auto"/>
        <w:jc w:val="both"/>
        <w:rPr>
          <w:rFonts w:ascii="Book Antiqua" w:hAnsi="Book Antiqua"/>
          <w:lang w:eastAsia="zh-CN"/>
        </w:rPr>
      </w:pPr>
      <w:r w:rsidRPr="003C4426">
        <w:rPr>
          <w:rFonts w:ascii="Book Antiqua" w:eastAsia="Book Antiqua" w:hAnsi="Book Antiqua" w:cs="Book Antiqua"/>
          <w:b/>
          <w:bCs/>
        </w:rPr>
        <w:t>Revised: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r w:rsidR="00476E00" w:rsidRPr="003C4426">
        <w:rPr>
          <w:rFonts w:ascii="Book Antiqua" w:eastAsia="Book Antiqua" w:hAnsi="Book Antiqua" w:cs="Book Antiqua"/>
          <w:bCs/>
        </w:rPr>
        <w:t>April</w:t>
      </w:r>
      <w:r w:rsidR="00007D80" w:rsidRPr="003C4426">
        <w:rPr>
          <w:rFonts w:ascii="Book Antiqua" w:hAnsi="Book Antiqua" w:cs="Book Antiqua"/>
          <w:bCs/>
          <w:lang w:eastAsia="zh-CN"/>
        </w:rPr>
        <w:t xml:space="preserve"> </w:t>
      </w:r>
      <w:r w:rsidR="00476E00" w:rsidRPr="003C4426">
        <w:rPr>
          <w:rFonts w:ascii="Book Antiqua" w:hAnsi="Book Antiqua" w:cs="Book Antiqua"/>
          <w:bCs/>
          <w:lang w:eastAsia="zh-CN"/>
        </w:rPr>
        <w:t>1,</w:t>
      </w:r>
      <w:r w:rsidR="00007D80" w:rsidRPr="003C4426">
        <w:rPr>
          <w:rFonts w:ascii="Book Antiqua" w:hAnsi="Book Antiqua" w:cs="Book Antiqua"/>
          <w:bCs/>
          <w:lang w:eastAsia="zh-CN"/>
        </w:rPr>
        <w:t xml:space="preserve"> </w:t>
      </w:r>
      <w:r w:rsidR="00476E00" w:rsidRPr="003C4426">
        <w:rPr>
          <w:rFonts w:ascii="Book Antiqua" w:hAnsi="Book Antiqua" w:cs="Book Antiqua"/>
          <w:bCs/>
          <w:lang w:eastAsia="zh-CN"/>
        </w:rPr>
        <w:t>2022</w:t>
      </w:r>
    </w:p>
    <w:p w14:paraId="0A43D414" w14:textId="553ED2FC" w:rsidR="00A77B3E" w:rsidRPr="00BA04A7" w:rsidRDefault="00914B04" w:rsidP="00007D80">
      <w:pPr>
        <w:spacing w:line="360" w:lineRule="auto"/>
        <w:jc w:val="both"/>
        <w:rPr>
          <w:rFonts w:ascii="Book Antiqua" w:hAnsi="Book Antiqua"/>
          <w:lang w:eastAsia="zh-CN"/>
        </w:rPr>
      </w:pPr>
      <w:r w:rsidRPr="003C4426">
        <w:rPr>
          <w:rFonts w:ascii="Book Antiqua" w:eastAsia="Book Antiqua" w:hAnsi="Book Antiqua" w:cs="Book Antiqua"/>
          <w:b/>
          <w:bCs/>
        </w:rPr>
        <w:t>Accepted: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ins w:id="0" w:author="Liansheng" w:date="2022-05-22T15:10:00Z">
        <w:r w:rsidR="00FD5633" w:rsidRPr="00FD5633">
          <w:rPr>
            <w:rFonts w:ascii="Book Antiqua" w:eastAsia="Book Antiqua" w:hAnsi="Book Antiqua" w:cs="Book Antiqua"/>
            <w:b/>
            <w:bCs/>
          </w:rPr>
          <w:t>May 22, 2022</w:t>
        </w:r>
      </w:ins>
    </w:p>
    <w:p w14:paraId="672BC7B8" w14:textId="2BAAB711" w:rsidR="00A77B3E" w:rsidRDefault="00914B04" w:rsidP="00007D80">
      <w:pPr>
        <w:spacing w:line="360" w:lineRule="auto"/>
        <w:jc w:val="both"/>
        <w:rPr>
          <w:rFonts w:ascii="Book Antiqua" w:hAnsi="Book Antiqua" w:cs="Book Antiqua"/>
          <w:bCs/>
          <w:lang w:eastAsia="zh-CN"/>
        </w:rPr>
      </w:pPr>
      <w:r w:rsidRPr="003C4426">
        <w:rPr>
          <w:rFonts w:ascii="Book Antiqua" w:eastAsia="Book Antiqua" w:hAnsi="Book Antiqua" w:cs="Book Antiqua"/>
          <w:b/>
          <w:bCs/>
        </w:rPr>
        <w:t>Published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r w:rsidRPr="003C4426">
        <w:rPr>
          <w:rFonts w:ascii="Book Antiqua" w:eastAsia="Book Antiqua" w:hAnsi="Book Antiqua" w:cs="Book Antiqua"/>
          <w:b/>
          <w:bCs/>
        </w:rPr>
        <w:t>online: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</w:p>
    <w:p w14:paraId="0B18B261" w14:textId="77777777" w:rsidR="00BA04A7" w:rsidRDefault="00BA04A7" w:rsidP="00007D80">
      <w:pPr>
        <w:spacing w:line="360" w:lineRule="auto"/>
        <w:jc w:val="both"/>
        <w:rPr>
          <w:rFonts w:ascii="Book Antiqua" w:hAnsi="Book Antiqua" w:cs="Book Antiqua"/>
          <w:bCs/>
          <w:lang w:eastAsia="zh-CN"/>
        </w:rPr>
      </w:pPr>
    </w:p>
    <w:p w14:paraId="4D7FFBEB" w14:textId="77777777" w:rsidR="00BA04A7" w:rsidRPr="003C4426" w:rsidRDefault="00BA04A7" w:rsidP="00007D80">
      <w:pPr>
        <w:spacing w:line="360" w:lineRule="auto"/>
        <w:jc w:val="both"/>
        <w:rPr>
          <w:rFonts w:ascii="Book Antiqua" w:hAnsi="Book Antiqua"/>
        </w:rPr>
      </w:pPr>
    </w:p>
    <w:p w14:paraId="1599D764" w14:textId="77777777" w:rsidR="00A77B3E" w:rsidRPr="003C4426" w:rsidRDefault="00A77B3E" w:rsidP="00007D80">
      <w:pPr>
        <w:spacing w:line="360" w:lineRule="auto"/>
        <w:jc w:val="both"/>
        <w:rPr>
          <w:rFonts w:ascii="Book Antiqua" w:hAnsi="Book Antiqua"/>
        </w:rPr>
        <w:sectPr w:rsidR="00A77B3E" w:rsidRPr="003C4426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8E7CF6" w14:textId="77777777" w:rsidR="007D6BF8" w:rsidRPr="003C4426" w:rsidRDefault="007D6BF8" w:rsidP="00007D80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3C4426">
        <w:rPr>
          <w:rFonts w:ascii="Book Antiqua" w:eastAsia="Book Antiqua" w:hAnsi="Book Antiqua" w:cs="Book Antiqua"/>
          <w:b/>
          <w:bCs/>
        </w:rPr>
        <w:lastRenderedPageBreak/>
        <w:t>Abstract</w:t>
      </w:r>
    </w:p>
    <w:p w14:paraId="255CE84C" w14:textId="6D069A02" w:rsidR="007D6BF8" w:rsidRDefault="007D6BF8" w:rsidP="002F16EC">
      <w:pPr>
        <w:tabs>
          <w:tab w:val="num" w:pos="1080"/>
        </w:tabs>
        <w:spacing w:line="360" w:lineRule="auto"/>
        <w:jc w:val="both"/>
        <w:rPr>
          <w:rFonts w:ascii="Book Antiqua" w:eastAsia="SimSun" w:hAnsi="Book Antiqua"/>
          <w:lang w:eastAsia="zh-CN"/>
        </w:rPr>
      </w:pPr>
      <w:r w:rsidRPr="003C4426">
        <w:rPr>
          <w:rFonts w:ascii="Book Antiqua" w:eastAsia="Book Antiqua" w:hAnsi="Book Antiqua" w:cs="Book Antiqua"/>
        </w:rPr>
        <w:t>Hepatitis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C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virus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(HCV)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is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common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cause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of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liver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disease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and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is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associated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with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various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extrahepatic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manifestations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(EHMs).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This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mini-review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outlines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the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currently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available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treatment</w:t>
      </w:r>
      <w:r w:rsidR="00482877">
        <w:rPr>
          <w:rFonts w:ascii="Book Antiqua" w:eastAsia="Book Antiqua" w:hAnsi="Book Antiqua" w:cs="Book Antiqua"/>
        </w:rPr>
        <w:t>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="00482877">
        <w:rPr>
          <w:rFonts w:ascii="Book Antiqua" w:eastAsia="Book Antiqua" w:hAnsi="Book Antiqua" w:cs="Book Antiqua"/>
        </w:rPr>
        <w:t>for</w:t>
      </w:r>
      <w:r w:rsidR="00482877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HCV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infection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and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="00482877">
        <w:rPr>
          <w:rFonts w:ascii="Book Antiqua" w:eastAsia="Book Antiqua" w:hAnsi="Book Antiqua" w:cs="Book Antiqua"/>
        </w:rPr>
        <w:t>their</w:t>
      </w:r>
      <w:r w:rsidR="00482877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prognostic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effect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on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hepatic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="00482877" w:rsidRPr="003C4426">
        <w:rPr>
          <w:rFonts w:ascii="Book Antiqua" w:eastAsia="Book Antiqua" w:hAnsi="Book Antiqua" w:cs="Book Antiqua"/>
        </w:rPr>
        <w:t xml:space="preserve">manifestations </w:t>
      </w:r>
      <w:r w:rsidRPr="003C4426">
        <w:rPr>
          <w:rFonts w:ascii="Book Antiqua" w:eastAsia="Book Antiqua" w:hAnsi="Book Antiqua" w:cs="Book Antiqua"/>
        </w:rPr>
        <w:t>and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EHMs.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="00482877">
        <w:rPr>
          <w:rFonts w:ascii="Book Antiqua" w:eastAsia="Book Antiqua" w:hAnsi="Book Antiqua" w:cs="Book Antiqua"/>
        </w:rPr>
        <w:t>D</w:t>
      </w:r>
      <w:r w:rsidRPr="003C4426">
        <w:rPr>
          <w:rFonts w:ascii="Book Antiqua" w:eastAsia="Book Antiqua" w:hAnsi="Book Antiqua" w:cs="Book Antiqua"/>
        </w:rPr>
        <w:t>irect-acting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antiviral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(DAA)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regimens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are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considered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pan-genotypic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they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achieve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sustained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virological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response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(SVR)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="00482877">
        <w:rPr>
          <w:rFonts w:ascii="Book Antiqua" w:eastAsia="Book Antiqua" w:hAnsi="Book Antiqua" w:cs="Book Antiqua"/>
        </w:rPr>
        <w:t xml:space="preserve">&gt; </w:t>
      </w:r>
      <w:r w:rsidR="00482877" w:rsidRPr="003C4426">
        <w:rPr>
          <w:rFonts w:ascii="Book Antiqua" w:eastAsia="Book Antiqua" w:hAnsi="Book Antiqua" w:cs="Book Antiqua"/>
        </w:rPr>
        <w:t>85%</w:t>
      </w:r>
      <w:r w:rsidR="00482877">
        <w:rPr>
          <w:rFonts w:ascii="Book Antiqua" w:eastAsia="Book Antiqua" w:hAnsi="Book Antiqua" w:cs="Book Antiqua"/>
        </w:rPr>
        <w:t xml:space="preserve"> </w:t>
      </w:r>
      <w:r w:rsidR="002749DD" w:rsidRPr="003C4426">
        <w:rPr>
          <w:rFonts w:ascii="Book Antiqua" w:eastAsia="Book Antiqua" w:hAnsi="Book Antiqua" w:cs="Book Antiqua"/>
        </w:rPr>
        <w:t>after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12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proofErr w:type="spellStart"/>
      <w:r w:rsidR="00B43DDC" w:rsidRPr="003C4426">
        <w:rPr>
          <w:rFonts w:ascii="Book Antiqua" w:eastAsia="Book Antiqua" w:hAnsi="Book Antiqua" w:cs="Book Antiqua"/>
        </w:rPr>
        <w:t>wk</w:t>
      </w:r>
      <w:proofErr w:type="spellEnd"/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through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all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the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major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HCV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genotypes,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with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high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percentages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of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SVR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even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in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advanced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fibrosis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and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cirrhosis.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The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risk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factors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for</w:t>
      </w:r>
      <w:r w:rsidR="00482877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DAA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failure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include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old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males,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cirrhosis,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and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the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presence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of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resistance-associated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substitutions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(RAS)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in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the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region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targeted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by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the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received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DAAs.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The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effectiveness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of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DAA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regimens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is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reduced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in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HCV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genotype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3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with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baseline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RAS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like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A30K,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Y93H,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and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P53del.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Moreover,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the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European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Association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for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the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Study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of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the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Liver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recommended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the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identification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of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baseline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RAS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for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HCV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genotype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1a.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The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higher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rate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of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hepatocellular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carcinoma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(HCC)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after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DAA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therapy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may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be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related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to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the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fact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that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DAA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regimens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="00482877">
        <w:rPr>
          <w:rFonts w:ascii="Book Antiqua" w:eastAsia="Book Antiqua" w:hAnsi="Book Antiqua" w:cs="Book Antiqua"/>
        </w:rPr>
        <w:t>are</w:t>
      </w:r>
      <w:r w:rsidR="00482877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offered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to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patients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with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advanced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liver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fibrosis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and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cirrhosis,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where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interferon</w:t>
      </w:r>
      <w:r w:rsidR="00C45290">
        <w:rPr>
          <w:rFonts w:ascii="Book Antiqua" w:hAnsi="Book Antiqua" w:cs="Book Antiqua" w:hint="eastAsia"/>
          <w:lang w:eastAsia="zh-CN"/>
        </w:rPr>
        <w:t xml:space="preserve"> </w:t>
      </w:r>
      <w:r w:rsidRPr="003C4426">
        <w:rPr>
          <w:rFonts w:ascii="Book Antiqua" w:eastAsia="Book Antiqua" w:hAnsi="Book Antiqua" w:cs="Book Antiqua"/>
        </w:rPr>
        <w:t>was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contraindicated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to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those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patients.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The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change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in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the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growth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of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pre-existing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subclinical,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undetectable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HCC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upon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DAA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treatment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might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be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also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cause.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Furthermore,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after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DAA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therapy,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the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T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cell-dependent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immune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response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is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much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weaker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upon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HCV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clearance,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="00160FD6">
        <w:rPr>
          <w:rFonts w:ascii="Book Antiqua" w:eastAsia="Book Antiqua" w:hAnsi="Book Antiqua" w:cs="Book Antiqua"/>
        </w:rPr>
        <w:t xml:space="preserve">and </w:t>
      </w:r>
      <w:r w:rsidRPr="00160FD6">
        <w:rPr>
          <w:rFonts w:ascii="Book Antiqua" w:eastAsia="Book Antiqua" w:hAnsi="Book Antiqua" w:cs="Book Antiqua"/>
        </w:rPr>
        <w:t>the</w:t>
      </w:r>
      <w:r w:rsidR="00007D80" w:rsidRPr="00160FD6">
        <w:rPr>
          <w:rFonts w:ascii="Book Antiqua" w:eastAsia="Book Antiqua" w:hAnsi="Book Antiqua" w:cs="Book Antiqua"/>
        </w:rPr>
        <w:t xml:space="preserve"> </w:t>
      </w:r>
      <w:proofErr w:type="gramStart"/>
      <w:r w:rsidR="00482877" w:rsidRPr="00160FD6">
        <w:rPr>
          <w:rFonts w:ascii="Book Antiqua" w:eastAsia="Book Antiqua" w:hAnsi="Book Antiqua" w:cs="Book Antiqua"/>
        </w:rPr>
        <w:t>down-</w:t>
      </w:r>
      <w:r w:rsidRPr="00160FD6">
        <w:rPr>
          <w:rFonts w:ascii="Book Antiqua" w:eastAsia="Book Antiqua" w:hAnsi="Book Antiqua" w:cs="Book Antiqua"/>
        </w:rPr>
        <w:t>regulation</w:t>
      </w:r>
      <w:proofErr w:type="gramEnd"/>
      <w:r w:rsidR="00007D80" w:rsidRPr="00160FD6">
        <w:rPr>
          <w:rFonts w:ascii="Book Antiqua" w:eastAsia="Book Antiqua" w:hAnsi="Book Antiqua" w:cs="Book Antiqua"/>
        </w:rPr>
        <w:t xml:space="preserve"> </w:t>
      </w:r>
      <w:r w:rsidRPr="00160FD6">
        <w:rPr>
          <w:rFonts w:ascii="Book Antiqua" w:eastAsia="Book Antiqua" w:hAnsi="Book Antiqua" w:cs="Book Antiqua"/>
        </w:rPr>
        <w:t>of</w:t>
      </w:r>
      <w:r w:rsidR="00007D80" w:rsidRPr="00160FD6">
        <w:rPr>
          <w:rFonts w:ascii="Book Antiqua" w:eastAsia="Book Antiqua" w:hAnsi="Book Antiqua" w:cs="Book Antiqua"/>
        </w:rPr>
        <w:t xml:space="preserve"> </w:t>
      </w:r>
      <w:r w:rsidRPr="00160FD6">
        <w:rPr>
          <w:rFonts w:ascii="Book Antiqua" w:eastAsia="Book Antiqua" w:hAnsi="Book Antiqua" w:cs="Book Antiqua"/>
        </w:rPr>
        <w:t>TNF-α</w:t>
      </w:r>
      <w:r w:rsidR="00160FD6">
        <w:rPr>
          <w:rFonts w:ascii="Book Antiqua" w:eastAsia="Book Antiqua" w:hAnsi="Book Antiqua" w:cs="Book Antiqua"/>
        </w:rPr>
        <w:t xml:space="preserve"> </w:t>
      </w:r>
      <w:r w:rsidRPr="00160FD6">
        <w:rPr>
          <w:rFonts w:ascii="Book Antiqua" w:eastAsia="Book Antiqua" w:hAnsi="Book Antiqua" w:cs="Book Antiqua"/>
        </w:rPr>
        <w:t>or</w:t>
      </w:r>
      <w:r w:rsidR="00007D80" w:rsidRPr="00160FD6">
        <w:rPr>
          <w:rFonts w:ascii="Book Antiqua" w:eastAsia="Book Antiqua" w:hAnsi="Book Antiqua" w:cs="Book Antiqua"/>
        </w:rPr>
        <w:t xml:space="preserve"> </w:t>
      </w:r>
      <w:r w:rsidRPr="00160FD6">
        <w:rPr>
          <w:rFonts w:ascii="Book Antiqua" w:eastAsia="Book Antiqua" w:hAnsi="Book Antiqua" w:cs="Book Antiqua"/>
        </w:rPr>
        <w:t>the</w:t>
      </w:r>
      <w:r w:rsidR="00007D80" w:rsidRPr="00160FD6">
        <w:rPr>
          <w:rFonts w:ascii="Book Antiqua" w:eastAsia="Book Antiqua" w:hAnsi="Book Antiqua" w:cs="Book Antiqua"/>
        </w:rPr>
        <w:t xml:space="preserve"> </w:t>
      </w:r>
      <w:r w:rsidRPr="00160FD6">
        <w:rPr>
          <w:rFonts w:ascii="Book Antiqua" w:eastAsia="Book Antiqua" w:hAnsi="Book Antiqua" w:cs="Book Antiqua"/>
        </w:rPr>
        <w:t>elevated</w:t>
      </w:r>
      <w:r w:rsidR="00007D80" w:rsidRPr="00160FD6">
        <w:rPr>
          <w:rFonts w:ascii="Book Antiqua" w:eastAsia="Book Antiqua" w:hAnsi="Book Antiqua" w:cs="Book Antiqua"/>
        </w:rPr>
        <w:t xml:space="preserve"> </w:t>
      </w:r>
      <w:r w:rsidRPr="00160FD6">
        <w:rPr>
          <w:rFonts w:ascii="Book Antiqua" w:eastAsia="Book Antiqua" w:hAnsi="Book Antiqua" w:cs="Book Antiqua"/>
        </w:rPr>
        <w:t>neutrophil</w:t>
      </w:r>
      <w:r w:rsidR="00007D80" w:rsidRPr="00160FD6">
        <w:rPr>
          <w:rFonts w:ascii="Book Antiqua" w:eastAsia="Book Antiqua" w:hAnsi="Book Antiqua" w:cs="Book Antiqua"/>
        </w:rPr>
        <w:t xml:space="preserve"> </w:t>
      </w:r>
      <w:r w:rsidRPr="00160FD6">
        <w:rPr>
          <w:rFonts w:ascii="Book Antiqua" w:eastAsia="Book Antiqua" w:hAnsi="Book Antiqua" w:cs="Book Antiqua"/>
        </w:rPr>
        <w:t>to</w:t>
      </w:r>
      <w:r w:rsidR="00007D80" w:rsidRPr="00160FD6">
        <w:rPr>
          <w:rFonts w:ascii="Book Antiqua" w:eastAsia="Book Antiqua" w:hAnsi="Book Antiqua" w:cs="Book Antiqua"/>
        </w:rPr>
        <w:t xml:space="preserve"> </w:t>
      </w:r>
      <w:r w:rsidRPr="00160FD6">
        <w:rPr>
          <w:rFonts w:ascii="Book Antiqua" w:eastAsia="Book Antiqua" w:hAnsi="Book Antiqua" w:cs="Book Antiqua"/>
        </w:rPr>
        <w:t>lymphocyte</w:t>
      </w:r>
      <w:r w:rsidR="00007D80" w:rsidRPr="00160FD6">
        <w:rPr>
          <w:rFonts w:ascii="Book Antiqua" w:eastAsia="Book Antiqua" w:hAnsi="Book Antiqua" w:cs="Book Antiqua"/>
        </w:rPr>
        <w:t xml:space="preserve"> </w:t>
      </w:r>
      <w:r w:rsidRPr="00160FD6">
        <w:rPr>
          <w:rFonts w:ascii="Book Antiqua" w:eastAsia="Book Antiqua" w:hAnsi="Book Antiqua" w:cs="Book Antiqua"/>
        </w:rPr>
        <w:t>ratio</w:t>
      </w:r>
      <w:r w:rsidR="00160FD6">
        <w:rPr>
          <w:rFonts w:ascii="Book Antiqua" w:eastAsia="Book Antiqua" w:hAnsi="Book Antiqua" w:cs="Book Antiqua"/>
        </w:rPr>
        <w:t xml:space="preserve"> </w:t>
      </w:r>
      <w:r w:rsidRPr="00160FD6">
        <w:rPr>
          <w:rFonts w:ascii="Book Antiqua" w:eastAsia="Book Antiqua" w:hAnsi="Book Antiqua" w:cs="Book Antiqua"/>
        </w:rPr>
        <w:t>might</w:t>
      </w:r>
      <w:r w:rsidR="00007D80" w:rsidRPr="00160FD6">
        <w:rPr>
          <w:rFonts w:ascii="Book Antiqua" w:eastAsia="Book Antiqua" w:hAnsi="Book Antiqua" w:cs="Book Antiqua"/>
        </w:rPr>
        <w:t xml:space="preserve"> </w:t>
      </w:r>
      <w:r w:rsidRPr="00160FD6">
        <w:rPr>
          <w:rFonts w:ascii="Book Antiqua" w:eastAsia="Book Antiqua" w:hAnsi="Book Antiqua" w:cs="Book Antiqua"/>
        </w:rPr>
        <w:t>increase</w:t>
      </w:r>
      <w:r w:rsidR="00007D80" w:rsidRPr="00160FD6">
        <w:rPr>
          <w:rFonts w:ascii="Book Antiqua" w:eastAsia="Book Antiqua" w:hAnsi="Book Antiqua" w:cs="Book Antiqua"/>
        </w:rPr>
        <w:t xml:space="preserve"> </w:t>
      </w:r>
      <w:r w:rsidRPr="00160FD6">
        <w:rPr>
          <w:rFonts w:ascii="Book Antiqua" w:eastAsia="Book Antiqua" w:hAnsi="Book Antiqua" w:cs="Book Antiqua"/>
        </w:rPr>
        <w:t>the</w:t>
      </w:r>
      <w:r w:rsidR="00007D80" w:rsidRPr="00160FD6">
        <w:rPr>
          <w:rFonts w:ascii="Book Antiqua" w:eastAsia="Book Antiqua" w:hAnsi="Book Antiqua" w:cs="Book Antiqua"/>
        </w:rPr>
        <w:t xml:space="preserve"> </w:t>
      </w:r>
      <w:r w:rsidRPr="00160FD6">
        <w:rPr>
          <w:rFonts w:ascii="Book Antiqua" w:eastAsia="Book Antiqua" w:hAnsi="Book Antiqua" w:cs="Book Antiqua"/>
        </w:rPr>
        <w:t>risk</w:t>
      </w:r>
      <w:r w:rsidR="00007D80" w:rsidRPr="00160FD6">
        <w:rPr>
          <w:rFonts w:ascii="Book Antiqua" w:eastAsia="Book Antiqua" w:hAnsi="Book Antiqua" w:cs="Book Antiqua"/>
        </w:rPr>
        <w:t xml:space="preserve"> </w:t>
      </w:r>
      <w:r w:rsidRPr="00160FD6">
        <w:rPr>
          <w:rFonts w:ascii="Book Antiqua" w:eastAsia="Book Antiqua" w:hAnsi="Book Antiqua" w:cs="Book Antiqua"/>
        </w:rPr>
        <w:t>of</w:t>
      </w:r>
      <w:r w:rsidR="00007D80" w:rsidRPr="00160FD6">
        <w:rPr>
          <w:rFonts w:ascii="Book Antiqua" w:eastAsia="Book Antiqua" w:hAnsi="Book Antiqua" w:cs="Book Antiqua"/>
        </w:rPr>
        <w:t xml:space="preserve"> </w:t>
      </w:r>
      <w:r w:rsidRPr="00160FD6">
        <w:rPr>
          <w:rFonts w:ascii="Book Antiqua" w:eastAsia="Book Antiqua" w:hAnsi="Book Antiqua" w:cs="Book Antiqua"/>
        </w:rPr>
        <w:t>HCC</w:t>
      </w:r>
      <w:r w:rsidRPr="003C4426">
        <w:rPr>
          <w:rFonts w:ascii="Book Antiqua" w:eastAsia="Book Antiqua" w:hAnsi="Book Antiqua" w:cs="Book Antiqua"/>
        </w:rPr>
        <w:t>.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DAAs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can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result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in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reactivation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of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hepatitis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B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virus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(HBV)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in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HCV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co-infected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patients.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DAAs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are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effective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in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="002749DD" w:rsidRPr="003C4426">
        <w:rPr>
          <w:rFonts w:ascii="Book Antiqua" w:eastAsia="Book Antiqua" w:hAnsi="Book Antiqua" w:cs="Book Antiqua"/>
        </w:rPr>
        <w:t>treating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HCV-associated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mixed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cryoglobulinemia,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with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clinical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and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immunological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responses</w:t>
      </w:r>
      <w:r w:rsidR="00482877">
        <w:rPr>
          <w:rFonts w:ascii="Book Antiqua" w:eastAsia="Book Antiqua" w:hAnsi="Book Antiqua" w:cs="Book Antiqua"/>
        </w:rPr>
        <w:t>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and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have</w:t>
      </w:r>
      <w:r w:rsidR="00482877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rapid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and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high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effectiveness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in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thrombocytopenia.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DAAs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improve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insulin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resistance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in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90%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of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patients,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="001F35BC" w:rsidRPr="00160FD6">
        <w:rPr>
          <w:rFonts w:ascii="Book Antiqua" w:eastAsia="Book Antiqua" w:hAnsi="Book Antiqua" w:cs="Book Antiqua"/>
        </w:rPr>
        <w:t>increase</w:t>
      </w:r>
      <w:r w:rsidR="00007D80" w:rsidRPr="00160FD6">
        <w:rPr>
          <w:rFonts w:ascii="Book Antiqua" w:eastAsia="Book Antiqua" w:hAnsi="Book Antiqua" w:cs="Book Antiqua"/>
        </w:rPr>
        <w:t xml:space="preserve"> </w:t>
      </w:r>
      <w:r w:rsidRPr="00160FD6">
        <w:rPr>
          <w:rFonts w:ascii="Book Antiqua" w:eastAsia="Book Antiqua" w:hAnsi="Book Antiqua" w:cs="Book Antiqua"/>
        </w:rPr>
        <w:t>glomerular</w:t>
      </w:r>
      <w:r w:rsidR="00007D80" w:rsidRPr="00160FD6">
        <w:rPr>
          <w:rFonts w:ascii="Book Antiqua" w:eastAsia="Book Antiqua" w:hAnsi="Book Antiqua" w:cs="Book Antiqua"/>
        </w:rPr>
        <w:t xml:space="preserve"> </w:t>
      </w:r>
      <w:r w:rsidRPr="00160FD6">
        <w:rPr>
          <w:rFonts w:ascii="Book Antiqua" w:eastAsia="Book Antiqua" w:hAnsi="Book Antiqua" w:cs="Book Antiqua"/>
        </w:rPr>
        <w:t>filtration</w:t>
      </w:r>
      <w:r w:rsidR="00007D80" w:rsidRPr="00160FD6">
        <w:rPr>
          <w:rFonts w:ascii="Book Antiqua" w:eastAsia="Book Antiqua" w:hAnsi="Book Antiqua" w:cs="Book Antiqua"/>
        </w:rPr>
        <w:t xml:space="preserve"> </w:t>
      </w:r>
      <w:r w:rsidRPr="00160FD6">
        <w:rPr>
          <w:rFonts w:ascii="Book Antiqua" w:eastAsia="Book Antiqua" w:hAnsi="Book Antiqua" w:cs="Book Antiqua"/>
        </w:rPr>
        <w:t>rate,</w:t>
      </w:r>
      <w:r w:rsidR="00007D80" w:rsidRPr="00160FD6">
        <w:rPr>
          <w:rFonts w:ascii="Book Antiqua" w:eastAsia="Book Antiqua" w:hAnsi="Book Antiqua" w:cs="Book Antiqua"/>
        </w:rPr>
        <w:t xml:space="preserve"> </w:t>
      </w:r>
      <w:r w:rsidR="00160FD6">
        <w:rPr>
          <w:rFonts w:ascii="Book Antiqua" w:eastAsia="Book Antiqua" w:hAnsi="Book Antiqua" w:cs="Book Antiqua"/>
        </w:rPr>
        <w:t xml:space="preserve">and </w:t>
      </w:r>
      <w:r w:rsidR="001F35BC" w:rsidRPr="00160FD6">
        <w:rPr>
          <w:rFonts w:ascii="Book Antiqua" w:eastAsia="Book Antiqua" w:hAnsi="Book Antiqua" w:cs="Book Antiqua"/>
        </w:rPr>
        <w:t>decrease</w:t>
      </w:r>
      <w:r w:rsidR="00007D80" w:rsidRPr="00160FD6">
        <w:rPr>
          <w:rFonts w:ascii="Book Antiqua" w:eastAsia="Book Antiqua" w:hAnsi="Book Antiqua" w:cs="Book Antiqua"/>
        </w:rPr>
        <w:t xml:space="preserve"> </w:t>
      </w:r>
      <w:r w:rsidRPr="00160FD6">
        <w:rPr>
          <w:rFonts w:ascii="Book Antiqua" w:eastAsia="Book Antiqua" w:hAnsi="Book Antiqua" w:cs="Book Antiqua"/>
        </w:rPr>
        <w:t>proteinuria,</w:t>
      </w:r>
      <w:r w:rsidR="00007D80" w:rsidRPr="00160FD6">
        <w:rPr>
          <w:rFonts w:ascii="Book Antiqua" w:eastAsia="Book Antiqua" w:hAnsi="Book Antiqua" w:cs="Book Antiqua"/>
        </w:rPr>
        <w:t xml:space="preserve"> </w:t>
      </w:r>
      <w:r w:rsidRPr="00160FD6">
        <w:rPr>
          <w:rFonts w:ascii="Book Antiqua" w:eastAsia="Book Antiqua" w:hAnsi="Book Antiqua" w:cs="Book Antiqua"/>
        </w:rPr>
        <w:t>hematuria</w:t>
      </w:r>
      <w:r w:rsidR="00007D80" w:rsidRPr="00160FD6">
        <w:rPr>
          <w:rFonts w:ascii="Book Antiqua" w:eastAsia="Book Antiqua" w:hAnsi="Book Antiqua" w:cs="Book Antiqua"/>
        </w:rPr>
        <w:t xml:space="preserve"> </w:t>
      </w:r>
      <w:r w:rsidRPr="00160FD6">
        <w:rPr>
          <w:rFonts w:ascii="Book Antiqua" w:eastAsia="Book Antiqua" w:hAnsi="Book Antiqua" w:cs="Book Antiqua"/>
        </w:rPr>
        <w:t>and</w:t>
      </w:r>
      <w:r w:rsidR="00007D80" w:rsidRPr="00160FD6">
        <w:rPr>
          <w:rFonts w:ascii="Book Antiqua" w:eastAsia="Book Antiqua" w:hAnsi="Book Antiqua" w:cs="Book Antiqua"/>
        </w:rPr>
        <w:t xml:space="preserve"> </w:t>
      </w:r>
      <w:r w:rsidRPr="00160FD6">
        <w:rPr>
          <w:rFonts w:ascii="Book Antiqua" w:eastAsia="Book Antiqua" w:hAnsi="Book Antiqua" w:cs="Book Antiqua"/>
        </w:rPr>
        <w:t>articular</w:t>
      </w:r>
      <w:r w:rsidR="00007D80" w:rsidRPr="00160FD6">
        <w:rPr>
          <w:rFonts w:ascii="Book Antiqua" w:eastAsia="Book Antiqua" w:hAnsi="Book Antiqua" w:cs="Book Antiqua"/>
        </w:rPr>
        <w:t xml:space="preserve"> </w:t>
      </w:r>
      <w:r w:rsidRPr="00160FD6">
        <w:rPr>
          <w:rFonts w:ascii="Book Antiqua" w:eastAsia="Book Antiqua" w:hAnsi="Book Antiqua" w:cs="Book Antiqua"/>
        </w:rPr>
        <w:t>manifestations</w:t>
      </w:r>
      <w:r w:rsidRPr="003C4426">
        <w:rPr>
          <w:rFonts w:ascii="Book Antiqua" w:eastAsia="Book Antiqua" w:hAnsi="Book Antiqua" w:cs="Book Antiqua"/>
        </w:rPr>
        <w:t>.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HCV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clearance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by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DAAs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allows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significant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improvement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in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atherosclerosis</w:t>
      </w:r>
      <w:r w:rsidR="00482877">
        <w:rPr>
          <w:rFonts w:ascii="Book Antiqua" w:eastAsia="Book Antiqua" w:hAnsi="Book Antiqua" w:cs="Book Antiqua"/>
        </w:rPr>
        <w:t xml:space="preserve"> and</w:t>
      </w:r>
      <w:r w:rsidR="00482877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metabolic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and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immunological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conditions</w:t>
      </w:r>
      <w:r w:rsidR="00482877">
        <w:rPr>
          <w:rFonts w:ascii="Book Antiqua" w:eastAsia="Book Antiqua" w:hAnsi="Book Antiqua" w:cs="Book Antiqua"/>
        </w:rPr>
        <w:t>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with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="00482877">
        <w:rPr>
          <w:rFonts w:ascii="Book Antiqua" w:eastAsia="Book Antiqua" w:hAnsi="Book Antiqua" w:cs="Book Antiqua"/>
        </w:rPr>
        <w:t xml:space="preserve">a </w:t>
      </w:r>
      <w:r w:rsidRPr="003C4426">
        <w:rPr>
          <w:rFonts w:ascii="Book Antiqua" w:eastAsia="Book Antiqua" w:hAnsi="Book Antiqua" w:cs="Book Antiqua"/>
        </w:rPr>
        <w:t>reduction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of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major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cardiovascular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events.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They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also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improve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physical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function,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fatigue,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cognitive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impairment,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and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quality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of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life.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Early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therapeutic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approach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with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DAAs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is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lastRenderedPageBreak/>
        <w:t>recommended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SimSun" w:hAnsi="Book Antiqua"/>
        </w:rPr>
        <w:t>as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it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cure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many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of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the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EHMs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that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are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still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in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a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reversible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stage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and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can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prevent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others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that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can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develop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due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to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delayed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treatment.</w:t>
      </w:r>
    </w:p>
    <w:p w14:paraId="7E7B127E" w14:textId="77777777" w:rsidR="00177C8A" w:rsidRPr="003C4426" w:rsidRDefault="00177C8A" w:rsidP="00007D80">
      <w:pPr>
        <w:tabs>
          <w:tab w:val="num" w:pos="1080"/>
        </w:tabs>
        <w:spacing w:line="360" w:lineRule="auto"/>
        <w:jc w:val="both"/>
        <w:rPr>
          <w:rFonts w:ascii="Book Antiqua" w:eastAsia="SimSun" w:hAnsi="Book Antiqua"/>
          <w:lang w:eastAsia="zh-CN"/>
        </w:rPr>
      </w:pPr>
    </w:p>
    <w:p w14:paraId="78487A0E" w14:textId="4F2CEA01" w:rsidR="007D6BF8" w:rsidRPr="003C4426" w:rsidRDefault="007D6BF8" w:rsidP="00007D80">
      <w:pPr>
        <w:tabs>
          <w:tab w:val="num" w:pos="1080"/>
        </w:tabs>
        <w:spacing w:line="360" w:lineRule="auto"/>
        <w:jc w:val="both"/>
        <w:rPr>
          <w:rFonts w:ascii="Book Antiqua" w:eastAsia="SimSun" w:hAnsi="Book Antiqua"/>
        </w:rPr>
      </w:pPr>
      <w:r w:rsidRPr="003C4426">
        <w:rPr>
          <w:rFonts w:ascii="Book Antiqua" w:eastAsia="SimSun" w:hAnsi="Book Antiqua"/>
          <w:b/>
          <w:bCs/>
        </w:rPr>
        <w:t>Key</w:t>
      </w:r>
      <w:r w:rsidR="00007D80" w:rsidRPr="003C4426">
        <w:rPr>
          <w:rFonts w:ascii="Book Antiqua" w:eastAsia="SimSun" w:hAnsi="Book Antiqua"/>
          <w:b/>
          <w:bCs/>
        </w:rPr>
        <w:t xml:space="preserve"> </w:t>
      </w:r>
      <w:r w:rsidR="00476E00" w:rsidRPr="003C4426">
        <w:rPr>
          <w:rFonts w:ascii="Book Antiqua" w:eastAsia="SimSun" w:hAnsi="Book Antiqua"/>
          <w:b/>
          <w:bCs/>
          <w:lang w:eastAsia="zh-CN"/>
        </w:rPr>
        <w:t>W</w:t>
      </w:r>
      <w:r w:rsidRPr="003C4426">
        <w:rPr>
          <w:rFonts w:ascii="Book Antiqua" w:eastAsia="SimSun" w:hAnsi="Book Antiqua"/>
          <w:b/>
          <w:bCs/>
        </w:rPr>
        <w:t>ords:</w:t>
      </w:r>
      <w:r w:rsidR="00007D80" w:rsidRPr="003C4426">
        <w:rPr>
          <w:rFonts w:ascii="Book Antiqua" w:eastAsia="SimSun" w:hAnsi="Book Antiqua"/>
        </w:rPr>
        <w:t xml:space="preserve"> </w:t>
      </w:r>
      <w:r w:rsidR="00DB7184" w:rsidRPr="003C4426">
        <w:rPr>
          <w:rFonts w:ascii="Book Antiqua" w:eastAsia="SimSun" w:hAnsi="Book Antiqua"/>
          <w:lang w:eastAsia="zh-CN"/>
        </w:rPr>
        <w:t>H</w:t>
      </w:r>
      <w:r w:rsidR="00DB7184" w:rsidRPr="003C4426">
        <w:rPr>
          <w:rFonts w:ascii="Book Antiqua" w:eastAsia="SimSun" w:hAnsi="Book Antiqua"/>
        </w:rPr>
        <w:t>epatitis</w:t>
      </w:r>
      <w:r w:rsidR="00007D80" w:rsidRPr="003C4426">
        <w:rPr>
          <w:rFonts w:ascii="Book Antiqua" w:eastAsia="SimSun" w:hAnsi="Book Antiqua"/>
        </w:rPr>
        <w:t xml:space="preserve"> </w:t>
      </w:r>
      <w:r w:rsidR="00DB7184" w:rsidRPr="003C4426">
        <w:rPr>
          <w:rFonts w:ascii="Book Antiqua" w:eastAsia="SimSun" w:hAnsi="Book Antiqua"/>
        </w:rPr>
        <w:t>C</w:t>
      </w:r>
      <w:r w:rsidR="00007D80" w:rsidRPr="003C4426">
        <w:rPr>
          <w:rFonts w:ascii="Book Antiqua" w:eastAsia="SimSun" w:hAnsi="Book Antiqua"/>
        </w:rPr>
        <w:t xml:space="preserve"> </w:t>
      </w:r>
      <w:r w:rsidR="00DB7184" w:rsidRPr="003C4426">
        <w:rPr>
          <w:rFonts w:ascii="Book Antiqua" w:eastAsia="SimSun" w:hAnsi="Book Antiqua"/>
        </w:rPr>
        <w:t>virus</w:t>
      </w:r>
      <w:r w:rsidRPr="003C4426">
        <w:rPr>
          <w:rFonts w:ascii="Book Antiqua" w:eastAsia="SimSun" w:hAnsi="Book Antiqua"/>
        </w:rPr>
        <w:t>;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Hepatic;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Extrahepatic;</w:t>
      </w:r>
      <w:r w:rsidR="00007D80" w:rsidRPr="003C4426">
        <w:rPr>
          <w:rFonts w:ascii="Book Antiqua" w:eastAsia="SimSun" w:hAnsi="Book Antiqua"/>
        </w:rPr>
        <w:t xml:space="preserve"> </w:t>
      </w:r>
      <w:r w:rsidR="00DB7184" w:rsidRPr="003C4426">
        <w:rPr>
          <w:rFonts w:ascii="Book Antiqua" w:eastAsia="SimSun" w:hAnsi="Book Antiqua"/>
          <w:lang w:eastAsia="zh-CN"/>
        </w:rPr>
        <w:t>D</w:t>
      </w:r>
      <w:r w:rsidR="00DB7184" w:rsidRPr="003C4426">
        <w:rPr>
          <w:rFonts w:ascii="Book Antiqua" w:eastAsia="SimSun" w:hAnsi="Book Antiqua"/>
        </w:rPr>
        <w:t>irect-acting</w:t>
      </w:r>
      <w:r w:rsidR="00007D80" w:rsidRPr="003C4426">
        <w:rPr>
          <w:rFonts w:ascii="Book Antiqua" w:eastAsia="SimSun" w:hAnsi="Book Antiqua"/>
        </w:rPr>
        <w:t xml:space="preserve"> </w:t>
      </w:r>
      <w:r w:rsidR="00DB7184" w:rsidRPr="003C4426">
        <w:rPr>
          <w:rFonts w:ascii="Book Antiqua" w:eastAsia="SimSun" w:hAnsi="Book Antiqua"/>
        </w:rPr>
        <w:t>antivirals</w:t>
      </w:r>
      <w:r w:rsidRPr="003C4426">
        <w:rPr>
          <w:rFonts w:ascii="Book Antiqua" w:eastAsia="SimSun" w:hAnsi="Book Antiqua"/>
        </w:rPr>
        <w:t>;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Impact</w:t>
      </w:r>
    </w:p>
    <w:p w14:paraId="1BCC9017" w14:textId="07EBCF5F" w:rsidR="007D6BF8" w:rsidRPr="003C4426" w:rsidRDefault="007D6BF8" w:rsidP="00007D80">
      <w:pPr>
        <w:tabs>
          <w:tab w:val="num" w:pos="1080"/>
        </w:tabs>
        <w:spacing w:line="360" w:lineRule="auto"/>
        <w:jc w:val="both"/>
        <w:rPr>
          <w:rFonts w:ascii="Book Antiqua" w:eastAsia="SimSun" w:hAnsi="Book Antiqua"/>
        </w:rPr>
      </w:pPr>
    </w:p>
    <w:p w14:paraId="288EE4FD" w14:textId="77777777" w:rsidR="00347F92" w:rsidRDefault="00347F92" w:rsidP="00347F9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Salama II, </w:t>
      </w:r>
      <w:proofErr w:type="spellStart"/>
      <w:r>
        <w:rPr>
          <w:rFonts w:ascii="Book Antiqua" w:eastAsia="Book Antiqua" w:hAnsi="Book Antiqua" w:cs="Book Antiqua"/>
          <w:color w:val="000000"/>
        </w:rPr>
        <w:t>Raslan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HM, Abdel-Latif GA, Salama SI, Sami SM, Shaaban FA, </w:t>
      </w:r>
      <w:proofErr w:type="spellStart"/>
      <w:r>
        <w:rPr>
          <w:rFonts w:ascii="Book Antiqua" w:eastAsia="Book Antiqua" w:hAnsi="Book Antiqua" w:cs="Book Antiqua"/>
          <w:color w:val="000000"/>
        </w:rPr>
        <w:t>Abdelmohsen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AM, Fouad WA. Impact of direct-acting antiviral regimens on hepatic and extrahepatic manifestations of hepatitis C virus infection. </w:t>
      </w:r>
      <w:r>
        <w:rPr>
          <w:rFonts w:ascii="Book Antiqua" w:eastAsia="Book Antiqua" w:hAnsi="Book Antiqua" w:cs="Book Antiqua"/>
          <w:i/>
          <w:iCs/>
          <w:color w:val="000000"/>
        </w:rPr>
        <w:t>World J Hepatol</w:t>
      </w:r>
      <w:r>
        <w:rPr>
          <w:rFonts w:ascii="Book Antiqua" w:eastAsia="Book Antiqua" w:hAnsi="Book Antiqua" w:cs="Book Antiqua"/>
          <w:color w:val="000000"/>
        </w:rPr>
        <w:t xml:space="preserve"> 2022; In press</w:t>
      </w:r>
    </w:p>
    <w:p w14:paraId="7C7F2BC0" w14:textId="6A040409" w:rsidR="007D6BF8" w:rsidRPr="003C4426" w:rsidRDefault="007D6BF8" w:rsidP="00007D80">
      <w:pPr>
        <w:spacing w:line="360" w:lineRule="auto"/>
        <w:jc w:val="both"/>
        <w:rPr>
          <w:rFonts w:ascii="Book Antiqua" w:eastAsia="SimSun" w:hAnsi="Book Antiqua"/>
        </w:rPr>
      </w:pPr>
    </w:p>
    <w:p w14:paraId="1E277A48" w14:textId="2B501105" w:rsidR="007D6BF8" w:rsidRPr="003C4426" w:rsidRDefault="007D6BF8" w:rsidP="00007D80">
      <w:pPr>
        <w:spacing w:line="360" w:lineRule="auto"/>
        <w:jc w:val="both"/>
        <w:rPr>
          <w:rFonts w:ascii="Book Antiqua" w:eastAsia="SimSun" w:hAnsi="Book Antiqua"/>
        </w:rPr>
      </w:pPr>
      <w:r w:rsidRPr="003C4426">
        <w:rPr>
          <w:rFonts w:ascii="Book Antiqua" w:eastAsia="SimSun" w:hAnsi="Book Antiqua"/>
          <w:b/>
          <w:bCs/>
        </w:rPr>
        <w:t>Core</w:t>
      </w:r>
      <w:r w:rsidR="00007D80" w:rsidRPr="003C4426">
        <w:rPr>
          <w:rFonts w:ascii="Book Antiqua" w:eastAsia="SimSun" w:hAnsi="Book Antiqua"/>
          <w:b/>
          <w:bCs/>
        </w:rPr>
        <w:t xml:space="preserve"> </w:t>
      </w:r>
      <w:r w:rsidRPr="003C4426">
        <w:rPr>
          <w:rFonts w:ascii="Book Antiqua" w:eastAsia="SimSun" w:hAnsi="Book Antiqua"/>
          <w:b/>
          <w:bCs/>
        </w:rPr>
        <w:t>Tip:</w:t>
      </w:r>
      <w:r w:rsidR="00007D80" w:rsidRPr="003C4426">
        <w:rPr>
          <w:rFonts w:ascii="Book Antiqua" w:eastAsia="SimSun" w:hAnsi="Book Antiqua"/>
        </w:rPr>
        <w:t xml:space="preserve"> </w:t>
      </w:r>
      <w:r w:rsidR="00582209">
        <w:rPr>
          <w:rFonts w:ascii="Book Antiqua" w:eastAsia="SimSun" w:hAnsi="Book Antiqua"/>
        </w:rPr>
        <w:t>D</w:t>
      </w:r>
      <w:r w:rsidRPr="003C4426">
        <w:rPr>
          <w:rFonts w:ascii="Book Antiqua" w:eastAsia="SimSun" w:hAnsi="Book Antiqua"/>
        </w:rPr>
        <w:t>irect-acting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antivirals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(DAAs)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are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achieving</w:t>
      </w:r>
      <w:r w:rsidR="00007D80" w:rsidRPr="003C4426">
        <w:rPr>
          <w:rFonts w:ascii="Book Antiqua" w:eastAsia="SimSun" w:hAnsi="Book Antiqua"/>
        </w:rPr>
        <w:t xml:space="preserve"> </w:t>
      </w:r>
      <w:r w:rsidR="00582209">
        <w:rPr>
          <w:rFonts w:ascii="Book Antiqua" w:eastAsia="SimSun" w:hAnsi="Book Antiqua"/>
        </w:rPr>
        <w:t xml:space="preserve">an </w:t>
      </w:r>
      <w:r w:rsidRPr="003C4426">
        <w:rPr>
          <w:rFonts w:ascii="Book Antiqua" w:eastAsia="SimSun" w:hAnsi="Book Antiqua"/>
        </w:rPr>
        <w:t>over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85%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sustained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virological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response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in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treating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hepatitis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C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virus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(HCV)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infection.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The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risk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factors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for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DAA</w:t>
      </w:r>
      <w:r w:rsidRPr="008B7578">
        <w:rPr>
          <w:rFonts w:ascii="Book Antiqua" w:eastAsia="SimSun" w:hAnsi="Book Antiqua"/>
          <w:strike/>
        </w:rPr>
        <w:t>s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failure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include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old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males,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cirrhosis,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and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the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presence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of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resistance-associated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substitutions</w:t>
      </w:r>
      <w:r w:rsidR="00C45290">
        <w:rPr>
          <w:rFonts w:ascii="Book Antiqua" w:eastAsia="SimSun" w:hAnsi="Book Antiqua" w:hint="eastAsia"/>
          <w:lang w:eastAsia="zh-CN"/>
        </w:rPr>
        <w:t xml:space="preserve"> </w:t>
      </w:r>
      <w:r w:rsidRPr="003C4426">
        <w:rPr>
          <w:rFonts w:ascii="Book Antiqua" w:eastAsia="SimSun" w:hAnsi="Book Antiqua"/>
        </w:rPr>
        <w:t>mainly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in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genotypes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1a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and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3.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The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higher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rate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of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hepatocellular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carcinoma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after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DAA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therapy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may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be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due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to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offering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DAA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regimens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to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patients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with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advanced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liver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fibrosis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and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cirrhosis,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where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using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interferon</w:t>
      </w:r>
      <w:r w:rsidR="00007D80" w:rsidRPr="003C4426">
        <w:rPr>
          <w:rFonts w:ascii="Book Antiqua" w:eastAsia="SimSun" w:hAnsi="Book Antiqua"/>
          <w:lang w:eastAsia="zh-CN"/>
        </w:rPr>
        <w:t xml:space="preserve"> </w:t>
      </w:r>
      <w:r w:rsidRPr="003C4426">
        <w:rPr>
          <w:rFonts w:ascii="Book Antiqua" w:eastAsia="SimSun" w:hAnsi="Book Antiqua"/>
        </w:rPr>
        <w:t>was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contraindicated.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The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change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in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the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growth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of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pre-existing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subclinical,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undetectable</w:t>
      </w:r>
      <w:r w:rsidR="00007D80" w:rsidRPr="003C4426">
        <w:rPr>
          <w:rFonts w:ascii="Book Antiqua" w:eastAsia="SimSun" w:hAnsi="Book Antiqua"/>
        </w:rPr>
        <w:t xml:space="preserve"> </w:t>
      </w:r>
      <w:r w:rsidR="00C45290" w:rsidRPr="003C4426">
        <w:rPr>
          <w:rFonts w:ascii="Book Antiqua" w:eastAsia="Book Antiqua" w:hAnsi="Book Antiqua" w:cs="Book Antiqua"/>
        </w:rPr>
        <w:t>hepatocellular carcinoma</w:t>
      </w:r>
      <w:r w:rsidR="00C45290">
        <w:rPr>
          <w:rFonts w:ascii="Book Antiqua" w:hAnsi="Book Antiqua" w:cs="Book Antiqua" w:hint="eastAsia"/>
          <w:lang w:eastAsia="zh-CN"/>
        </w:rPr>
        <w:t xml:space="preserve"> </w:t>
      </w:r>
      <w:r w:rsidRPr="003C4426">
        <w:rPr>
          <w:rFonts w:ascii="Book Antiqua" w:eastAsia="SimSun" w:hAnsi="Book Antiqua"/>
        </w:rPr>
        <w:t>upon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DAA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treatment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might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be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a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cause.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DAAs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are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effective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in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treating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HCV-associated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mixed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cryoglobulinemia,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thrombocytopenia,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rheumatological,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renal,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and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cardiovascular</w:t>
      </w:r>
      <w:r w:rsidR="00007D80" w:rsidRPr="003C4426">
        <w:rPr>
          <w:rFonts w:ascii="Book Antiqua" w:eastAsia="SimSun" w:hAnsi="Book Antiqua"/>
        </w:rPr>
        <w:t xml:space="preserve"> </w:t>
      </w:r>
      <w:r w:rsidRPr="003C4426">
        <w:rPr>
          <w:rFonts w:ascii="Book Antiqua" w:eastAsia="SimSun" w:hAnsi="Book Antiqua"/>
        </w:rPr>
        <w:t>diseases.</w:t>
      </w:r>
      <w:r w:rsidR="00007D80" w:rsidRPr="003C4426">
        <w:rPr>
          <w:rFonts w:ascii="Book Antiqua" w:eastAsia="SimSun" w:hAnsi="Book Antiqua"/>
        </w:rPr>
        <w:t xml:space="preserve"> </w:t>
      </w:r>
    </w:p>
    <w:p w14:paraId="58ED8243" w14:textId="77777777" w:rsidR="00476E00" w:rsidRPr="003C4426" w:rsidRDefault="00476E00" w:rsidP="00007D80">
      <w:pPr>
        <w:spacing w:line="360" w:lineRule="auto"/>
        <w:jc w:val="both"/>
        <w:rPr>
          <w:rFonts w:ascii="Book Antiqua" w:eastAsia="SimSun" w:hAnsi="Book Antiqua"/>
        </w:rPr>
      </w:pPr>
      <w:r w:rsidRPr="003C4426">
        <w:rPr>
          <w:rFonts w:ascii="Book Antiqua" w:eastAsia="SimSun" w:hAnsi="Book Antiqua"/>
        </w:rPr>
        <w:br w:type="page"/>
      </w:r>
    </w:p>
    <w:p w14:paraId="490417BC" w14:textId="1C5DE381" w:rsidR="007D6BF8" w:rsidRPr="003C4426" w:rsidRDefault="00C27F32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eastAsia="DejaVuSans" w:hAnsi="Book Antiqua"/>
          <w:b/>
          <w:u w:val="single"/>
        </w:rPr>
      </w:pPr>
      <w:r w:rsidRPr="003C4426">
        <w:rPr>
          <w:rFonts w:ascii="Book Antiqua" w:eastAsia="DejaVuSans" w:hAnsi="Book Antiqua"/>
          <w:b/>
          <w:u w:val="single"/>
        </w:rPr>
        <w:lastRenderedPageBreak/>
        <w:t>INTRODUCTION</w:t>
      </w:r>
    </w:p>
    <w:p w14:paraId="3D0F766B" w14:textId="575E605D" w:rsidR="007D6BF8" w:rsidRPr="003C4426" w:rsidRDefault="007D6BF8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bidi="ar-EG"/>
        </w:rPr>
      </w:pP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worldwide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prevalence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chronic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hepatitis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virus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(HCV)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infection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estimated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to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58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million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people,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1.5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million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individuals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get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new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infection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annually.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="00582209">
        <w:rPr>
          <w:rFonts w:ascii="Book Antiqua" w:hAnsi="Book Antiqua"/>
          <w:shd w:val="clear" w:color="auto" w:fill="FFFFFF"/>
        </w:rPr>
        <w:t>World Health Organization</w:t>
      </w:r>
      <w:r w:rsidR="00582209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stated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that,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about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290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thousand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patients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died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from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hepatitis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C-related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complications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2019</w:t>
      </w:r>
      <w:r w:rsidR="00476E00" w:rsidRPr="003C4426">
        <w:rPr>
          <w:rFonts w:ascii="Book Antiqua" w:hAnsi="Book Antiqua"/>
          <w:shd w:val="clear" w:color="auto" w:fill="FFFFFF"/>
          <w:vertAlign w:val="superscript"/>
        </w:rPr>
        <w:t>[</w:t>
      </w:r>
      <w:r w:rsidRPr="003C4426">
        <w:rPr>
          <w:rFonts w:ascii="Book Antiqua" w:hAnsi="Book Antiqua"/>
          <w:bCs/>
          <w:shd w:val="clear" w:color="auto" w:fill="FFFFFF"/>
          <w:vertAlign w:val="superscript"/>
        </w:rPr>
        <w:t>1]</w:t>
      </w:r>
      <w:r w:rsidRPr="003C4426">
        <w:rPr>
          <w:rFonts w:ascii="Book Antiqua" w:hAnsi="Book Antiqua"/>
          <w:bCs/>
          <w:shd w:val="clear" w:color="auto" w:fill="FFFFFF"/>
        </w:rPr>
        <w:t>.</w:t>
      </w:r>
      <w:r w:rsidR="00007D80" w:rsidRPr="003C4426">
        <w:rPr>
          <w:rFonts w:ascii="Book Antiqua" w:hAnsi="Book Antiqua"/>
          <w:bCs/>
          <w:shd w:val="clear" w:color="auto" w:fill="FFFFFF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2016,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World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Health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Assembly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adopted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Global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Health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Sector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Strategy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viral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hepatitis.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strategy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directed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towards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eliminating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both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viral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hepatitis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infections.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achieve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target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objective,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will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require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diagnosis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90%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infected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followed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treatment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80%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diagnosed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individuals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2]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  <w:bCs/>
          <w:lang w:bidi="ar-EG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leads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acute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chronic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hepatitis,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progressing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lifelong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liver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cirrhosis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cancer</w:t>
      </w:r>
      <w:r w:rsidR="00582209">
        <w:rPr>
          <w:rFonts w:ascii="Book Antiqua" w:hAnsi="Book Antiqua"/>
        </w:rPr>
        <w:t>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associated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several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extrahepatic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manifestations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(EHMs</w:t>
      </w:r>
      <w:proofErr w:type="gramStart"/>
      <w:r w:rsidRPr="003C4426">
        <w:rPr>
          <w:rFonts w:ascii="Book Antiqua" w:hAnsi="Book Antiqua"/>
        </w:rPr>
        <w:t>)</w:t>
      </w:r>
      <w:r w:rsidR="00476E00" w:rsidRPr="003C4426">
        <w:rPr>
          <w:rFonts w:ascii="Book Antiqua" w:hAnsi="Book Antiqua"/>
          <w:bCs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aim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antiviral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treatment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eradication,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thus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preventing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disease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progression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reducing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EHMs</w:t>
      </w:r>
      <w:r w:rsidRPr="003C4426">
        <w:rPr>
          <w:rFonts w:ascii="Book Antiqua" w:hAnsi="Book Antiqua"/>
          <w:lang w:bidi="ar-EG"/>
        </w:rPr>
        <w:t>.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</w:rPr>
        <w:t>This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mini-review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  <w:lang w:bidi="ar-EG"/>
        </w:rPr>
        <w:t>outlines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the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currently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available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treatment</w:t>
      </w:r>
      <w:r w:rsidR="00582209">
        <w:rPr>
          <w:rFonts w:ascii="Book Antiqua" w:hAnsi="Book Antiqua"/>
          <w:lang w:bidi="ar-EG"/>
        </w:rPr>
        <w:t>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="00582209">
        <w:rPr>
          <w:rFonts w:ascii="Book Antiqua" w:hAnsi="Book Antiqua"/>
          <w:lang w:bidi="ar-EG"/>
        </w:rPr>
        <w:t>for</w:t>
      </w:r>
      <w:r w:rsidR="00582209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HCV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infection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and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="00582209">
        <w:rPr>
          <w:rFonts w:ascii="Book Antiqua" w:hAnsi="Book Antiqua"/>
          <w:lang w:bidi="ar-EG"/>
        </w:rPr>
        <w:t>their</w:t>
      </w:r>
      <w:r w:rsidR="00582209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prognostic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effect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on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hepatic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="00582209">
        <w:rPr>
          <w:rFonts w:ascii="Book Antiqua" w:hAnsi="Book Antiqua"/>
          <w:lang w:bidi="ar-EG"/>
        </w:rPr>
        <w:t xml:space="preserve">manifestations </w:t>
      </w:r>
      <w:r w:rsidRPr="003C4426">
        <w:rPr>
          <w:rFonts w:ascii="Book Antiqua" w:hAnsi="Book Antiqua"/>
          <w:lang w:bidi="ar-EG"/>
        </w:rPr>
        <w:t>and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</w:rPr>
        <w:t>EHMs</w:t>
      </w:r>
      <w:r w:rsidRPr="003C4426">
        <w:rPr>
          <w:rFonts w:ascii="Book Antiqua" w:hAnsi="Book Antiqua"/>
          <w:lang w:bidi="ar-EG"/>
        </w:rPr>
        <w:t>.</w:t>
      </w:r>
    </w:p>
    <w:p w14:paraId="153EA8A9" w14:textId="77777777" w:rsidR="007D6BF8" w:rsidRPr="003C4426" w:rsidRDefault="007D6BF8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bidi="ar-EG"/>
        </w:rPr>
      </w:pPr>
    </w:p>
    <w:p w14:paraId="1FD9214E" w14:textId="0B65A7B0" w:rsidR="007D6BF8" w:rsidRPr="003C4426" w:rsidRDefault="008149FD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u w:val="single"/>
        </w:rPr>
      </w:pPr>
      <w:r w:rsidRPr="003C4426">
        <w:rPr>
          <w:rFonts w:ascii="Book Antiqua" w:hAnsi="Book Antiqua"/>
          <w:b/>
          <w:u w:val="single"/>
        </w:rPr>
        <w:t>HEPATITIS</w:t>
      </w:r>
      <w:r w:rsidR="00007D80" w:rsidRPr="003C4426">
        <w:rPr>
          <w:rFonts w:ascii="Book Antiqua" w:hAnsi="Book Antiqua"/>
          <w:b/>
          <w:u w:val="single"/>
        </w:rPr>
        <w:t xml:space="preserve"> </w:t>
      </w:r>
      <w:r w:rsidRPr="003C4426">
        <w:rPr>
          <w:rFonts w:ascii="Book Antiqua" w:hAnsi="Book Antiqua"/>
          <w:b/>
          <w:u w:val="single"/>
        </w:rPr>
        <w:t>C</w:t>
      </w:r>
      <w:r w:rsidR="00007D80" w:rsidRPr="003C4426">
        <w:rPr>
          <w:rFonts w:ascii="Book Antiqua" w:hAnsi="Book Antiqua"/>
          <w:b/>
          <w:u w:val="single"/>
        </w:rPr>
        <w:t xml:space="preserve"> </w:t>
      </w:r>
      <w:r w:rsidRPr="003C4426">
        <w:rPr>
          <w:rFonts w:ascii="Book Antiqua" w:hAnsi="Book Antiqua"/>
          <w:b/>
          <w:u w:val="single"/>
        </w:rPr>
        <w:t>VIRUS</w:t>
      </w:r>
      <w:r w:rsidR="00007D80" w:rsidRPr="003C4426">
        <w:rPr>
          <w:rFonts w:ascii="Book Antiqua" w:hAnsi="Book Antiqua"/>
          <w:b/>
          <w:u w:val="single"/>
        </w:rPr>
        <w:t xml:space="preserve"> </w:t>
      </w:r>
    </w:p>
    <w:p w14:paraId="67DF72DE" w14:textId="1A4FDC44" w:rsidR="007D6BF8" w:rsidRPr="003C4426" w:rsidRDefault="007D6BF8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Cs/>
        </w:rPr>
      </w:pP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="00582209">
        <w:rPr>
          <w:rFonts w:ascii="Book Antiqua" w:hAnsi="Book Antiqua"/>
        </w:rPr>
        <w:t>possesses</w:t>
      </w:r>
      <w:r w:rsidR="00582209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single-stranded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RNA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genome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that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encodes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polyprotein,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which</w:t>
      </w:r>
      <w:r w:rsidR="00007D80" w:rsidRPr="003C4426">
        <w:rPr>
          <w:rFonts w:ascii="Book Antiqua" w:hAnsi="Book Antiqua"/>
        </w:rPr>
        <w:t xml:space="preserve"> </w:t>
      </w:r>
      <w:r w:rsidR="00582209">
        <w:rPr>
          <w:rFonts w:ascii="Book Antiqua" w:hAnsi="Book Antiqua"/>
        </w:rPr>
        <w:t xml:space="preserve">is </w:t>
      </w:r>
      <w:r w:rsidR="00582209" w:rsidRPr="003C4426">
        <w:rPr>
          <w:rFonts w:ascii="Book Antiqua" w:hAnsi="Book Antiqua"/>
        </w:rPr>
        <w:t>processe</w:t>
      </w:r>
      <w:r w:rsidR="00582209">
        <w:rPr>
          <w:rFonts w:ascii="Book Antiqua" w:hAnsi="Book Antiqua"/>
        </w:rPr>
        <w:t>d</w:t>
      </w:r>
      <w:r w:rsidR="00582209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ten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proteins: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E1,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E2,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core,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p7,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NS2,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NS3,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NS4A,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NS4B,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NS5A,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NS5</w:t>
      </w:r>
      <w:proofErr w:type="gramStart"/>
      <w:r w:rsidRPr="003C4426">
        <w:rPr>
          <w:rFonts w:ascii="Book Antiqua" w:hAnsi="Book Antiqua"/>
        </w:rPr>
        <w:t>B</w:t>
      </w:r>
      <w:r w:rsidR="00347F92" w:rsidRPr="00347F92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3]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structural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proteins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E1,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E2,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components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virion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nonstructural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proteins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NS3/4A,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NS5A,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NS5B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involved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viral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genome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replication</w:t>
      </w:r>
      <w:r w:rsidR="00347F92" w:rsidRPr="00347F92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4,5]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To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enter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host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cell,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requires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cascade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synchronized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sequentially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ordered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events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where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virus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binds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to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many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receptors.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particles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circulate,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</w:t>
      </w:r>
      <w:r w:rsidR="00007D80" w:rsidRPr="003C4426">
        <w:rPr>
          <w:rFonts w:ascii="Book Antiqua" w:hAnsi="Book Antiqua"/>
        </w:rPr>
        <w:t xml:space="preserve"> </w:t>
      </w:r>
      <w:proofErr w:type="spellStart"/>
      <w:r w:rsidRPr="003C4426">
        <w:rPr>
          <w:rFonts w:ascii="Book Antiqua" w:hAnsi="Book Antiqua"/>
        </w:rPr>
        <w:t>lipoviroparticles</w:t>
      </w:r>
      <w:proofErr w:type="spellEnd"/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(LVPs),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association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low-density</w:t>
      </w:r>
      <w:r w:rsidR="00007D80" w:rsidRPr="003C4426">
        <w:rPr>
          <w:rFonts w:ascii="Book Antiqua" w:hAnsi="Book Antiqua"/>
        </w:rPr>
        <w:t xml:space="preserve"> </w:t>
      </w:r>
      <w:r w:rsidR="00582209" w:rsidRPr="003C4426">
        <w:rPr>
          <w:rFonts w:ascii="Book Antiqua" w:hAnsi="Book Antiqua"/>
        </w:rPr>
        <w:t xml:space="preserve">lipoprotein </w:t>
      </w:r>
      <w:r w:rsidR="00582209">
        <w:rPr>
          <w:rFonts w:ascii="Book Antiqua" w:hAnsi="Book Antiqua"/>
        </w:rPr>
        <w:t>(</w:t>
      </w:r>
      <w:r w:rsidR="00582209" w:rsidRPr="003C4426">
        <w:rPr>
          <w:rFonts w:ascii="Book Antiqua" w:hAnsi="Book Antiqua"/>
        </w:rPr>
        <w:t>LDL</w:t>
      </w:r>
      <w:r w:rsidR="00582209">
        <w:rPr>
          <w:rFonts w:ascii="Book Antiqua" w:hAnsi="Book Antiqua"/>
        </w:rPr>
        <w:t xml:space="preserve">)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very-</w:t>
      </w:r>
      <w:r w:rsidR="00C45290">
        <w:rPr>
          <w:rFonts w:ascii="Book Antiqua" w:hAnsi="Book Antiqua" w:hint="eastAsia"/>
          <w:lang w:eastAsia="zh-CN"/>
        </w:rPr>
        <w:t>LDL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(VLDL)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components,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including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apolipoproteins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(such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Apo-B,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Apo-AI,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Apo-CI,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Apo-</w:t>
      </w:r>
      <w:proofErr w:type="gramStart"/>
      <w:r w:rsidRPr="003C4426">
        <w:rPr>
          <w:rFonts w:ascii="Book Antiqua" w:hAnsi="Book Antiqua"/>
        </w:rPr>
        <w:t>E)</w:t>
      </w:r>
      <w:r w:rsidR="00347F92" w:rsidRPr="00347F92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6]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  <w:bCs/>
        </w:rPr>
        <w:t xml:space="preserve"> </w:t>
      </w:r>
      <w:bookmarkStart w:id="1" w:name="_Hlk97842825"/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core,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E1,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E2,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P7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essential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cell-free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cell-to-cell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viral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transmission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7]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bookmarkEnd w:id="1"/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recognition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initiated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by</w:t>
      </w:r>
      <w:r w:rsidR="00007D80" w:rsidRPr="003C4426">
        <w:rPr>
          <w:rFonts w:ascii="Book Antiqua" w:hAnsi="Book Antiqua"/>
        </w:rPr>
        <w:t xml:space="preserve"> </w:t>
      </w:r>
      <w:r w:rsidR="00582209">
        <w:rPr>
          <w:rFonts w:ascii="Book Antiqua" w:hAnsi="Book Antiqua"/>
        </w:rPr>
        <w:t>T</w:t>
      </w:r>
      <w:r w:rsidR="00803051" w:rsidRPr="003C4426">
        <w:rPr>
          <w:rFonts w:ascii="Book Antiqua" w:hAnsi="Book Antiqua"/>
        </w:rPr>
        <w:t>oll</w:t>
      </w:r>
      <w:r w:rsidRPr="003C4426">
        <w:rPr>
          <w:rFonts w:ascii="Book Antiqua" w:hAnsi="Book Antiqua"/>
        </w:rPr>
        <w:t>-like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receptor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3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retinoic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acid-inducible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gene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I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8]</w:t>
      </w:r>
      <w:r w:rsidRPr="003C4426">
        <w:rPr>
          <w:rFonts w:ascii="Book Antiqua" w:hAnsi="Book Antiqua"/>
          <w:bCs/>
        </w:rPr>
        <w:t>.</w:t>
      </w:r>
    </w:p>
    <w:p w14:paraId="6A2ACFD5" w14:textId="7ACCCE33" w:rsidR="007D6BF8" w:rsidRPr="003C4426" w:rsidRDefault="007D6BF8" w:rsidP="00007D80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infects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hepatocytes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through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cell-free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cell-to-cell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viral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transmission</w:t>
      </w:r>
      <w:r w:rsidR="005D4BE4" w:rsidRPr="003C4426">
        <w:rPr>
          <w:rFonts w:ascii="Book Antiqua" w:hAnsi="Book Antiqua" w:hint="eastAsia"/>
          <w:lang w:eastAsia="zh-CN"/>
        </w:rPr>
        <w:t xml:space="preserve"> (Table 1)</w:t>
      </w:r>
      <w:r w:rsidRPr="003C4426">
        <w:rPr>
          <w:rFonts w:ascii="Book Antiqua" w:hAnsi="Book Antiqua"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LVPs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circulate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sinusoidal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blood,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through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sinusoidal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endothelial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lastRenderedPageBreak/>
        <w:t>fenestration</w:t>
      </w:r>
      <w:r w:rsidR="00582209">
        <w:rPr>
          <w:rFonts w:ascii="Book Antiqua" w:hAnsi="Book Antiqua"/>
        </w:rPr>
        <w:t>,</w:t>
      </w:r>
      <w:r w:rsidR="00007D80" w:rsidRPr="003C4426">
        <w:rPr>
          <w:rFonts w:ascii="Book Antiqua" w:hAnsi="Book Antiqua"/>
          <w:rtl/>
        </w:rPr>
        <w:t xml:space="preserve"> </w:t>
      </w:r>
      <w:r w:rsidRPr="003C4426">
        <w:rPr>
          <w:rFonts w:ascii="Book Antiqua" w:hAnsi="Book Antiqua"/>
        </w:rPr>
        <w:t>they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become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contact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receptors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basolateral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membrane</w:t>
      </w:r>
      <w:r w:rsidR="00007D80" w:rsidRPr="003C4426">
        <w:rPr>
          <w:rFonts w:ascii="Book Antiqua" w:hAnsi="Book Antiqua"/>
          <w:bCs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hepatocytes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9]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virus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envelope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glycoproteins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virus-associated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lipoprotein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components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(particularly</w:t>
      </w:r>
      <w:r w:rsidR="00007D80" w:rsidRPr="003C4426">
        <w:rPr>
          <w:rFonts w:ascii="Book Antiqua" w:hAnsi="Book Antiqua"/>
        </w:rPr>
        <w:t xml:space="preserve"> </w:t>
      </w:r>
      <w:proofErr w:type="spellStart"/>
      <w:r w:rsidRPr="003C4426">
        <w:rPr>
          <w:rFonts w:ascii="Book Antiqua" w:hAnsi="Book Antiqua"/>
        </w:rPr>
        <w:t>apoE</w:t>
      </w:r>
      <w:proofErr w:type="spellEnd"/>
      <w:r w:rsidRPr="003C4426">
        <w:rPr>
          <w:rFonts w:ascii="Book Antiqua" w:hAnsi="Book Antiqua"/>
        </w:rPr>
        <w:t>)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LVPs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attach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hepatocyte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basolateral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membranes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through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interaction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highly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sulfated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proteoglycans,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particularly</w:t>
      </w:r>
      <w:r w:rsidR="00582209">
        <w:rPr>
          <w:rFonts w:ascii="Book Antiqua" w:hAnsi="Book Antiqua"/>
        </w:rPr>
        <w:t xml:space="preserve"> </w:t>
      </w:r>
      <w:proofErr w:type="spellStart"/>
      <w:r w:rsidRPr="003C4426">
        <w:rPr>
          <w:rFonts w:ascii="Book Antiqua" w:hAnsi="Book Antiqua"/>
        </w:rPr>
        <w:t>syndecans</w:t>
      </w:r>
      <w:proofErr w:type="spellEnd"/>
      <w:r w:rsidRPr="003C4426">
        <w:rPr>
          <w:rFonts w:ascii="Book Antiqua" w:hAnsi="Book Antiqua"/>
        </w:rPr>
        <w:t>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LDL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receptor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</w:t>
      </w:r>
      <w:proofErr w:type="spellStart"/>
      <w:r w:rsidR="00C45290" w:rsidRPr="00C45290">
        <w:rPr>
          <w:rFonts w:ascii="Book Antiqua" w:hAnsi="Book Antiqua"/>
          <w:i/>
          <w:shd w:val="clear" w:color="auto" w:fill="FFFFFF"/>
        </w:rPr>
        <w:t>LDLr</w:t>
      </w:r>
      <w:proofErr w:type="spellEnd"/>
      <w:r w:rsidRPr="003C4426">
        <w:rPr>
          <w:rFonts w:ascii="Book Antiqua" w:hAnsi="Book Antiqua"/>
          <w:shd w:val="clear" w:color="auto" w:fill="FFFFFF"/>
        </w:rPr>
        <w:t>),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scavenger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receptor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class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type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(SR-BI)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cell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surface</w:t>
      </w:r>
      <w:r w:rsidR="00476E00" w:rsidRPr="003C4426">
        <w:rPr>
          <w:rFonts w:ascii="Book Antiqua" w:hAnsi="Book Antiqua"/>
          <w:vertAlign w:val="superscript"/>
        </w:rPr>
        <w:t>[</w:t>
      </w:r>
      <w:r w:rsidRPr="003C4426">
        <w:rPr>
          <w:rFonts w:ascii="Book Antiqua" w:hAnsi="Book Antiqua"/>
          <w:bCs/>
          <w:vertAlign w:val="superscript"/>
        </w:rPr>
        <w:t>10]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SR-B1,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both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entry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factor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attachment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factor,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been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shown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bind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viral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envelope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proteins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11]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  <w:bCs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Knockdown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individual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="00582209" w:rsidRPr="003C4426">
        <w:rPr>
          <w:rFonts w:ascii="Book Antiqua" w:hAnsi="Book Antiqua"/>
          <w:shd w:val="clear" w:color="auto" w:fill="FFFFFF"/>
        </w:rPr>
        <w:t>gene</w:t>
      </w:r>
      <w:r w:rsidR="00582209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C45290" w:rsidRPr="00C45290">
        <w:rPr>
          <w:rFonts w:ascii="Book Antiqua" w:hAnsi="Book Antiqua"/>
          <w:i/>
          <w:shd w:val="clear" w:color="auto" w:fill="FFFFFF"/>
        </w:rPr>
        <w:t>LDLr</w:t>
      </w:r>
      <w:proofErr w:type="spellEnd"/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8B7578">
        <w:rPr>
          <w:rFonts w:ascii="Book Antiqua" w:hAnsi="Book Antiqua"/>
          <w:i/>
          <w:shd w:val="clear" w:color="auto" w:fill="FFFFFF"/>
        </w:rPr>
        <w:t>SR-B1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had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moderate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impact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infection.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While,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knockdown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="00582209" w:rsidRPr="003C4426">
        <w:rPr>
          <w:rFonts w:ascii="Book Antiqua" w:hAnsi="Book Antiqua"/>
          <w:shd w:val="clear" w:color="auto" w:fill="FFFFFF"/>
        </w:rPr>
        <w:t>gene</w:t>
      </w:r>
      <w:r w:rsidR="00582209">
        <w:rPr>
          <w:rFonts w:ascii="Book Antiqua" w:hAnsi="Book Antiqua"/>
          <w:shd w:val="clear" w:color="auto" w:fill="FFFFFF"/>
        </w:rPr>
        <w:t>s</w:t>
      </w:r>
      <w:r w:rsidR="00582209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both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receptors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resulted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much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more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pronounced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proofErr w:type="gramStart"/>
      <w:r w:rsidRPr="003C4426">
        <w:rPr>
          <w:rFonts w:ascii="Book Antiqua" w:hAnsi="Book Antiqua"/>
          <w:shd w:val="clear" w:color="auto" w:fill="FFFFFF"/>
        </w:rPr>
        <w:t>effect</w:t>
      </w:r>
      <w:r w:rsidR="00476E00" w:rsidRPr="003C4426">
        <w:rPr>
          <w:rFonts w:ascii="Book Antiqua" w:hAnsi="Book Antiqua"/>
          <w:shd w:val="clear" w:color="auto" w:fill="FFFFFF"/>
          <w:vertAlign w:val="superscript"/>
        </w:rPr>
        <w:t>[</w:t>
      </w:r>
      <w:proofErr w:type="gramEnd"/>
      <w:r w:rsidRPr="003C4426">
        <w:rPr>
          <w:rStyle w:val="element-citation"/>
          <w:rFonts w:ascii="Book Antiqua" w:hAnsi="Book Antiqua"/>
          <w:bCs/>
          <w:vertAlign w:val="superscript"/>
        </w:rPr>
        <w:t>12]</w:t>
      </w:r>
      <w:r w:rsidRPr="003C4426">
        <w:rPr>
          <w:rFonts w:ascii="Book Antiqua" w:hAnsi="Book Antiqua"/>
          <w:bCs/>
          <w:shd w:val="clear" w:color="auto" w:fill="FFFFFF"/>
        </w:rPr>
        <w:t>.</w:t>
      </w:r>
    </w:p>
    <w:p w14:paraId="0D10DF72" w14:textId="304ECAAF" w:rsidR="007D6BF8" w:rsidRPr="003C4426" w:rsidRDefault="007D6BF8" w:rsidP="00347F92">
      <w:pPr>
        <w:spacing w:line="360" w:lineRule="auto"/>
        <w:ind w:firstLineChars="200" w:firstLine="480"/>
        <w:jc w:val="both"/>
        <w:rPr>
          <w:rFonts w:ascii="Book Antiqua" w:hAnsi="Book Antiqua"/>
          <w:bCs/>
        </w:rPr>
      </w:pPr>
      <w:r w:rsidRPr="003C4426">
        <w:rPr>
          <w:rFonts w:ascii="Book Antiqua" w:hAnsi="Book Antiqua"/>
        </w:rPr>
        <w:t>Attachment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SR-BI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helps</w:t>
      </w:r>
      <w:r w:rsidR="00007D80" w:rsidRPr="003C4426">
        <w:rPr>
          <w:rFonts w:ascii="Book Antiqua" w:hAnsi="Book Antiqua"/>
        </w:rPr>
        <w:t xml:space="preserve"> </w:t>
      </w:r>
      <w:r w:rsidR="00582209" w:rsidRPr="003C4426">
        <w:rPr>
          <w:rFonts w:ascii="Book Antiqua" w:hAnsi="Book Antiqua"/>
        </w:rPr>
        <w:t>bind</w:t>
      </w:r>
      <w:r w:rsidR="00582209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LVPs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cluster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differentiation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81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(CD81),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claudin-1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(CLDN1),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proofErr w:type="spellStart"/>
      <w:r w:rsidRPr="003C4426">
        <w:rPr>
          <w:rFonts w:ascii="Book Antiqua" w:hAnsi="Book Antiqua"/>
        </w:rPr>
        <w:t>occludin</w:t>
      </w:r>
      <w:proofErr w:type="spellEnd"/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(OCLN</w:t>
      </w:r>
      <w:proofErr w:type="gramStart"/>
      <w:r w:rsidRPr="003C4426">
        <w:rPr>
          <w:rFonts w:ascii="Book Antiqua" w:hAnsi="Book Antiqua"/>
        </w:rPr>
        <w:t>)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shd w:val="clear" w:color="auto" w:fill="FFFFFF"/>
          <w:vertAlign w:val="superscript"/>
        </w:rPr>
        <w:t>13]</w:t>
      </w:r>
      <w:r w:rsidRPr="003C4426">
        <w:rPr>
          <w:rFonts w:ascii="Book Antiqua" w:hAnsi="Book Antiqua"/>
          <w:bCs/>
          <w:shd w:val="clear" w:color="auto" w:fill="FFFFFF"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Interaction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CD81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causes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activation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epidermal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growth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factor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receptor</w:t>
      </w:r>
      <w:r w:rsidR="00C45290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hAnsi="Book Antiqua"/>
        </w:rPr>
        <w:t>signaling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facilitates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CD81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diffusion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formation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FD5BC1" w:rsidRPr="003C4426">
        <w:rPr>
          <w:rFonts w:ascii="Book Antiqua" w:hAnsi="Book Antiqua"/>
        </w:rPr>
        <w:t>-</w:t>
      </w:r>
      <w:r w:rsidRPr="003C4426">
        <w:rPr>
          <w:rFonts w:ascii="Book Antiqua" w:hAnsi="Book Antiqua"/>
        </w:rPr>
        <w:t>CD81</w:t>
      </w:r>
      <w:r w:rsidR="00FD5BC1" w:rsidRPr="003C4426">
        <w:rPr>
          <w:rFonts w:ascii="Book Antiqua" w:hAnsi="Book Antiqua"/>
        </w:rPr>
        <w:t>-</w:t>
      </w:r>
      <w:r w:rsidRPr="003C4426">
        <w:rPr>
          <w:rFonts w:ascii="Book Antiqua" w:hAnsi="Book Antiqua"/>
        </w:rPr>
        <w:t>CLDN1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complex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14]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complex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interacts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OCLN,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which</w:t>
      </w:r>
      <w:r w:rsidR="00007D80" w:rsidRPr="003C4426">
        <w:rPr>
          <w:rFonts w:ascii="Book Antiqua" w:hAnsi="Book Antiqua"/>
          <w:bCs/>
        </w:rPr>
        <w:t xml:space="preserve"> </w:t>
      </w:r>
      <w:r w:rsidRPr="003C4426">
        <w:rPr>
          <w:rFonts w:ascii="Book Antiqua" w:hAnsi="Book Antiqua"/>
        </w:rPr>
        <w:t>mediates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proofErr w:type="spellStart"/>
      <w:r w:rsidRPr="003C4426">
        <w:rPr>
          <w:rFonts w:ascii="Book Antiqua" w:hAnsi="Book Antiqua"/>
        </w:rPr>
        <w:t>clathrin</w:t>
      </w:r>
      <w:proofErr w:type="spellEnd"/>
      <w:r w:rsidRPr="003C4426">
        <w:rPr>
          <w:rFonts w:ascii="Book Antiqua" w:hAnsi="Book Antiqua"/>
        </w:rPr>
        <w:t>-dependent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internalization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through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interacting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GTPase</w:t>
      </w:r>
      <w:r w:rsidR="00007D80" w:rsidRPr="003C4426">
        <w:rPr>
          <w:rFonts w:ascii="Book Antiqua" w:hAnsi="Book Antiqua"/>
          <w:bCs/>
        </w:rPr>
        <w:t xml:space="preserve"> </w:t>
      </w:r>
      <w:proofErr w:type="gramStart"/>
      <w:r w:rsidRPr="003C4426">
        <w:rPr>
          <w:rFonts w:ascii="Book Antiqua" w:hAnsi="Book Antiqua"/>
        </w:rPr>
        <w:t>dynamin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15]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Other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entry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factors</w:t>
      </w:r>
      <w:r w:rsidR="00007D80" w:rsidRPr="003C4426">
        <w:rPr>
          <w:rFonts w:ascii="Book Antiqua" w:hAnsi="Book Antiqua"/>
          <w:bCs/>
        </w:rPr>
        <w:t xml:space="preserve"> </w:t>
      </w:r>
      <w:r w:rsidRPr="003C4426">
        <w:rPr>
          <w:rFonts w:ascii="Book Antiqua" w:hAnsi="Book Antiqua"/>
        </w:rPr>
        <w:t>have</w:t>
      </w:r>
      <w:r w:rsidR="00007D80" w:rsidRPr="003C4426">
        <w:rPr>
          <w:rFonts w:ascii="Book Antiqua" w:hAnsi="Book Antiqua"/>
          <w:bCs/>
        </w:rPr>
        <w:t xml:space="preserve"> </w:t>
      </w:r>
      <w:r w:rsidRPr="003C4426">
        <w:rPr>
          <w:rFonts w:ascii="Book Antiqua" w:hAnsi="Book Antiqua"/>
        </w:rPr>
        <w:t>been</w:t>
      </w:r>
      <w:r w:rsidR="00007D80" w:rsidRPr="003C4426">
        <w:rPr>
          <w:rFonts w:ascii="Book Antiqua" w:hAnsi="Book Antiqua"/>
          <w:bCs/>
        </w:rPr>
        <w:t xml:space="preserve"> </w:t>
      </w:r>
      <w:r w:rsidRPr="003C4426">
        <w:rPr>
          <w:rFonts w:ascii="Book Antiqua" w:hAnsi="Book Antiqua"/>
        </w:rPr>
        <w:t>demonstrated</w:t>
      </w:r>
      <w:r w:rsidR="00582209">
        <w:rPr>
          <w:rFonts w:ascii="Book Antiqua" w:hAnsi="Book Antiqua"/>
        </w:rPr>
        <w:t>, such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CD36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which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interacts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directly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E1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protein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16]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  <w:bCs/>
        </w:rPr>
        <w:t xml:space="preserve"> </w:t>
      </w:r>
      <w:r w:rsidRPr="003C4426">
        <w:rPr>
          <w:rFonts w:ascii="Book Antiqua" w:hAnsi="Book Antiqua"/>
        </w:rPr>
        <w:t>addition,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TIM-1/human</w:t>
      </w:r>
      <w:r w:rsidR="00007D80" w:rsidRPr="003C4426">
        <w:rPr>
          <w:rFonts w:ascii="Book Antiqua" w:hAnsi="Book Antiqua"/>
          <w:bCs/>
        </w:rPr>
        <w:t xml:space="preserve"> </w:t>
      </w:r>
      <w:r w:rsidRPr="003C4426">
        <w:rPr>
          <w:rFonts w:ascii="Book Antiqua" w:hAnsi="Book Antiqua"/>
        </w:rPr>
        <w:t>hepatitis</w:t>
      </w:r>
      <w:r w:rsidR="00007D80" w:rsidRPr="003C4426">
        <w:rPr>
          <w:rFonts w:ascii="Book Antiqua" w:hAnsi="Book Antiqua"/>
          <w:bCs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  <w:bCs/>
        </w:rPr>
        <w:t xml:space="preserve"> </w:t>
      </w:r>
      <w:r w:rsidRPr="003C4426">
        <w:rPr>
          <w:rFonts w:ascii="Book Antiqua" w:hAnsi="Book Antiqua"/>
        </w:rPr>
        <w:t>virus</w:t>
      </w:r>
      <w:r w:rsidR="00007D80" w:rsidRPr="003C4426">
        <w:rPr>
          <w:rFonts w:ascii="Book Antiqua" w:hAnsi="Book Antiqua"/>
          <w:bCs/>
        </w:rPr>
        <w:t xml:space="preserve"> </w:t>
      </w:r>
      <w:r w:rsidRPr="003C4426">
        <w:rPr>
          <w:rFonts w:ascii="Book Antiqua" w:hAnsi="Book Antiqua"/>
        </w:rPr>
        <w:t>cellular</w:t>
      </w:r>
      <w:r w:rsidR="00007D80" w:rsidRPr="003C4426">
        <w:rPr>
          <w:rFonts w:ascii="Book Antiqua" w:hAnsi="Book Antiqua"/>
          <w:bCs/>
        </w:rPr>
        <w:t xml:space="preserve"> </w:t>
      </w:r>
      <w:r w:rsidRPr="003C4426">
        <w:rPr>
          <w:rFonts w:ascii="Book Antiqua" w:hAnsi="Book Antiqua"/>
        </w:rPr>
        <w:t>receptor</w:t>
      </w:r>
      <w:r w:rsidR="00582209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1/CD365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been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identified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contributing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factor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LVP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attachment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through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interaction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phosphatidylserine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exposed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envelope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17]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interaction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may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enhance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viral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attachment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subsequent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interaction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main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entry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factors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18]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uses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cortactin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(an</w:t>
      </w:r>
      <w:r w:rsidR="00007D80" w:rsidRPr="003C4426">
        <w:rPr>
          <w:rFonts w:ascii="Book Antiqua" w:hAnsi="Book Antiqua"/>
        </w:rPr>
        <w:t xml:space="preserve"> </w:t>
      </w:r>
      <w:proofErr w:type="spellStart"/>
      <w:r w:rsidRPr="003C4426">
        <w:rPr>
          <w:rFonts w:ascii="Book Antiqua" w:hAnsi="Book Antiqua"/>
        </w:rPr>
        <w:t>actin</w:t>
      </w:r>
      <w:proofErr w:type="spellEnd"/>
      <w:r w:rsidRPr="003C4426">
        <w:rPr>
          <w:rFonts w:ascii="Book Antiqua" w:hAnsi="Book Antiqua"/>
        </w:rPr>
        <w:t>-binding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protein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cell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periphery)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assembly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promote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viral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proliferation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controls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cortactin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phosphorylation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facilitate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cell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invasion.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Cortactin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may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involved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hepatic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cell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migration,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may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potential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target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interfere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cellular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pathogenesis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19]</w:t>
      </w:r>
      <w:r w:rsidRPr="003C4426">
        <w:rPr>
          <w:rFonts w:ascii="Book Antiqua" w:hAnsi="Book Antiqua"/>
          <w:bCs/>
        </w:rPr>
        <w:t>.</w:t>
      </w:r>
    </w:p>
    <w:p w14:paraId="78565E36" w14:textId="614B2952" w:rsidR="007D6BF8" w:rsidRPr="003C4426" w:rsidRDefault="007D6BF8" w:rsidP="00347F92">
      <w:pPr>
        <w:spacing w:line="360" w:lineRule="auto"/>
        <w:ind w:firstLineChars="200" w:firstLine="480"/>
        <w:jc w:val="both"/>
        <w:rPr>
          <w:rFonts w:ascii="Book Antiqua" w:hAnsi="Book Antiqua"/>
          <w:bCs/>
        </w:rPr>
      </w:pPr>
      <w:r w:rsidRPr="003C4426">
        <w:rPr>
          <w:rFonts w:ascii="Book Antiqua" w:hAnsi="Book Antiqua"/>
        </w:rPr>
        <w:t>SR-B1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has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also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prominent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role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cell-to-cell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transmission.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This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type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transmission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assists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immune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evasion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persistence.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Cell-to-cell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transmission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may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main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route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dissemination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chronically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infected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proofErr w:type="gramStart"/>
      <w:r w:rsidRPr="003C4426">
        <w:rPr>
          <w:rFonts w:ascii="Book Antiqua" w:hAnsi="Book Antiqua"/>
          <w:shd w:val="clear" w:color="auto" w:fill="FFFFFF"/>
        </w:rPr>
        <w:t>patients</w:t>
      </w:r>
      <w:r w:rsidR="00476E00" w:rsidRPr="003C4426">
        <w:rPr>
          <w:rFonts w:ascii="Book Antiqua" w:hAnsi="Book Antiqua"/>
          <w:shd w:val="clear" w:color="auto" w:fill="FFFFFF"/>
          <w:vertAlign w:val="superscript"/>
        </w:rPr>
        <w:t>[</w:t>
      </w:r>
      <w:proofErr w:type="gramEnd"/>
      <w:r w:rsidRPr="003C4426">
        <w:rPr>
          <w:rStyle w:val="element-citation"/>
          <w:rFonts w:ascii="Book Antiqua" w:hAnsi="Book Antiqua"/>
          <w:bCs/>
          <w:shd w:val="clear" w:color="auto" w:fill="FFFFFF"/>
          <w:vertAlign w:val="superscript"/>
        </w:rPr>
        <w:t>20</w:t>
      </w:r>
      <w:r w:rsidRPr="003C4426">
        <w:rPr>
          <w:rFonts w:ascii="Book Antiqua" w:hAnsi="Book Antiqua"/>
          <w:bCs/>
          <w:vertAlign w:val="superscript"/>
        </w:rPr>
        <w:t>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  <w:bCs/>
        </w:rPr>
        <w:t xml:space="preserve"> </w:t>
      </w:r>
      <w:r w:rsidRPr="003C4426">
        <w:rPr>
          <w:rFonts w:ascii="Book Antiqua" w:hAnsi="Book Antiqua"/>
        </w:rPr>
        <w:t>LIM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SH3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protein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1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(LASP-1)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specific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adhesion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protein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that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plays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important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role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regulation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cell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migration,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proliferation,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protein-protein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interactions.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LASP-1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lastRenderedPageBreak/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NS5A-interacting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partner.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Both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LASP-1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NS5A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localized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cytoplasm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F93378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infected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cells.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RNA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protein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levels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LASP-1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were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increased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cells,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indicating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that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LASP-1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may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involved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HCV-induced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liver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pathogenesis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21]</w:t>
      </w:r>
      <w:r w:rsidRPr="003C4426">
        <w:rPr>
          <w:rFonts w:ascii="Book Antiqua" w:hAnsi="Book Antiqua"/>
          <w:bCs/>
        </w:rPr>
        <w:t>.</w:t>
      </w:r>
    </w:p>
    <w:p w14:paraId="2CE0AA33" w14:textId="4B5310D6" w:rsidR="007D6BF8" w:rsidRPr="003C4426" w:rsidRDefault="007D6BF8" w:rsidP="00347F92">
      <w:pPr>
        <w:spacing w:line="360" w:lineRule="auto"/>
        <w:ind w:firstLineChars="200" w:firstLine="480"/>
        <w:jc w:val="both"/>
        <w:rPr>
          <w:rFonts w:ascii="Book Antiqua" w:hAnsi="Book Antiqua"/>
          <w:bCs/>
        </w:rPr>
      </w:pP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also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infect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replicate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other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cell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types,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such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peripheral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blood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mononuclear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cells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(PBMCs)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bone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marrow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cells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through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cell-to-cell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transmission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22]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infects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PBMCs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other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cells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through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interaction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CD81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molecules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cell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surface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23]</w:t>
      </w:r>
      <w:r w:rsidRPr="003C4426">
        <w:rPr>
          <w:rFonts w:ascii="Book Antiqua" w:hAnsi="Book Antiqua"/>
        </w:rPr>
        <w:t>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allowing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replication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extrahepatic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tissues,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which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facilitated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expression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miR-122</w:t>
      </w:r>
      <w:r w:rsidR="00476E00" w:rsidRPr="003C4426">
        <w:rPr>
          <w:rFonts w:ascii="Book Antiqua" w:hAnsi="Book Antiqua"/>
          <w:vertAlign w:val="superscript"/>
        </w:rPr>
        <w:t>[</w:t>
      </w:r>
      <w:r w:rsidRPr="003C4426">
        <w:rPr>
          <w:rFonts w:ascii="Book Antiqua" w:hAnsi="Book Antiqua"/>
          <w:bCs/>
          <w:vertAlign w:val="superscript"/>
        </w:rPr>
        <w:t>24]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lymphocytes,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particularly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CD27+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memory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cells,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resist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apoptosis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may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serve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reservoir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25]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Infection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PBMCs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leads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dysregulation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signaling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pathway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mediators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such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STAT-1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IRF-1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alterations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cytokine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chemokine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production,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including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IL-1,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IL-6,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IL-8,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IL-10.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Persistent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RNA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antigens,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combined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chronic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immune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activation,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lead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exhaustion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PBMCs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that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become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defective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more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prone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programmed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cell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death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26]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  <w:bCs/>
        </w:rPr>
        <w:t xml:space="preserve"> </w:t>
      </w:r>
      <w:r w:rsidRPr="003C4426">
        <w:rPr>
          <w:rFonts w:ascii="Book Antiqua" w:hAnsi="Book Antiqua"/>
        </w:rPr>
        <w:t>Liu</w:t>
      </w:r>
      <w:r w:rsidR="00347F92" w:rsidRPr="00347F92">
        <w:rPr>
          <w:rFonts w:ascii="Book Antiqua" w:hAnsi="Book Antiqua"/>
          <w:i/>
        </w:rPr>
        <w:t xml:space="preserve"> et </w:t>
      </w:r>
      <w:proofErr w:type="gramStart"/>
      <w:r w:rsidR="00347F92" w:rsidRPr="00347F92">
        <w:rPr>
          <w:rFonts w:ascii="Book Antiqua" w:hAnsi="Book Antiqua"/>
          <w:i/>
        </w:rPr>
        <w:t>al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27]</w:t>
      </w:r>
      <w:r w:rsidR="00007D80" w:rsidRPr="003C4426">
        <w:rPr>
          <w:rFonts w:ascii="Book Antiqua" w:hAnsi="Book Antiqua"/>
          <w:bCs/>
          <w:shd w:val="clear" w:color="auto" w:fill="FFFFFF"/>
          <w:vertAlign w:val="superscript"/>
        </w:rPr>
        <w:t xml:space="preserve"> </w:t>
      </w:r>
      <w:r w:rsidRPr="003C4426">
        <w:rPr>
          <w:rFonts w:ascii="Book Antiqua" w:hAnsi="Book Antiqua"/>
        </w:rPr>
        <w:t>prepared</w:t>
      </w:r>
      <w:r w:rsidR="00BB228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cell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</w:rPr>
        <w:t>culture-derived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infectious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particles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</w:t>
      </w:r>
      <w:proofErr w:type="spellStart"/>
      <w:r w:rsidRPr="003C4426">
        <w:rPr>
          <w:rFonts w:ascii="Book Antiqua" w:hAnsi="Book Antiqua"/>
        </w:rPr>
        <w:t>HCVcc</w:t>
      </w:r>
      <w:proofErr w:type="spellEnd"/>
      <w:r w:rsidRPr="003C4426">
        <w:rPr>
          <w:rFonts w:ascii="Book Antiqua" w:hAnsi="Book Antiqua"/>
        </w:rPr>
        <w:t>)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using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Huh7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cells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transfected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RNA.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found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that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entry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macrophages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depends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mainly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phagocytic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activity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does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not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depend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cell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receptors.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Knockdown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CD81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had</w:t>
      </w:r>
      <w:r w:rsidR="00007D80" w:rsidRPr="003C4426">
        <w:rPr>
          <w:rFonts w:ascii="Book Antiqua" w:hAnsi="Book Antiqua"/>
        </w:rPr>
        <w:t xml:space="preserve"> </w:t>
      </w:r>
      <w:r w:rsidR="00BB2286">
        <w:rPr>
          <w:rFonts w:ascii="Book Antiqua" w:hAnsi="Book Antiqua"/>
        </w:rPr>
        <w:t xml:space="preserve">a </w:t>
      </w:r>
      <w:r w:rsidRPr="003C4426">
        <w:rPr>
          <w:rFonts w:ascii="Book Antiqua" w:hAnsi="Book Antiqua"/>
        </w:rPr>
        <w:t>minimal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effect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entry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proofErr w:type="spellStart"/>
      <w:r w:rsidRPr="003C4426">
        <w:rPr>
          <w:rFonts w:ascii="Book Antiqua" w:hAnsi="Book Antiqua"/>
        </w:rPr>
        <w:t>HCVcc</w:t>
      </w:r>
      <w:proofErr w:type="spellEnd"/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macrophages.</w:t>
      </w:r>
      <w:r w:rsidR="00007D80" w:rsidRPr="003C4426">
        <w:rPr>
          <w:rFonts w:ascii="Book Antiqua" w:hAnsi="Book Antiqua"/>
          <w:bCs/>
          <w:shd w:val="clear" w:color="auto" w:fill="FFFFFF"/>
        </w:rPr>
        <w:t xml:space="preserve"> </w:t>
      </w:r>
      <w:r w:rsidRPr="003C4426">
        <w:rPr>
          <w:rFonts w:ascii="Book Antiqua" w:hAnsi="Book Antiqua"/>
        </w:rPr>
        <w:t>Exosomes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have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been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demonstrated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contain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HCV-RNA.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However,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mechanism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responsible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transmission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genomic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RNA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through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exosomes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still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not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clarified</w:t>
      </w:r>
      <w:r w:rsidR="00476E00" w:rsidRPr="003C4426">
        <w:rPr>
          <w:rFonts w:ascii="Book Antiqua" w:hAnsi="Book Antiqua"/>
          <w:bCs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28]</w:t>
      </w:r>
      <w:r w:rsidRPr="003C4426">
        <w:rPr>
          <w:rFonts w:ascii="Book Antiqua" w:hAnsi="Book Antiqua"/>
          <w:bCs/>
        </w:rPr>
        <w:t>.</w:t>
      </w:r>
    </w:p>
    <w:p w14:paraId="41EE2E02" w14:textId="77777777" w:rsidR="007D6BF8" w:rsidRPr="003C4426" w:rsidRDefault="007D6BF8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Cs/>
        </w:rPr>
      </w:pPr>
    </w:p>
    <w:p w14:paraId="6967E781" w14:textId="5AE3A727" w:rsidR="007D6BF8" w:rsidRPr="003C4426" w:rsidRDefault="008149FD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eastAsia="DejaVuSans" w:hAnsi="Book Antiqua"/>
          <w:b/>
          <w:u w:val="single"/>
        </w:rPr>
      </w:pPr>
      <w:r w:rsidRPr="003C4426">
        <w:rPr>
          <w:rFonts w:ascii="Book Antiqua" w:eastAsia="DejaVuSans" w:hAnsi="Book Antiqua"/>
          <w:b/>
          <w:u w:val="single"/>
        </w:rPr>
        <w:t>EVALUATION</w:t>
      </w:r>
      <w:r w:rsidR="00007D80" w:rsidRPr="003C4426">
        <w:rPr>
          <w:rFonts w:ascii="Book Antiqua" w:eastAsia="DejaVuSans" w:hAnsi="Book Antiqua"/>
          <w:b/>
          <w:u w:val="single"/>
        </w:rPr>
        <w:t xml:space="preserve"> </w:t>
      </w:r>
      <w:r w:rsidRPr="003C4426">
        <w:rPr>
          <w:rFonts w:ascii="Book Antiqua" w:eastAsia="DejaVuSans" w:hAnsi="Book Antiqua"/>
          <w:b/>
          <w:u w:val="single"/>
        </w:rPr>
        <w:t>OF</w:t>
      </w:r>
      <w:r w:rsidR="00BB2286">
        <w:rPr>
          <w:rFonts w:ascii="Book Antiqua" w:eastAsia="DejaVuSans" w:hAnsi="Book Antiqua"/>
          <w:b/>
          <w:u w:val="single"/>
        </w:rPr>
        <w:t xml:space="preserve"> </w:t>
      </w:r>
      <w:r w:rsidRPr="003C4426">
        <w:rPr>
          <w:rFonts w:ascii="Book Antiqua" w:eastAsia="DejaVuSans" w:hAnsi="Book Antiqua"/>
          <w:b/>
          <w:u w:val="single"/>
        </w:rPr>
        <w:t>SEVERITY</w:t>
      </w:r>
      <w:r w:rsidR="00007D80" w:rsidRPr="003C4426">
        <w:rPr>
          <w:rFonts w:ascii="Book Antiqua" w:eastAsia="DejaVuSans" w:hAnsi="Book Antiqua"/>
          <w:b/>
          <w:u w:val="single"/>
        </w:rPr>
        <w:t xml:space="preserve"> </w:t>
      </w:r>
      <w:r w:rsidRPr="003C4426">
        <w:rPr>
          <w:rFonts w:ascii="Book Antiqua" w:eastAsia="DejaVuSans" w:hAnsi="Book Antiqua"/>
          <w:b/>
          <w:u w:val="single"/>
        </w:rPr>
        <w:t>OF</w:t>
      </w:r>
      <w:r w:rsidR="00007D80" w:rsidRPr="003C4426">
        <w:rPr>
          <w:rFonts w:ascii="Book Antiqua" w:eastAsia="DejaVuSans" w:hAnsi="Book Antiqua"/>
          <w:b/>
          <w:u w:val="single"/>
        </w:rPr>
        <w:t xml:space="preserve"> </w:t>
      </w:r>
      <w:r w:rsidRPr="00160FD6">
        <w:rPr>
          <w:rFonts w:ascii="Book Antiqua" w:eastAsia="DejaVuSans" w:hAnsi="Book Antiqua"/>
          <w:b/>
          <w:u w:val="single"/>
        </w:rPr>
        <w:t>LIVER</w:t>
      </w:r>
      <w:r w:rsidR="00007D80" w:rsidRPr="00160FD6">
        <w:rPr>
          <w:rFonts w:ascii="Book Antiqua" w:eastAsia="DejaVuSans" w:hAnsi="Book Antiqua"/>
          <w:b/>
          <w:u w:val="single"/>
        </w:rPr>
        <w:t xml:space="preserve"> </w:t>
      </w:r>
      <w:r w:rsidR="00160FD6">
        <w:rPr>
          <w:rFonts w:ascii="Book Antiqua" w:eastAsia="DejaVuSans" w:hAnsi="Book Antiqua"/>
          <w:b/>
          <w:u w:val="single"/>
        </w:rPr>
        <w:t>DISORDERS</w:t>
      </w:r>
      <w:r w:rsidR="00160FD6" w:rsidRPr="003C4426">
        <w:rPr>
          <w:rFonts w:ascii="Book Antiqua" w:eastAsia="DejaVuSans" w:hAnsi="Book Antiqua"/>
          <w:b/>
          <w:u w:val="single"/>
        </w:rPr>
        <w:t xml:space="preserve"> </w:t>
      </w:r>
      <w:r w:rsidRPr="003C4426">
        <w:rPr>
          <w:rFonts w:ascii="Book Antiqua" w:eastAsia="DejaVuSans" w:hAnsi="Book Antiqua"/>
          <w:b/>
          <w:u w:val="single"/>
        </w:rPr>
        <w:t>BEFORE</w:t>
      </w:r>
      <w:r w:rsidR="00007D80" w:rsidRPr="003C4426">
        <w:rPr>
          <w:rFonts w:ascii="Book Antiqua" w:eastAsia="DejaVuSans" w:hAnsi="Book Antiqua"/>
          <w:b/>
          <w:u w:val="single"/>
        </w:rPr>
        <w:t xml:space="preserve"> </w:t>
      </w:r>
      <w:r w:rsidRPr="003C4426">
        <w:rPr>
          <w:rFonts w:ascii="Book Antiqua" w:eastAsia="DejaVuSans" w:hAnsi="Book Antiqua"/>
          <w:b/>
          <w:u w:val="single"/>
        </w:rPr>
        <w:t>AND</w:t>
      </w:r>
      <w:r w:rsidR="00007D80" w:rsidRPr="003C4426">
        <w:rPr>
          <w:rFonts w:ascii="Book Antiqua" w:eastAsia="DejaVuSans" w:hAnsi="Book Antiqua"/>
          <w:b/>
          <w:u w:val="single"/>
        </w:rPr>
        <w:t xml:space="preserve"> </w:t>
      </w:r>
      <w:r w:rsidRPr="003C4426">
        <w:rPr>
          <w:rFonts w:ascii="Book Antiqua" w:eastAsia="DejaVuSans" w:hAnsi="Book Antiqua"/>
          <w:b/>
          <w:u w:val="single"/>
        </w:rPr>
        <w:t>AFTER</w:t>
      </w:r>
      <w:r w:rsidR="00007D80" w:rsidRPr="003C4426">
        <w:rPr>
          <w:rFonts w:ascii="Book Antiqua" w:eastAsia="DejaVuSans" w:hAnsi="Book Antiqua"/>
          <w:b/>
          <w:u w:val="single"/>
        </w:rPr>
        <w:t xml:space="preserve"> </w:t>
      </w:r>
      <w:r w:rsidRPr="003C4426">
        <w:rPr>
          <w:rFonts w:ascii="Book Antiqua" w:eastAsia="DejaVuSans" w:hAnsi="Book Antiqua"/>
          <w:b/>
          <w:u w:val="single"/>
        </w:rPr>
        <w:t>THERAPY</w:t>
      </w:r>
    </w:p>
    <w:p w14:paraId="52292577" w14:textId="52CD9A7E" w:rsidR="007D6BF8" w:rsidRPr="003C4426" w:rsidRDefault="007D6BF8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3C4426">
        <w:rPr>
          <w:rFonts w:ascii="Book Antiqua" w:hAnsi="Book Antiqua"/>
        </w:rPr>
        <w:t>Before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starting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direct-acting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antiviral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(</w:t>
      </w:r>
      <w:r w:rsidRPr="003C4426">
        <w:rPr>
          <w:rFonts w:ascii="Book Antiqua" w:hAnsi="Book Antiqua"/>
        </w:rPr>
        <w:t>DAA)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therapy,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liver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disease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severity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should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assessed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detect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clinically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unapparent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advanced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fibrosis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(METAVIR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score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F3)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cirrhosis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(METAVIR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score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F4).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cirrhosis,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portal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hypertension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esophageal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varices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should</w:t>
      </w:r>
      <w:r w:rsidR="00007D80" w:rsidRPr="003C4426">
        <w:rPr>
          <w:rFonts w:ascii="Book Antiqua" w:hAnsi="Book Antiqua"/>
        </w:rPr>
        <w:t xml:space="preserve"> </w:t>
      </w:r>
      <w:r w:rsidR="0065049A" w:rsidRPr="003C4426">
        <w:rPr>
          <w:rFonts w:ascii="Book Antiqua" w:hAnsi="Book Antiqua"/>
        </w:rPr>
        <w:t>also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assessed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shd w:val="clear" w:color="auto" w:fill="FFFFFF"/>
          <w:vertAlign w:val="superscript"/>
        </w:rPr>
        <w:t>29]</w:t>
      </w:r>
      <w:r w:rsidRPr="003C4426">
        <w:rPr>
          <w:rFonts w:ascii="Book Antiqua" w:hAnsi="Book Antiqua"/>
          <w:bCs/>
          <w:shd w:val="clear" w:color="auto" w:fill="FFFFFF"/>
        </w:rPr>
        <w:t>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</w:rPr>
        <w:t>These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important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steps,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choice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regimens,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prognosis,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="00C45290" w:rsidRPr="003C4426">
        <w:rPr>
          <w:rFonts w:ascii="Book Antiqua" w:eastAsia="Book Antiqua" w:hAnsi="Book Antiqua" w:cs="Book Antiqua"/>
        </w:rPr>
        <w:t>hepatocellular carcinoma (HCC)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surveillance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every</w:t>
      </w:r>
      <w:r w:rsidR="00007D80" w:rsidRPr="003C4426">
        <w:rPr>
          <w:rFonts w:ascii="Book Antiqua" w:hAnsi="Book Antiqua"/>
        </w:rPr>
        <w:t xml:space="preserve"> </w:t>
      </w:r>
      <w:r w:rsidR="00BB2286">
        <w:rPr>
          <w:rFonts w:ascii="Book Antiqua" w:hAnsi="Book Antiqua"/>
        </w:rPr>
        <w:t>6</w:t>
      </w:r>
      <w:r w:rsidR="00BB2286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months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depend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stage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fibrosis.</w:t>
      </w:r>
      <w:r w:rsidR="00007D80" w:rsidRPr="003C4426">
        <w:rPr>
          <w:rFonts w:ascii="Book Antiqua" w:hAnsi="Book Antiqua"/>
        </w:rPr>
        <w:t xml:space="preserve"> </w:t>
      </w:r>
      <w:r w:rsidRPr="00D810B4">
        <w:rPr>
          <w:rFonts w:ascii="Book Antiqua" w:hAnsi="Book Antiqua"/>
          <w:bCs/>
        </w:rPr>
        <w:t>Table</w:t>
      </w:r>
      <w:r w:rsidR="00007D80" w:rsidRPr="00D810B4">
        <w:rPr>
          <w:rFonts w:ascii="Book Antiqua" w:hAnsi="Book Antiqua"/>
          <w:bCs/>
        </w:rPr>
        <w:t xml:space="preserve"> </w:t>
      </w:r>
      <w:r w:rsidRPr="00D810B4">
        <w:rPr>
          <w:rFonts w:ascii="Book Antiqua" w:hAnsi="Book Antiqua"/>
          <w:bCs/>
        </w:rPr>
        <w:t>1</w:t>
      </w:r>
      <w:r w:rsidR="00007D80" w:rsidRPr="003C4426">
        <w:rPr>
          <w:rFonts w:ascii="Book Antiqua" w:hAnsi="Book Antiqua"/>
          <w:bCs/>
        </w:rPr>
        <w:t xml:space="preserve"> </w:t>
      </w:r>
      <w:r w:rsidRPr="003C4426">
        <w:rPr>
          <w:rFonts w:ascii="Book Antiqua" w:hAnsi="Book Antiqua"/>
        </w:rPr>
        <w:t>summarizes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some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bookmarkStart w:id="2" w:name="_Hlk99389278"/>
      <w:r w:rsidRPr="003C4426">
        <w:rPr>
          <w:rFonts w:ascii="Book Antiqua" w:hAnsi="Book Antiqua"/>
        </w:rPr>
        <w:t>current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lastRenderedPageBreak/>
        <w:t>available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diagnostic</w:t>
      </w:r>
      <w:r w:rsidR="00007D80" w:rsidRPr="003C4426">
        <w:rPr>
          <w:rFonts w:ascii="Book Antiqua" w:hAnsi="Book Antiqua"/>
        </w:rPr>
        <w:t xml:space="preserve"> </w:t>
      </w:r>
      <w:r w:rsidR="00EA4E48">
        <w:rPr>
          <w:rFonts w:ascii="Book Antiqua" w:hAnsi="Book Antiqua"/>
        </w:rPr>
        <w:t xml:space="preserve">and staging </w:t>
      </w:r>
      <w:r w:rsidRPr="003C4426">
        <w:rPr>
          <w:rFonts w:ascii="Book Antiqua" w:hAnsi="Book Antiqua"/>
        </w:rPr>
        <w:t>tests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according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AASLD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IDSA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30]</w:t>
      </w:r>
      <w:r w:rsidRPr="003C4426">
        <w:rPr>
          <w:rFonts w:ascii="Book Antiqua" w:hAnsi="Book Antiqua"/>
          <w:bCs/>
        </w:rPr>
        <w:t>,</w:t>
      </w:r>
      <w:r w:rsidR="00007D80" w:rsidRPr="003C4426">
        <w:rPr>
          <w:rFonts w:ascii="Book Antiqua" w:hAnsi="Book Antiqua"/>
          <w:bCs/>
        </w:rPr>
        <w:t xml:space="preserve"> </w:t>
      </w:r>
      <w:proofErr w:type="spellStart"/>
      <w:r w:rsidRPr="003C4426">
        <w:rPr>
          <w:rFonts w:ascii="Book Antiqua" w:hAnsi="Book Antiqua"/>
        </w:rPr>
        <w:t>Filozof</w:t>
      </w:r>
      <w:proofErr w:type="spellEnd"/>
      <w:r w:rsidR="00347F92" w:rsidRPr="00347F92">
        <w:rPr>
          <w:rFonts w:ascii="Book Antiqua" w:hAnsi="Book Antiqua"/>
          <w:i/>
        </w:rPr>
        <w:t xml:space="preserve"> et al</w:t>
      </w:r>
      <w:r w:rsidR="00476E00" w:rsidRPr="003C4426">
        <w:rPr>
          <w:rFonts w:ascii="Book Antiqua" w:hAnsi="Book Antiqua"/>
          <w:bCs/>
          <w:vertAlign w:val="superscript"/>
        </w:rPr>
        <w:t>[</w:t>
      </w:r>
      <w:r w:rsidRPr="003C4426">
        <w:rPr>
          <w:rFonts w:ascii="Book Antiqua" w:hAnsi="Book Antiqua"/>
          <w:bCs/>
          <w:vertAlign w:val="superscript"/>
        </w:rPr>
        <w:t>31]</w:t>
      </w:r>
      <w:r w:rsidRPr="003C4426">
        <w:rPr>
          <w:rFonts w:ascii="Book Antiqua" w:hAnsi="Book Antiqua"/>
          <w:bCs/>
        </w:rPr>
        <w:t>,</w:t>
      </w:r>
      <w:r w:rsidR="00007D80" w:rsidRPr="003C4426">
        <w:rPr>
          <w:rFonts w:ascii="Book Antiqua" w:hAnsi="Book Antiqua"/>
          <w:bCs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other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studies</w:t>
      </w:r>
      <w:bookmarkEnd w:id="2"/>
      <w:r w:rsidR="00476E00" w:rsidRPr="003C4426">
        <w:rPr>
          <w:rFonts w:ascii="Book Antiqua" w:hAnsi="Book Antiqua"/>
          <w:vertAlign w:val="superscript"/>
        </w:rPr>
        <w:t>[</w:t>
      </w:r>
      <w:r w:rsidRPr="003C4426">
        <w:rPr>
          <w:rFonts w:ascii="Book Antiqua" w:hAnsi="Book Antiqua"/>
          <w:bCs/>
          <w:vertAlign w:val="superscript"/>
        </w:rPr>
        <w:t>32-35]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Liver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stiffness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measurement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(LSM)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using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transient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elastography</w:t>
      </w:r>
      <w:r w:rsidR="00C45290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hAnsi="Book Antiqua"/>
        </w:rPr>
        <w:t>can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assess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degree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liver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fibrosis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portal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hypertension.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Aspartate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aminotransferase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platelet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ratio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index</w:t>
      </w:r>
      <w:r w:rsidR="00C45290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fibrosis-4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(FIB-4)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simple,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inexpensive,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reliable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panels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fibrosis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biomarkers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that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used.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However,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panels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may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less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sensitive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among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African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Both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LSM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biomarkers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expected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efficient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distinguishing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cirrhosis</w:t>
      </w:r>
      <w:r w:rsidR="00007D80" w:rsidRPr="003C4426">
        <w:rPr>
          <w:rFonts w:ascii="Book Antiqua" w:hAnsi="Book Antiqua"/>
        </w:rPr>
        <w:t xml:space="preserve"> </w:t>
      </w:r>
      <w:r w:rsidRPr="008B7578">
        <w:rPr>
          <w:rFonts w:ascii="Book Antiqua" w:hAnsi="Book Antiqua"/>
          <w:i/>
        </w:rPr>
        <w:t>vs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fibrosis,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lower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ability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intermediate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degrees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fibrosis.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combination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blood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biomarkers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combination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LSM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blood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test</w:t>
      </w:r>
      <w:r w:rsidR="00007D80" w:rsidRPr="003C4426">
        <w:rPr>
          <w:rFonts w:ascii="Book Antiqua" w:hAnsi="Book Antiqua"/>
        </w:rPr>
        <w:t xml:space="preserve"> </w:t>
      </w:r>
      <w:r w:rsidR="00755D12" w:rsidRPr="003C4426">
        <w:rPr>
          <w:rFonts w:ascii="Book Antiqua" w:hAnsi="Book Antiqua"/>
        </w:rPr>
        <w:t>may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improve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accuracy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36]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  <w:bCs/>
        </w:rPr>
        <w:t xml:space="preserve"> </w:t>
      </w:r>
    </w:p>
    <w:p w14:paraId="028E900A" w14:textId="19F5C6AA" w:rsidR="007D6BF8" w:rsidRPr="003C4426" w:rsidRDefault="007D6BF8" w:rsidP="00347F92">
      <w:pPr>
        <w:spacing w:line="360" w:lineRule="auto"/>
        <w:ind w:firstLineChars="200" w:firstLine="480"/>
        <w:jc w:val="both"/>
        <w:rPr>
          <w:rFonts w:ascii="Book Antiqua" w:hAnsi="Book Antiqua"/>
          <w:bCs/>
        </w:rPr>
      </w:pPr>
      <w:r w:rsidRPr="003C4426">
        <w:rPr>
          <w:rFonts w:ascii="Book Antiqua" w:hAnsi="Book Antiqua"/>
        </w:rPr>
        <w:t>LSM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importance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after</w:t>
      </w:r>
      <w:r w:rsidR="00007D80" w:rsidRPr="003C4426">
        <w:rPr>
          <w:rFonts w:ascii="Book Antiqua" w:hAnsi="Book Antiqua"/>
        </w:rPr>
        <w:t xml:space="preserve"> </w:t>
      </w:r>
      <w:r w:rsidR="00C45290" w:rsidRPr="003C4426">
        <w:rPr>
          <w:rFonts w:ascii="Book Antiqua" w:eastAsia="Book Antiqua" w:hAnsi="Book Antiqua" w:cs="Book Antiqua"/>
        </w:rPr>
        <w:t>sustained virological response (SVR)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remains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uncertain.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Several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studies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have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reported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significant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regression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LSM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after</w:t>
      </w:r>
      <w:r w:rsidR="00BB228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treatment</w:t>
      </w:r>
      <w:r w:rsidR="00007D80" w:rsidRPr="003C4426">
        <w:rPr>
          <w:rFonts w:ascii="Book Antiqua" w:hAnsi="Book Antiqua"/>
        </w:rPr>
        <w:t xml:space="preserve"> </w:t>
      </w:r>
      <w:r w:rsidR="00BB2286">
        <w:rPr>
          <w:rFonts w:ascii="Book Antiqua" w:hAnsi="Book Antiqua"/>
        </w:rPr>
        <w:t xml:space="preserve">of </w:t>
      </w:r>
      <w:r w:rsidR="00BB2286" w:rsidRPr="003C4426">
        <w:rPr>
          <w:rFonts w:ascii="Book Antiqua" w:hAnsi="Book Antiqua"/>
        </w:rPr>
        <w:t xml:space="preserve">HCV </w:t>
      </w:r>
      <w:r w:rsidR="00BB2286">
        <w:rPr>
          <w:rFonts w:ascii="Book Antiqua" w:hAnsi="Book Antiqua"/>
        </w:rPr>
        <w:t xml:space="preserve">infection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DAAs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37]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However,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still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debatable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whether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decrease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LSM</w:t>
      </w:r>
      <w:r w:rsidR="00BB2286">
        <w:rPr>
          <w:rFonts w:ascii="Book Antiqua" w:hAnsi="Book Antiqua"/>
        </w:rPr>
        <w:t xml:space="preserve"> and</w:t>
      </w:r>
      <w:r w:rsidR="00BB2286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post-DAA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eradication</w:t>
      </w:r>
      <w:r w:rsidR="00BB2286">
        <w:rPr>
          <w:rFonts w:ascii="Book Antiqua" w:hAnsi="Book Antiqua"/>
        </w:rPr>
        <w:t xml:space="preserve"> are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due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suppression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viral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necro-inflammatory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activity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regression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liver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fibrosis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eastAsia="MinionPro-Regular" w:hAnsi="Book Antiqua"/>
          <w:bCs/>
          <w:vertAlign w:val="superscript"/>
        </w:rPr>
        <w:t>38]</w:t>
      </w:r>
      <w:r w:rsidRPr="003C4426">
        <w:rPr>
          <w:rFonts w:ascii="Book Antiqua" w:eastAsia="MinionPro-Regular" w:hAnsi="Book Antiqua"/>
          <w:bCs/>
        </w:rPr>
        <w:t>.</w:t>
      </w:r>
      <w:r w:rsidR="00007D80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recommended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that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assessing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fibrosis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stage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after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therapy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using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non-invasive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tools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should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not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endorsed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unreliable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setting</w:t>
      </w:r>
      <w:r w:rsidR="00476E00" w:rsidRPr="003C4426">
        <w:rPr>
          <w:rFonts w:ascii="Book Antiqua" w:hAnsi="Book Antiqua"/>
          <w:vertAlign w:val="superscript"/>
        </w:rPr>
        <w:t>[</w:t>
      </w:r>
      <w:r w:rsidRPr="003C4426">
        <w:rPr>
          <w:rFonts w:ascii="Book Antiqua" w:hAnsi="Book Antiqua"/>
          <w:bCs/>
          <w:shd w:val="clear" w:color="auto" w:fill="FFFFFF"/>
          <w:vertAlign w:val="superscript"/>
        </w:rPr>
        <w:t>29]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  <w:bCs/>
        </w:rPr>
        <w:t xml:space="preserve"> </w:t>
      </w:r>
    </w:p>
    <w:p w14:paraId="3E5DCB96" w14:textId="77777777" w:rsidR="007D6BF8" w:rsidRPr="003C4426" w:rsidRDefault="007D6BF8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hd w:val="clear" w:color="auto" w:fill="FFFFFF"/>
        </w:rPr>
      </w:pPr>
    </w:p>
    <w:p w14:paraId="2F580FF6" w14:textId="34CA026C" w:rsidR="007D6BF8" w:rsidRPr="003C4426" w:rsidRDefault="006440F4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eastAsia="DejaVuSans" w:hAnsi="Book Antiqua"/>
          <w:b/>
          <w:u w:val="single"/>
        </w:rPr>
      </w:pPr>
      <w:r w:rsidRPr="003C4426">
        <w:rPr>
          <w:rFonts w:ascii="Book Antiqua" w:eastAsia="DejaVuSans" w:hAnsi="Book Antiqua"/>
          <w:b/>
          <w:u w:val="single"/>
        </w:rPr>
        <w:t>IMPACT</w:t>
      </w:r>
      <w:r w:rsidR="00007D80" w:rsidRPr="003C4426">
        <w:rPr>
          <w:rFonts w:ascii="Book Antiqua" w:eastAsia="DejaVuSans" w:hAnsi="Book Antiqua"/>
          <w:b/>
          <w:u w:val="single"/>
        </w:rPr>
        <w:t xml:space="preserve"> </w:t>
      </w:r>
      <w:r w:rsidRPr="003C4426">
        <w:rPr>
          <w:rFonts w:ascii="Book Antiqua" w:eastAsia="DejaVuSans" w:hAnsi="Book Antiqua"/>
          <w:b/>
          <w:u w:val="single"/>
        </w:rPr>
        <w:t>OF</w:t>
      </w:r>
      <w:r w:rsidR="00007D80" w:rsidRPr="003C4426">
        <w:rPr>
          <w:rFonts w:ascii="Book Antiqua" w:eastAsia="DejaVuSans" w:hAnsi="Book Antiqua"/>
          <w:b/>
          <w:u w:val="single"/>
        </w:rPr>
        <w:t xml:space="preserve"> </w:t>
      </w:r>
      <w:r w:rsidRPr="003C4426">
        <w:rPr>
          <w:rFonts w:ascii="Book Antiqua" w:eastAsia="DejaVuSans" w:hAnsi="Book Antiqua"/>
          <w:b/>
          <w:u w:val="single"/>
        </w:rPr>
        <w:t>DIRECT-ACTING</w:t>
      </w:r>
      <w:r w:rsidR="00007D80" w:rsidRPr="003C4426">
        <w:rPr>
          <w:rFonts w:ascii="Book Antiqua" w:eastAsia="DejaVuSans" w:hAnsi="Book Antiqua"/>
          <w:b/>
          <w:u w:val="single"/>
        </w:rPr>
        <w:t xml:space="preserve"> </w:t>
      </w:r>
      <w:r w:rsidRPr="003C4426">
        <w:rPr>
          <w:rFonts w:ascii="Book Antiqua" w:eastAsia="DejaVuSans" w:hAnsi="Book Antiqua"/>
          <w:b/>
          <w:u w:val="single"/>
        </w:rPr>
        <w:t>ANTIVIRAL</w:t>
      </w:r>
      <w:r w:rsidR="00007D80" w:rsidRPr="003C4426">
        <w:rPr>
          <w:rFonts w:ascii="Book Antiqua" w:eastAsia="DejaVuSans" w:hAnsi="Book Antiqua"/>
          <w:b/>
          <w:u w:val="single"/>
        </w:rPr>
        <w:t xml:space="preserve"> </w:t>
      </w:r>
      <w:r w:rsidRPr="003C4426">
        <w:rPr>
          <w:rFonts w:ascii="Book Antiqua" w:eastAsia="DejaVuSans" w:hAnsi="Book Antiqua"/>
          <w:b/>
          <w:u w:val="single"/>
        </w:rPr>
        <w:t>REGIMENS</w:t>
      </w:r>
      <w:r w:rsidR="00007D80" w:rsidRPr="003C4426">
        <w:rPr>
          <w:rFonts w:ascii="Book Antiqua" w:eastAsia="DejaVuSans" w:hAnsi="Book Antiqua"/>
          <w:b/>
          <w:u w:val="single"/>
        </w:rPr>
        <w:t xml:space="preserve"> </w:t>
      </w:r>
      <w:r w:rsidRPr="003C4426">
        <w:rPr>
          <w:rFonts w:ascii="Book Antiqua" w:eastAsia="DejaVuSans" w:hAnsi="Book Antiqua"/>
          <w:b/>
          <w:u w:val="single"/>
        </w:rPr>
        <w:t>ON</w:t>
      </w:r>
      <w:r w:rsidR="008B7578">
        <w:rPr>
          <w:rFonts w:ascii="Book Antiqua" w:eastAsia="DejaVuSans" w:hAnsi="Book Antiqua"/>
          <w:b/>
          <w:u w:val="single"/>
        </w:rPr>
        <w:t xml:space="preserve"> </w:t>
      </w:r>
      <w:r w:rsidRPr="00160FD6">
        <w:rPr>
          <w:rFonts w:ascii="Book Antiqua" w:eastAsia="DejaVuSans" w:hAnsi="Book Antiqua"/>
          <w:b/>
          <w:u w:val="single"/>
        </w:rPr>
        <w:t>HCV</w:t>
      </w:r>
      <w:r w:rsidR="00160FD6">
        <w:rPr>
          <w:rFonts w:ascii="Book Antiqua" w:eastAsia="DejaVuSans" w:hAnsi="Book Antiqua"/>
          <w:b/>
          <w:u w:val="single"/>
        </w:rPr>
        <w:t xml:space="preserve"> INFECTION</w:t>
      </w:r>
    </w:p>
    <w:p w14:paraId="60691B5E" w14:textId="43CAD476" w:rsidR="007D6BF8" w:rsidRPr="003C4426" w:rsidRDefault="007D6BF8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hd w:val="clear" w:color="auto" w:fill="FFFFFF"/>
        </w:rPr>
      </w:pPr>
      <w:r w:rsidRPr="003C4426">
        <w:rPr>
          <w:rFonts w:ascii="Book Antiqua" w:hAnsi="Book Antiqua"/>
          <w:shd w:val="clear" w:color="auto" w:fill="FFFFFF"/>
        </w:rPr>
        <w:t>Until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2011,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pegylated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interferon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alpha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(PEG-IFNα)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with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ribavirin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(RBV)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="00BB2286" w:rsidRPr="003C4426">
        <w:rPr>
          <w:rFonts w:ascii="Book Antiqua" w:hAnsi="Book Antiqua"/>
          <w:shd w:val="clear" w:color="auto" w:fill="FFFFFF"/>
        </w:rPr>
        <w:t>w</w:t>
      </w:r>
      <w:r w:rsidR="00BB2286">
        <w:rPr>
          <w:rFonts w:ascii="Book Antiqua" w:hAnsi="Book Antiqua"/>
          <w:shd w:val="clear" w:color="auto" w:fill="FFFFFF"/>
        </w:rPr>
        <w:t>as</w:t>
      </w:r>
      <w:r w:rsidR="00BB2286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standard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therapy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for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HCV</w:t>
      </w:r>
      <w:r w:rsidR="00160FD6">
        <w:rPr>
          <w:rFonts w:ascii="Book Antiqua" w:hAnsi="Book Antiqua"/>
          <w:shd w:val="clear" w:color="auto" w:fill="FFFFFF"/>
        </w:rPr>
        <w:t xml:space="preserve"> infection</w:t>
      </w:r>
      <w:r w:rsidRPr="003C4426">
        <w:rPr>
          <w:rFonts w:ascii="Book Antiqua" w:hAnsi="Book Antiqua"/>
          <w:shd w:val="clear" w:color="auto" w:fill="FFFFFF"/>
        </w:rPr>
        <w:t>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with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="00BB2286">
        <w:rPr>
          <w:rFonts w:ascii="Book Antiqua" w:hAnsi="Book Antiqua"/>
          <w:shd w:val="clear" w:color="auto" w:fill="FFFFFF"/>
        </w:rPr>
        <w:t xml:space="preserve">an </w:t>
      </w:r>
      <w:r w:rsidRPr="003C4426">
        <w:rPr>
          <w:rFonts w:ascii="Book Antiqua" w:hAnsi="Book Antiqua"/>
          <w:shd w:val="clear" w:color="auto" w:fill="FFFFFF"/>
        </w:rPr>
        <w:t>about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50%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proofErr w:type="gramStart"/>
      <w:r w:rsidRPr="003C4426">
        <w:rPr>
          <w:rFonts w:ascii="Book Antiqua" w:hAnsi="Book Antiqua"/>
          <w:shd w:val="clear" w:color="auto" w:fill="FFFFFF"/>
        </w:rPr>
        <w:t>SVR</w:t>
      </w:r>
      <w:r w:rsidR="00476E00" w:rsidRPr="003C4426">
        <w:rPr>
          <w:rFonts w:ascii="Book Antiqua" w:hAnsi="Book Antiqua"/>
          <w:bCs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39]</w:t>
      </w:r>
      <w:r w:rsidRPr="003C4426">
        <w:rPr>
          <w:rFonts w:ascii="Book Antiqua" w:hAnsi="Book Antiqua"/>
          <w:bCs/>
          <w:shd w:val="clear" w:color="auto" w:fill="FFFFFF"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European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Association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for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Study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Liver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Diseases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(EASL</w:t>
      </w:r>
      <w:proofErr w:type="gramStart"/>
      <w:r w:rsidRPr="003C4426">
        <w:rPr>
          <w:rFonts w:ascii="Book Antiqua" w:hAnsi="Book Antiqua"/>
          <w:shd w:val="clear" w:color="auto" w:fill="FFFFFF"/>
        </w:rPr>
        <w:t>)</w:t>
      </w:r>
      <w:r w:rsidR="00476E00" w:rsidRPr="003C4426">
        <w:rPr>
          <w:rFonts w:ascii="Book Antiqua" w:hAnsi="Book Antiqua"/>
          <w:shd w:val="clear" w:color="auto" w:fill="FFFFFF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shd w:val="clear" w:color="auto" w:fill="FFFFFF"/>
          <w:vertAlign w:val="superscript"/>
        </w:rPr>
        <w:t>29]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recommended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that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endpoint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therapy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undetectable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RNA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either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serum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plasma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assay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with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lower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limit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detection</w:t>
      </w:r>
      <w:r w:rsidR="00007D80" w:rsidRPr="003C4426">
        <w:rPr>
          <w:rFonts w:ascii="Book Antiqua" w:hAnsi="Book Antiqua"/>
          <w:shd w:val="clear" w:color="auto" w:fill="FFFFFF"/>
          <w:rtl/>
        </w:rPr>
        <w:t xml:space="preserve"> </w:t>
      </w:r>
      <w:r w:rsidRPr="003C4426">
        <w:rPr>
          <w:rFonts w:ascii="Book Antiqua" w:hAnsi="Book Antiqua"/>
        </w:rPr>
        <w:t>≤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15</w:t>
      </w:r>
      <w:r w:rsidR="00007D80" w:rsidRPr="003C4426">
        <w:rPr>
          <w:rFonts w:ascii="Book Antiqua" w:hAnsi="Book Antiqua"/>
          <w:shd w:val="clear" w:color="auto" w:fill="FFFFFF"/>
          <w:rtl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IU</w:t>
      </w:r>
      <w:r w:rsidR="00347F92">
        <w:rPr>
          <w:rFonts w:ascii="Book Antiqua" w:hAnsi="Book Antiqua"/>
          <w:shd w:val="clear" w:color="auto" w:fill="FFFFFF"/>
        </w:rPr>
        <w:t>/mL</w:t>
      </w:r>
      <w:r w:rsidRPr="003C4426">
        <w:rPr>
          <w:rFonts w:ascii="Book Antiqua" w:hAnsi="Book Antiqua"/>
          <w:shd w:val="clear" w:color="auto" w:fill="FFFFFF"/>
        </w:rPr>
        <w:t>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12</w:t>
      </w:r>
      <w:r w:rsidR="00347F92"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347F92">
        <w:rPr>
          <w:rFonts w:ascii="Book Antiqua" w:hAnsi="Book Antiqua"/>
          <w:shd w:val="clear" w:color="auto" w:fill="FFFFFF"/>
        </w:rPr>
        <w:t>wk</w:t>
      </w:r>
      <w:proofErr w:type="spellEnd"/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(SVR12)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24</w:t>
      </w:r>
      <w:r w:rsidR="00347F92"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347F92">
        <w:rPr>
          <w:rFonts w:ascii="Book Antiqua" w:hAnsi="Book Antiqua"/>
          <w:shd w:val="clear" w:color="auto" w:fill="FFFFFF"/>
        </w:rPr>
        <w:t>wk</w:t>
      </w:r>
      <w:proofErr w:type="spellEnd"/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(SVR24)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after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end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treatment</w:t>
      </w:r>
      <w:r w:rsidR="00476E00" w:rsidRPr="003C4426">
        <w:rPr>
          <w:rFonts w:ascii="Book Antiqua" w:hAnsi="Book Antiqua"/>
          <w:shd w:val="clear" w:color="auto" w:fill="FFFFFF"/>
          <w:vertAlign w:val="superscript"/>
        </w:rPr>
        <w:t>[</w:t>
      </w:r>
      <w:r w:rsidRPr="003C4426">
        <w:rPr>
          <w:rFonts w:ascii="Book Antiqua" w:hAnsi="Book Antiqua"/>
          <w:bCs/>
          <w:vertAlign w:val="superscript"/>
        </w:rPr>
        <w:t>29]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  <w:bCs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low-resource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areas,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="00BB2286">
        <w:rPr>
          <w:rFonts w:ascii="Book Antiqua" w:hAnsi="Book Antiqua"/>
          <w:shd w:val="clear" w:color="auto" w:fill="FFFFFF"/>
        </w:rPr>
        <w:t xml:space="preserve">an </w:t>
      </w:r>
      <w:r w:rsidRPr="003C4426">
        <w:rPr>
          <w:rFonts w:ascii="Book Antiqua" w:hAnsi="Book Antiqua"/>
          <w:shd w:val="clear" w:color="auto" w:fill="FFFFFF"/>
        </w:rPr>
        <w:t>alternative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to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RNA,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antigen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(HCV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Ag)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testing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might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useful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for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diagnosis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BB2286" w:rsidRPr="00BB2286">
        <w:rPr>
          <w:rFonts w:ascii="Book Antiqua" w:hAnsi="Book Antiqua"/>
          <w:shd w:val="clear" w:color="auto" w:fill="FFFFFF"/>
        </w:rPr>
        <w:t xml:space="preserve"> </w:t>
      </w:r>
      <w:r w:rsidR="00BB2286" w:rsidRPr="003C4426">
        <w:rPr>
          <w:rFonts w:ascii="Book Antiqua" w:hAnsi="Book Antiqua"/>
          <w:shd w:val="clear" w:color="auto" w:fill="FFFFFF"/>
        </w:rPr>
        <w:t>active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infection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end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proofErr w:type="gramStart"/>
      <w:r w:rsidRPr="003C4426">
        <w:rPr>
          <w:rFonts w:ascii="Book Antiqua" w:hAnsi="Book Antiqua"/>
          <w:shd w:val="clear" w:color="auto" w:fill="FFFFFF"/>
        </w:rPr>
        <w:t>treatment</w:t>
      </w:r>
      <w:r w:rsidR="00476E00" w:rsidRPr="003C4426">
        <w:rPr>
          <w:rFonts w:ascii="Book Antiqua" w:hAnsi="Book Antiqua"/>
          <w:shd w:val="clear" w:color="auto" w:fill="FFFFFF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shd w:val="clear" w:color="auto" w:fill="FFFFFF"/>
          <w:vertAlign w:val="superscript"/>
        </w:rPr>
        <w:t>40]</w:t>
      </w:r>
      <w:r w:rsidRPr="003C4426">
        <w:rPr>
          <w:rFonts w:ascii="Book Antiqua" w:hAnsi="Book Antiqua"/>
          <w:bCs/>
          <w:shd w:val="clear" w:color="auto" w:fill="FFFFFF"/>
        </w:rPr>
        <w:t>.</w:t>
      </w:r>
    </w:p>
    <w:p w14:paraId="68A4EB22" w14:textId="2D2349C4" w:rsidR="007D6BF8" w:rsidRPr="003C4426" w:rsidRDefault="007D6BF8" w:rsidP="007009B3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Book Antiqua" w:hAnsi="Book Antiqua"/>
          <w:bCs/>
        </w:rPr>
      </w:pP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identification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encoded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proteins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their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function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allowed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development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highly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effective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DAA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regimens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against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NS3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protease,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NS5A,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NS5B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proofErr w:type="gramStart"/>
      <w:r w:rsidRPr="003C4426">
        <w:rPr>
          <w:rFonts w:ascii="Book Antiqua" w:hAnsi="Book Antiqua"/>
          <w:shd w:val="clear" w:color="auto" w:fill="FFFFFF"/>
        </w:rPr>
        <w:t>polymerase</w:t>
      </w:r>
      <w:r w:rsidR="00476E00" w:rsidRPr="003C4426">
        <w:rPr>
          <w:rFonts w:ascii="Book Antiqua" w:hAnsi="Book Antiqua"/>
          <w:shd w:val="clear" w:color="auto" w:fill="FFFFFF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shd w:val="clear" w:color="auto" w:fill="FFFFFF"/>
          <w:vertAlign w:val="superscript"/>
        </w:rPr>
        <w:t>41]</w:t>
      </w:r>
      <w:r w:rsidRPr="003C4426">
        <w:rPr>
          <w:rFonts w:ascii="Book Antiqua" w:hAnsi="Book Antiqua"/>
          <w:bCs/>
          <w:shd w:val="clear" w:color="auto" w:fill="FFFFFF"/>
        </w:rPr>
        <w:t>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maximum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effectiveness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therapy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obtained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when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lastRenderedPageBreak/>
        <w:t>patients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treated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early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stage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before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advanced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liver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fibrosis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or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cirrhosis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42,43]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  <w:bCs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According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to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mechanism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action,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DAAs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can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classified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into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four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different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groups: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NS3/4A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protease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inhibitors</w:t>
      </w:r>
      <w:r w:rsidR="00BB2286">
        <w:rPr>
          <w:rFonts w:ascii="Book Antiqua" w:hAnsi="Book Antiqua"/>
          <w:shd w:val="clear" w:color="auto" w:fill="FFFFFF"/>
        </w:rPr>
        <w:t xml:space="preserve"> </w:t>
      </w:r>
      <w:r w:rsidR="00347F92" w:rsidRPr="008B7578">
        <w:rPr>
          <w:rFonts w:ascii="Book Antiqua" w:hAnsi="Book Antiqua"/>
          <w:shd w:val="clear" w:color="auto" w:fill="FFFFFF"/>
        </w:rPr>
        <w:t>[</w:t>
      </w:r>
      <w:proofErr w:type="spellStart"/>
      <w:r w:rsidRPr="003C4426">
        <w:rPr>
          <w:rFonts w:ascii="Book Antiqua" w:hAnsi="Book Antiqua"/>
          <w:shd w:val="clear" w:color="auto" w:fill="FFFFFF"/>
        </w:rPr>
        <w:t>Glecaprevir</w:t>
      </w:r>
      <w:proofErr w:type="spellEnd"/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(</w:t>
      </w:r>
      <w:r w:rsidRPr="003C4426">
        <w:rPr>
          <w:rFonts w:ascii="Book Antiqua" w:hAnsi="Book Antiqua"/>
        </w:rPr>
        <w:t>GLE)</w:t>
      </w:r>
      <w:r w:rsidRPr="003C4426">
        <w:rPr>
          <w:rFonts w:ascii="Book Antiqua" w:hAnsi="Book Antiqua"/>
          <w:shd w:val="clear" w:color="auto" w:fill="FFFFFF"/>
        </w:rPr>
        <w:t>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Pr="003C4426">
        <w:rPr>
          <w:rFonts w:ascii="Book Antiqua" w:hAnsi="Book Antiqua"/>
          <w:shd w:val="clear" w:color="auto" w:fill="FFFFFF"/>
        </w:rPr>
        <w:t>Voxilaprevir</w:t>
      </w:r>
      <w:proofErr w:type="spellEnd"/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(VOX),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Grazoprevir,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Pr="003C4426">
        <w:rPr>
          <w:rFonts w:ascii="Book Antiqua" w:hAnsi="Book Antiqua"/>
          <w:shd w:val="clear" w:color="auto" w:fill="FFFFFF"/>
        </w:rPr>
        <w:t>Paritaprevir</w:t>
      </w:r>
      <w:proofErr w:type="spellEnd"/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(PTV),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Pr="003C4426">
        <w:rPr>
          <w:rFonts w:ascii="Book Antiqua" w:hAnsi="Book Antiqua"/>
          <w:shd w:val="clear" w:color="auto" w:fill="FFFFFF"/>
        </w:rPr>
        <w:t>Simeprevir</w:t>
      </w:r>
      <w:proofErr w:type="spellEnd"/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(</w:t>
      </w:r>
      <w:r w:rsidRPr="003C4426">
        <w:rPr>
          <w:rFonts w:ascii="Book Antiqua" w:hAnsi="Book Antiqua"/>
        </w:rPr>
        <w:t>SIM)]</w:t>
      </w:r>
      <w:r w:rsidRPr="003C4426">
        <w:rPr>
          <w:rFonts w:ascii="Book Antiqua" w:hAnsi="Book Antiqua"/>
          <w:shd w:val="clear" w:color="auto" w:fill="FFFFFF"/>
        </w:rPr>
        <w:t>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NS5A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protein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inhibitors</w:t>
      </w:r>
      <w:r w:rsidR="00BB2286">
        <w:rPr>
          <w:rFonts w:ascii="Book Antiqua" w:hAnsi="Book Antiqua"/>
          <w:shd w:val="clear" w:color="auto" w:fill="FFFFFF"/>
          <w:vertAlign w:val="superscript"/>
        </w:rPr>
        <w:t xml:space="preserve"> </w:t>
      </w:r>
      <w:r w:rsidR="00BB2286" w:rsidRPr="003C4426">
        <w:rPr>
          <w:rFonts w:ascii="Book Antiqua" w:hAnsi="Book Antiqua"/>
          <w:shd w:val="clear" w:color="auto" w:fill="FFFFFF"/>
        </w:rPr>
        <w:t>[</w:t>
      </w:r>
      <w:r w:rsidRPr="003C4426">
        <w:rPr>
          <w:rFonts w:ascii="Book Antiqua" w:hAnsi="Book Antiqua"/>
          <w:shd w:val="clear" w:color="auto" w:fill="FFFFFF"/>
        </w:rPr>
        <w:t>Daclatasvir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(DCV),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Pr="003C4426">
        <w:rPr>
          <w:rFonts w:ascii="Book Antiqua" w:hAnsi="Book Antiqua"/>
          <w:shd w:val="clear" w:color="auto" w:fill="FFFFFF"/>
        </w:rPr>
        <w:t>Velpatasvir</w:t>
      </w:r>
      <w:proofErr w:type="spellEnd"/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(VEL),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Ledipasvir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(LDV),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Pr="003C4426">
        <w:rPr>
          <w:rFonts w:ascii="Book Antiqua" w:hAnsi="Book Antiqua"/>
          <w:shd w:val="clear" w:color="auto" w:fill="FFFFFF"/>
        </w:rPr>
        <w:t>Ombitasvir</w:t>
      </w:r>
      <w:proofErr w:type="spellEnd"/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(OBV),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Pr="003C4426">
        <w:rPr>
          <w:rFonts w:ascii="Book Antiqua" w:hAnsi="Book Antiqua"/>
          <w:shd w:val="clear" w:color="auto" w:fill="FFFFFF"/>
        </w:rPr>
        <w:t>Pibrentasvir</w:t>
      </w:r>
      <w:proofErr w:type="spellEnd"/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(PIB)</w:t>
      </w:r>
      <w:r w:rsidR="00BB2286">
        <w:rPr>
          <w:rFonts w:ascii="Book Antiqua" w:hAnsi="Book Antiqua"/>
          <w:shd w:val="clear" w:color="auto" w:fill="FFFFFF"/>
        </w:rPr>
        <w:t>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Elbasvir],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NS5B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polymerase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inhibitor-nucleoside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analogue</w:t>
      </w:r>
      <w:r w:rsidR="00BB2286">
        <w:rPr>
          <w:rFonts w:ascii="Book Antiqua" w:hAnsi="Book Antiqua"/>
          <w:shd w:val="clear" w:color="auto" w:fill="FFFFFF"/>
        </w:rPr>
        <w:t xml:space="preserve"> </w:t>
      </w:r>
      <w:r w:rsidR="00755D12" w:rsidRPr="003C4426">
        <w:rPr>
          <w:rFonts w:ascii="Book Antiqua" w:hAnsi="Book Antiqua"/>
          <w:shd w:val="clear" w:color="auto" w:fill="FFFFFF"/>
        </w:rPr>
        <w:t>[</w:t>
      </w:r>
      <w:r w:rsidRPr="003C4426">
        <w:rPr>
          <w:rFonts w:ascii="Book Antiqua" w:hAnsi="Book Antiqua"/>
          <w:shd w:val="clear" w:color="auto" w:fill="FFFFFF"/>
        </w:rPr>
        <w:t>Sofosbuvir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(SOF)],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NS5B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polymerase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inhibitor-non-nucleoside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analogue</w:t>
      </w:r>
      <w:r w:rsidR="00BB2286">
        <w:rPr>
          <w:rFonts w:ascii="Book Antiqua" w:hAnsi="Book Antiqua"/>
          <w:shd w:val="clear" w:color="auto" w:fill="FFFFFF"/>
        </w:rPr>
        <w:t xml:space="preserve"> </w:t>
      </w:r>
      <w:r w:rsidR="00347F92" w:rsidRPr="008B7578">
        <w:rPr>
          <w:rFonts w:ascii="Book Antiqua" w:hAnsi="Book Antiqua"/>
          <w:shd w:val="clear" w:color="auto" w:fill="FFFFFF"/>
        </w:rPr>
        <w:t>[</w:t>
      </w:r>
      <w:r w:rsidRPr="003C4426">
        <w:rPr>
          <w:rFonts w:ascii="Book Antiqua" w:hAnsi="Book Antiqua"/>
          <w:shd w:val="clear" w:color="auto" w:fill="FFFFFF"/>
        </w:rPr>
        <w:t>Dasabuvir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(DSV)].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These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drugs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are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considered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pan-genotypic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achieve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SVR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="00347F92">
        <w:rPr>
          <w:rFonts w:ascii="Book Antiqua" w:hAnsi="Book Antiqua"/>
          <w:shd w:val="clear" w:color="auto" w:fill="FFFFFF"/>
        </w:rPr>
        <w:t xml:space="preserve">&gt; </w:t>
      </w:r>
      <w:r w:rsidRPr="003C4426">
        <w:rPr>
          <w:rFonts w:ascii="Book Antiqua" w:hAnsi="Book Antiqua"/>
          <w:shd w:val="clear" w:color="auto" w:fill="FFFFFF"/>
        </w:rPr>
        <w:t>85%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through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all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major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proofErr w:type="gramStart"/>
      <w:r w:rsidRPr="003C4426">
        <w:rPr>
          <w:rFonts w:ascii="Book Antiqua" w:hAnsi="Book Antiqua"/>
          <w:shd w:val="clear" w:color="auto" w:fill="FFFFFF"/>
        </w:rPr>
        <w:t>genotypes</w:t>
      </w:r>
      <w:r w:rsidR="00476E00" w:rsidRPr="003C4426">
        <w:rPr>
          <w:rFonts w:ascii="Book Antiqua" w:hAnsi="Book Antiqua"/>
          <w:shd w:val="clear" w:color="auto" w:fill="FFFFFF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shd w:val="clear" w:color="auto" w:fill="FFFFFF"/>
          <w:vertAlign w:val="superscript"/>
        </w:rPr>
        <w:t>44]</w:t>
      </w:r>
      <w:r w:rsidRPr="003C4426">
        <w:rPr>
          <w:rFonts w:ascii="Book Antiqua" w:hAnsi="Book Antiqua"/>
          <w:bCs/>
          <w:shd w:val="clear" w:color="auto" w:fill="FFFFFF"/>
        </w:rPr>
        <w:t>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All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DAAs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are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effective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for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eastAsia="DejaVuSans" w:hAnsi="Book Antiqua"/>
        </w:rPr>
        <w:t>genotype</w:t>
      </w:r>
      <w:r w:rsidR="00007D80" w:rsidRPr="003C4426">
        <w:rPr>
          <w:rFonts w:ascii="Book Antiqua" w:eastAsia="DejaVuSans" w:hAnsi="Book Antiqua"/>
        </w:rPr>
        <w:t xml:space="preserve"> </w:t>
      </w:r>
      <w:r w:rsidRPr="003C4426">
        <w:rPr>
          <w:rFonts w:ascii="Book Antiqua" w:eastAsia="DejaVuSans" w:hAnsi="Book Antiqua"/>
        </w:rPr>
        <w:t>1</w:t>
      </w:r>
      <w:r w:rsidR="00007D80" w:rsidRPr="003C4426">
        <w:rPr>
          <w:rFonts w:ascii="Book Antiqua" w:eastAsia="DejaVuSans" w:hAnsi="Book Antiqua"/>
        </w:rPr>
        <w:t xml:space="preserve"> </w:t>
      </w:r>
      <w:r w:rsidRPr="003C4426">
        <w:rPr>
          <w:rFonts w:ascii="Book Antiqua" w:eastAsia="DejaVuSans" w:hAnsi="Book Antiqua"/>
        </w:rPr>
        <w:t>and</w:t>
      </w:r>
      <w:r w:rsidR="00007D80" w:rsidRPr="003C4426">
        <w:rPr>
          <w:rFonts w:ascii="Book Antiqua" w:eastAsia="DejaVuSans" w:hAnsi="Book Antiqua"/>
        </w:rPr>
        <w:t xml:space="preserve"> </w:t>
      </w:r>
      <w:r w:rsidRPr="003C4426">
        <w:rPr>
          <w:rFonts w:ascii="Book Antiqua" w:eastAsia="DejaVuSans" w:hAnsi="Book Antiqua"/>
        </w:rPr>
        <w:t>4</w:t>
      </w:r>
      <w:r w:rsidR="00007D80" w:rsidRPr="003C4426">
        <w:rPr>
          <w:rFonts w:ascii="Book Antiqua" w:eastAsia="DejaVuSans" w:hAnsi="Book Antiqua"/>
        </w:rPr>
        <w:t xml:space="preserve"> </w:t>
      </w:r>
      <w:r w:rsidRPr="003C4426">
        <w:rPr>
          <w:rFonts w:ascii="Book Antiqua" w:eastAsia="DejaVuSans" w:hAnsi="Book Antiqua"/>
        </w:rPr>
        <w:t>and</w:t>
      </w:r>
      <w:r w:rsidR="00007D80" w:rsidRPr="003C4426">
        <w:rPr>
          <w:rFonts w:ascii="Book Antiqua" w:eastAsia="DejaVuSans" w:hAnsi="Book Antiqua"/>
        </w:rPr>
        <w:t xml:space="preserve"> </w:t>
      </w:r>
      <w:r w:rsidRPr="003C4426">
        <w:rPr>
          <w:rFonts w:ascii="Book Antiqua" w:eastAsia="DejaVuSans" w:hAnsi="Book Antiqua"/>
        </w:rPr>
        <w:t>SOF</w:t>
      </w:r>
      <w:r w:rsidR="00007D80" w:rsidRPr="003C4426">
        <w:rPr>
          <w:rFonts w:ascii="Book Antiqua" w:eastAsia="DejaVuSans" w:hAnsi="Book Antiqua"/>
        </w:rPr>
        <w:t xml:space="preserve"> </w:t>
      </w:r>
      <w:r w:rsidRPr="003C4426">
        <w:rPr>
          <w:rFonts w:ascii="Book Antiqua" w:eastAsia="DejaVuSans" w:hAnsi="Book Antiqua"/>
        </w:rPr>
        <w:t>for</w:t>
      </w:r>
      <w:r w:rsidR="00007D80" w:rsidRPr="003C4426">
        <w:rPr>
          <w:rFonts w:ascii="Book Antiqua" w:eastAsia="DejaVuSans" w:hAnsi="Book Antiqua"/>
        </w:rPr>
        <w:t xml:space="preserve"> </w:t>
      </w:r>
      <w:r w:rsidRPr="003C4426">
        <w:rPr>
          <w:rFonts w:ascii="Book Antiqua" w:eastAsia="DejaVuSans" w:hAnsi="Book Antiqua"/>
        </w:rPr>
        <w:t>genotype</w:t>
      </w:r>
      <w:r w:rsidR="00007D80" w:rsidRPr="003C4426">
        <w:rPr>
          <w:rFonts w:ascii="Book Antiqua" w:eastAsia="DejaVuSans" w:hAnsi="Book Antiqua"/>
        </w:rPr>
        <w:t xml:space="preserve"> </w:t>
      </w:r>
      <w:r w:rsidRPr="003C4426">
        <w:rPr>
          <w:rFonts w:ascii="Book Antiqua" w:eastAsia="DejaVuSans" w:hAnsi="Book Antiqua"/>
        </w:rPr>
        <w:t>2.</w:t>
      </w:r>
      <w:r w:rsidR="00007D80" w:rsidRPr="003C4426">
        <w:rPr>
          <w:rFonts w:ascii="Book Antiqua" w:eastAsia="DejaVuSans" w:hAnsi="Book Antiqua"/>
        </w:rPr>
        <w:t xml:space="preserve"> </w:t>
      </w:r>
      <w:r w:rsidRPr="003C4426">
        <w:rPr>
          <w:rFonts w:ascii="Book Antiqua" w:eastAsia="DejaVuSans" w:hAnsi="Book Antiqua"/>
        </w:rPr>
        <w:t>While</w:t>
      </w:r>
      <w:r w:rsidR="00007D80" w:rsidRPr="003C4426">
        <w:rPr>
          <w:rFonts w:ascii="Book Antiqua" w:eastAsia="DejaVuSans" w:hAnsi="Book Antiqua"/>
        </w:rPr>
        <w:t xml:space="preserve"> </w:t>
      </w:r>
      <w:r w:rsidRPr="003C4426">
        <w:rPr>
          <w:rFonts w:ascii="Book Antiqua" w:eastAsia="DejaVuSans" w:hAnsi="Book Antiqua"/>
        </w:rPr>
        <w:t>for</w:t>
      </w:r>
      <w:r w:rsidR="00007D80" w:rsidRPr="003C4426">
        <w:rPr>
          <w:rFonts w:ascii="Book Antiqua" w:eastAsia="DejaVuSans" w:hAnsi="Book Antiqua"/>
        </w:rPr>
        <w:t xml:space="preserve"> </w:t>
      </w:r>
      <w:r w:rsidRPr="003C4426">
        <w:rPr>
          <w:rFonts w:ascii="Book Antiqua" w:eastAsia="DejaVuSans" w:hAnsi="Book Antiqua"/>
        </w:rPr>
        <w:t>genotype</w:t>
      </w:r>
      <w:r w:rsidR="00007D80" w:rsidRPr="003C4426">
        <w:rPr>
          <w:rFonts w:ascii="Book Antiqua" w:eastAsia="DejaVuSans" w:hAnsi="Book Antiqua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3,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SOF,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DCV,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LDV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are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effective.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For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genotypes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5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6,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combination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two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regimens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(VEL/SOF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Pr="003C4426">
        <w:rPr>
          <w:rFonts w:ascii="Book Antiqua" w:hAnsi="Book Antiqua"/>
          <w:shd w:val="clear" w:color="auto" w:fill="FFFFFF"/>
        </w:rPr>
        <w:t>asunaprevir</w:t>
      </w:r>
      <w:proofErr w:type="spellEnd"/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(ASV)/DCV/</w:t>
      </w:r>
      <w:proofErr w:type="spellStart"/>
      <w:r w:rsidRPr="003C4426">
        <w:rPr>
          <w:rFonts w:ascii="Book Antiqua" w:hAnsi="Book Antiqua"/>
          <w:shd w:val="clear" w:color="auto" w:fill="FFFFFF"/>
        </w:rPr>
        <w:t>beclabuvir</w:t>
      </w:r>
      <w:proofErr w:type="spellEnd"/>
      <w:r w:rsidRPr="003C4426">
        <w:rPr>
          <w:rFonts w:ascii="Book Antiqua" w:hAnsi="Book Antiqua"/>
          <w:shd w:val="clear" w:color="auto" w:fill="FFFFFF"/>
        </w:rPr>
        <w:t>)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indicated.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review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28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randomized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clinical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trials,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enrolling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more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than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7000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naïve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revealed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that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regimens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12</w:t>
      </w:r>
      <w:r w:rsidR="00347F92">
        <w:rPr>
          <w:rFonts w:ascii="Book Antiqua" w:hAnsi="Book Antiqua"/>
        </w:rPr>
        <w:t xml:space="preserve"> </w:t>
      </w:r>
      <w:proofErr w:type="spellStart"/>
      <w:r w:rsidR="00347F92">
        <w:rPr>
          <w:rFonts w:ascii="Book Antiqua" w:hAnsi="Book Antiqua"/>
        </w:rPr>
        <w:t>wk</w:t>
      </w:r>
      <w:proofErr w:type="spellEnd"/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significantly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increased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SVR12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SVR24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compared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placebo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cure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achieved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about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90</w:t>
      </w:r>
      <w:r w:rsidR="00BB2286">
        <w:rPr>
          <w:rFonts w:ascii="Book Antiqua" w:hAnsi="Book Antiqua"/>
        </w:rPr>
        <w:t>.</w:t>
      </w:r>
      <w:r w:rsidRPr="003C4426">
        <w:rPr>
          <w:rFonts w:ascii="Book Antiqua" w:hAnsi="Book Antiqua"/>
        </w:rPr>
        <w:t>5%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were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well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tolerated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increase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serious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adverse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effects</w:t>
      </w:r>
      <w:r w:rsidR="00476E00" w:rsidRPr="003C4426">
        <w:rPr>
          <w:rFonts w:ascii="Book Antiqua" w:hAnsi="Book Antiqua"/>
          <w:bCs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39]</w:t>
      </w:r>
      <w:r w:rsidRPr="003C4426">
        <w:rPr>
          <w:rFonts w:ascii="Book Antiqua" w:hAnsi="Book Antiqua"/>
          <w:bCs/>
        </w:rPr>
        <w:t>.</w:t>
      </w:r>
    </w:p>
    <w:p w14:paraId="5EE483E8" w14:textId="35B1FA71" w:rsidR="007D6BF8" w:rsidRPr="003C4426" w:rsidRDefault="007D6BF8" w:rsidP="00347F92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Book Antiqua" w:hAnsi="Book Antiqua"/>
          <w:bCs/>
          <w:shd w:val="clear" w:color="auto" w:fill="FFFFFF"/>
        </w:rPr>
      </w:pPr>
      <w:r w:rsidRPr="003C4426">
        <w:rPr>
          <w:rFonts w:ascii="Book Antiqua" w:hAnsi="Book Antiqua"/>
          <w:shd w:val="clear" w:color="auto" w:fill="FFFFFF"/>
        </w:rPr>
        <w:t>DAAs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are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recommended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for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both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naïve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patients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well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those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who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failed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to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achieve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SVR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after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prior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treatment</w:t>
      </w:r>
      <w:r w:rsidRPr="003C4426">
        <w:rPr>
          <w:rFonts w:ascii="Book Antiqua" w:hAnsi="Book Antiqua"/>
          <w:shd w:val="clear" w:color="auto" w:fill="FFFFFF"/>
          <w:rtl/>
        </w:rPr>
        <w:t>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addition,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treatment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recommended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for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patients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with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advanced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fibrosis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cirrhosis,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including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decompensated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cirrhosis.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Guidelines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for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global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standard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treatment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established</w:t>
      </w:r>
      <w:r w:rsidR="00BB228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+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VEL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GLE/PIB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first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recommended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drug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regimen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for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naïve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patients,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irrespective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to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genotype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presence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compensated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liver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proofErr w:type="gramStart"/>
      <w:r w:rsidRPr="003C4426">
        <w:rPr>
          <w:rFonts w:ascii="Book Antiqua" w:hAnsi="Book Antiqua"/>
          <w:shd w:val="clear" w:color="auto" w:fill="FFFFFF"/>
        </w:rPr>
        <w:t>cirrhosis</w:t>
      </w:r>
      <w:r w:rsidR="00476E00" w:rsidRPr="003C4426">
        <w:rPr>
          <w:rFonts w:ascii="Book Antiqua" w:hAnsi="Book Antiqua"/>
          <w:shd w:val="clear" w:color="auto" w:fill="FFFFFF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shd w:val="clear" w:color="auto" w:fill="FFFFFF"/>
          <w:vertAlign w:val="superscript"/>
        </w:rPr>
        <w:t>29,45]</w:t>
      </w:r>
      <w:r w:rsidRPr="003C4426">
        <w:rPr>
          <w:rFonts w:ascii="Book Antiqua" w:hAnsi="Book Antiqua"/>
          <w:bCs/>
          <w:shd w:val="clear" w:color="auto" w:fill="FFFFFF"/>
        </w:rPr>
        <w:t>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Moreover,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lifelong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monitoring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for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HCC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recommended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for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patients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with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advanced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fibrosis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cirrhosis,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even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with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SVR,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DAAs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decrease,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but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do</w:t>
      </w:r>
      <w:r w:rsidR="00464C90">
        <w:rPr>
          <w:rFonts w:ascii="Book Antiqua" w:hAnsi="Book Antiqua"/>
          <w:shd w:val="clear" w:color="auto" w:fill="FFFFFF"/>
        </w:rPr>
        <w:t>es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not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eliminate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risk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proofErr w:type="gramStart"/>
      <w:r w:rsidRPr="003C4426">
        <w:rPr>
          <w:rFonts w:ascii="Book Antiqua" w:hAnsi="Book Antiqua"/>
          <w:shd w:val="clear" w:color="auto" w:fill="FFFFFF"/>
        </w:rPr>
        <w:t>HCC</w:t>
      </w:r>
      <w:r w:rsidR="00476E00" w:rsidRPr="003C4426">
        <w:rPr>
          <w:rFonts w:ascii="Book Antiqua" w:hAnsi="Book Antiqua"/>
          <w:shd w:val="clear" w:color="auto" w:fill="FFFFFF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shd w:val="clear" w:color="auto" w:fill="FFFFFF"/>
          <w:vertAlign w:val="superscript"/>
        </w:rPr>
        <w:t>29,46]</w:t>
      </w:r>
      <w:r w:rsidRPr="003C4426">
        <w:rPr>
          <w:rFonts w:ascii="Book Antiqua" w:hAnsi="Book Antiqua"/>
          <w:bCs/>
          <w:shd w:val="clear" w:color="auto" w:fill="FFFFFF"/>
        </w:rPr>
        <w:t>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multicenter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cohort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study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involving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868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patients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with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liver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cirrhosis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treated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with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DAA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regimens,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SVR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was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attained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="00464C90">
        <w:rPr>
          <w:rFonts w:ascii="Book Antiqua" w:hAnsi="Book Antiqua"/>
          <w:shd w:val="clear" w:color="auto" w:fill="FFFFFF"/>
        </w:rPr>
        <w:t>at</w:t>
      </w:r>
      <w:r w:rsidR="00464C9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90%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Child-Pugh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patients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81%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Child-Pugh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B/C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patients.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Within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median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period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28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months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follow-up,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14%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Child-Pugh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64%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those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Child-Pugh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B/C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developed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disease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progression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shd w:val="clear" w:color="auto" w:fill="FFFFFF"/>
          <w:vertAlign w:val="superscript"/>
        </w:rPr>
        <w:t>47]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use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protease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inhibitors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contraindicated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decompensated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cirrhosis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lastRenderedPageBreak/>
        <w:t>prior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episodes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decompensation.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inhibitors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carry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substantially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higher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drug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exposure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risk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toxicity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due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their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hepatic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metabolization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8B7578">
        <w:rPr>
          <w:rFonts w:ascii="Book Antiqua" w:hAnsi="Book Antiqua"/>
          <w:bCs/>
          <w:vertAlign w:val="superscript"/>
        </w:rPr>
        <w:t>48]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Thus,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fixed-dose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combination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VEL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treatment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choice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decompensated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(Child-Pugh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C)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cirrhosis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compensated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(Child-Pugh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A)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cirrhosis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prior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episodes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decompensation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8B7578">
        <w:rPr>
          <w:rFonts w:ascii="Book Antiqua" w:hAnsi="Book Antiqua"/>
          <w:bCs/>
          <w:shd w:val="clear" w:color="auto" w:fill="FFFFFF"/>
          <w:vertAlign w:val="superscript"/>
        </w:rPr>
        <w:t>29]</w:t>
      </w:r>
      <w:r w:rsidRPr="003C4426">
        <w:rPr>
          <w:rFonts w:ascii="Book Antiqua" w:hAnsi="Book Antiqua"/>
          <w:bCs/>
          <w:shd w:val="clear" w:color="auto" w:fill="FFFFFF"/>
        </w:rPr>
        <w:t>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D810B4">
        <w:rPr>
          <w:rFonts w:ascii="Book Antiqua" w:hAnsi="Book Antiqua"/>
          <w:bCs/>
        </w:rPr>
        <w:t>Tables</w:t>
      </w:r>
      <w:r w:rsidR="00007D80" w:rsidRPr="00D810B4">
        <w:rPr>
          <w:rFonts w:ascii="Book Antiqua" w:hAnsi="Book Antiqua"/>
          <w:bCs/>
        </w:rPr>
        <w:t xml:space="preserve"> </w:t>
      </w:r>
      <w:r w:rsidRPr="00D810B4">
        <w:rPr>
          <w:rFonts w:ascii="Book Antiqua" w:hAnsi="Book Antiqua"/>
          <w:bCs/>
        </w:rPr>
        <w:t>2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summarizes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current</w:t>
      </w:r>
      <w:r w:rsidR="00007D80" w:rsidRPr="003C4426">
        <w:rPr>
          <w:rFonts w:ascii="Book Antiqua" w:hAnsi="Book Antiqua"/>
        </w:rPr>
        <w:t xml:space="preserve"> </w:t>
      </w:r>
      <w:bookmarkStart w:id="3" w:name="_Hlk99389389"/>
      <w:r w:rsidRPr="003C4426">
        <w:rPr>
          <w:rFonts w:ascii="Book Antiqua" w:hAnsi="Book Antiqua"/>
        </w:rPr>
        <w:t>recommended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regimens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treating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infection</w:t>
      </w:r>
      <w:bookmarkEnd w:id="3"/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according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AASL/ADSA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2021</w:t>
      </w:r>
      <w:r w:rsidR="00476E00" w:rsidRPr="003C4426">
        <w:rPr>
          <w:rFonts w:ascii="Book Antiqua" w:hAnsi="Book Antiqua"/>
          <w:vertAlign w:val="superscript"/>
        </w:rPr>
        <w:t>[</w:t>
      </w:r>
      <w:r w:rsidRPr="003C4426">
        <w:rPr>
          <w:rFonts w:ascii="Book Antiqua" w:hAnsi="Book Antiqua"/>
          <w:bCs/>
          <w:shd w:val="clear" w:color="auto" w:fill="FFFFFF"/>
          <w:vertAlign w:val="superscript"/>
        </w:rPr>
        <w:t>30]</w:t>
      </w:r>
      <w:r w:rsidRPr="003C4426">
        <w:rPr>
          <w:rFonts w:ascii="Book Antiqua" w:hAnsi="Book Antiqua"/>
          <w:bCs/>
          <w:shd w:val="clear" w:color="auto" w:fill="FFFFFF"/>
        </w:rPr>
        <w:t>.</w:t>
      </w:r>
    </w:p>
    <w:p w14:paraId="7FA53498" w14:textId="77777777" w:rsidR="007D6BF8" w:rsidRPr="003C4426" w:rsidRDefault="007D6BF8" w:rsidP="00007D80">
      <w:pPr>
        <w:spacing w:line="360" w:lineRule="auto"/>
        <w:jc w:val="both"/>
        <w:rPr>
          <w:rFonts w:ascii="Book Antiqua" w:hAnsi="Book Antiqua"/>
        </w:rPr>
      </w:pPr>
    </w:p>
    <w:p w14:paraId="7FDF98D6" w14:textId="7F899FB4" w:rsidR="007D6BF8" w:rsidRPr="003C4426" w:rsidRDefault="00CA21B7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eastAsia="DejaVuSans" w:hAnsi="Book Antiqua"/>
          <w:b/>
          <w:i/>
          <w:iCs/>
        </w:rPr>
      </w:pPr>
      <w:r>
        <w:rPr>
          <w:rFonts w:ascii="Book Antiqua" w:eastAsia="DejaVuSans" w:hAnsi="Book Antiqua"/>
          <w:b/>
          <w:i/>
          <w:iCs/>
        </w:rPr>
        <w:t>D</w:t>
      </w:r>
      <w:r w:rsidRPr="00CA21B7">
        <w:rPr>
          <w:rFonts w:ascii="Book Antiqua" w:eastAsia="DejaVuSans" w:hAnsi="Book Antiqua"/>
          <w:b/>
          <w:i/>
          <w:iCs/>
        </w:rPr>
        <w:t xml:space="preserve">irect-acting antiviral </w:t>
      </w:r>
      <w:r w:rsidR="00464C90">
        <w:rPr>
          <w:rFonts w:ascii="Book Antiqua" w:eastAsia="DejaVuSans" w:hAnsi="Book Antiqua"/>
          <w:b/>
          <w:i/>
          <w:iCs/>
        </w:rPr>
        <w:t xml:space="preserve">treatment </w:t>
      </w:r>
      <w:r w:rsidR="003E321D" w:rsidRPr="003C4426">
        <w:rPr>
          <w:rFonts w:ascii="Book Antiqua" w:eastAsia="DejaVuSans" w:hAnsi="Book Antiqua"/>
          <w:b/>
          <w:i/>
          <w:iCs/>
        </w:rPr>
        <w:t>f</w:t>
      </w:r>
      <w:r w:rsidR="002A148F" w:rsidRPr="003C4426">
        <w:rPr>
          <w:rFonts w:ascii="Book Antiqua" w:eastAsia="DejaVuSans" w:hAnsi="Book Antiqua"/>
          <w:b/>
          <w:i/>
          <w:iCs/>
        </w:rPr>
        <w:t>ailure</w:t>
      </w:r>
      <w:r w:rsidR="00007D80" w:rsidRPr="003C4426">
        <w:rPr>
          <w:rFonts w:ascii="Book Antiqua" w:eastAsia="DejaVuSans" w:hAnsi="Book Antiqua"/>
          <w:b/>
          <w:i/>
          <w:iCs/>
        </w:rPr>
        <w:t xml:space="preserve"> </w:t>
      </w:r>
      <w:r w:rsidR="002A148F" w:rsidRPr="003C4426">
        <w:rPr>
          <w:rFonts w:ascii="Book Antiqua" w:eastAsia="DejaVuSans" w:hAnsi="Book Antiqua"/>
          <w:b/>
          <w:i/>
          <w:iCs/>
        </w:rPr>
        <w:t>and</w:t>
      </w:r>
      <w:r w:rsidR="00007D80" w:rsidRPr="003C4426">
        <w:rPr>
          <w:rFonts w:ascii="Book Antiqua" w:eastAsia="DejaVuSans" w:hAnsi="Book Antiqua"/>
          <w:b/>
          <w:i/>
          <w:iCs/>
        </w:rPr>
        <w:t xml:space="preserve"> </w:t>
      </w:r>
      <w:r w:rsidR="003E321D" w:rsidRPr="003C4426">
        <w:rPr>
          <w:rFonts w:ascii="Book Antiqua" w:eastAsia="DejaVuSans" w:hAnsi="Book Antiqua"/>
          <w:b/>
          <w:i/>
          <w:iCs/>
        </w:rPr>
        <w:t>r</w:t>
      </w:r>
      <w:r w:rsidR="002A148F" w:rsidRPr="003C4426">
        <w:rPr>
          <w:rFonts w:ascii="Book Antiqua" w:eastAsia="DejaVuSans" w:hAnsi="Book Antiqua"/>
          <w:b/>
          <w:i/>
          <w:iCs/>
        </w:rPr>
        <w:t>etreatment</w:t>
      </w:r>
    </w:p>
    <w:p w14:paraId="3FF7400E" w14:textId="0BD83204" w:rsidR="007D6BF8" w:rsidRPr="003C4426" w:rsidRDefault="007D6BF8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3C4426">
        <w:rPr>
          <w:rFonts w:ascii="Book Antiqua" w:hAnsi="Book Antiqua"/>
        </w:rPr>
        <w:t>Risk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factors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failure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include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males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advanced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liver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fibrosis/cirrhosis,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presence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resistance-associated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substitutions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(RAS)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region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targeted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received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DAAs</w:t>
      </w:r>
      <w:r w:rsidR="00464C90">
        <w:rPr>
          <w:rFonts w:ascii="Book Antiqua" w:hAnsi="Book Antiqua"/>
        </w:rPr>
        <w:t>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inadequacy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treatment</w:t>
      </w:r>
      <w:r w:rsidRPr="003C4426">
        <w:rPr>
          <w:rFonts w:ascii="Book Antiqua" w:hAnsi="Book Antiqua"/>
        </w:rPr>
        <w:t>.</w:t>
      </w:r>
      <w:r w:rsidR="00007D80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RAS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linked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to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8B7578">
        <w:rPr>
          <w:rFonts w:ascii="Book Antiqua" w:hAnsi="Book Antiqua"/>
          <w:i/>
          <w:shd w:val="clear" w:color="auto" w:fill="FFFFFF"/>
        </w:rPr>
        <w:t>NS5A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gene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are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present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higher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levels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persist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for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longer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duration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than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those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linked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to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8B7578">
        <w:rPr>
          <w:rFonts w:ascii="Book Antiqua" w:hAnsi="Book Antiqua"/>
          <w:i/>
          <w:shd w:val="clear" w:color="auto" w:fill="FFFFFF"/>
        </w:rPr>
        <w:t>NS3/4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proofErr w:type="gramStart"/>
      <w:r w:rsidRPr="003C4426">
        <w:rPr>
          <w:rFonts w:ascii="Book Antiqua" w:hAnsi="Book Antiqua"/>
          <w:shd w:val="clear" w:color="auto" w:fill="FFFFFF"/>
        </w:rPr>
        <w:t>gene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49]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naturally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occurring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RAS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do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not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affect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treatment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efficacy,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are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="00464C90">
        <w:rPr>
          <w:rFonts w:ascii="Book Antiqua" w:hAnsi="Book Antiqua"/>
          <w:shd w:val="clear" w:color="auto" w:fill="FFFFFF"/>
        </w:rPr>
        <w:t xml:space="preserve">present in </w:t>
      </w:r>
      <w:r w:rsidRPr="00464C90">
        <w:rPr>
          <w:rFonts w:ascii="Book Antiqua" w:hAnsi="Book Antiqua"/>
          <w:shd w:val="clear" w:color="auto" w:fill="FFFFFF"/>
        </w:rPr>
        <w:t>a</w:t>
      </w:r>
      <w:r w:rsidR="00007D80" w:rsidRPr="00464C90">
        <w:rPr>
          <w:rFonts w:ascii="Book Antiqua" w:hAnsi="Book Antiqua"/>
          <w:shd w:val="clear" w:color="auto" w:fill="FFFFFF"/>
        </w:rPr>
        <w:t xml:space="preserve"> </w:t>
      </w:r>
      <w:r w:rsidRPr="00464C90">
        <w:rPr>
          <w:rFonts w:ascii="Book Antiqua" w:hAnsi="Book Antiqua"/>
          <w:shd w:val="clear" w:color="auto" w:fill="FFFFFF"/>
        </w:rPr>
        <w:t>minority</w:t>
      </w:r>
      <w:r w:rsidR="00007D80" w:rsidRPr="00464C90">
        <w:rPr>
          <w:rFonts w:ascii="Book Antiqua" w:hAnsi="Book Antiqua"/>
          <w:shd w:val="clear" w:color="auto" w:fill="FFFFFF"/>
        </w:rPr>
        <w:t xml:space="preserve"> </w:t>
      </w:r>
      <w:r w:rsidRPr="00464C90">
        <w:rPr>
          <w:rFonts w:ascii="Book Antiqua" w:hAnsi="Book Antiqua"/>
          <w:shd w:val="clear" w:color="auto" w:fill="FFFFFF"/>
        </w:rPr>
        <w:t>of</w:t>
      </w:r>
      <w:r w:rsidR="00007D80" w:rsidRPr="00464C90">
        <w:rPr>
          <w:rFonts w:ascii="Book Antiqua" w:hAnsi="Book Antiqua"/>
          <w:shd w:val="clear" w:color="auto" w:fill="FFFFFF"/>
        </w:rPr>
        <w:t xml:space="preserve"> </w:t>
      </w:r>
      <w:r w:rsidRPr="00464C90">
        <w:rPr>
          <w:rFonts w:ascii="Book Antiqua" w:hAnsi="Book Antiqua"/>
          <w:shd w:val="clear" w:color="auto" w:fill="FFFFFF"/>
        </w:rPr>
        <w:t>circulating</w:t>
      </w:r>
      <w:r w:rsidR="00007D80" w:rsidRPr="00464C90">
        <w:rPr>
          <w:rFonts w:ascii="Book Antiqua" w:hAnsi="Book Antiqua"/>
          <w:shd w:val="clear" w:color="auto" w:fill="FFFFFF"/>
        </w:rPr>
        <w:t xml:space="preserve"> </w:t>
      </w:r>
      <w:r w:rsidRPr="00464C90">
        <w:rPr>
          <w:rFonts w:ascii="Book Antiqua" w:hAnsi="Book Antiqua"/>
          <w:shd w:val="clear" w:color="auto" w:fill="FFFFFF"/>
        </w:rPr>
        <w:t>HCV</w:t>
      </w:r>
      <w:r w:rsidR="00007D80" w:rsidRPr="00464C90">
        <w:rPr>
          <w:rFonts w:ascii="Book Antiqua" w:hAnsi="Book Antiqua"/>
          <w:shd w:val="clear" w:color="auto" w:fill="FFFFFF"/>
        </w:rPr>
        <w:t xml:space="preserve"> </w:t>
      </w:r>
      <w:r w:rsidRPr="00464C90">
        <w:rPr>
          <w:rFonts w:ascii="Book Antiqua" w:hAnsi="Book Antiqua"/>
          <w:shd w:val="clear" w:color="auto" w:fill="FFFFFF"/>
        </w:rPr>
        <w:t>virions</w:t>
      </w:r>
      <w:r w:rsidRPr="003C4426">
        <w:rPr>
          <w:rFonts w:ascii="Book Antiqua" w:hAnsi="Book Antiqua"/>
          <w:shd w:val="clear" w:color="auto" w:fill="FFFFFF"/>
        </w:rPr>
        <w:t>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RAS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resulting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from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treatment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are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present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majority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circulating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Pr="003C4426">
        <w:rPr>
          <w:rFonts w:ascii="Book Antiqua" w:hAnsi="Book Antiqua"/>
          <w:shd w:val="clear" w:color="auto" w:fill="FFFFFF"/>
        </w:rPr>
        <w:t>quasispecies</w:t>
      </w:r>
      <w:proofErr w:type="spellEnd"/>
      <w:r w:rsidRPr="003C4426">
        <w:rPr>
          <w:rFonts w:ascii="Book Antiqua" w:hAnsi="Book Antiqua"/>
          <w:shd w:val="clear" w:color="auto" w:fill="FFFFFF"/>
        </w:rPr>
        <w:t>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which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decrease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efficacy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re-treatment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with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same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DAA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proofErr w:type="gramStart"/>
      <w:r w:rsidRPr="003C4426">
        <w:rPr>
          <w:rFonts w:ascii="Book Antiqua" w:hAnsi="Book Antiqua"/>
          <w:shd w:val="clear" w:color="auto" w:fill="FFFFFF"/>
        </w:rPr>
        <w:t>class</w:t>
      </w:r>
      <w:r w:rsidR="00476E00" w:rsidRPr="003C4426">
        <w:rPr>
          <w:rFonts w:ascii="Book Antiqua" w:hAnsi="Book Antiqua"/>
          <w:shd w:val="clear" w:color="auto" w:fill="FFFFFF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shd w:val="clear" w:color="auto" w:fill="FFFFFF"/>
          <w:vertAlign w:val="superscript"/>
        </w:rPr>
        <w:t>50]</w:t>
      </w:r>
      <w:r w:rsidRPr="003C4426">
        <w:rPr>
          <w:rFonts w:ascii="Book Antiqua" w:hAnsi="Book Antiqua"/>
          <w:bCs/>
          <w:shd w:val="clear" w:color="auto" w:fill="FFFFFF"/>
        </w:rPr>
        <w:t>.</w:t>
      </w:r>
      <w:r w:rsidR="00007D80" w:rsidRPr="003C4426">
        <w:rPr>
          <w:rFonts w:ascii="Book Antiqua" w:hAnsi="Book Antiqua"/>
          <w:bCs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For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DAA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regimens</w:t>
      </w:r>
      <w:r w:rsidR="00464C90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involving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LDV/SOF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DCV/SOF,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identification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baseline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RASs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for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genotype,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such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1a,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recommended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to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decide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treatment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duration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RBV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addition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proofErr w:type="gramStart"/>
      <w:r w:rsidRPr="003C4426">
        <w:rPr>
          <w:rFonts w:ascii="Book Antiqua" w:hAnsi="Book Antiqua"/>
          <w:shd w:val="clear" w:color="auto" w:fill="FFFFFF"/>
        </w:rPr>
        <w:t>needed</w:t>
      </w:r>
      <w:r w:rsidR="00476E00" w:rsidRPr="003C4426">
        <w:rPr>
          <w:rFonts w:ascii="Book Antiqua" w:hAnsi="Book Antiqua"/>
          <w:shd w:val="clear" w:color="auto" w:fill="FFFFFF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shd w:val="clear" w:color="auto" w:fill="FFFFFF"/>
          <w:vertAlign w:val="superscript"/>
        </w:rPr>
        <w:t>51]</w:t>
      </w:r>
      <w:r w:rsidRPr="003C4426">
        <w:rPr>
          <w:rFonts w:ascii="Book Antiqua" w:hAnsi="Book Antiqua"/>
          <w:bCs/>
          <w:shd w:val="clear" w:color="auto" w:fill="FFFFFF"/>
        </w:rPr>
        <w:t>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Eventually,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adverse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impact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baseline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RAS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could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decreased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increasing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duration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treatment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optimizing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DAA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regimens.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However,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considerable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percent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treatment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failures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triggered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RAS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acquired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during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proofErr w:type="gramStart"/>
      <w:r w:rsidRPr="003C4426">
        <w:rPr>
          <w:rFonts w:ascii="Book Antiqua" w:hAnsi="Book Antiqua"/>
          <w:shd w:val="clear" w:color="auto" w:fill="FFFFFF"/>
        </w:rPr>
        <w:t>therapy</w:t>
      </w:r>
      <w:r w:rsidR="00476E00" w:rsidRPr="003C4426">
        <w:rPr>
          <w:rFonts w:ascii="Book Antiqua" w:hAnsi="Book Antiqua"/>
          <w:shd w:val="clear" w:color="auto" w:fill="FFFFFF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49]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This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may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related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to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relatively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low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barrier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to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resistance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NS5A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region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high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genetic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barrier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SOF.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bookmarkStart w:id="4" w:name="bbib0014"/>
      <w:r w:rsidRPr="003C4426">
        <w:rPr>
          <w:rFonts w:ascii="Book Antiqua" w:hAnsi="Book Antiqua"/>
          <w:shd w:val="clear" w:color="auto" w:fill="FFFFFF"/>
        </w:rPr>
        <w:t>Moreover,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third-generation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NS3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inhibitors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are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expected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to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have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intermediate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genetic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barrier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genotypes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1a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1b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very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high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non-1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proofErr w:type="gramStart"/>
      <w:r w:rsidRPr="003C4426">
        <w:rPr>
          <w:rFonts w:ascii="Book Antiqua" w:hAnsi="Book Antiqua"/>
          <w:shd w:val="clear" w:color="auto" w:fill="FFFFFF"/>
        </w:rPr>
        <w:t>genotypes</w:t>
      </w:r>
      <w:r w:rsidR="00476E00" w:rsidRPr="003C4426">
        <w:rPr>
          <w:rFonts w:ascii="Book Antiqua" w:hAnsi="Book Antiqua"/>
          <w:vertAlign w:val="superscript"/>
        </w:rPr>
        <w:t>[</w:t>
      </w:r>
      <w:bookmarkStart w:id="5" w:name="bbib0013"/>
      <w:proofErr w:type="gramEnd"/>
      <w:r w:rsidRPr="003C4426">
        <w:rPr>
          <w:rFonts w:ascii="Book Antiqua" w:hAnsi="Book Antiqua"/>
          <w:bCs/>
          <w:vertAlign w:val="superscript"/>
        </w:rPr>
        <w:t>52]</w:t>
      </w:r>
      <w:bookmarkEnd w:id="4"/>
      <w:bookmarkEnd w:id="5"/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meta-analysis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6500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infected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patients,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reported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reduced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effectiveness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GLE/PIB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genotype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3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with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baseline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RAS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like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A30K,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Y93H,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P53del.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Testing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RAS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for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genotype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3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infection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mandatory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to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improve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prognosis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treatment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outcome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selection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proofErr w:type="gramStart"/>
      <w:r w:rsidRPr="003C4426">
        <w:rPr>
          <w:rFonts w:ascii="Book Antiqua" w:hAnsi="Book Antiqua"/>
          <w:shd w:val="clear" w:color="auto" w:fill="FFFFFF"/>
        </w:rPr>
        <w:t>therapy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53]</w:t>
      </w:r>
      <w:r w:rsidRPr="003C4426">
        <w:rPr>
          <w:rFonts w:ascii="Book Antiqua" w:hAnsi="Book Antiqua"/>
          <w:bCs/>
        </w:rPr>
        <w:t>.</w:t>
      </w:r>
    </w:p>
    <w:p w14:paraId="29D78C30" w14:textId="052C0BA5" w:rsidR="007D6BF8" w:rsidRPr="003C4426" w:rsidRDefault="007D6BF8" w:rsidP="007009B3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Book Antiqua" w:hAnsi="Book Antiqua"/>
          <w:bCs/>
        </w:rPr>
      </w:pPr>
      <w:r w:rsidRPr="003C4426">
        <w:rPr>
          <w:rFonts w:ascii="Book Antiqua" w:hAnsi="Book Antiqua"/>
          <w:shd w:val="clear" w:color="auto" w:fill="FFFFFF"/>
        </w:rPr>
        <w:lastRenderedPageBreak/>
        <w:t>Baseline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RAS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were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only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identified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8B7578">
        <w:rPr>
          <w:rFonts w:ascii="Book Antiqua" w:hAnsi="Book Antiqua"/>
          <w:i/>
          <w:shd w:val="clear" w:color="auto" w:fill="FFFFFF"/>
        </w:rPr>
        <w:t>NS5A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region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Iranian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patients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with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HCV</w:t>
      </w:r>
      <w:r w:rsidR="00464C90">
        <w:rPr>
          <w:rFonts w:ascii="Book Antiqua" w:hAnsi="Book Antiqua"/>
          <w:shd w:val="clear" w:color="auto" w:fill="FFFFFF"/>
        </w:rPr>
        <w:t xml:space="preserve"> </w:t>
      </w:r>
      <w:r w:rsidR="00464C90" w:rsidRPr="003C4426">
        <w:rPr>
          <w:rFonts w:ascii="Book Antiqua" w:hAnsi="Book Antiqua"/>
          <w:shd w:val="clear" w:color="auto" w:fill="FFFFFF"/>
        </w:rPr>
        <w:t xml:space="preserve">genotypes </w:t>
      </w:r>
      <w:r w:rsidRPr="003C4426">
        <w:rPr>
          <w:rFonts w:ascii="Book Antiqua" w:hAnsi="Book Antiqua"/>
          <w:shd w:val="clear" w:color="auto" w:fill="FFFFFF"/>
        </w:rPr>
        <w:t>1a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3a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with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no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RAS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8B7578">
        <w:rPr>
          <w:rFonts w:ascii="Book Antiqua" w:hAnsi="Book Antiqua"/>
          <w:i/>
          <w:shd w:val="clear" w:color="auto" w:fill="FFFFFF"/>
        </w:rPr>
        <w:t>NS5B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proofErr w:type="gramStart"/>
      <w:r w:rsidRPr="003C4426">
        <w:rPr>
          <w:rFonts w:ascii="Book Antiqua" w:hAnsi="Book Antiqua"/>
          <w:shd w:val="clear" w:color="auto" w:fill="FFFFFF"/>
        </w:rPr>
        <w:t>region</w:t>
      </w:r>
      <w:r w:rsidR="00476E00" w:rsidRPr="003C4426">
        <w:rPr>
          <w:rFonts w:ascii="Book Antiqua" w:hAnsi="Book Antiqua"/>
          <w:shd w:val="clear" w:color="auto" w:fill="FFFFFF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shd w:val="clear" w:color="auto" w:fill="FFFFFF"/>
          <w:vertAlign w:val="superscript"/>
        </w:rPr>
        <w:t>54]</w:t>
      </w:r>
      <w:r w:rsidRPr="003C4426">
        <w:rPr>
          <w:rFonts w:ascii="Book Antiqua" w:hAnsi="Book Antiqua"/>
          <w:bCs/>
          <w:shd w:val="clear" w:color="auto" w:fill="FFFFFF"/>
        </w:rPr>
        <w:t>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Among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539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Italian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genotype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3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patients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(417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DAA-</w:t>
      </w:r>
      <w:r w:rsidR="0092278E" w:rsidRPr="003C4426">
        <w:rPr>
          <w:rFonts w:ascii="Book Antiqua" w:hAnsi="Book Antiqua"/>
          <w:shd w:val="clear" w:color="auto" w:fill="FFFFFF"/>
        </w:rPr>
        <w:t>naïve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135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DAA-</w:t>
      </w:r>
      <w:r w:rsidR="00464C90" w:rsidRPr="003C4426">
        <w:rPr>
          <w:rFonts w:ascii="Book Antiqua" w:hAnsi="Book Antiqua"/>
          <w:shd w:val="clear" w:color="auto" w:fill="FFFFFF"/>
        </w:rPr>
        <w:t>fail</w:t>
      </w:r>
      <w:r w:rsidR="00464C90">
        <w:rPr>
          <w:rFonts w:ascii="Book Antiqua" w:hAnsi="Book Antiqua"/>
          <w:shd w:val="clear" w:color="auto" w:fill="FFFFFF"/>
        </w:rPr>
        <w:t>ed</w:t>
      </w:r>
      <w:r w:rsidRPr="003C4426">
        <w:rPr>
          <w:rFonts w:ascii="Book Antiqua" w:hAnsi="Book Antiqua"/>
          <w:shd w:val="clear" w:color="auto" w:fill="FFFFFF"/>
        </w:rPr>
        <w:t>),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Sanger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sequencing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8B7578">
        <w:rPr>
          <w:rFonts w:ascii="Book Antiqua" w:hAnsi="Book Antiqua"/>
          <w:i/>
          <w:shd w:val="clear" w:color="auto" w:fill="FFFFFF"/>
        </w:rPr>
        <w:t>NS3/NS5A/NS5B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baseline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samples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showed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higher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prevalence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8B7578">
        <w:rPr>
          <w:rFonts w:ascii="Book Antiqua" w:hAnsi="Book Antiqua"/>
          <w:i/>
          <w:shd w:val="clear" w:color="auto" w:fill="FFFFFF"/>
        </w:rPr>
        <w:t>NS5A</w:t>
      </w:r>
      <w:r w:rsidR="00464C90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RAS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DAA-</w:t>
      </w:r>
      <w:r w:rsidR="00464C90" w:rsidRPr="003C4426">
        <w:rPr>
          <w:rFonts w:ascii="Book Antiqua" w:hAnsi="Book Antiqua"/>
          <w:shd w:val="clear" w:color="auto" w:fill="FFFFFF"/>
        </w:rPr>
        <w:t>fail</w:t>
      </w:r>
      <w:r w:rsidR="00464C90">
        <w:rPr>
          <w:rFonts w:ascii="Book Antiqua" w:hAnsi="Book Antiqua"/>
          <w:shd w:val="clear" w:color="auto" w:fill="FFFFFF"/>
        </w:rPr>
        <w:t>ed</w:t>
      </w:r>
      <w:r w:rsidR="00464C9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(5/13,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38.5%)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8B7578">
        <w:rPr>
          <w:rFonts w:ascii="Book Antiqua" w:hAnsi="Book Antiqua"/>
          <w:i/>
          <w:shd w:val="clear" w:color="auto" w:fill="FFFFFF"/>
        </w:rPr>
        <w:t>vs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DAA-</w:t>
      </w:r>
      <w:r w:rsidR="00072852" w:rsidRPr="003C4426">
        <w:rPr>
          <w:rFonts w:ascii="Book Antiqua" w:hAnsi="Book Antiqua"/>
          <w:shd w:val="clear" w:color="auto" w:fill="FFFFFF"/>
        </w:rPr>
        <w:t>naïve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(61/393,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15.5%,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=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0.04)</w:t>
      </w:r>
      <w:r w:rsidR="00464C90">
        <w:rPr>
          <w:rFonts w:ascii="Book Antiqua" w:hAnsi="Book Antiqua"/>
          <w:shd w:val="clear" w:color="auto" w:fill="FFFFFF"/>
        </w:rPr>
        <w:t xml:space="preserve"> patients</w:t>
      </w:r>
      <w:r w:rsidRPr="003C4426">
        <w:rPr>
          <w:rFonts w:ascii="Book Antiqua" w:hAnsi="Book Antiqua"/>
          <w:shd w:val="clear" w:color="auto" w:fill="FFFFFF"/>
        </w:rPr>
        <w:t>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presence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baseline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Y93H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and/or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A30K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="00464C90" w:rsidRPr="003C4426">
        <w:rPr>
          <w:rFonts w:ascii="Book Antiqua" w:hAnsi="Book Antiqua"/>
          <w:shd w:val="clear" w:color="auto" w:fill="FFFFFF"/>
        </w:rPr>
        <w:t>w</w:t>
      </w:r>
      <w:r w:rsidR="00464C90">
        <w:rPr>
          <w:rFonts w:ascii="Book Antiqua" w:hAnsi="Book Antiqua"/>
          <w:shd w:val="clear" w:color="auto" w:fill="FFFFFF"/>
        </w:rPr>
        <w:t>as</w:t>
      </w:r>
      <w:r w:rsidR="00464C9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associated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with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SVR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rate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72.2%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8B7578">
        <w:rPr>
          <w:rFonts w:ascii="Book Antiqua" w:hAnsi="Book Antiqua"/>
          <w:i/>
          <w:shd w:val="clear" w:color="auto" w:fill="FFFFFF"/>
        </w:rPr>
        <w:t>vs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95.7%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among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patients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without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8B7578">
        <w:rPr>
          <w:rFonts w:ascii="Book Antiqua" w:hAnsi="Book Antiqua"/>
          <w:i/>
          <w:shd w:val="clear" w:color="auto" w:fill="FFFFFF"/>
        </w:rPr>
        <w:t>NS5A</w:t>
      </w:r>
      <w:r w:rsidR="00464C90">
        <w:rPr>
          <w:rFonts w:ascii="Book Antiqua" w:hAnsi="Book Antiqua"/>
          <w:shd w:val="clear" w:color="auto" w:fill="FFFFFF"/>
        </w:rPr>
        <w:t xml:space="preserve"> </w:t>
      </w:r>
      <w:r w:rsidR="00464C90" w:rsidRPr="003C4426">
        <w:rPr>
          <w:rFonts w:ascii="Book Antiqua" w:hAnsi="Book Antiqua"/>
          <w:shd w:val="clear" w:color="auto" w:fill="FFFFFF"/>
        </w:rPr>
        <w:t>RAS</w:t>
      </w:r>
      <w:r w:rsidR="00464C90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(P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=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0.002).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</w:rPr>
        <w:t>Chen</w:t>
      </w:r>
      <w:r w:rsidR="00347F92" w:rsidRPr="00347F92">
        <w:rPr>
          <w:rFonts w:ascii="Book Antiqua" w:hAnsi="Book Antiqua"/>
          <w:i/>
        </w:rPr>
        <w:t xml:space="preserve"> et 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proofErr w:type="spellStart"/>
      <w:r w:rsidRPr="003C4426">
        <w:rPr>
          <w:rFonts w:ascii="Book Antiqua" w:hAnsi="Book Antiqua"/>
        </w:rPr>
        <w:t>Pisaturo</w:t>
      </w:r>
      <w:proofErr w:type="spellEnd"/>
      <w:r w:rsidR="00347F92" w:rsidRPr="00347F92">
        <w:rPr>
          <w:rFonts w:ascii="Book Antiqua" w:hAnsi="Book Antiqua"/>
          <w:i/>
        </w:rPr>
        <w:t xml:space="preserve"> et </w:t>
      </w:r>
      <w:proofErr w:type="gramStart"/>
      <w:r w:rsidR="00347F92" w:rsidRPr="00347F92">
        <w:rPr>
          <w:rFonts w:ascii="Book Antiqua" w:hAnsi="Book Antiqua"/>
          <w:i/>
        </w:rPr>
        <w:t>al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52,55]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reported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least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one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among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over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85%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out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studied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220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naïve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DAA-based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treatment.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However,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according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recommendation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international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guidelines,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massive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testing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detection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before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starting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DAA</w:t>
      </w:r>
      <w:r w:rsidRPr="008B7578">
        <w:rPr>
          <w:rFonts w:ascii="Book Antiqua" w:hAnsi="Book Antiqua"/>
          <w:strike/>
        </w:rPr>
        <w:t>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treatment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not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needed,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some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exceptions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29,45]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testing</w:t>
      </w:r>
      <w:r w:rsidR="00007D80" w:rsidRPr="003C4426">
        <w:rPr>
          <w:rFonts w:ascii="Book Antiqua" w:hAnsi="Book Antiqua"/>
        </w:rPr>
        <w:t xml:space="preserve"> </w:t>
      </w:r>
      <w:r w:rsidR="00F43C54">
        <w:rPr>
          <w:rFonts w:ascii="Book Antiqua" w:hAnsi="Book Antiqua"/>
        </w:rPr>
        <w:t xml:space="preserve">before </w:t>
      </w:r>
      <w:r w:rsidR="00F43C54" w:rsidRPr="003C4426">
        <w:rPr>
          <w:rFonts w:ascii="Book Antiqua" w:hAnsi="Book Antiqua"/>
        </w:rPr>
        <w:t xml:space="preserve">treatment </w:t>
      </w:r>
      <w:r w:rsidRPr="003C4426">
        <w:rPr>
          <w:rFonts w:ascii="Book Antiqua" w:hAnsi="Book Antiqua"/>
        </w:rPr>
        <w:t>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recommended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F43C54">
        <w:rPr>
          <w:rFonts w:ascii="Book Antiqua" w:hAnsi="Book Antiqua"/>
        </w:rPr>
        <w:t xml:space="preserve"> genotype </w:t>
      </w:r>
      <w:r w:rsidRPr="003C4426">
        <w:rPr>
          <w:rFonts w:ascii="Book Antiqua" w:hAnsi="Book Antiqua"/>
        </w:rPr>
        <w:t>3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infected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liver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cirrhosis,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those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without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baseline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Y93H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8B7578">
        <w:rPr>
          <w:rFonts w:ascii="Book Antiqua" w:hAnsi="Book Antiqua"/>
          <w:i/>
        </w:rPr>
        <w:t>NS5A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eligible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SOF/VEL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therapy.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While,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those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baseline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Y93H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could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treated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SOF/VEL/VOX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SOF/VEL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plus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RBV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45]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However,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according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EASL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guidelines,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same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therapeutic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regimen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should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used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all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compensated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cirrhotic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regardless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viral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genotype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29]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Currently,</w:t>
      </w:r>
      <w:r w:rsidR="00007D80" w:rsidRPr="003C4426">
        <w:rPr>
          <w:rFonts w:ascii="Book Antiqua" w:hAnsi="Book Antiqua"/>
        </w:rPr>
        <w:t xml:space="preserve"> </w:t>
      </w:r>
      <w:r w:rsidR="00F43C54">
        <w:rPr>
          <w:rFonts w:ascii="Book Antiqua" w:hAnsi="Book Antiqua"/>
        </w:rPr>
        <w:t xml:space="preserve">the </w:t>
      </w:r>
      <w:r w:rsidR="0063236F">
        <w:rPr>
          <w:rFonts w:ascii="Book Antiqua" w:hAnsi="Book Antiqua"/>
        </w:rPr>
        <w:t>US</w:t>
      </w:r>
      <w:r w:rsidR="00F43C54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Food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Drug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Administration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(FDA)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European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Medical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Agency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(EMA)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approved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two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types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regimens,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SOF/VEL/VOX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GLE/PIB,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treat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previous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experience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DAAs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failure</w:t>
      </w:r>
      <w:r w:rsidR="00476E00" w:rsidRPr="003C4426">
        <w:rPr>
          <w:rFonts w:ascii="Book Antiqua" w:hAnsi="Book Antiqua"/>
          <w:vertAlign w:val="superscript"/>
        </w:rPr>
        <w:t>[</w:t>
      </w:r>
      <w:bookmarkStart w:id="6" w:name="bbib9"/>
      <w:proofErr w:type="gramEnd"/>
      <w:r w:rsidRPr="003C4426">
        <w:rPr>
          <w:rFonts w:ascii="Book Antiqua" w:hAnsi="Book Antiqua"/>
          <w:bCs/>
          <w:vertAlign w:val="superscript"/>
        </w:rPr>
        <w:t>36,46-48]</w:t>
      </w:r>
      <w:r w:rsidRPr="003C4426">
        <w:rPr>
          <w:rFonts w:ascii="Book Antiqua" w:hAnsi="Book Antiqua"/>
          <w:bCs/>
        </w:rPr>
        <w:t>.</w:t>
      </w:r>
      <w:bookmarkEnd w:id="6"/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effectiveness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regimen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SOF/VEL/VOX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plus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minus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RBV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12</w:t>
      </w:r>
      <w:r w:rsidR="00347F92">
        <w:rPr>
          <w:rFonts w:ascii="Book Antiqua" w:hAnsi="Book Antiqua"/>
        </w:rPr>
        <w:t xml:space="preserve"> </w:t>
      </w:r>
      <w:proofErr w:type="spellStart"/>
      <w:r w:rsidR="00347F92">
        <w:rPr>
          <w:rFonts w:ascii="Book Antiqua" w:hAnsi="Book Antiqua"/>
        </w:rPr>
        <w:t>wk</w:t>
      </w:r>
      <w:proofErr w:type="spellEnd"/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among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DAA</w:t>
      </w:r>
      <w:r w:rsidR="00F43C54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failure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revealed</w:t>
      </w:r>
      <w:r w:rsidR="00007D80" w:rsidRPr="003C4426">
        <w:rPr>
          <w:rFonts w:ascii="Book Antiqua" w:hAnsi="Book Antiqua"/>
        </w:rPr>
        <w:t xml:space="preserve"> </w:t>
      </w:r>
      <w:r w:rsidR="00F43C54">
        <w:rPr>
          <w:rFonts w:ascii="Book Antiqua" w:hAnsi="Book Antiqua"/>
        </w:rPr>
        <w:t xml:space="preserve">that </w:t>
      </w:r>
      <w:r w:rsidRPr="003C4426">
        <w:rPr>
          <w:rFonts w:ascii="Book Antiqua" w:hAnsi="Book Antiqua"/>
        </w:rPr>
        <w:t>SVR</w:t>
      </w:r>
      <w:r w:rsidR="00007D80" w:rsidRPr="003C4426">
        <w:rPr>
          <w:rFonts w:ascii="Book Antiqua" w:hAnsi="Book Antiqua"/>
        </w:rPr>
        <w:t xml:space="preserve"> </w:t>
      </w:r>
      <w:r w:rsidR="00F43C54">
        <w:rPr>
          <w:rFonts w:ascii="Book Antiqua" w:hAnsi="Book Antiqua"/>
        </w:rPr>
        <w:t xml:space="preserve">at </w:t>
      </w:r>
      <w:r w:rsidRPr="003C4426">
        <w:rPr>
          <w:rFonts w:ascii="Book Antiqua" w:hAnsi="Book Antiqua"/>
        </w:rPr>
        <w:t>12</w:t>
      </w:r>
      <w:r w:rsidR="00007D80" w:rsidRPr="003C4426">
        <w:rPr>
          <w:rFonts w:ascii="Book Antiqua" w:hAnsi="Book Antiqua"/>
        </w:rPr>
        <w:t xml:space="preserve"> </w:t>
      </w:r>
      <w:proofErr w:type="spellStart"/>
      <w:r w:rsidR="00B43DDC" w:rsidRPr="003C4426">
        <w:rPr>
          <w:rFonts w:ascii="Book Antiqua" w:hAnsi="Book Antiqua"/>
        </w:rPr>
        <w:t>wk</w:t>
      </w:r>
      <w:proofErr w:type="spellEnd"/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ranged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from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91%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100%.</w:t>
      </w:r>
      <w:bookmarkStart w:id="7" w:name="bbib11"/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Most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tolerated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retreatment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well</w:t>
      </w:r>
      <w:r w:rsidR="00476E00" w:rsidRPr="003C4426">
        <w:rPr>
          <w:rFonts w:ascii="Book Antiqua" w:hAnsi="Book Antiqua"/>
          <w:vertAlign w:val="superscript"/>
        </w:rPr>
        <w:t>[</w:t>
      </w:r>
      <w:bookmarkEnd w:id="7"/>
      <w:proofErr w:type="gramEnd"/>
      <w:r w:rsidRPr="003C4426">
        <w:rPr>
          <w:rFonts w:ascii="Book Antiqua" w:hAnsi="Book Antiqua"/>
          <w:bCs/>
          <w:vertAlign w:val="superscript"/>
        </w:rPr>
        <w:t>58]</w:t>
      </w:r>
      <w:r w:rsidRPr="003C4426">
        <w:rPr>
          <w:rFonts w:ascii="Book Antiqua" w:hAnsi="Book Antiqua"/>
          <w:bCs/>
        </w:rPr>
        <w:t>.</w:t>
      </w:r>
    </w:p>
    <w:p w14:paraId="0EB01A97" w14:textId="77777777" w:rsidR="00072852" w:rsidRPr="003C4426" w:rsidRDefault="00072852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Cs/>
        </w:rPr>
      </w:pPr>
    </w:p>
    <w:p w14:paraId="57954EC3" w14:textId="504C02E2" w:rsidR="007D6BF8" w:rsidRPr="003C4426" w:rsidRDefault="00CA21B7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eastAsia="DejaVuSans" w:hAnsi="Book Antiqua"/>
          <w:b/>
          <w:i/>
          <w:iCs/>
        </w:rPr>
      </w:pPr>
      <w:r>
        <w:rPr>
          <w:rFonts w:ascii="Book Antiqua" w:eastAsia="DejaVuSans" w:hAnsi="Book Antiqua"/>
          <w:b/>
          <w:i/>
          <w:iCs/>
        </w:rPr>
        <w:t>D</w:t>
      </w:r>
      <w:r w:rsidRPr="00CA21B7">
        <w:rPr>
          <w:rFonts w:ascii="Book Antiqua" w:eastAsia="DejaVuSans" w:hAnsi="Book Antiqua"/>
          <w:b/>
          <w:i/>
          <w:iCs/>
        </w:rPr>
        <w:t>irect-acting antiviral</w:t>
      </w:r>
      <w:r>
        <w:rPr>
          <w:rFonts w:ascii="Book Antiqua" w:eastAsia="DejaVuSans" w:hAnsi="Book Antiqua"/>
          <w:b/>
          <w:i/>
          <w:iCs/>
        </w:rPr>
        <w:t>s</w:t>
      </w:r>
      <w:r w:rsidRPr="00CA21B7">
        <w:rPr>
          <w:rFonts w:ascii="Book Antiqua" w:eastAsia="DejaVuSans" w:hAnsi="Book Antiqua"/>
          <w:b/>
          <w:i/>
          <w:iCs/>
        </w:rPr>
        <w:t xml:space="preserve"> </w:t>
      </w:r>
      <w:r w:rsidR="00EC511E" w:rsidRPr="003C4426">
        <w:rPr>
          <w:rFonts w:ascii="Book Antiqua" w:eastAsia="DejaVuSans" w:hAnsi="Book Antiqua"/>
          <w:b/>
          <w:i/>
          <w:iCs/>
        </w:rPr>
        <w:t>and</w:t>
      </w:r>
      <w:r w:rsidR="00007D80" w:rsidRPr="003C4426">
        <w:rPr>
          <w:rFonts w:ascii="Book Antiqua" w:eastAsia="DejaVuSans" w:hAnsi="Book Antiqua"/>
          <w:b/>
          <w:i/>
          <w:iCs/>
        </w:rPr>
        <w:t xml:space="preserve"> </w:t>
      </w:r>
      <w:r w:rsidR="003E321D" w:rsidRPr="003C4426">
        <w:rPr>
          <w:rFonts w:ascii="Book Antiqua" w:eastAsia="DejaVuSans" w:hAnsi="Book Antiqua"/>
          <w:b/>
          <w:i/>
          <w:iCs/>
        </w:rPr>
        <w:t>h</w:t>
      </w:r>
      <w:r w:rsidR="00EC511E" w:rsidRPr="003C4426">
        <w:rPr>
          <w:rFonts w:ascii="Book Antiqua" w:eastAsia="DejaVuSans" w:hAnsi="Book Antiqua"/>
          <w:b/>
          <w:i/>
          <w:iCs/>
        </w:rPr>
        <w:t>epatocellular</w:t>
      </w:r>
      <w:r w:rsidR="00007D80" w:rsidRPr="003C4426">
        <w:rPr>
          <w:rFonts w:ascii="Book Antiqua" w:eastAsia="DejaVuSans" w:hAnsi="Book Antiqua"/>
          <w:b/>
          <w:i/>
          <w:iCs/>
        </w:rPr>
        <w:t xml:space="preserve"> </w:t>
      </w:r>
      <w:r w:rsidR="003E321D" w:rsidRPr="003C4426">
        <w:rPr>
          <w:rFonts w:ascii="Book Antiqua" w:eastAsia="DejaVuSans" w:hAnsi="Book Antiqua"/>
          <w:b/>
          <w:i/>
          <w:iCs/>
        </w:rPr>
        <w:t>c</w:t>
      </w:r>
      <w:r w:rsidR="00EC511E" w:rsidRPr="003C4426">
        <w:rPr>
          <w:rFonts w:ascii="Book Antiqua" w:eastAsia="DejaVuSans" w:hAnsi="Book Antiqua"/>
          <w:b/>
          <w:i/>
          <w:iCs/>
        </w:rPr>
        <w:t>arcinoma</w:t>
      </w:r>
    </w:p>
    <w:p w14:paraId="15FB79C4" w14:textId="6088FBE3" w:rsidR="007D6BF8" w:rsidRPr="003C4426" w:rsidRDefault="007D6BF8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impact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development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controversial.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Meanwhile,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should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noted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that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all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studies,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risk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HCC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remained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even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after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successful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treatment.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meta-analysis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study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revealed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that,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incidence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rate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for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new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HCC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was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3.3%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(95%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="00CA21B7">
        <w:rPr>
          <w:rFonts w:ascii="Book Antiqua" w:hAnsi="Book Antiqua"/>
          <w:shd w:val="clear" w:color="auto" w:fill="FFFFFF"/>
        </w:rPr>
        <w:t>confidence interval:</w:t>
      </w:r>
      <w:r w:rsidR="00CA21B7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1.2</w:t>
      </w:r>
      <w:r w:rsidR="00FD5BC1" w:rsidRPr="003C4426">
        <w:rPr>
          <w:rFonts w:ascii="Book Antiqua" w:hAnsi="Book Antiqua"/>
          <w:shd w:val="clear" w:color="auto" w:fill="FFFFFF"/>
        </w:rPr>
        <w:t>-</w:t>
      </w:r>
      <w:r w:rsidRPr="003C4426">
        <w:rPr>
          <w:rFonts w:ascii="Book Antiqua" w:hAnsi="Book Antiqua"/>
          <w:shd w:val="clear" w:color="auto" w:fill="FFFFFF"/>
        </w:rPr>
        <w:t>9%)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per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year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after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="00CA21B7" w:rsidRPr="003C4426">
        <w:rPr>
          <w:rFonts w:ascii="Book Antiqua" w:hAnsi="Book Antiqua"/>
          <w:shd w:val="clear" w:color="auto" w:fill="FFFFFF"/>
        </w:rPr>
        <w:t>DAA</w:t>
      </w:r>
      <w:r w:rsidR="00CA21B7">
        <w:rPr>
          <w:rFonts w:ascii="Book Antiqua" w:hAnsi="Book Antiqua"/>
        </w:rPr>
        <w:t xml:space="preserve"> </w:t>
      </w:r>
      <w:proofErr w:type="gramStart"/>
      <w:r w:rsidR="00CA21B7">
        <w:rPr>
          <w:rFonts w:ascii="Book Antiqua" w:hAnsi="Book Antiqua"/>
        </w:rPr>
        <w:t>treatment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57]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Some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studies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reported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that,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risk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8B7578">
        <w:rPr>
          <w:rFonts w:ascii="Book Antiqua" w:hAnsi="Book Antiqua"/>
          <w:i/>
          <w:shd w:val="clear" w:color="auto" w:fill="FFFFFF"/>
        </w:rPr>
        <w:t>de</w:t>
      </w:r>
      <w:r w:rsidR="00007D80" w:rsidRPr="008B7578">
        <w:rPr>
          <w:rFonts w:ascii="Book Antiqua" w:hAnsi="Book Antiqua"/>
          <w:i/>
          <w:shd w:val="clear" w:color="auto" w:fill="FFFFFF"/>
        </w:rPr>
        <w:t xml:space="preserve"> </w:t>
      </w:r>
      <w:r w:rsidRPr="008B7578">
        <w:rPr>
          <w:rFonts w:ascii="Book Antiqua" w:hAnsi="Book Antiqua"/>
          <w:i/>
          <w:shd w:val="clear" w:color="auto" w:fill="FFFFFF"/>
        </w:rPr>
        <w:t>novo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HCC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after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DAA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therapy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was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reduced,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while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other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studies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noted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much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higher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HCC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risk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mainly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within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first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year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after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="001B374E" w:rsidRPr="003C4426">
        <w:rPr>
          <w:rFonts w:ascii="Book Antiqua" w:hAnsi="Book Antiqua"/>
          <w:shd w:val="clear" w:color="auto" w:fill="FFFFFF"/>
        </w:rPr>
        <w:t>DAA</w:t>
      </w:r>
      <w:r w:rsidR="001B374E">
        <w:rPr>
          <w:rFonts w:ascii="Book Antiqua" w:hAnsi="Book Antiqua"/>
          <w:shd w:val="clear" w:color="auto" w:fill="FFFFFF"/>
        </w:rPr>
        <w:t xml:space="preserve"> therapy</w:t>
      </w:r>
      <w:r w:rsidR="001B374E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lastRenderedPageBreak/>
        <w:t>than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later</w:t>
      </w:r>
      <w:r w:rsidR="00476E00" w:rsidRPr="003C4426">
        <w:rPr>
          <w:rFonts w:ascii="Book Antiqua" w:hAnsi="Book Antiqua"/>
          <w:vertAlign w:val="superscript"/>
        </w:rPr>
        <w:t>[</w:t>
      </w:r>
      <w:r w:rsidRPr="003C4426">
        <w:rPr>
          <w:rFonts w:ascii="Book Antiqua" w:hAnsi="Book Antiqua"/>
          <w:bCs/>
          <w:vertAlign w:val="superscript"/>
        </w:rPr>
        <w:t>58,59]</w:t>
      </w:r>
      <w:r w:rsidRPr="003C4426">
        <w:rPr>
          <w:rFonts w:ascii="Book Antiqua" w:hAnsi="Book Antiqua"/>
          <w:bCs/>
          <w:shd w:val="clear" w:color="auto" w:fill="FFFFFF"/>
        </w:rPr>
        <w:t>.</w:t>
      </w:r>
      <w:r w:rsidR="00007D80" w:rsidRPr="003C4426">
        <w:rPr>
          <w:rFonts w:ascii="Book Antiqua" w:hAnsi="Book Antiqua"/>
          <w:bCs/>
          <w:shd w:val="clear" w:color="auto" w:fill="FFFFFF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retrospective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cohort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study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carried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out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243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consecutive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who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received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PEG-IFN/RBV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="001B374E">
        <w:rPr>
          <w:rFonts w:ascii="Book Antiqua" w:hAnsi="Book Antiqua"/>
        </w:rPr>
        <w:t xml:space="preserve">were </w:t>
      </w:r>
      <w:r w:rsidRPr="003C4426">
        <w:rPr>
          <w:rFonts w:ascii="Book Antiqua" w:hAnsi="Book Antiqua"/>
        </w:rPr>
        <w:t>followed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median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9.3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years</w:t>
      </w:r>
      <w:r w:rsidR="001B374E">
        <w:rPr>
          <w:rFonts w:ascii="Book Antiqua" w:hAnsi="Book Antiqua"/>
        </w:rPr>
        <w:t>,</w:t>
      </w:r>
      <w:r w:rsidR="001B374E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263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</w:t>
      </w:r>
      <w:r w:rsidR="00007D80" w:rsidRPr="003C4426">
        <w:rPr>
          <w:rFonts w:ascii="Book Antiqua" w:hAnsi="Book Antiqua"/>
        </w:rPr>
        <w:t xml:space="preserve"> </w:t>
      </w:r>
      <w:r w:rsidR="001B374E">
        <w:rPr>
          <w:rFonts w:ascii="Book Antiqua" w:hAnsi="Book Antiqua"/>
        </w:rPr>
        <w:t xml:space="preserve">who </w:t>
      </w:r>
      <w:r w:rsidRPr="003C4426">
        <w:rPr>
          <w:rFonts w:ascii="Book Antiqua" w:hAnsi="Book Antiqua"/>
        </w:rPr>
        <w:t>received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treatment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1B374E">
        <w:rPr>
          <w:rFonts w:ascii="Book Antiqua" w:hAnsi="Book Antiqua"/>
        </w:rPr>
        <w:t xml:space="preserve"> were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followed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median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4.1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years.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revealed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that</w:t>
      </w:r>
      <w:r w:rsidR="001B374E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considerably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increased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hazard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associated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DAA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treatment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60]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French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study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conducted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1270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revealed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that,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differences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occurrence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after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IFN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regimens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could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explained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higher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prevalence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Child-Pugh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class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portal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hypertension,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diabetes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among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DAA-treated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</w:t>
      </w:r>
      <w:r w:rsidR="00007D80" w:rsidRPr="003C4426">
        <w:rPr>
          <w:rFonts w:ascii="Book Antiqua" w:hAnsi="Book Antiqua"/>
        </w:rPr>
        <w:t xml:space="preserve"> </w:t>
      </w:r>
      <w:r w:rsidRPr="008B7578">
        <w:rPr>
          <w:rFonts w:ascii="Book Antiqua" w:hAnsi="Book Antiqua"/>
          <w:i/>
        </w:rPr>
        <w:t>vs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IFN-induced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SVR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time-dependent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Cox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model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weighted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inverse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probability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treatment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used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overcome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selection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bias.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model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shows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that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were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not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significantly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associated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increase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risk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occurrence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(P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=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0.73)</w:t>
      </w:r>
      <w:r w:rsidR="001B374E">
        <w:rPr>
          <w:rFonts w:ascii="Book Antiqua" w:hAnsi="Book Antiqua"/>
        </w:rPr>
        <w:t>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more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aggressive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pattern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presentation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61]</w:t>
      </w:r>
      <w:r w:rsidRPr="003C4426">
        <w:rPr>
          <w:rFonts w:ascii="Book Antiqua" w:hAnsi="Book Antiqua"/>
          <w:bCs/>
        </w:rPr>
        <w:t>.</w:t>
      </w:r>
    </w:p>
    <w:p w14:paraId="5DB576D4" w14:textId="467E6246" w:rsidR="007D6BF8" w:rsidRPr="003C4426" w:rsidRDefault="007D6BF8" w:rsidP="00347F92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Book Antiqua" w:eastAsia="MinionPro-Regular" w:hAnsi="Book Antiqua"/>
          <w:bCs/>
        </w:rPr>
      </w:pP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higher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rate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after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therapy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may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eastAsia="MinionPro-Regular" w:hAnsi="Book Antiqua"/>
        </w:rPr>
        <w:t>because</w:t>
      </w:r>
      <w:r w:rsidR="00007D80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eastAsia="MinionPro-Regular" w:hAnsi="Book Antiqua"/>
        </w:rPr>
        <w:t>they</w:t>
      </w:r>
      <w:r w:rsidR="00007D80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eastAsia="MinionPro-Regular" w:hAnsi="Book Antiqua"/>
        </w:rPr>
        <w:t>are</w:t>
      </w:r>
      <w:r w:rsidR="00007D80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eastAsia="MinionPro-Regular" w:hAnsi="Book Antiqua"/>
        </w:rPr>
        <w:t>the</w:t>
      </w:r>
      <w:r w:rsidR="00007D80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eastAsia="MinionPro-Regular" w:hAnsi="Book Antiqua"/>
        </w:rPr>
        <w:t>drugs</w:t>
      </w:r>
      <w:r w:rsidR="00007D80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eastAsia="MinionPro-Regular" w:hAnsi="Book Antiqua"/>
        </w:rPr>
        <w:t>of</w:t>
      </w:r>
      <w:r w:rsidR="00007D80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eastAsia="MinionPro-Regular" w:hAnsi="Book Antiqua"/>
        </w:rPr>
        <w:t>choice</w:t>
      </w:r>
      <w:r w:rsidR="00007D80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eastAsia="MinionPro-Regular" w:hAnsi="Book Antiqua"/>
        </w:rPr>
        <w:t>for</w:t>
      </w:r>
      <w:r w:rsidR="00007D80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eastAsia="MinionPro-Regular" w:hAnsi="Book Antiqua"/>
        </w:rPr>
        <w:t>treating</w:t>
      </w:r>
      <w:r w:rsidR="00007D80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eastAsia="MinionPro-Regular" w:hAnsi="Book Antiqua"/>
        </w:rPr>
        <w:t>old</w:t>
      </w:r>
      <w:r w:rsidR="00007D80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eastAsia="MinionPro-Regular" w:hAnsi="Book Antiqua"/>
        </w:rPr>
        <w:t>patients</w:t>
      </w:r>
      <w:r w:rsidR="00007D80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eastAsia="MinionPro-Regular" w:hAnsi="Book Antiqua"/>
        </w:rPr>
        <w:t>and</w:t>
      </w:r>
      <w:r w:rsidR="00007D80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eastAsia="MinionPro-Regular" w:hAnsi="Book Antiqua"/>
        </w:rPr>
        <w:t>those</w:t>
      </w:r>
      <w:r w:rsidR="00007D80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eastAsia="MinionPro-Regular" w:hAnsi="Book Antiqua"/>
        </w:rPr>
        <w:t>with</w:t>
      </w:r>
      <w:r w:rsidR="00007D80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eastAsia="MinionPro-Regular" w:hAnsi="Book Antiqua"/>
        </w:rPr>
        <w:t>liver</w:t>
      </w:r>
      <w:r w:rsidR="00007D80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eastAsia="MinionPro-Regular" w:hAnsi="Book Antiqua"/>
        </w:rPr>
        <w:t>cirrhosis</w:t>
      </w:r>
      <w:r w:rsidR="00007D80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eastAsia="MinionPro-Regular" w:hAnsi="Book Antiqua"/>
        </w:rPr>
        <w:t>and</w:t>
      </w:r>
      <w:r w:rsidR="00007D80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eastAsia="MinionPro-Regular" w:hAnsi="Book Antiqua"/>
        </w:rPr>
        <w:t>end-stage</w:t>
      </w:r>
      <w:r w:rsidR="00007D80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eastAsia="MinionPro-Regular" w:hAnsi="Book Antiqua"/>
        </w:rPr>
        <w:t>liver</w:t>
      </w:r>
      <w:r w:rsidR="00007D80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eastAsia="MinionPro-Regular" w:hAnsi="Book Antiqua"/>
        </w:rPr>
        <w:t>disease</w:t>
      </w:r>
      <w:r w:rsidR="00007D80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eastAsia="MinionPro-Regular" w:hAnsi="Book Antiqua"/>
        </w:rPr>
        <w:t>as</w:t>
      </w:r>
      <w:r w:rsidR="00007D80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eastAsia="MinionPro-Regular" w:hAnsi="Book Antiqua"/>
        </w:rPr>
        <w:t>IFN</w:t>
      </w:r>
      <w:r w:rsidR="00007D80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eastAsia="MinionPro-Regular" w:hAnsi="Book Antiqua"/>
        </w:rPr>
        <w:t>was</w:t>
      </w:r>
      <w:r w:rsidR="00007D80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eastAsia="MinionPro-Regular" w:hAnsi="Book Antiqua"/>
        </w:rPr>
        <w:t>not</w:t>
      </w:r>
      <w:r w:rsidR="00007D80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eastAsia="MinionPro-Regular" w:hAnsi="Book Antiqua"/>
        </w:rPr>
        <w:t>indicated</w:t>
      </w:r>
      <w:r w:rsidR="00007D80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eastAsia="MinionPro-Regular" w:hAnsi="Book Antiqua"/>
        </w:rPr>
        <w:t>to</w:t>
      </w:r>
      <w:r w:rsidR="00007D80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eastAsia="MinionPro-Regular" w:hAnsi="Book Antiqua"/>
        </w:rPr>
        <w:t>treat</w:t>
      </w:r>
      <w:r w:rsidR="00007D80" w:rsidRPr="003C4426">
        <w:rPr>
          <w:rFonts w:ascii="Book Antiqua" w:eastAsia="MinionPro-Regular" w:hAnsi="Book Antiqua"/>
        </w:rPr>
        <w:t xml:space="preserve"> </w:t>
      </w:r>
      <w:r w:rsidR="009218D7" w:rsidRPr="003C4426">
        <w:rPr>
          <w:rFonts w:ascii="Book Antiqua" w:eastAsia="MinionPro-Regular" w:hAnsi="Book Antiqua"/>
        </w:rPr>
        <w:t>such</w:t>
      </w:r>
      <w:r w:rsidR="00007D80" w:rsidRPr="003C4426">
        <w:rPr>
          <w:rFonts w:ascii="Book Antiqua" w:eastAsia="MinionPro-Regular" w:hAnsi="Book Antiqua"/>
        </w:rPr>
        <w:t xml:space="preserve"> </w:t>
      </w:r>
      <w:proofErr w:type="gramStart"/>
      <w:r w:rsidRPr="003C4426">
        <w:rPr>
          <w:rFonts w:ascii="Book Antiqua" w:eastAsia="MinionPro-Regular" w:hAnsi="Book Antiqua"/>
        </w:rPr>
        <w:t>patients</w:t>
      </w:r>
      <w:r w:rsidR="00476E00" w:rsidRPr="003C4426">
        <w:rPr>
          <w:rFonts w:ascii="Book Antiqua" w:eastAsia="MinionPro-Regular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62]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possible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clarification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elevated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incidence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HCC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after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start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DAA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therapy,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might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change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growth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pre-existing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subclinical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undetectable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HCC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upon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DAA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proofErr w:type="gramStart"/>
      <w:r w:rsidRPr="003C4426">
        <w:rPr>
          <w:rFonts w:ascii="Book Antiqua" w:hAnsi="Book Antiqua"/>
          <w:shd w:val="clear" w:color="auto" w:fill="FFFFFF"/>
        </w:rPr>
        <w:t>treatment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60]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high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HCC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risk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after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DAA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treatment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was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also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reported,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especially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individuals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with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uncharacterized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liver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proofErr w:type="gramStart"/>
      <w:r w:rsidRPr="003C4426">
        <w:rPr>
          <w:rFonts w:ascii="Book Antiqua" w:hAnsi="Book Antiqua"/>
          <w:shd w:val="clear" w:color="auto" w:fill="FFFFFF"/>
        </w:rPr>
        <w:t>nodules</w:t>
      </w:r>
      <w:r w:rsidR="00476E00" w:rsidRPr="003C4426">
        <w:rPr>
          <w:rFonts w:ascii="Book Antiqua" w:hAnsi="Book Antiqua"/>
          <w:shd w:val="clear" w:color="auto" w:fill="FFFFFF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shd w:val="clear" w:color="auto" w:fill="FFFFFF"/>
          <w:vertAlign w:val="superscript"/>
        </w:rPr>
        <w:t>63]</w:t>
      </w:r>
      <w:r w:rsidRPr="003C4426">
        <w:rPr>
          <w:rFonts w:ascii="Book Antiqua" w:hAnsi="Book Antiqua"/>
          <w:bCs/>
          <w:shd w:val="clear" w:color="auto" w:fill="FFFFFF"/>
        </w:rPr>
        <w:t>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Owusu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Sekyere</w:t>
      </w:r>
      <w:r w:rsidR="00347F92" w:rsidRPr="00347F92">
        <w:rPr>
          <w:rFonts w:ascii="Book Antiqua" w:hAnsi="Book Antiqua"/>
          <w:i/>
          <w:shd w:val="clear" w:color="auto" w:fill="FFFFFF"/>
        </w:rPr>
        <w:t xml:space="preserve"> et </w:t>
      </w:r>
      <w:proofErr w:type="gramStart"/>
      <w:r w:rsidR="00347F92" w:rsidRPr="00347F92">
        <w:rPr>
          <w:rFonts w:ascii="Book Antiqua" w:hAnsi="Book Antiqua"/>
          <w:i/>
          <w:shd w:val="clear" w:color="auto" w:fill="FFFFFF"/>
        </w:rPr>
        <w:t>al</w:t>
      </w:r>
      <w:r w:rsidR="00476E00" w:rsidRPr="003C4426">
        <w:rPr>
          <w:rFonts w:ascii="Book Antiqua" w:hAnsi="Book Antiqua" w:cs="Segoe UI"/>
          <w:bCs/>
          <w:shd w:val="clear" w:color="auto" w:fill="FFFFFF"/>
          <w:vertAlign w:val="superscript"/>
        </w:rPr>
        <w:t>[</w:t>
      </w:r>
      <w:proofErr w:type="gramEnd"/>
      <w:r w:rsidRPr="003C4426">
        <w:rPr>
          <w:rStyle w:val="mixed-citation"/>
          <w:rFonts w:ascii="Book Antiqua" w:hAnsi="Book Antiqua"/>
          <w:bCs/>
          <w:vertAlign w:val="superscript"/>
        </w:rPr>
        <w:t>64]</w:t>
      </w:r>
      <w:r w:rsidR="00007D80" w:rsidRPr="003C4426">
        <w:rPr>
          <w:rStyle w:val="mixed-citation"/>
          <w:rFonts w:ascii="Book Antiqua" w:hAnsi="Book Antiqua"/>
          <w:bCs/>
        </w:rPr>
        <w:t xml:space="preserve"> </w:t>
      </w:r>
      <w:r w:rsidRPr="003C4426">
        <w:rPr>
          <w:rStyle w:val="mixed-citation"/>
          <w:rFonts w:ascii="Book Antiqua" w:hAnsi="Book Antiqua"/>
        </w:rPr>
        <w:t>detected</w:t>
      </w:r>
      <w:r w:rsidR="00007D80" w:rsidRPr="003C4426">
        <w:rPr>
          <w:rStyle w:val="mixed-citation"/>
          <w:rFonts w:ascii="Book Antiqua" w:hAnsi="Book Antiqua"/>
          <w:bCs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reduced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HCC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specific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tumor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response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upon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DAA-induced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clearance.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patients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who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subsequently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developed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HCC,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cell-dependent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immune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response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was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much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weaker,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indicating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their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important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role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inhibiting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tumor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growth.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DAA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therapy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for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was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associated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with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weakening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strength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HCC-specific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CD8+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but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not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CD4+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cell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responses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cirrhotic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patients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8B7578">
        <w:rPr>
          <w:rFonts w:ascii="Book Antiqua" w:hAnsi="Book Antiqua"/>
          <w:i/>
          <w:shd w:val="clear" w:color="auto" w:fill="FFFFFF"/>
        </w:rPr>
        <w:t>in</w:t>
      </w:r>
      <w:r w:rsidR="00007D80" w:rsidRPr="008B7578">
        <w:rPr>
          <w:rFonts w:ascii="Book Antiqua" w:hAnsi="Book Antiqua"/>
          <w:i/>
          <w:shd w:val="clear" w:color="auto" w:fill="FFFFFF"/>
        </w:rPr>
        <w:t xml:space="preserve"> </w:t>
      </w:r>
      <w:r w:rsidRPr="008B7578">
        <w:rPr>
          <w:rFonts w:ascii="Book Antiqua" w:hAnsi="Book Antiqua"/>
          <w:i/>
          <w:shd w:val="clear" w:color="auto" w:fill="FFFFFF"/>
        </w:rPr>
        <w:t>vitro</w:t>
      </w:r>
      <w:r w:rsidRPr="003C4426">
        <w:rPr>
          <w:rFonts w:ascii="Book Antiqua" w:hAnsi="Book Antiqua"/>
          <w:shd w:val="clear" w:color="auto" w:fill="FFFFFF"/>
        </w:rPr>
        <w:t>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Moreover,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mechanism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like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cellular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behavior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after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eradication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DAA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therapy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may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increase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HCC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growths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detected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early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test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proofErr w:type="gramStart"/>
      <w:r w:rsidRPr="003C4426">
        <w:rPr>
          <w:rFonts w:ascii="Book Antiqua" w:hAnsi="Book Antiqua"/>
          <w:shd w:val="clear" w:color="auto" w:fill="FFFFFF"/>
        </w:rPr>
        <w:t>models</w:t>
      </w:r>
      <w:r w:rsidR="00476E00" w:rsidRPr="003C4426">
        <w:rPr>
          <w:rFonts w:ascii="Book Antiqua" w:hAnsi="Book Antiqua"/>
          <w:shd w:val="clear" w:color="auto" w:fill="FFFFFF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shd w:val="clear" w:color="auto" w:fill="FFFFFF"/>
          <w:vertAlign w:val="superscript"/>
        </w:rPr>
        <w:t>59]</w:t>
      </w:r>
      <w:r w:rsidRPr="003C4426">
        <w:rPr>
          <w:rFonts w:ascii="Book Antiqua" w:hAnsi="Book Antiqua"/>
          <w:bCs/>
          <w:shd w:val="clear" w:color="auto" w:fill="FFFFFF"/>
        </w:rPr>
        <w:t>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Recently,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Lu</w:t>
      </w:r>
      <w:r w:rsidR="00347F92" w:rsidRPr="00347F92">
        <w:rPr>
          <w:rFonts w:ascii="Book Antiqua" w:hAnsi="Book Antiqua"/>
          <w:i/>
          <w:shd w:val="clear" w:color="auto" w:fill="FFFFFF"/>
        </w:rPr>
        <w:t xml:space="preserve"> et </w:t>
      </w:r>
      <w:proofErr w:type="gramStart"/>
      <w:r w:rsidR="00347F92" w:rsidRPr="00347F92">
        <w:rPr>
          <w:rFonts w:ascii="Book Antiqua" w:hAnsi="Book Antiqua"/>
          <w:i/>
          <w:shd w:val="clear" w:color="auto" w:fill="FFFFFF"/>
        </w:rPr>
        <w:t>al</w:t>
      </w:r>
      <w:r w:rsidR="00476E00" w:rsidRPr="003C4426">
        <w:rPr>
          <w:rFonts w:ascii="Book Antiqua" w:hAnsi="Book Antiqua"/>
          <w:shd w:val="clear" w:color="auto" w:fill="FFFFFF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shd w:val="clear" w:color="auto" w:fill="FFFFFF"/>
          <w:vertAlign w:val="superscript"/>
        </w:rPr>
        <w:t>65]</w:t>
      </w:r>
      <w:r w:rsidR="00007D80" w:rsidRPr="003C4426">
        <w:rPr>
          <w:rFonts w:ascii="Book Antiqua" w:hAnsi="Book Antiqua"/>
          <w:shd w:val="clear" w:color="auto" w:fill="FFFFFF"/>
          <w:vertAlign w:val="superscript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concluded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that</w:t>
      </w:r>
      <w:r w:rsidR="001B374E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="001B374E" w:rsidRPr="003C4426">
        <w:rPr>
          <w:rFonts w:ascii="Book Antiqua" w:hAnsi="Book Antiqua"/>
          <w:shd w:val="clear" w:color="auto" w:fill="FFFFFF"/>
        </w:rPr>
        <w:t>down</w:t>
      </w:r>
      <w:r w:rsidR="001B374E">
        <w:rPr>
          <w:rFonts w:ascii="Book Antiqua" w:hAnsi="Book Antiqua"/>
          <w:shd w:val="clear" w:color="auto" w:fill="FFFFFF"/>
        </w:rPr>
        <w:t>-</w:t>
      </w:r>
      <w:r w:rsidRPr="003C4426">
        <w:rPr>
          <w:rFonts w:ascii="Book Antiqua" w:hAnsi="Book Antiqua"/>
          <w:shd w:val="clear" w:color="auto" w:fill="FFFFFF"/>
        </w:rPr>
        <w:t>regulation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</w:rPr>
        <w:t>tumor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necrosis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factor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α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(TNF-α)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after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successful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DAA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therapy</w:t>
      </w:r>
      <w:r w:rsidR="001B374E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increases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risk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HCC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inhibition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TNF-α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might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attenuate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host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immune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surveillance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against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tumor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cells.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These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findings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might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provide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clue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for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pathogenesis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HCC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lastRenderedPageBreak/>
        <w:t>strategy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for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HCC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surveillance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based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risk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stratification.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Egypt,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HCC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was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found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to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significantly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aggressive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patients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treated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with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DAAs,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especially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among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those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with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="001B374E">
        <w:rPr>
          <w:rFonts w:ascii="Book Antiqua" w:hAnsi="Book Antiqua"/>
          <w:shd w:val="clear" w:color="auto" w:fill="FFFFFF"/>
        </w:rPr>
        <w:t xml:space="preserve">an </w:t>
      </w:r>
      <w:r w:rsidRPr="003C4426">
        <w:rPr>
          <w:rFonts w:ascii="Book Antiqua" w:hAnsi="Book Antiqua"/>
          <w:shd w:val="clear" w:color="auto" w:fill="FFFFFF"/>
        </w:rPr>
        <w:t>elevated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neutrophil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to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lymphocyte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ratio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(</w:t>
      </w:r>
      <w:r w:rsidRPr="003C4426">
        <w:rPr>
          <w:rFonts w:ascii="Book Antiqua" w:hAnsi="Book Antiqua"/>
          <w:i/>
          <w:iCs/>
          <w:shd w:val="clear" w:color="auto" w:fill="FFFFFF"/>
        </w:rPr>
        <w:t>P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=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proofErr w:type="gramStart"/>
      <w:r w:rsidRPr="003C4426">
        <w:rPr>
          <w:rFonts w:ascii="Book Antiqua" w:hAnsi="Book Antiqua"/>
          <w:shd w:val="clear" w:color="auto" w:fill="FFFFFF"/>
        </w:rPr>
        <w:t>0.012)</w:t>
      </w:r>
      <w:r w:rsidR="00476E00" w:rsidRPr="003C4426">
        <w:rPr>
          <w:rFonts w:ascii="Book Antiqua" w:hAnsi="Book Antiqua"/>
          <w:shd w:val="clear" w:color="auto" w:fill="FFFFFF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66]</w:t>
      </w:r>
      <w:r w:rsidRPr="003C4426">
        <w:rPr>
          <w:rFonts w:ascii="Book Antiqua" w:hAnsi="Book Antiqua"/>
          <w:bCs/>
          <w:shd w:val="clear" w:color="auto" w:fill="FFFFFF"/>
        </w:rPr>
        <w:t>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recommended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to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screen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for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every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6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</w:rPr>
        <w:t>months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cases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cirrhosis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every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12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months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those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without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cirrhosis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after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</w:rPr>
        <w:t>DAA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proofErr w:type="gramStart"/>
      <w:r w:rsidRPr="003C4426">
        <w:rPr>
          <w:rFonts w:ascii="Book Antiqua" w:hAnsi="Book Antiqua"/>
        </w:rPr>
        <w:t>therapy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45]</w:t>
      </w:r>
      <w:r w:rsidRPr="003C4426">
        <w:rPr>
          <w:rFonts w:ascii="Book Antiqua" w:hAnsi="Book Antiqua"/>
          <w:bCs/>
        </w:rPr>
        <w:t>.</w:t>
      </w:r>
    </w:p>
    <w:p w14:paraId="30E17E8C" w14:textId="214C3C54" w:rsidR="007D6BF8" w:rsidRPr="003C4426" w:rsidRDefault="007D6BF8" w:rsidP="00347F92">
      <w:pPr>
        <w:spacing w:line="360" w:lineRule="auto"/>
        <w:ind w:firstLineChars="200" w:firstLine="480"/>
        <w:jc w:val="both"/>
        <w:rPr>
          <w:rFonts w:ascii="Book Antiqua" w:hAnsi="Book Antiqua"/>
          <w:shd w:val="clear" w:color="auto" w:fill="FFFFFF"/>
        </w:rPr>
      </w:pPr>
      <w:r w:rsidRPr="003C4426">
        <w:rPr>
          <w:rFonts w:ascii="Book Antiqua" w:hAnsi="Book Antiqua"/>
        </w:rPr>
        <w:t>DAAs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appear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safe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history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treated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not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associated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increased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risk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cancer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recurrence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except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cases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vascular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invasion,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where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aggressive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HCC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recurrence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was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reported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Style w:val="aa"/>
          <w:rFonts w:ascii="Book Antiqua" w:hAnsi="Book Antiqua"/>
          <w:bCs/>
          <w:i w:val="0"/>
          <w:iCs w:val="0"/>
          <w:shd w:val="clear" w:color="auto" w:fill="FFFFFF"/>
          <w:vertAlign w:val="superscript"/>
        </w:rPr>
        <w:t>67]</w:t>
      </w:r>
      <w:r w:rsidRPr="003C4426">
        <w:rPr>
          <w:rStyle w:val="aa"/>
          <w:rFonts w:ascii="Book Antiqua" w:hAnsi="Book Antiqua"/>
          <w:bCs/>
          <w:i w:val="0"/>
          <w:iCs w:val="0"/>
          <w:shd w:val="clear" w:color="auto" w:fill="FFFFFF"/>
        </w:rPr>
        <w:t>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</w:rPr>
        <w:t>For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candidates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liver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transplant,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decisions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regarding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timing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treatment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depend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organ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availability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region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wait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times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should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individualized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shd w:val="clear" w:color="auto" w:fill="FFFFFF"/>
          <w:vertAlign w:val="superscript"/>
        </w:rPr>
        <w:t>68]</w:t>
      </w:r>
      <w:r w:rsidRPr="003C4426">
        <w:rPr>
          <w:rFonts w:ascii="Book Antiqua" w:hAnsi="Book Antiqua"/>
          <w:bCs/>
          <w:shd w:val="clear" w:color="auto" w:fill="FFFFFF"/>
        </w:rPr>
        <w:t>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Moreover,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Fouad</w:t>
      </w:r>
      <w:r w:rsidR="00347F92" w:rsidRPr="00347F92">
        <w:rPr>
          <w:rFonts w:ascii="Book Antiqua" w:hAnsi="Book Antiqua"/>
          <w:i/>
          <w:shd w:val="clear" w:color="auto" w:fill="FFFFFF"/>
        </w:rPr>
        <w:t xml:space="preserve"> et </w:t>
      </w:r>
      <w:proofErr w:type="gramStart"/>
      <w:r w:rsidR="00347F92" w:rsidRPr="00347F92">
        <w:rPr>
          <w:rFonts w:ascii="Book Antiqua" w:hAnsi="Book Antiqua"/>
          <w:i/>
          <w:shd w:val="clear" w:color="auto" w:fill="FFFFFF"/>
        </w:rPr>
        <w:t>al</w:t>
      </w:r>
      <w:r w:rsidR="00476E00" w:rsidRPr="003C4426">
        <w:rPr>
          <w:rFonts w:ascii="Book Antiqua" w:hAnsi="Book Antiqua"/>
          <w:shd w:val="clear" w:color="auto" w:fill="FFFFFF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shd w:val="clear" w:color="auto" w:fill="FFFFFF"/>
          <w:vertAlign w:val="superscript"/>
        </w:rPr>
        <w:t>69]</w:t>
      </w:r>
      <w:r w:rsidR="00007D80" w:rsidRPr="003C4426">
        <w:rPr>
          <w:rFonts w:ascii="Book Antiqua" w:hAnsi="Book Antiqua"/>
          <w:shd w:val="clear" w:color="auto" w:fill="FFFFFF"/>
          <w:vertAlign w:val="superscript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suggested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that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anti-HCV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therapy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HCC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patients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should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postponed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until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further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research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for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safety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effectiveness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="001B374E">
        <w:rPr>
          <w:rFonts w:ascii="Book Antiqua" w:hAnsi="Book Antiqua"/>
          <w:shd w:val="clear" w:color="auto" w:fill="FFFFFF"/>
        </w:rPr>
        <w:t>is</w:t>
      </w:r>
      <w:r w:rsidR="001B374E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carried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out.</w:t>
      </w:r>
    </w:p>
    <w:p w14:paraId="55C09FB8" w14:textId="77777777" w:rsidR="007D6BF8" w:rsidRPr="003C4426" w:rsidRDefault="007D6BF8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bidi="ar-EG"/>
        </w:rPr>
      </w:pPr>
    </w:p>
    <w:p w14:paraId="59BC2E08" w14:textId="662B99C3" w:rsidR="007D6BF8" w:rsidRPr="003C4426" w:rsidRDefault="001B374E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eastAsia="DejaVuSans" w:hAnsi="Book Antiqua"/>
          <w:b/>
          <w:i/>
          <w:iCs/>
        </w:rPr>
      </w:pPr>
      <w:r w:rsidRPr="001B374E">
        <w:rPr>
          <w:rFonts w:ascii="Book Antiqua" w:eastAsia="DejaVuSans" w:hAnsi="Book Antiqua"/>
          <w:b/>
          <w:i/>
          <w:iCs/>
        </w:rPr>
        <w:t xml:space="preserve">Hepatitis </w:t>
      </w:r>
      <w:r>
        <w:rPr>
          <w:rFonts w:ascii="Book Antiqua" w:eastAsia="DejaVuSans" w:hAnsi="Book Antiqua"/>
          <w:b/>
          <w:i/>
          <w:iCs/>
        </w:rPr>
        <w:t>C</w:t>
      </w:r>
      <w:r w:rsidRPr="001B374E">
        <w:rPr>
          <w:rFonts w:ascii="Book Antiqua" w:eastAsia="DejaVuSans" w:hAnsi="Book Antiqua"/>
          <w:b/>
          <w:i/>
          <w:iCs/>
        </w:rPr>
        <w:t xml:space="preserve"> virus</w:t>
      </w:r>
      <w:r w:rsidR="00007D80" w:rsidRPr="003C4426">
        <w:rPr>
          <w:rFonts w:ascii="Book Antiqua" w:eastAsia="DejaVuSans" w:hAnsi="Book Antiqua"/>
          <w:b/>
          <w:i/>
          <w:iCs/>
        </w:rPr>
        <w:t xml:space="preserve"> </w:t>
      </w:r>
      <w:r w:rsidR="00EC511E" w:rsidRPr="003C4426">
        <w:rPr>
          <w:rFonts w:ascii="Book Antiqua" w:eastAsia="DejaVuSans" w:hAnsi="Book Antiqua"/>
          <w:b/>
          <w:i/>
          <w:iCs/>
        </w:rPr>
        <w:t>and</w:t>
      </w:r>
      <w:r w:rsidR="00007D80" w:rsidRPr="003C4426">
        <w:rPr>
          <w:rFonts w:ascii="Book Antiqua" w:eastAsia="DejaVuSans" w:hAnsi="Book Antiqua"/>
          <w:b/>
          <w:i/>
          <w:iCs/>
        </w:rPr>
        <w:t xml:space="preserve"> </w:t>
      </w:r>
      <w:r w:rsidR="00C33F3E">
        <w:rPr>
          <w:rFonts w:ascii="Book Antiqua" w:eastAsia="DejaVuSans" w:hAnsi="Book Antiqua"/>
          <w:b/>
          <w:i/>
          <w:iCs/>
        </w:rPr>
        <w:t>h</w:t>
      </w:r>
      <w:r w:rsidRPr="001B374E">
        <w:rPr>
          <w:rFonts w:ascii="Book Antiqua" w:eastAsia="DejaVuSans" w:hAnsi="Book Antiqua"/>
          <w:b/>
          <w:i/>
          <w:iCs/>
        </w:rPr>
        <w:t>epatitis B virus</w:t>
      </w:r>
      <w:r w:rsidR="00007D80" w:rsidRPr="003C4426">
        <w:rPr>
          <w:rFonts w:ascii="Book Antiqua" w:eastAsia="DejaVuSans" w:hAnsi="Book Antiqua"/>
          <w:b/>
          <w:i/>
          <w:iCs/>
        </w:rPr>
        <w:t xml:space="preserve"> </w:t>
      </w:r>
      <w:r w:rsidR="003E321D" w:rsidRPr="003C4426">
        <w:rPr>
          <w:rFonts w:ascii="Book Antiqua" w:eastAsia="DejaVuSans" w:hAnsi="Book Antiqua"/>
          <w:b/>
          <w:i/>
          <w:iCs/>
        </w:rPr>
        <w:t>c</w:t>
      </w:r>
      <w:r w:rsidR="00EC511E" w:rsidRPr="003C4426">
        <w:rPr>
          <w:rFonts w:ascii="Book Antiqua" w:eastAsia="DejaVuSans" w:hAnsi="Book Antiqua"/>
          <w:b/>
          <w:i/>
          <w:iCs/>
        </w:rPr>
        <w:t>o-infection</w:t>
      </w:r>
    </w:p>
    <w:p w14:paraId="54C8FD8E" w14:textId="7EC352C7" w:rsidR="007D6BF8" w:rsidRPr="003C4426" w:rsidRDefault="007D6BF8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Cs/>
        </w:rPr>
      </w:pPr>
      <w:r w:rsidRPr="003C4426">
        <w:rPr>
          <w:rFonts w:ascii="Book Antiqua" w:hAnsi="Book Antiqua"/>
          <w:shd w:val="clear" w:color="auto" w:fill="FFFFFF"/>
        </w:rPr>
        <w:t>Hepatitis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virus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(HBV)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are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major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causes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liver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disease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worldwide.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administration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compulsory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HBV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vaccination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effective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providing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</w:rPr>
        <w:t>long-term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protection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against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infection,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even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low</w:t>
      </w:r>
      <w:r w:rsidR="00007D80" w:rsidRPr="003C4426">
        <w:rPr>
          <w:rFonts w:ascii="Book Antiqua" w:hAnsi="Book Antiqua"/>
        </w:rPr>
        <w:t xml:space="preserve"> </w:t>
      </w:r>
      <w:proofErr w:type="spellStart"/>
      <w:r w:rsidRPr="003C4426">
        <w:rPr>
          <w:rFonts w:ascii="Book Antiqua" w:hAnsi="Book Antiqua"/>
        </w:rPr>
        <w:t>seroprotection</w:t>
      </w:r>
      <w:proofErr w:type="spellEnd"/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rate,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proved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presence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high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anamnestic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response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rate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after</w:t>
      </w:r>
      <w:r w:rsidR="00007D80" w:rsidRPr="003C4426">
        <w:rPr>
          <w:rFonts w:ascii="Book Antiqua" w:hAnsi="Book Antiqua"/>
        </w:rPr>
        <w:t xml:space="preserve"> </w:t>
      </w:r>
      <w:r w:rsidR="0063236F">
        <w:rPr>
          <w:rFonts w:ascii="Book Antiqua" w:hAnsi="Book Antiqua"/>
        </w:rPr>
        <w:t xml:space="preserve">being </w:t>
      </w:r>
      <w:r w:rsidRPr="003C4426">
        <w:rPr>
          <w:rFonts w:ascii="Book Antiqua" w:hAnsi="Book Antiqua"/>
        </w:rPr>
        <w:t>given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HBV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challenging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dose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shd w:val="clear" w:color="auto" w:fill="FFFFFF"/>
          <w:vertAlign w:val="superscript"/>
        </w:rPr>
        <w:t>70,71]</w:t>
      </w:r>
      <w:r w:rsidRPr="003C4426">
        <w:rPr>
          <w:rFonts w:ascii="Book Antiqua" w:hAnsi="Book Antiqua"/>
          <w:bCs/>
          <w:shd w:val="clear" w:color="auto" w:fill="FFFFFF"/>
        </w:rPr>
        <w:t>.</w:t>
      </w:r>
      <w:r w:rsidR="00007D80" w:rsidRPr="003C4426">
        <w:rPr>
          <w:rFonts w:ascii="Book Antiqua" w:hAnsi="Book Antiqua"/>
          <w:bCs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However,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poly-transfused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vaccinated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individuals,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either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with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without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infection,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are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risk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HBV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infection.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these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patients,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HBV-DNA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was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detected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even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among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HBsAg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negative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patients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(occult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HBV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proofErr w:type="gramStart"/>
      <w:r w:rsidRPr="003C4426">
        <w:rPr>
          <w:rFonts w:ascii="Book Antiqua" w:hAnsi="Book Antiqua"/>
          <w:shd w:val="clear" w:color="auto" w:fill="FFFFFF"/>
        </w:rPr>
        <w:t>infection)</w:t>
      </w:r>
      <w:r w:rsidR="00476E00" w:rsidRPr="003C4426">
        <w:rPr>
          <w:rFonts w:ascii="Book Antiqua" w:hAnsi="Book Antiqua"/>
          <w:shd w:val="clear" w:color="auto" w:fill="FFFFFF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shd w:val="clear" w:color="auto" w:fill="FFFFFF"/>
          <w:vertAlign w:val="superscript"/>
        </w:rPr>
        <w:t>72,73]</w:t>
      </w:r>
      <w:r w:rsidRPr="003C4426">
        <w:rPr>
          <w:rFonts w:ascii="Book Antiqua" w:hAnsi="Book Antiqua"/>
          <w:bCs/>
          <w:shd w:val="clear" w:color="auto" w:fill="FFFFFF"/>
        </w:rPr>
        <w:t>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co-infection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with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both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viruses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increases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rates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cirrhosis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proofErr w:type="gramStart"/>
      <w:r w:rsidRPr="003C4426">
        <w:rPr>
          <w:rFonts w:ascii="Book Antiqua" w:hAnsi="Book Antiqua"/>
          <w:shd w:val="clear" w:color="auto" w:fill="FFFFFF"/>
        </w:rPr>
        <w:t>HCC</w:t>
      </w:r>
      <w:r w:rsidR="00476E00" w:rsidRPr="003C4426">
        <w:rPr>
          <w:rFonts w:ascii="Book Antiqua" w:hAnsi="Book Antiqua"/>
          <w:shd w:val="clear" w:color="auto" w:fill="FFFFFF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shd w:val="clear" w:color="auto" w:fill="FFFFFF"/>
          <w:vertAlign w:val="superscript"/>
        </w:rPr>
        <w:t>74,75]</w:t>
      </w:r>
      <w:r w:rsidRPr="003C4426">
        <w:rPr>
          <w:rFonts w:ascii="Book Antiqua" w:hAnsi="Book Antiqua"/>
          <w:bCs/>
          <w:shd w:val="clear" w:color="auto" w:fill="FFFFFF"/>
        </w:rPr>
        <w:t>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When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both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HBV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are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present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same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cell,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reciprocal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inhibition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one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viral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genome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other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virus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takes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place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leads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to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dominance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one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virus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over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other.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dominant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virus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replicates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more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actively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inhibit</w:t>
      </w:r>
      <w:r w:rsidR="0063236F">
        <w:rPr>
          <w:rFonts w:ascii="Book Antiqua" w:hAnsi="Book Antiqua"/>
          <w:shd w:val="clear" w:color="auto" w:fill="FFFFFF"/>
        </w:rPr>
        <w:t>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replication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non-dominant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virus.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However,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co-dominance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may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occur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there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nearly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equal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replication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both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HBV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proofErr w:type="gramStart"/>
      <w:r w:rsidRPr="003C4426">
        <w:rPr>
          <w:rFonts w:ascii="Book Antiqua" w:hAnsi="Book Antiqua"/>
          <w:shd w:val="clear" w:color="auto" w:fill="FFFFFF"/>
        </w:rPr>
        <w:t>HCV</w:t>
      </w:r>
      <w:r w:rsidR="00476E00" w:rsidRPr="003C4426">
        <w:rPr>
          <w:rFonts w:ascii="Book Antiqua" w:hAnsi="Book Antiqua"/>
          <w:shd w:val="clear" w:color="auto" w:fill="FFFFFF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76]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2018,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EASL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recommended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that</w:t>
      </w:r>
      <w:r w:rsidR="0063236F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hepatitis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patients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should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tested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for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HB</w:t>
      </w:r>
      <w:r w:rsidR="0063236F">
        <w:rPr>
          <w:rFonts w:ascii="Book Antiqua" w:hAnsi="Book Antiqua"/>
          <w:shd w:val="clear" w:color="auto" w:fill="FFFFFF"/>
        </w:rPr>
        <w:t xml:space="preserve"> surface (</w:t>
      </w:r>
      <w:r w:rsidR="0063236F" w:rsidRPr="003C4426">
        <w:rPr>
          <w:rFonts w:ascii="Book Antiqua" w:hAnsi="Book Antiqua"/>
          <w:shd w:val="clear" w:color="auto" w:fill="FFFFFF"/>
        </w:rPr>
        <w:t>HBs</w:t>
      </w:r>
      <w:r w:rsidR="0063236F">
        <w:rPr>
          <w:rFonts w:ascii="Book Antiqua" w:hAnsi="Book Antiqua"/>
          <w:shd w:val="clear" w:color="auto" w:fill="FFFFFF"/>
        </w:rPr>
        <w:t>)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antigen,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HB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core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antibody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(anti-HBc),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HBs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antibody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(anti-HBs)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prior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to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starting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DAA-based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treatment.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HBs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antigen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positive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patients,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concurrent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HBV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lastRenderedPageBreak/>
        <w:t>nucleoside/nucleotide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analogue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therapy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indicated.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For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anti-HBc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positive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patients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with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negative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HBsAg,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serum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</w:rPr>
        <w:t>alanine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transaminase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(ALT)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levels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should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monitored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both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HBs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antigen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HBV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DNA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should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tested,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ALT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levels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rise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do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not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return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to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normal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during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after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anti-HCV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therapy.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anti-HBs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anti-HBc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antibodies</w:t>
      </w:r>
      <w:r w:rsidR="0063236F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positive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patients,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monitoring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serum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ALT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levels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proofErr w:type="gramStart"/>
      <w:r w:rsidRPr="003C4426">
        <w:rPr>
          <w:rFonts w:ascii="Book Antiqua" w:hAnsi="Book Antiqua"/>
          <w:shd w:val="clear" w:color="auto" w:fill="FFFFFF"/>
        </w:rPr>
        <w:t>indicated</w:t>
      </w:r>
      <w:r w:rsidR="00476E00" w:rsidRPr="003C4426">
        <w:rPr>
          <w:rFonts w:ascii="Book Antiqua" w:hAnsi="Book Antiqua"/>
          <w:shd w:val="clear" w:color="auto" w:fill="FFFFFF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51]</w:t>
      </w:r>
      <w:r w:rsidRPr="003C4426">
        <w:rPr>
          <w:rFonts w:ascii="Book Antiqua" w:hAnsi="Book Antiqua"/>
          <w:bCs/>
        </w:rPr>
        <w:t>.</w:t>
      </w:r>
    </w:p>
    <w:p w14:paraId="42C0DE13" w14:textId="492357AE" w:rsidR="007D6BF8" w:rsidRPr="003C4426" w:rsidRDefault="007D6BF8" w:rsidP="00347F9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C4426">
        <w:rPr>
          <w:rFonts w:ascii="Book Antiqua" w:hAnsi="Book Antiqua"/>
          <w:shd w:val="clear" w:color="auto" w:fill="FFFFFF"/>
        </w:rPr>
        <w:t>Co-infected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patients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may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experience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HBV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reactivation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after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cure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their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PEG-IFN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DAA-based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therapy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anti-HBV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therapy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should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started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clinically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proofErr w:type="gramStart"/>
      <w:r w:rsidRPr="003C4426">
        <w:rPr>
          <w:rFonts w:ascii="Book Antiqua" w:hAnsi="Book Antiqua"/>
          <w:shd w:val="clear" w:color="auto" w:fill="FFFFFF"/>
        </w:rPr>
        <w:t>indicated</w:t>
      </w:r>
      <w:r w:rsidR="00476E00" w:rsidRPr="003C4426">
        <w:rPr>
          <w:rFonts w:ascii="Book Antiqua" w:hAnsi="Book Antiqua"/>
          <w:shd w:val="clear" w:color="auto" w:fill="FFFFFF"/>
          <w:vertAlign w:val="superscript"/>
        </w:rPr>
        <w:t>[</w:t>
      </w:r>
      <w:proofErr w:type="gramEnd"/>
      <w:r w:rsidRPr="003C4426">
        <w:rPr>
          <w:rStyle w:val="element-citation"/>
          <w:rFonts w:ascii="Book Antiqua" w:hAnsi="Book Antiqua"/>
          <w:bCs/>
          <w:shd w:val="clear" w:color="auto" w:fill="FFFFFF"/>
          <w:vertAlign w:val="superscript"/>
        </w:rPr>
        <w:t>77]</w:t>
      </w:r>
      <w:r w:rsidRPr="003C4426">
        <w:rPr>
          <w:rFonts w:ascii="Book Antiqua" w:hAnsi="Book Antiqua"/>
          <w:shd w:val="clear" w:color="auto" w:fill="FFFFFF"/>
        </w:rPr>
        <w:t>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="0063236F">
        <w:rPr>
          <w:rFonts w:ascii="Book Antiqua" w:hAnsi="Book Antiqua"/>
          <w:shd w:val="clear" w:color="auto" w:fill="FFFFFF"/>
        </w:rPr>
        <w:t xml:space="preserve">The </w:t>
      </w:r>
      <w:r w:rsidRPr="003C4426">
        <w:rPr>
          <w:rFonts w:ascii="Book Antiqua" w:hAnsi="Book Antiqua"/>
          <w:shd w:val="clear" w:color="auto" w:fill="FFFFFF"/>
        </w:rPr>
        <w:t>US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FDA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warned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higher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risk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earlier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onset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HBV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reactivation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with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DAA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proofErr w:type="gramStart"/>
      <w:r w:rsidRPr="003C4426">
        <w:rPr>
          <w:rFonts w:ascii="Book Antiqua" w:hAnsi="Book Antiqua"/>
          <w:shd w:val="clear" w:color="auto" w:fill="FFFFFF"/>
        </w:rPr>
        <w:t>treatment</w:t>
      </w:r>
      <w:r w:rsidR="00476E00" w:rsidRPr="003C4426">
        <w:rPr>
          <w:rFonts w:ascii="Book Antiqua" w:hAnsi="Book Antiqua"/>
          <w:shd w:val="clear" w:color="auto" w:fill="FFFFFF"/>
          <w:vertAlign w:val="superscript"/>
        </w:rPr>
        <w:t>[</w:t>
      </w:r>
      <w:proofErr w:type="gramEnd"/>
      <w:r w:rsidRPr="003C4426">
        <w:rPr>
          <w:rStyle w:val="element-citation"/>
          <w:rFonts w:ascii="Book Antiqua" w:hAnsi="Book Antiqua"/>
          <w:bCs/>
          <w:shd w:val="clear" w:color="auto" w:fill="FFFFFF"/>
          <w:vertAlign w:val="superscript"/>
        </w:rPr>
        <w:t>78]</w:t>
      </w:r>
      <w:r w:rsidRPr="003C4426">
        <w:rPr>
          <w:rFonts w:ascii="Book Antiqua" w:hAnsi="Book Antiqua"/>
          <w:bCs/>
          <w:shd w:val="clear" w:color="auto" w:fill="FFFFFF"/>
        </w:rPr>
        <w:t>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This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can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expected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since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DAAs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have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no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direct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immunomodulatory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effect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replication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HBV.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Close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monitoring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HBV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infection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status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settled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all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guidelines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with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implementation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IFN-free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regimens.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retrospective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study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revealed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that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only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9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out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62290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patients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treated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with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DAAs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had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HBV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reactivation.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Eight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patients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were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known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to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HBsAg</w:t>
      </w:r>
      <w:r w:rsidR="0063236F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positive,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one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patient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was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known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to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="0063236F">
        <w:rPr>
          <w:rFonts w:ascii="Book Antiqua" w:hAnsi="Book Antiqua"/>
          <w:shd w:val="clear" w:color="auto" w:fill="FFFFFF"/>
        </w:rPr>
        <w:t>be</w:t>
      </w:r>
      <w:r w:rsidR="0063236F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isolated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anti-HBc</w:t>
      </w:r>
      <w:r w:rsidR="00FD5BC1" w:rsidRPr="003C4426">
        <w:rPr>
          <w:rFonts w:ascii="Book Antiqua" w:hAnsi="Book Antiqua"/>
          <w:shd w:val="clear" w:color="auto" w:fill="FFFFFF"/>
        </w:rPr>
        <w:t>-</w:t>
      </w:r>
      <w:r w:rsidRPr="003C4426">
        <w:rPr>
          <w:rFonts w:ascii="Book Antiqua" w:hAnsi="Book Antiqua"/>
          <w:shd w:val="clear" w:color="auto" w:fill="FFFFFF"/>
        </w:rPr>
        <w:t>positive.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Seventeen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other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patients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had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="0063236F">
        <w:rPr>
          <w:rFonts w:ascii="Book Antiqua" w:hAnsi="Book Antiqua"/>
          <w:shd w:val="clear" w:color="auto" w:fill="FFFFFF"/>
        </w:rPr>
        <w:t xml:space="preserve">a </w:t>
      </w:r>
      <w:r w:rsidRPr="003C4426">
        <w:rPr>
          <w:rFonts w:ascii="Book Antiqua" w:hAnsi="Book Antiqua"/>
          <w:shd w:val="clear" w:color="auto" w:fill="FFFFFF"/>
        </w:rPr>
        <w:t>small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increase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HBV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DNA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levels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that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did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not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qualify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HBV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proofErr w:type="gramStart"/>
      <w:r w:rsidRPr="003C4426">
        <w:rPr>
          <w:rFonts w:ascii="Book Antiqua" w:hAnsi="Book Antiqua"/>
          <w:shd w:val="clear" w:color="auto" w:fill="FFFFFF"/>
        </w:rPr>
        <w:t>reactivation</w:t>
      </w:r>
      <w:r w:rsidR="00476E00" w:rsidRPr="003C4426">
        <w:rPr>
          <w:rFonts w:ascii="Book Antiqua" w:hAnsi="Book Antiqua"/>
          <w:shd w:val="clear" w:color="auto" w:fill="FFFFFF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shd w:val="clear" w:color="auto" w:fill="FFFFFF"/>
          <w:vertAlign w:val="superscript"/>
        </w:rPr>
        <w:t>79]</w:t>
      </w:r>
      <w:r w:rsidRPr="003C4426">
        <w:rPr>
          <w:rFonts w:ascii="Book Antiqua" w:hAnsi="Book Antiqua"/>
          <w:bCs/>
          <w:shd w:val="clear" w:color="auto" w:fill="FFFFFF"/>
        </w:rPr>
        <w:t>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</w:p>
    <w:p w14:paraId="173BDF3E" w14:textId="77777777" w:rsidR="006440F4" w:rsidRPr="003C4426" w:rsidRDefault="006440F4" w:rsidP="00007D80">
      <w:pPr>
        <w:spacing w:line="360" w:lineRule="auto"/>
        <w:jc w:val="both"/>
        <w:rPr>
          <w:rFonts w:ascii="Book Antiqua" w:hAnsi="Book Antiqua"/>
        </w:rPr>
      </w:pPr>
    </w:p>
    <w:p w14:paraId="343E3B74" w14:textId="48E442D6" w:rsidR="007D6BF8" w:rsidRPr="003C4426" w:rsidRDefault="006440F4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eastAsia="DejaVuSans" w:hAnsi="Book Antiqua"/>
          <w:b/>
          <w:u w:val="single"/>
        </w:rPr>
      </w:pPr>
      <w:r w:rsidRPr="003C4426">
        <w:rPr>
          <w:rFonts w:ascii="Book Antiqua" w:eastAsia="DejaVuSans" w:hAnsi="Book Antiqua"/>
          <w:b/>
          <w:u w:val="single"/>
        </w:rPr>
        <w:t>EXTRAHEPATIC</w:t>
      </w:r>
      <w:r w:rsidR="00007D80" w:rsidRPr="003C4426">
        <w:rPr>
          <w:rFonts w:ascii="Book Antiqua" w:eastAsia="DejaVuSans" w:hAnsi="Book Antiqua"/>
          <w:b/>
          <w:u w:val="single"/>
        </w:rPr>
        <w:t xml:space="preserve"> </w:t>
      </w:r>
      <w:r w:rsidRPr="003C4426">
        <w:rPr>
          <w:rFonts w:ascii="Book Antiqua" w:eastAsia="DejaVuSans" w:hAnsi="Book Antiqua"/>
          <w:b/>
          <w:u w:val="single"/>
        </w:rPr>
        <w:t>MANIFESTATIONS</w:t>
      </w:r>
      <w:r w:rsidR="00007D80" w:rsidRPr="003C4426">
        <w:rPr>
          <w:rFonts w:ascii="Book Antiqua" w:eastAsia="DejaVuSans" w:hAnsi="Book Antiqua"/>
          <w:b/>
          <w:u w:val="single"/>
        </w:rPr>
        <w:t xml:space="preserve"> </w:t>
      </w:r>
      <w:r w:rsidRPr="003C4426">
        <w:rPr>
          <w:rFonts w:ascii="Book Antiqua" w:eastAsia="DejaVuSans" w:hAnsi="Book Antiqua"/>
          <w:b/>
          <w:u w:val="single"/>
        </w:rPr>
        <w:t>OF</w:t>
      </w:r>
      <w:r w:rsidR="00007D80" w:rsidRPr="003C4426">
        <w:rPr>
          <w:rFonts w:ascii="Book Antiqua" w:eastAsia="DejaVuSans" w:hAnsi="Book Antiqua"/>
          <w:b/>
          <w:u w:val="single"/>
        </w:rPr>
        <w:t xml:space="preserve"> </w:t>
      </w:r>
      <w:r w:rsidRPr="003C4426">
        <w:rPr>
          <w:rFonts w:ascii="Book Antiqua" w:eastAsia="DejaVuSans" w:hAnsi="Book Antiqua"/>
          <w:b/>
          <w:u w:val="single"/>
        </w:rPr>
        <w:t>CHRONIC</w:t>
      </w:r>
      <w:r w:rsidR="00007D80" w:rsidRPr="003C4426">
        <w:rPr>
          <w:rFonts w:ascii="Book Antiqua" w:eastAsia="DejaVuSans" w:hAnsi="Book Antiqua"/>
          <w:b/>
          <w:u w:val="single"/>
        </w:rPr>
        <w:t xml:space="preserve"> </w:t>
      </w:r>
      <w:r w:rsidRPr="003C4426">
        <w:rPr>
          <w:rFonts w:ascii="Book Antiqua" w:eastAsia="DejaVuSans" w:hAnsi="Book Antiqua"/>
          <w:b/>
          <w:u w:val="single"/>
        </w:rPr>
        <w:t>HEPATITIS</w:t>
      </w:r>
      <w:r w:rsidR="00007D80" w:rsidRPr="003C4426">
        <w:rPr>
          <w:rFonts w:ascii="Book Antiqua" w:eastAsia="DejaVuSans" w:hAnsi="Book Antiqua"/>
          <w:b/>
          <w:u w:val="single"/>
        </w:rPr>
        <w:t xml:space="preserve"> </w:t>
      </w:r>
      <w:r w:rsidRPr="003C4426">
        <w:rPr>
          <w:rFonts w:ascii="Book Antiqua" w:eastAsia="DejaVuSans" w:hAnsi="Book Antiqua"/>
          <w:b/>
          <w:u w:val="single"/>
        </w:rPr>
        <w:t>C</w:t>
      </w:r>
      <w:r w:rsidR="00007D80" w:rsidRPr="003C4426">
        <w:rPr>
          <w:rFonts w:ascii="Book Antiqua" w:eastAsia="DejaVuSans" w:hAnsi="Book Antiqua"/>
          <w:b/>
          <w:u w:val="single"/>
        </w:rPr>
        <w:t xml:space="preserve"> </w:t>
      </w:r>
      <w:r w:rsidRPr="003C4426">
        <w:rPr>
          <w:rFonts w:ascii="Book Antiqua" w:eastAsia="DejaVuSans" w:hAnsi="Book Antiqua"/>
          <w:b/>
          <w:u w:val="single"/>
        </w:rPr>
        <w:t>VIRUS</w:t>
      </w:r>
      <w:r w:rsidR="00007D80" w:rsidRPr="003C4426">
        <w:rPr>
          <w:rFonts w:ascii="Book Antiqua" w:eastAsia="DejaVuSans" w:hAnsi="Book Antiqua"/>
          <w:b/>
          <w:u w:val="single"/>
        </w:rPr>
        <w:t xml:space="preserve"> </w:t>
      </w:r>
      <w:r w:rsidRPr="003C4426">
        <w:rPr>
          <w:rFonts w:ascii="Book Antiqua" w:eastAsia="DejaVuSans" w:hAnsi="Book Antiqua"/>
          <w:b/>
          <w:u w:val="single"/>
        </w:rPr>
        <w:t>INFECTION</w:t>
      </w:r>
    </w:p>
    <w:p w14:paraId="527BAA14" w14:textId="2D77BF98" w:rsidR="007D6BF8" w:rsidRPr="003C4426" w:rsidRDefault="007D6BF8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hd w:val="clear" w:color="auto" w:fill="FFFFFF"/>
        </w:rPr>
      </w:pPr>
      <w:r w:rsidRPr="003C4426">
        <w:rPr>
          <w:rFonts w:ascii="Book Antiqua" w:hAnsi="Book Antiqua"/>
          <w:shd w:val="clear" w:color="auto" w:fill="FFFFFF"/>
        </w:rPr>
        <w:t>HCV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can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cause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extrahepatic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diseases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that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lead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to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increase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overall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mortality.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="00B43DDC" w:rsidRPr="003C4426">
        <w:rPr>
          <w:rFonts w:ascii="Book Antiqua" w:hAnsi="Book Antiqua"/>
          <w:bCs/>
          <w:shd w:val="clear" w:color="auto" w:fill="FFFFFF"/>
        </w:rPr>
        <w:t>Figure</w:t>
      </w:r>
      <w:r w:rsidR="00007D80" w:rsidRPr="003C4426">
        <w:rPr>
          <w:rFonts w:ascii="Book Antiqua" w:hAnsi="Book Antiqua"/>
          <w:bCs/>
          <w:shd w:val="clear" w:color="auto" w:fill="FFFFFF"/>
        </w:rPr>
        <w:t xml:space="preserve"> </w:t>
      </w:r>
      <w:r w:rsidR="00B43DDC" w:rsidRPr="003C4426">
        <w:rPr>
          <w:rFonts w:ascii="Book Antiqua" w:hAnsi="Book Antiqua"/>
          <w:bCs/>
          <w:shd w:val="clear" w:color="auto" w:fill="FFFFFF"/>
        </w:rPr>
        <w:t>1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shows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pathophysiology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160FD6">
        <w:rPr>
          <w:rFonts w:ascii="Book Antiqua" w:hAnsi="Book Antiqua"/>
          <w:shd w:val="clear" w:color="auto" w:fill="FFFFFF"/>
        </w:rPr>
        <w:t>infection</w:t>
      </w:r>
      <w:r w:rsidR="00007D80" w:rsidRPr="00160FD6">
        <w:rPr>
          <w:rFonts w:ascii="Book Antiqua" w:hAnsi="Book Antiqua"/>
          <w:shd w:val="clear" w:color="auto" w:fill="FFFFFF"/>
        </w:rPr>
        <w:t xml:space="preserve"> </w:t>
      </w:r>
      <w:r w:rsidR="00160FD6">
        <w:rPr>
          <w:rFonts w:ascii="Book Antiqua" w:hAnsi="Book Antiqua"/>
          <w:shd w:val="clear" w:color="auto" w:fill="FFFFFF"/>
        </w:rPr>
        <w:t>i</w:t>
      </w:r>
      <w:r w:rsidR="00160FD6" w:rsidRPr="00160FD6">
        <w:rPr>
          <w:rFonts w:ascii="Book Antiqua" w:hAnsi="Book Antiqua"/>
          <w:shd w:val="clear" w:color="auto" w:fill="FFFFFF"/>
        </w:rPr>
        <w:t xml:space="preserve">n </w:t>
      </w:r>
      <w:r w:rsidRPr="00160FD6">
        <w:rPr>
          <w:rFonts w:ascii="Book Antiqua" w:hAnsi="Book Antiqua"/>
          <w:shd w:val="clear" w:color="auto" w:fill="FFFFFF"/>
        </w:rPr>
        <w:t>hepatic</w:t>
      </w:r>
      <w:r w:rsidR="00007D80" w:rsidRPr="00160FD6">
        <w:rPr>
          <w:rFonts w:ascii="Book Antiqua" w:hAnsi="Book Antiqua"/>
          <w:shd w:val="clear" w:color="auto" w:fill="FFFFFF"/>
        </w:rPr>
        <w:t xml:space="preserve"> </w:t>
      </w:r>
      <w:r w:rsidRPr="00160FD6">
        <w:rPr>
          <w:rFonts w:ascii="Book Antiqua" w:hAnsi="Book Antiqua"/>
          <w:shd w:val="clear" w:color="auto" w:fill="FFFFFF"/>
        </w:rPr>
        <w:t>and</w:t>
      </w:r>
      <w:r w:rsidR="00007D80" w:rsidRPr="00160FD6">
        <w:rPr>
          <w:rFonts w:ascii="Book Antiqua" w:hAnsi="Book Antiqua"/>
          <w:shd w:val="clear" w:color="auto" w:fill="FFFFFF"/>
        </w:rPr>
        <w:t xml:space="preserve"> </w:t>
      </w:r>
      <w:r w:rsidRPr="00160FD6">
        <w:rPr>
          <w:rFonts w:ascii="Book Antiqua" w:hAnsi="Book Antiqua"/>
          <w:shd w:val="clear" w:color="auto" w:fill="FFFFFF"/>
        </w:rPr>
        <w:t>extrahepatic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diseases.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following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extrahepatic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diseases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are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related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to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infection:</w:t>
      </w:r>
    </w:p>
    <w:p w14:paraId="6D38B268" w14:textId="77777777" w:rsidR="007D6BF8" w:rsidRPr="003C4426" w:rsidRDefault="007D6BF8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Cs/>
        </w:rPr>
      </w:pPr>
    </w:p>
    <w:p w14:paraId="33212443" w14:textId="27683A87" w:rsidR="007D6BF8" w:rsidRPr="003C4426" w:rsidRDefault="007D6BF8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  <w:iCs/>
          <w:lang w:eastAsia="zh-CN" w:bidi="ar-EG"/>
        </w:rPr>
      </w:pPr>
      <w:r w:rsidRPr="003C4426">
        <w:rPr>
          <w:rFonts w:ascii="Book Antiqua" w:hAnsi="Book Antiqua"/>
          <w:b/>
          <w:i/>
          <w:iCs/>
          <w:lang w:bidi="ar-EG"/>
        </w:rPr>
        <w:t>Mixed</w:t>
      </w:r>
      <w:r w:rsidR="00007D80" w:rsidRPr="003C4426">
        <w:rPr>
          <w:rFonts w:ascii="Book Antiqua" w:hAnsi="Book Antiqua"/>
          <w:b/>
          <w:i/>
          <w:iCs/>
          <w:lang w:bidi="ar-EG"/>
        </w:rPr>
        <w:t xml:space="preserve"> </w:t>
      </w:r>
      <w:r w:rsidR="003E321D" w:rsidRPr="003C4426">
        <w:rPr>
          <w:rFonts w:ascii="Book Antiqua" w:hAnsi="Book Antiqua"/>
          <w:b/>
          <w:i/>
          <w:iCs/>
          <w:lang w:bidi="ar-EG"/>
        </w:rPr>
        <w:t>cryoglobulinemia</w:t>
      </w:r>
      <w:r w:rsidR="00007D80" w:rsidRPr="003C4426">
        <w:rPr>
          <w:rFonts w:ascii="Book Antiqua" w:hAnsi="Book Antiqua"/>
          <w:b/>
          <w:i/>
          <w:iCs/>
          <w:lang w:bidi="ar-EG"/>
        </w:rPr>
        <w:t xml:space="preserve"> </w:t>
      </w:r>
      <w:r w:rsidRPr="003C4426">
        <w:rPr>
          <w:rFonts w:ascii="Book Antiqua" w:hAnsi="Book Antiqua"/>
          <w:b/>
          <w:i/>
          <w:iCs/>
          <w:lang w:bidi="ar-EG"/>
        </w:rPr>
        <w:t>and</w:t>
      </w:r>
      <w:r w:rsidR="00007D80" w:rsidRPr="003C4426">
        <w:rPr>
          <w:rFonts w:ascii="Book Antiqua" w:hAnsi="Book Antiqua"/>
          <w:b/>
          <w:i/>
          <w:iCs/>
          <w:lang w:bidi="ar-EG"/>
        </w:rPr>
        <w:t xml:space="preserve"> </w:t>
      </w:r>
      <w:r w:rsidR="003E321D" w:rsidRPr="003C4426">
        <w:rPr>
          <w:rFonts w:ascii="Book Antiqua" w:hAnsi="Book Antiqua"/>
          <w:b/>
          <w:i/>
          <w:iCs/>
          <w:lang w:bidi="ar-EG"/>
        </w:rPr>
        <w:t>cryoglobulinemic</w:t>
      </w:r>
      <w:r w:rsidR="00007D80" w:rsidRPr="003C4426">
        <w:rPr>
          <w:rFonts w:ascii="Book Antiqua" w:hAnsi="Book Antiqua"/>
          <w:b/>
          <w:i/>
          <w:iCs/>
          <w:lang w:bidi="ar-EG"/>
        </w:rPr>
        <w:t xml:space="preserve"> </w:t>
      </w:r>
      <w:r w:rsidR="003E321D" w:rsidRPr="003C4426">
        <w:rPr>
          <w:rFonts w:ascii="Book Antiqua" w:hAnsi="Book Antiqua"/>
          <w:b/>
          <w:i/>
          <w:iCs/>
          <w:lang w:bidi="ar-EG"/>
        </w:rPr>
        <w:t>vasculitis</w:t>
      </w:r>
    </w:p>
    <w:p w14:paraId="1978E826" w14:textId="65FDEB54" w:rsidR="007D6BF8" w:rsidRPr="003C4426" w:rsidRDefault="007D6BF8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Cs/>
          <w:lang w:bidi="ar-EG"/>
        </w:rPr>
      </w:pPr>
      <w:r w:rsidRPr="003C4426">
        <w:rPr>
          <w:rFonts w:ascii="Book Antiqua" w:hAnsi="Book Antiqua"/>
          <w:lang w:bidi="ar-EG"/>
        </w:rPr>
        <w:t>Chronic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HCV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infection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common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cause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of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mixed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cryoglobulinemic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vasculitis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(MCV).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In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about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40</w:t>
      </w:r>
      <w:r w:rsidR="00347F92">
        <w:rPr>
          <w:rFonts w:ascii="Book Antiqua" w:hAnsi="Book Antiqua" w:hint="eastAsia"/>
          <w:lang w:eastAsia="zh-CN" w:bidi="ar-EG"/>
        </w:rPr>
        <w:t>%</w:t>
      </w:r>
      <w:r w:rsidR="00FD5BC1" w:rsidRPr="003C4426">
        <w:rPr>
          <w:rFonts w:ascii="Book Antiqua" w:hAnsi="Book Antiqua"/>
          <w:lang w:bidi="ar-EG"/>
        </w:rPr>
        <w:t>-</w:t>
      </w:r>
      <w:r w:rsidRPr="003C4426">
        <w:rPr>
          <w:rFonts w:ascii="Book Antiqua" w:hAnsi="Book Antiqua"/>
          <w:lang w:bidi="ar-EG"/>
        </w:rPr>
        <w:t>60%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of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patients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with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chronic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HCV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infection,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circulating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mixed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cryoglobulins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are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detected.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However,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overt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cryoglobulinemia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vasculitis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(CV)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observed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in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only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5</w:t>
      </w:r>
      <w:r w:rsidR="00347F92">
        <w:rPr>
          <w:rFonts w:ascii="Book Antiqua" w:hAnsi="Book Antiqua" w:hint="eastAsia"/>
          <w:lang w:eastAsia="zh-CN" w:bidi="ar-EG"/>
        </w:rPr>
        <w:t>%</w:t>
      </w:r>
      <w:r w:rsidRPr="003C4426">
        <w:rPr>
          <w:rFonts w:ascii="Book Antiqua" w:hAnsi="Book Antiqua"/>
          <w:lang w:bidi="ar-EG"/>
        </w:rPr>
        <w:t>-10%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of</w:t>
      </w:r>
      <w:r w:rsidR="00007D80" w:rsidRPr="003C4426">
        <w:rPr>
          <w:rFonts w:ascii="Book Antiqua" w:hAnsi="Book Antiqua"/>
          <w:lang w:bidi="ar-EG"/>
        </w:rPr>
        <w:t xml:space="preserve"> </w:t>
      </w:r>
      <w:proofErr w:type="gramStart"/>
      <w:r w:rsidRPr="003C4426">
        <w:rPr>
          <w:rFonts w:ascii="Book Antiqua" w:hAnsi="Book Antiqua"/>
          <w:lang w:bidi="ar-EG"/>
        </w:rPr>
        <w:t>patients</w:t>
      </w:r>
      <w:r w:rsidR="00476E00" w:rsidRPr="003C4426">
        <w:rPr>
          <w:rFonts w:ascii="Book Antiqua" w:hAnsi="Book Antiqua"/>
          <w:vertAlign w:val="superscript"/>
          <w:lang w:bidi="ar-EG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  <w:lang w:bidi="ar-EG"/>
        </w:rPr>
        <w:t>80,81]</w:t>
      </w:r>
      <w:r w:rsidRPr="003C4426">
        <w:rPr>
          <w:rFonts w:ascii="Book Antiqua" w:hAnsi="Book Antiqua"/>
          <w:bCs/>
          <w:lang w:bidi="ar-EG"/>
        </w:rPr>
        <w:t>.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shown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in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="00B43DDC" w:rsidRPr="003C4426">
        <w:rPr>
          <w:rFonts w:ascii="Book Antiqua" w:hAnsi="Book Antiqua"/>
          <w:bCs/>
          <w:shd w:val="clear" w:color="auto" w:fill="FFFFFF"/>
        </w:rPr>
        <w:t>Figure</w:t>
      </w:r>
      <w:r w:rsidR="00007D80" w:rsidRPr="003C4426">
        <w:rPr>
          <w:rFonts w:ascii="Book Antiqua" w:hAnsi="Book Antiqua"/>
          <w:bCs/>
          <w:shd w:val="clear" w:color="auto" w:fill="FFFFFF"/>
        </w:rPr>
        <w:t xml:space="preserve"> </w:t>
      </w:r>
      <w:r w:rsidR="00B43DDC" w:rsidRPr="003C4426">
        <w:rPr>
          <w:rFonts w:ascii="Book Antiqua" w:hAnsi="Book Antiqua"/>
          <w:bCs/>
          <w:shd w:val="clear" w:color="auto" w:fill="FFFFFF"/>
        </w:rPr>
        <w:t>1</w:t>
      </w:r>
      <w:r w:rsidRPr="003C4426">
        <w:rPr>
          <w:rFonts w:ascii="Book Antiqua" w:hAnsi="Book Antiqua"/>
          <w:shd w:val="clear" w:color="auto" w:fill="FFFFFF"/>
        </w:rPr>
        <w:t>,</w:t>
      </w:r>
      <w:r w:rsidR="00007D80" w:rsidRPr="003C4426">
        <w:rPr>
          <w:rFonts w:ascii="Book Antiqua" w:hAnsi="Book Antiqua"/>
          <w:bCs/>
          <w:shd w:val="clear" w:color="auto" w:fill="FFFFFF"/>
        </w:rPr>
        <w:t xml:space="preserve"> </w:t>
      </w:r>
      <w:r w:rsidRPr="003C4426">
        <w:rPr>
          <w:rFonts w:ascii="Book Antiqua" w:hAnsi="Book Antiqua"/>
          <w:lang w:bidi="ar-EG"/>
        </w:rPr>
        <w:t>the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pathogenesis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of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MCV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involves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viral-induced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activation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of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B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cell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clones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which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generate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pathogenic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IgM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with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rheumatoid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factor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(RF)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activity.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Monoclonal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IgM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and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polyclonal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IgG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bind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together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lastRenderedPageBreak/>
        <w:t>and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recognize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hepatitis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nucleocapsid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and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core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antigens.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The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resulting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circulating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immune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complexes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deposit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in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vascular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beds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="001A3B7F" w:rsidRPr="003C4426">
        <w:rPr>
          <w:rFonts w:ascii="Book Antiqua" w:hAnsi="Book Antiqua"/>
          <w:lang w:bidi="ar-EG"/>
        </w:rPr>
        <w:t>of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small-to-medium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vessels,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enhancing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complement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activation,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leukocyte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recruitment,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and</w:t>
      </w:r>
      <w:r w:rsidR="00007D80" w:rsidRPr="003C4426">
        <w:rPr>
          <w:rFonts w:ascii="Book Antiqua" w:hAnsi="Book Antiqua"/>
          <w:lang w:bidi="ar-EG"/>
        </w:rPr>
        <w:t xml:space="preserve"> </w:t>
      </w:r>
      <w:proofErr w:type="gramStart"/>
      <w:r w:rsidRPr="003C4426">
        <w:rPr>
          <w:rFonts w:ascii="Book Antiqua" w:hAnsi="Book Antiqua"/>
          <w:lang w:bidi="ar-EG"/>
        </w:rPr>
        <w:t>vasculitis</w:t>
      </w:r>
      <w:r w:rsidR="00476E00" w:rsidRPr="003C4426">
        <w:rPr>
          <w:rFonts w:ascii="Book Antiqua" w:hAnsi="Book Antiqua"/>
          <w:vertAlign w:val="superscript"/>
          <w:lang w:bidi="ar-EG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  <w:lang w:bidi="ar-EG"/>
        </w:rPr>
        <w:t>82]</w:t>
      </w:r>
      <w:r w:rsidRPr="003C4426">
        <w:rPr>
          <w:rFonts w:ascii="Book Antiqua" w:hAnsi="Book Antiqua"/>
          <w:bCs/>
          <w:lang w:bidi="ar-EG"/>
        </w:rPr>
        <w:t>.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The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clinical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manifestations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of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the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disease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are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variable,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ranging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from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mild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symptoms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such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purpura,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arthralgia,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and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fatigue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to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more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serious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life-threatening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complications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resulting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from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neurologic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and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renal</w:t>
      </w:r>
      <w:r w:rsidR="00007D80" w:rsidRPr="003C4426">
        <w:rPr>
          <w:rFonts w:ascii="Book Antiqua" w:hAnsi="Book Antiqua"/>
          <w:lang w:bidi="ar-EG"/>
        </w:rPr>
        <w:t xml:space="preserve"> </w:t>
      </w:r>
      <w:proofErr w:type="gramStart"/>
      <w:r w:rsidRPr="003C4426">
        <w:rPr>
          <w:rFonts w:ascii="Book Antiqua" w:hAnsi="Book Antiqua"/>
          <w:lang w:bidi="ar-EG"/>
        </w:rPr>
        <w:t>involvement</w:t>
      </w:r>
      <w:r w:rsidR="00476E00" w:rsidRPr="003C4426">
        <w:rPr>
          <w:rFonts w:ascii="Book Antiqua" w:hAnsi="Book Antiqua"/>
          <w:vertAlign w:val="superscript"/>
          <w:lang w:bidi="ar-EG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  <w:lang w:bidi="ar-EG"/>
        </w:rPr>
        <w:t>83]</w:t>
      </w:r>
      <w:r w:rsidRPr="003C4426">
        <w:rPr>
          <w:rFonts w:ascii="Book Antiqua" w:hAnsi="Book Antiqua"/>
          <w:bCs/>
          <w:lang w:bidi="ar-EG"/>
        </w:rPr>
        <w:t>.</w:t>
      </w:r>
    </w:p>
    <w:p w14:paraId="067EDA65" w14:textId="47523B03" w:rsidR="007D6BF8" w:rsidRPr="003C4426" w:rsidRDefault="007D6BF8" w:rsidP="00347F92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Book Antiqua" w:hAnsi="Book Antiqua"/>
          <w:lang w:bidi="ar-EG"/>
        </w:rPr>
      </w:pPr>
      <w:r w:rsidRPr="003C4426">
        <w:rPr>
          <w:rFonts w:ascii="Book Antiqua" w:hAnsi="Book Antiqua"/>
          <w:lang w:bidi="ar-EG"/>
        </w:rPr>
        <w:t>Treatment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of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HCV-MCV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challenging.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The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main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goal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SVR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in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order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to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down</w:t>
      </w:r>
      <w:r w:rsidR="0078346C">
        <w:rPr>
          <w:rFonts w:ascii="Book Antiqua" w:hAnsi="Book Antiqua"/>
          <w:lang w:bidi="ar-EG"/>
        </w:rPr>
        <w:t>-</w:t>
      </w:r>
      <w:r w:rsidRPr="003C4426">
        <w:rPr>
          <w:rFonts w:ascii="Book Antiqua" w:hAnsi="Book Antiqua"/>
          <w:lang w:bidi="ar-EG"/>
        </w:rPr>
        <w:t>regulate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the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B-cell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arm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of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autoimmunity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that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triggered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by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the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virus.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DA</w:t>
      </w:r>
      <w:r w:rsidR="001B02E1" w:rsidRPr="003C4426">
        <w:rPr>
          <w:rFonts w:ascii="Book Antiqua" w:hAnsi="Book Antiqua"/>
          <w:lang w:bidi="ar-EG"/>
        </w:rPr>
        <w:t>A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regimens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are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now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the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drug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of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choice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for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HCV-associated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MCV.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The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combination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of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PEG-IFNα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with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RBV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has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been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abandoned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for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their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side-effects,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including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the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immune-stimulatory</w:t>
      </w:r>
      <w:r w:rsidR="00007D80" w:rsidRPr="003C4426">
        <w:rPr>
          <w:rFonts w:ascii="Book Antiqua" w:hAnsi="Book Antiqua"/>
          <w:lang w:bidi="ar-EG"/>
        </w:rPr>
        <w:t xml:space="preserve"> </w:t>
      </w:r>
      <w:proofErr w:type="gramStart"/>
      <w:r w:rsidRPr="003C4426">
        <w:rPr>
          <w:rFonts w:ascii="Book Antiqua" w:hAnsi="Book Antiqua"/>
          <w:lang w:bidi="ar-EG"/>
        </w:rPr>
        <w:t>effects</w:t>
      </w:r>
      <w:r w:rsidR="00476E00" w:rsidRPr="003C4426">
        <w:rPr>
          <w:rFonts w:ascii="Book Antiqua" w:hAnsi="Book Antiqua"/>
          <w:vertAlign w:val="superscript"/>
          <w:lang w:bidi="ar-EG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  <w:lang w:bidi="ar-EG"/>
        </w:rPr>
        <w:t>84]</w:t>
      </w:r>
      <w:r w:rsidRPr="003C4426">
        <w:rPr>
          <w:rFonts w:ascii="Book Antiqua" w:hAnsi="Book Antiqua"/>
          <w:bCs/>
          <w:lang w:bidi="ar-EG"/>
        </w:rPr>
        <w:t>.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With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DAA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therapy,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the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rate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of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SVR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="001B02E1" w:rsidRPr="003C4426">
        <w:rPr>
          <w:rFonts w:ascii="Book Antiqua" w:hAnsi="Book Antiqua"/>
          <w:lang w:bidi="ar-EG"/>
        </w:rPr>
        <w:t>after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12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months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="001B02E1" w:rsidRPr="003C4426">
        <w:rPr>
          <w:rFonts w:ascii="Book Antiqua" w:hAnsi="Book Antiqua"/>
          <w:lang w:bidi="ar-EG"/>
        </w:rPr>
        <w:t>of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="001B02E1" w:rsidRPr="003C4426">
        <w:rPr>
          <w:rFonts w:ascii="Book Antiqua" w:hAnsi="Book Antiqua"/>
          <w:lang w:bidi="ar-EG"/>
        </w:rPr>
        <w:t>therapy</w:t>
      </w:r>
      <w:r w:rsidR="0078346C">
        <w:rPr>
          <w:rFonts w:ascii="Book Antiqua" w:hAnsi="Book Antiqua"/>
          <w:lang w:bidi="ar-EG"/>
        </w:rPr>
        <w:t xml:space="preserve"> </w:t>
      </w:r>
      <w:r w:rsidR="001B02E1" w:rsidRPr="003C4426">
        <w:rPr>
          <w:rFonts w:ascii="Book Antiqua" w:hAnsi="Book Antiqua"/>
          <w:lang w:bidi="ar-EG"/>
        </w:rPr>
        <w:t>was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the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same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for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HCV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patients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with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and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without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mixed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cryoglobulinemia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(MC).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However,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MCV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may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persist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or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reappear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in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some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patients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after</w:t>
      </w:r>
      <w:r w:rsidR="00007D80" w:rsidRPr="003C4426">
        <w:rPr>
          <w:rFonts w:ascii="Book Antiqua" w:hAnsi="Book Antiqua"/>
          <w:lang w:bidi="ar-EG"/>
        </w:rPr>
        <w:t xml:space="preserve"> </w:t>
      </w:r>
      <w:proofErr w:type="gramStart"/>
      <w:r w:rsidRPr="003C4426">
        <w:rPr>
          <w:rFonts w:ascii="Book Antiqua" w:hAnsi="Book Antiqua"/>
          <w:lang w:bidi="ar-EG"/>
        </w:rPr>
        <w:t>SVR</w:t>
      </w:r>
      <w:r w:rsidR="00476E00" w:rsidRPr="003C4426">
        <w:rPr>
          <w:rFonts w:ascii="Book Antiqua" w:hAnsi="Book Antiqua"/>
          <w:vertAlign w:val="superscript"/>
          <w:lang w:bidi="ar-EG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  <w:lang w:bidi="ar-EG"/>
        </w:rPr>
        <w:t>85]</w:t>
      </w:r>
      <w:r w:rsidRPr="003C4426">
        <w:rPr>
          <w:rFonts w:ascii="Book Antiqua" w:hAnsi="Book Antiqua"/>
          <w:bCs/>
          <w:lang w:bidi="ar-EG"/>
        </w:rPr>
        <w:t>.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Moreover,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new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onset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cases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of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cryoglobulinemic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glomerulonephritis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were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also</w:t>
      </w:r>
      <w:r w:rsidR="00007D80" w:rsidRPr="003C4426">
        <w:rPr>
          <w:rFonts w:ascii="Book Antiqua" w:hAnsi="Book Antiqua"/>
          <w:lang w:bidi="ar-EG"/>
        </w:rPr>
        <w:t xml:space="preserve"> </w:t>
      </w:r>
      <w:proofErr w:type="gramStart"/>
      <w:r w:rsidRPr="003C4426">
        <w:rPr>
          <w:rFonts w:ascii="Book Antiqua" w:hAnsi="Book Antiqua"/>
          <w:lang w:bidi="ar-EG"/>
        </w:rPr>
        <w:t>reported</w:t>
      </w:r>
      <w:r w:rsidR="00476E00" w:rsidRPr="003C4426">
        <w:rPr>
          <w:rFonts w:ascii="Book Antiqua" w:hAnsi="Book Antiqua"/>
          <w:vertAlign w:val="superscript"/>
          <w:lang w:bidi="ar-EG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  <w:lang w:bidi="ar-EG"/>
        </w:rPr>
        <w:t>86]</w:t>
      </w:r>
      <w:r w:rsidRPr="003C4426">
        <w:rPr>
          <w:rFonts w:ascii="Book Antiqua" w:hAnsi="Book Antiqua"/>
          <w:bCs/>
          <w:lang w:bidi="ar-EG"/>
        </w:rPr>
        <w:t>.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After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DAA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therapy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for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HCV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associated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MC,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64%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to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96%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of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the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patients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improved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clinically</w:t>
      </w:r>
      <w:r w:rsidR="0078346C">
        <w:rPr>
          <w:rFonts w:ascii="Book Antiqua" w:hAnsi="Book Antiqua"/>
          <w:lang w:bidi="ar-EG"/>
        </w:rPr>
        <w:t>;</w:t>
      </w:r>
      <w:r w:rsidR="0078346C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however,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the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immunological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response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(defined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by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marked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reduction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or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disappearance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of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circulating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cryoglobulins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and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normalization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of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the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levels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of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RF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and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C4)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was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="001B02E1" w:rsidRPr="003C4426">
        <w:rPr>
          <w:rFonts w:ascii="Book Antiqua" w:hAnsi="Book Antiqua"/>
          <w:lang w:bidi="ar-EG"/>
        </w:rPr>
        <w:t>only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from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48%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to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89</w:t>
      </w:r>
      <w:proofErr w:type="gramStart"/>
      <w:r w:rsidRPr="003C4426">
        <w:rPr>
          <w:rFonts w:ascii="Book Antiqua" w:hAnsi="Book Antiqua"/>
          <w:lang w:bidi="ar-EG"/>
        </w:rPr>
        <w:t>%</w:t>
      </w:r>
      <w:r w:rsidR="00476E00" w:rsidRPr="003C4426">
        <w:rPr>
          <w:rFonts w:ascii="Book Antiqua" w:hAnsi="Book Antiqua"/>
          <w:vertAlign w:val="superscript"/>
          <w:lang w:bidi="ar-EG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  <w:lang w:bidi="ar-EG"/>
        </w:rPr>
        <w:t>87]</w:t>
      </w:r>
      <w:r w:rsidRPr="003C4426">
        <w:rPr>
          <w:rFonts w:ascii="Book Antiqua" w:hAnsi="Book Antiqua"/>
          <w:bCs/>
          <w:lang w:bidi="ar-EG"/>
        </w:rPr>
        <w:t>.</w:t>
      </w:r>
    </w:p>
    <w:p w14:paraId="7A3D6549" w14:textId="54A6E43A" w:rsidR="007D6BF8" w:rsidRPr="003C4426" w:rsidRDefault="007D6BF8" w:rsidP="007009B3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Book Antiqua" w:hAnsi="Book Antiqua"/>
          <w:bCs/>
          <w:lang w:bidi="ar-EG"/>
        </w:rPr>
      </w:pPr>
      <w:proofErr w:type="spellStart"/>
      <w:r w:rsidRPr="003C4426">
        <w:rPr>
          <w:rFonts w:ascii="Book Antiqua" w:hAnsi="Book Antiqua"/>
          <w:lang w:bidi="ar-EG"/>
        </w:rPr>
        <w:t>Artemova</w:t>
      </w:r>
      <w:proofErr w:type="spellEnd"/>
      <w:r w:rsidR="00347F92" w:rsidRPr="00347F92">
        <w:rPr>
          <w:rFonts w:ascii="Book Antiqua" w:hAnsi="Book Antiqua"/>
          <w:i/>
          <w:lang w:bidi="ar-EG"/>
        </w:rPr>
        <w:t xml:space="preserve"> et </w:t>
      </w:r>
      <w:proofErr w:type="gramStart"/>
      <w:r w:rsidR="00347F92" w:rsidRPr="00347F92">
        <w:rPr>
          <w:rFonts w:ascii="Book Antiqua" w:hAnsi="Book Antiqua"/>
          <w:i/>
          <w:lang w:bidi="ar-EG"/>
        </w:rPr>
        <w:t>al</w:t>
      </w:r>
      <w:r w:rsidR="00476E00" w:rsidRPr="003C4426">
        <w:rPr>
          <w:rFonts w:ascii="Book Antiqua" w:hAnsi="Book Antiqua"/>
          <w:vertAlign w:val="superscript"/>
          <w:lang w:bidi="ar-EG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  <w:lang w:bidi="ar-EG"/>
        </w:rPr>
        <w:t>88]</w:t>
      </w:r>
      <w:r w:rsidR="00007D80" w:rsidRPr="003C4426">
        <w:rPr>
          <w:rFonts w:ascii="Book Antiqua" w:hAnsi="Book Antiqua"/>
          <w:vertAlign w:val="superscript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reported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complete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disappearance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of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cryoglobulinemia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among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48%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of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HCV-CV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patients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and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decrease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in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cryoglobulins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among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17%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of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them.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Response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rates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of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HCV-CV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after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DAA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treatment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="0078346C" w:rsidRPr="003C4426">
        <w:rPr>
          <w:rFonts w:ascii="Book Antiqua" w:hAnsi="Book Antiqua"/>
          <w:lang w:bidi="ar-EG"/>
        </w:rPr>
        <w:t>var</w:t>
      </w:r>
      <w:r w:rsidR="0078346C">
        <w:rPr>
          <w:rFonts w:ascii="Book Antiqua" w:hAnsi="Book Antiqua"/>
          <w:lang w:bidi="ar-EG"/>
        </w:rPr>
        <w:t>y</w:t>
      </w:r>
      <w:r w:rsidR="0078346C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according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to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the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organ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involvement.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higher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response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rate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(75%-100%)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was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attained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for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cutaneous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and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musculoskeletal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presentations,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while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lower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response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rates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(30%-70%)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were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attained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in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peripheral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nerve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and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renal</w:t>
      </w:r>
      <w:r w:rsidR="00007D80" w:rsidRPr="003C4426">
        <w:rPr>
          <w:rFonts w:ascii="Book Antiqua" w:hAnsi="Book Antiqua"/>
          <w:lang w:bidi="ar-EG"/>
        </w:rPr>
        <w:t xml:space="preserve"> </w:t>
      </w:r>
      <w:proofErr w:type="gramStart"/>
      <w:r w:rsidRPr="003C4426">
        <w:rPr>
          <w:rFonts w:ascii="Book Antiqua" w:hAnsi="Book Antiqua"/>
          <w:lang w:bidi="ar-EG"/>
        </w:rPr>
        <w:t>involvement</w:t>
      </w:r>
      <w:r w:rsidR="00476E00" w:rsidRPr="003C4426">
        <w:rPr>
          <w:rFonts w:ascii="Book Antiqua" w:hAnsi="Book Antiqua"/>
          <w:vertAlign w:val="superscript"/>
          <w:lang w:bidi="ar-EG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  <w:lang w:bidi="ar-EG"/>
        </w:rPr>
        <w:t>89]</w:t>
      </w:r>
      <w:r w:rsidRPr="003C4426">
        <w:rPr>
          <w:rFonts w:ascii="Book Antiqua" w:hAnsi="Book Antiqua"/>
          <w:bCs/>
          <w:lang w:bidi="ar-EG"/>
        </w:rPr>
        <w:t>.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The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lag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in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immunologic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and/or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clinical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response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behind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the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viral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clearance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may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be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due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to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delay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in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the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clearance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of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cryoglobulins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from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the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circulation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after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successful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antiviral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therapy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or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to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the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persistence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of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the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RF-producing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memory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B-cell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clones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for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at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least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24</w:t>
      </w:r>
      <w:r w:rsidR="00347F92">
        <w:rPr>
          <w:rFonts w:ascii="Book Antiqua" w:hAnsi="Book Antiqua"/>
          <w:lang w:bidi="ar-EG"/>
        </w:rPr>
        <w:t xml:space="preserve"> </w:t>
      </w:r>
      <w:proofErr w:type="spellStart"/>
      <w:proofErr w:type="gramStart"/>
      <w:r w:rsidR="00347F92">
        <w:rPr>
          <w:rFonts w:ascii="Book Antiqua" w:hAnsi="Book Antiqua"/>
          <w:lang w:bidi="ar-EG"/>
        </w:rPr>
        <w:t>wk</w:t>
      </w:r>
      <w:proofErr w:type="spellEnd"/>
      <w:r w:rsidR="00476E00" w:rsidRPr="003C4426">
        <w:rPr>
          <w:rFonts w:ascii="Book Antiqua" w:hAnsi="Book Antiqua"/>
          <w:vertAlign w:val="superscript"/>
          <w:lang w:bidi="ar-EG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  <w:lang w:bidi="ar-EG"/>
        </w:rPr>
        <w:t>90]</w:t>
      </w:r>
      <w:r w:rsidRPr="003C4426">
        <w:rPr>
          <w:rFonts w:ascii="Book Antiqua" w:hAnsi="Book Antiqua"/>
          <w:bCs/>
          <w:lang w:bidi="ar-EG"/>
        </w:rPr>
        <w:t>.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Occult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HCV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infection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another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possible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explanation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especially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in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case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of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cryoglobulinemic</w:t>
      </w:r>
      <w:r w:rsidR="00007D80" w:rsidRPr="003C4426">
        <w:rPr>
          <w:rFonts w:ascii="Book Antiqua" w:hAnsi="Book Antiqua"/>
          <w:lang w:bidi="ar-EG"/>
        </w:rPr>
        <w:t xml:space="preserve"> </w:t>
      </w:r>
      <w:proofErr w:type="gramStart"/>
      <w:r w:rsidRPr="003C4426">
        <w:rPr>
          <w:rFonts w:ascii="Book Antiqua" w:hAnsi="Book Antiqua"/>
          <w:lang w:bidi="ar-EG"/>
        </w:rPr>
        <w:t>glomerulonephritis</w:t>
      </w:r>
      <w:r w:rsidR="00476E00" w:rsidRPr="003C4426">
        <w:rPr>
          <w:rFonts w:ascii="Book Antiqua" w:hAnsi="Book Antiqua"/>
          <w:vertAlign w:val="superscript"/>
          <w:lang w:bidi="ar-EG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  <w:lang w:bidi="ar-EG"/>
        </w:rPr>
        <w:t>91]</w:t>
      </w:r>
      <w:r w:rsidRPr="003C4426">
        <w:rPr>
          <w:rFonts w:ascii="Book Antiqua" w:hAnsi="Book Antiqua"/>
          <w:bCs/>
          <w:lang w:bidi="ar-EG"/>
        </w:rPr>
        <w:t>.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Abdelhamid</w:t>
      </w:r>
      <w:r w:rsidR="00347F92" w:rsidRPr="00347F92">
        <w:rPr>
          <w:rFonts w:ascii="Book Antiqua" w:hAnsi="Book Antiqua"/>
          <w:i/>
          <w:lang w:bidi="ar-EG"/>
        </w:rPr>
        <w:t xml:space="preserve"> et </w:t>
      </w:r>
      <w:proofErr w:type="gramStart"/>
      <w:r w:rsidR="00347F92" w:rsidRPr="00347F92">
        <w:rPr>
          <w:rFonts w:ascii="Book Antiqua" w:hAnsi="Book Antiqua"/>
          <w:i/>
          <w:lang w:bidi="ar-EG"/>
        </w:rPr>
        <w:t>al</w:t>
      </w:r>
      <w:r w:rsidR="00476E00" w:rsidRPr="003C4426">
        <w:rPr>
          <w:rFonts w:ascii="Book Antiqua" w:hAnsi="Book Antiqua"/>
          <w:vertAlign w:val="superscript"/>
          <w:lang w:bidi="ar-EG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  <w:lang w:bidi="ar-EG"/>
        </w:rPr>
        <w:t>92]</w:t>
      </w:r>
      <w:r w:rsidR="00007D80" w:rsidRPr="003C4426">
        <w:rPr>
          <w:rFonts w:ascii="Book Antiqua" w:hAnsi="Book Antiqua"/>
          <w:vertAlign w:val="superscript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suggested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that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some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forms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of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alteration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in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the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immune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system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can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be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responsible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lastRenderedPageBreak/>
        <w:t>for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the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persistent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HCV-related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immune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disease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after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viral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clearance</w:t>
      </w:r>
      <w:r w:rsidRPr="003C4426">
        <w:rPr>
          <w:rFonts w:ascii="Book Antiqua" w:hAnsi="Book Antiqua"/>
          <w:rtl/>
          <w:lang w:bidi="ar-EG"/>
        </w:rPr>
        <w:t>.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The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recommended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drug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for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patients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with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persistent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or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recurrent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MCV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after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SVR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Rituximab</w:t>
      </w:r>
      <w:r w:rsidR="0078346C">
        <w:rPr>
          <w:rFonts w:ascii="Book Antiqua" w:hAnsi="Book Antiqua"/>
          <w:lang w:bidi="ar-EG"/>
        </w:rPr>
        <w:t>,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which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B-cell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depleting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monoclonal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antibody.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In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rapidly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progressing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or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fulminant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cases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or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severe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exacerbation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of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vasculitis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causing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life-threatening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complications,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plasmapheresis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added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to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remove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the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circulating</w:t>
      </w:r>
      <w:r w:rsidR="00007D80" w:rsidRPr="003C4426">
        <w:rPr>
          <w:rFonts w:ascii="Book Antiqua" w:hAnsi="Book Antiqua"/>
          <w:lang w:bidi="ar-EG"/>
        </w:rPr>
        <w:t xml:space="preserve"> </w:t>
      </w:r>
      <w:proofErr w:type="gramStart"/>
      <w:r w:rsidRPr="003C4426">
        <w:rPr>
          <w:rFonts w:ascii="Book Antiqua" w:hAnsi="Book Antiqua"/>
          <w:lang w:bidi="ar-EG"/>
        </w:rPr>
        <w:t>cryoglobulins</w:t>
      </w:r>
      <w:r w:rsidR="00476E00" w:rsidRPr="003C4426">
        <w:rPr>
          <w:rFonts w:ascii="Book Antiqua" w:hAnsi="Book Antiqua"/>
          <w:vertAlign w:val="superscript"/>
          <w:lang w:bidi="ar-EG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  <w:lang w:bidi="ar-EG"/>
        </w:rPr>
        <w:t>93]</w:t>
      </w:r>
      <w:r w:rsidRPr="003C4426">
        <w:rPr>
          <w:rFonts w:ascii="Book Antiqua" w:hAnsi="Book Antiqua"/>
          <w:bCs/>
          <w:lang w:bidi="ar-EG"/>
        </w:rPr>
        <w:t>.</w:t>
      </w:r>
    </w:p>
    <w:p w14:paraId="1D62F035" w14:textId="77777777" w:rsidR="004A695A" w:rsidRPr="003C4426" w:rsidRDefault="004A695A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Cs/>
          <w:lang w:bidi="ar-EG"/>
        </w:rPr>
      </w:pPr>
    </w:p>
    <w:p w14:paraId="2063919D" w14:textId="23EEC65D" w:rsidR="007D6BF8" w:rsidRPr="003C4426" w:rsidRDefault="00347F92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  <w:iCs/>
          <w:lang w:eastAsia="zh-CN" w:bidi="ar-EG"/>
        </w:rPr>
      </w:pPr>
      <w:r>
        <w:rPr>
          <w:rFonts w:ascii="Book Antiqua" w:hAnsi="Book Antiqua"/>
          <w:b/>
          <w:i/>
          <w:iCs/>
          <w:lang w:bidi="ar-EG"/>
        </w:rPr>
        <w:t>Thrombocytopenia</w:t>
      </w:r>
    </w:p>
    <w:p w14:paraId="26D603B0" w14:textId="6C77725A" w:rsidR="007D6BF8" w:rsidRPr="003C4426" w:rsidRDefault="007D6BF8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3C4426">
        <w:rPr>
          <w:rFonts w:ascii="Book Antiqua" w:hAnsi="Book Antiqua"/>
        </w:rPr>
        <w:t>Thrombocytopenia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common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complication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chronic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infection</w:t>
      </w:r>
      <w:r w:rsidR="00C33F3E">
        <w:rPr>
          <w:rFonts w:ascii="Book Antiqua" w:hAnsi="Book Antiqua"/>
        </w:rPr>
        <w:t>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causing</w:t>
      </w:r>
      <w:r w:rsidR="00007D80" w:rsidRPr="003C4426">
        <w:rPr>
          <w:rFonts w:ascii="Book Antiqua" w:hAnsi="Book Antiqua"/>
        </w:rPr>
        <w:t xml:space="preserve"> </w:t>
      </w:r>
      <w:r w:rsidR="00C33F3E">
        <w:rPr>
          <w:rFonts w:ascii="Book Antiqua" w:hAnsi="Book Antiqua"/>
        </w:rPr>
        <w:t xml:space="preserve">an </w:t>
      </w:r>
      <w:r w:rsidRPr="003C4426">
        <w:rPr>
          <w:rFonts w:ascii="Book Antiqua" w:hAnsi="Book Antiqua"/>
        </w:rPr>
        <w:t>increase</w:t>
      </w:r>
      <w:r w:rsidR="00C33F3E">
        <w:rPr>
          <w:rFonts w:ascii="Book Antiqua" w:hAnsi="Book Antiqua"/>
        </w:rPr>
        <w:t>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risk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bleeding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94,95]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prevalence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severity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thrombocytopenia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increase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C33F3E">
        <w:rPr>
          <w:rFonts w:ascii="Book Antiqua" w:hAnsi="Book Antiqua"/>
        </w:rPr>
        <w:t xml:space="preserve"> 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progression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liver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disease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="00C33F3E">
        <w:rPr>
          <w:rFonts w:ascii="Book Antiqua" w:hAnsi="Book Antiqua"/>
        </w:rPr>
        <w:t xml:space="preserve">the </w:t>
      </w:r>
      <w:r w:rsidRPr="003C4426">
        <w:rPr>
          <w:rFonts w:ascii="Book Antiqua" w:hAnsi="Book Antiqua"/>
        </w:rPr>
        <w:t>development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hepatocellular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damage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hepatic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fibrosis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96]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prevalence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6%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chronic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liver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disease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while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24%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chronic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infected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="00C33F3E" w:rsidRPr="003C4426">
        <w:rPr>
          <w:rFonts w:ascii="Book Antiqua" w:hAnsi="Book Antiqua"/>
        </w:rPr>
        <w:t>increase</w:t>
      </w:r>
      <w:r w:rsidR="00C33F3E">
        <w:rPr>
          <w:rFonts w:ascii="Book Antiqua" w:hAnsi="Book Antiqua"/>
        </w:rPr>
        <w:t>s</w:t>
      </w:r>
      <w:r w:rsidR="00C33F3E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78%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cirrhotic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patients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94-97]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  <w:bCs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pathophysiology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thrombocytopenia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chronic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multifactorial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largely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related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severity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hepatic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infection.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includes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splenomegaly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related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hypersplenism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causing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platelet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sequestration,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auto-immunogenicity,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impaired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production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thrombopoietin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due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advanced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fibrosis,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possible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direct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effect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direct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bone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marrow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suppression,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therapeutic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adverse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effects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94-96]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</w:p>
    <w:p w14:paraId="00DB909F" w14:textId="6788A0E1" w:rsidR="007D6BF8" w:rsidRPr="003C4426" w:rsidRDefault="007D6BF8" w:rsidP="00347F92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IFN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era,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starting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maintaining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IFN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therapy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great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challenge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treatment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chronic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thrombocytopenia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96]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</w:rPr>
        <w:t>IFN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causes</w:t>
      </w:r>
      <w:r w:rsidR="00007D80" w:rsidRPr="003C4426">
        <w:rPr>
          <w:rFonts w:ascii="Book Antiqua" w:hAnsi="Book Antiqua"/>
        </w:rPr>
        <w:t xml:space="preserve"> </w:t>
      </w:r>
      <w:r w:rsidR="00C33F3E">
        <w:rPr>
          <w:rFonts w:ascii="Book Antiqua" w:hAnsi="Book Antiqua"/>
        </w:rPr>
        <w:t xml:space="preserve">a </w:t>
      </w:r>
      <w:r w:rsidRPr="003C4426">
        <w:rPr>
          <w:rFonts w:ascii="Book Antiqua" w:hAnsi="Book Antiqua"/>
        </w:rPr>
        <w:t>further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decrease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platelet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count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up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13%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patients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98]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other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hand,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treatment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achieve</w:t>
      </w:r>
      <w:r w:rsidR="00C33F3E">
        <w:rPr>
          <w:rFonts w:ascii="Book Antiqua" w:hAnsi="Book Antiqua"/>
        </w:rPr>
        <w:t xml:space="preserve"> an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over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95%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SVR</w:t>
      </w:r>
      <w:r w:rsidR="00007D80" w:rsidRPr="003C4426">
        <w:rPr>
          <w:rFonts w:ascii="Book Antiqua" w:hAnsi="Book Antiqua"/>
        </w:rPr>
        <w:t xml:space="preserve"> </w:t>
      </w:r>
      <w:r w:rsidR="00C33F3E">
        <w:rPr>
          <w:rFonts w:ascii="Book Antiqua" w:hAnsi="Book Antiqua"/>
        </w:rPr>
        <w:t xml:space="preserve">at </w:t>
      </w:r>
      <w:r w:rsidRPr="003C4426">
        <w:rPr>
          <w:rFonts w:ascii="Book Antiqua" w:hAnsi="Book Antiqua"/>
        </w:rPr>
        <w:t>24</w:t>
      </w:r>
      <w:r w:rsidR="00007D80" w:rsidRPr="003C4426">
        <w:rPr>
          <w:rFonts w:ascii="Book Antiqua" w:hAnsi="Book Antiqua"/>
        </w:rPr>
        <w:t xml:space="preserve"> </w:t>
      </w:r>
      <w:proofErr w:type="spellStart"/>
      <w:r w:rsidR="00B43DDC" w:rsidRPr="003C4426">
        <w:rPr>
          <w:rFonts w:ascii="Book Antiqua" w:hAnsi="Book Antiqua"/>
        </w:rPr>
        <w:t>wk</w:t>
      </w:r>
      <w:proofErr w:type="spellEnd"/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among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F93378">
        <w:rPr>
          <w:rFonts w:ascii="Book Antiqua" w:hAnsi="Book Antiqua"/>
        </w:rPr>
        <w:t xml:space="preserve"> </w:t>
      </w:r>
      <w:r w:rsidR="00C33F3E">
        <w:rPr>
          <w:rFonts w:ascii="Book Antiqua" w:hAnsi="Book Antiqua"/>
        </w:rPr>
        <w:t>infected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thrombocytopenic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advanced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fibrosis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cirrhosis.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Moreover,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platelet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count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showed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statistically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significant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improvement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99,100]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  <w:bCs/>
        </w:rPr>
        <w:t xml:space="preserve"> </w:t>
      </w:r>
      <w:r w:rsidRPr="003C4426">
        <w:rPr>
          <w:rFonts w:ascii="Book Antiqua" w:hAnsi="Book Antiqua"/>
        </w:rPr>
        <w:t>Chen</w:t>
      </w:r>
      <w:r w:rsidR="00347F92" w:rsidRPr="00347F92">
        <w:rPr>
          <w:rFonts w:ascii="Book Antiqua" w:hAnsi="Book Antiqua"/>
          <w:i/>
        </w:rPr>
        <w:t xml:space="preserve"> et </w:t>
      </w:r>
      <w:proofErr w:type="gramStart"/>
      <w:r w:rsidR="00347F92" w:rsidRPr="00347F92">
        <w:rPr>
          <w:rFonts w:ascii="Book Antiqua" w:hAnsi="Book Antiqua"/>
          <w:i/>
        </w:rPr>
        <w:t>al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97]</w:t>
      </w:r>
      <w:r w:rsidR="00007D80" w:rsidRPr="003C4426">
        <w:rPr>
          <w:rFonts w:ascii="Book Antiqua" w:hAnsi="Book Antiqua"/>
          <w:bCs/>
        </w:rPr>
        <w:t xml:space="preserve"> </w:t>
      </w:r>
      <w:r w:rsidRPr="003C4426">
        <w:rPr>
          <w:rFonts w:ascii="Book Antiqua" w:hAnsi="Book Antiqua"/>
        </w:rPr>
        <w:t>found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that</w:t>
      </w:r>
      <w:r w:rsidR="00C33F3E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99.6%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chronic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F93378">
        <w:rPr>
          <w:rFonts w:ascii="Book Antiqua" w:hAnsi="Book Antiqua"/>
        </w:rPr>
        <w:t xml:space="preserve"> </w:t>
      </w:r>
      <w:r w:rsidR="00C33F3E">
        <w:rPr>
          <w:rFonts w:ascii="Book Antiqua" w:hAnsi="Book Antiqua"/>
        </w:rPr>
        <w:t xml:space="preserve">infected </w:t>
      </w:r>
      <w:r w:rsidRPr="003C4426">
        <w:rPr>
          <w:rFonts w:ascii="Book Antiqua" w:hAnsi="Book Antiqua"/>
        </w:rPr>
        <w:t>patients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thrombocytopenia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receiving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treatment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achieved</w:t>
      </w:r>
      <w:r w:rsidR="00D810B4" w:rsidRPr="00D810B4">
        <w:rPr>
          <w:rFonts w:ascii="Book Antiqua" w:hAnsi="Book Antiqua" w:hint="eastAsia"/>
          <w:lang w:eastAsia="zh-CN"/>
        </w:rPr>
        <w:t xml:space="preserve"> </w:t>
      </w:r>
      <w:r w:rsidR="001B1329">
        <w:rPr>
          <w:rFonts w:ascii="Book Antiqua" w:hAnsi="Book Antiqua"/>
        </w:rPr>
        <w:t>a</w:t>
      </w:r>
      <w:r w:rsidR="00C33F3E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SVR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thrombocytopenia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improved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significantly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41.7%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them.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Another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study</w:t>
      </w:r>
      <w:r w:rsidR="00C33F3E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reported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highly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effective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safe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regimen,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improvement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platelet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count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73%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thrombocytopenic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especially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mild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moderate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stages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hepatic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fibrosis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95]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  <w:bCs/>
        </w:rPr>
        <w:t xml:space="preserve"> </w:t>
      </w:r>
    </w:p>
    <w:p w14:paraId="0247E57A" w14:textId="77777777" w:rsidR="007D6BF8" w:rsidRPr="003C4426" w:rsidRDefault="007D6BF8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</w:p>
    <w:p w14:paraId="1B3B3844" w14:textId="56D0A99A" w:rsidR="007D6BF8" w:rsidRPr="003C4426" w:rsidRDefault="00C33F3E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  <w:iCs/>
          <w:lang w:bidi="ar-EG"/>
        </w:rPr>
      </w:pPr>
      <w:r w:rsidRPr="001B374E">
        <w:rPr>
          <w:rFonts w:ascii="Book Antiqua" w:eastAsia="DejaVuSans" w:hAnsi="Book Antiqua"/>
          <w:b/>
          <w:i/>
          <w:iCs/>
        </w:rPr>
        <w:t xml:space="preserve">Hepatitis </w:t>
      </w:r>
      <w:r>
        <w:rPr>
          <w:rFonts w:ascii="Book Antiqua" w:eastAsia="DejaVuSans" w:hAnsi="Book Antiqua"/>
          <w:b/>
          <w:i/>
          <w:iCs/>
        </w:rPr>
        <w:t>C</w:t>
      </w:r>
      <w:r w:rsidRPr="001B374E">
        <w:rPr>
          <w:rFonts w:ascii="Book Antiqua" w:eastAsia="DejaVuSans" w:hAnsi="Book Antiqua"/>
          <w:b/>
          <w:i/>
          <w:iCs/>
        </w:rPr>
        <w:t xml:space="preserve"> virus</w:t>
      </w:r>
      <w:r>
        <w:rPr>
          <w:rFonts w:ascii="Book Antiqua" w:eastAsia="DejaVuSans" w:hAnsi="Book Antiqua"/>
          <w:b/>
          <w:i/>
          <w:iCs/>
        </w:rPr>
        <w:t xml:space="preserve"> </w:t>
      </w:r>
      <w:r w:rsidR="007D6BF8" w:rsidRPr="003C4426">
        <w:rPr>
          <w:rFonts w:ascii="Book Antiqua" w:hAnsi="Book Antiqua"/>
          <w:b/>
          <w:i/>
          <w:iCs/>
          <w:lang w:bidi="ar-EG"/>
        </w:rPr>
        <w:t>and</w:t>
      </w:r>
      <w:r w:rsidR="00007D80" w:rsidRPr="003C4426">
        <w:rPr>
          <w:rFonts w:ascii="Book Antiqua" w:hAnsi="Book Antiqua"/>
          <w:b/>
          <w:i/>
          <w:iCs/>
          <w:lang w:bidi="ar-EG"/>
        </w:rPr>
        <w:t xml:space="preserve"> </w:t>
      </w:r>
      <w:r w:rsidR="003E321D" w:rsidRPr="003C4426">
        <w:rPr>
          <w:rFonts w:ascii="Book Antiqua" w:hAnsi="Book Antiqua"/>
          <w:b/>
          <w:i/>
          <w:iCs/>
          <w:lang w:bidi="ar-EG"/>
        </w:rPr>
        <w:t>glomerulopathies</w:t>
      </w:r>
    </w:p>
    <w:p w14:paraId="49EA377E" w14:textId="1BEB4494" w:rsidR="007D6BF8" w:rsidRPr="003C4426" w:rsidRDefault="007D6BF8" w:rsidP="00007D80">
      <w:pPr>
        <w:spacing w:line="360" w:lineRule="auto"/>
        <w:jc w:val="both"/>
        <w:rPr>
          <w:rFonts w:ascii="Book Antiqua" w:hAnsi="Book Antiqua"/>
          <w:bCs/>
        </w:rPr>
      </w:pP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infection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associated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several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glomerulopathies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including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membranoproliferative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glomerulonephritis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(MPGN).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associated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80%</w:t>
      </w:r>
      <w:r w:rsidR="00FD5BC1" w:rsidRPr="003C4426">
        <w:rPr>
          <w:rFonts w:ascii="Book Antiqua" w:hAnsi="Book Antiqua"/>
        </w:rPr>
        <w:t>-</w:t>
      </w:r>
      <w:r w:rsidRPr="003C4426">
        <w:rPr>
          <w:rFonts w:ascii="Book Antiqua" w:hAnsi="Book Antiqua"/>
        </w:rPr>
        <w:t>95%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cases.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Other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glomerular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diseases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include</w:t>
      </w:r>
      <w:r w:rsidR="00C33F3E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membranous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nephropathy,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proliferative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glomerulonephritis,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focal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segmental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glomerulosclerosis,</w:t>
      </w:r>
      <w:r w:rsidR="00007D80" w:rsidRPr="003C4426">
        <w:rPr>
          <w:rFonts w:ascii="Book Antiqua" w:hAnsi="Book Antiqua"/>
        </w:rPr>
        <w:t xml:space="preserve"> </w:t>
      </w:r>
      <w:bookmarkStart w:id="8" w:name="_Hlk90503250"/>
      <w:r w:rsidRPr="003C4426">
        <w:rPr>
          <w:rFonts w:ascii="Book Antiqua" w:hAnsi="Book Antiqua"/>
        </w:rPr>
        <w:t>fibrillary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glomerulonephritis,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IgA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nephropathy,</w:t>
      </w:r>
      <w:r w:rsidR="00007D80" w:rsidRPr="003C4426">
        <w:rPr>
          <w:rFonts w:ascii="Book Antiqua" w:hAnsi="Book Antiqua"/>
        </w:rPr>
        <w:t xml:space="preserve"> </w:t>
      </w:r>
      <w:proofErr w:type="spellStart"/>
      <w:r w:rsidRPr="003C4426">
        <w:rPr>
          <w:rFonts w:ascii="Book Antiqua" w:hAnsi="Book Antiqua"/>
        </w:rPr>
        <w:t>immunotactoid</w:t>
      </w:r>
      <w:proofErr w:type="spellEnd"/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glomerulopathy,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renal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thrombotic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microangiopathy.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infection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also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increases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risk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chronic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kidney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disease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(CKD).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association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between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chronic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infection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CKD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more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significant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high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viral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load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genotype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2</w:t>
      </w:r>
      <w:bookmarkEnd w:id="8"/>
      <w:r w:rsidR="00476E00" w:rsidRPr="003C4426">
        <w:rPr>
          <w:rFonts w:ascii="Book Antiqua" w:hAnsi="Book Antiqua"/>
          <w:vertAlign w:val="superscript"/>
        </w:rPr>
        <w:t>[</w:t>
      </w:r>
      <w:r w:rsidRPr="003C4426">
        <w:rPr>
          <w:rFonts w:ascii="Book Antiqua" w:hAnsi="Book Antiqua"/>
          <w:bCs/>
          <w:vertAlign w:val="superscript"/>
        </w:rPr>
        <w:t>84,101,102]</w:t>
      </w:r>
      <w:r w:rsidRPr="003C4426">
        <w:rPr>
          <w:rFonts w:ascii="Book Antiqua" w:hAnsi="Book Antiqua"/>
          <w:bCs/>
        </w:rPr>
        <w:t>.</w:t>
      </w:r>
    </w:p>
    <w:p w14:paraId="29DA7091" w14:textId="4554150C" w:rsidR="007D6BF8" w:rsidRPr="003C4426" w:rsidRDefault="007D6BF8" w:rsidP="00347F9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C4426">
        <w:rPr>
          <w:rFonts w:ascii="Book Antiqua" w:hAnsi="Book Antiqua"/>
        </w:rPr>
        <w:t>In</w:t>
      </w:r>
      <w:r w:rsidR="00C33F3E">
        <w:rPr>
          <w:rFonts w:ascii="Book Antiqua" w:hAnsi="Book Antiqua"/>
        </w:rPr>
        <w:t xml:space="preserve"> MPGN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associated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MCV,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developed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immune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complex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deposits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="00C33F3E">
        <w:rPr>
          <w:rFonts w:ascii="Book Antiqua" w:hAnsi="Book Antiqua"/>
        </w:rPr>
        <w:t xml:space="preserve">the </w:t>
      </w:r>
      <w:proofErr w:type="spellStart"/>
      <w:r w:rsidRPr="003C4426">
        <w:rPr>
          <w:rFonts w:ascii="Book Antiqua" w:hAnsi="Book Antiqua"/>
        </w:rPr>
        <w:t>mesangium</w:t>
      </w:r>
      <w:proofErr w:type="spellEnd"/>
      <w:r w:rsidRPr="003C4426">
        <w:rPr>
          <w:rFonts w:ascii="Book Antiqua" w:hAnsi="Book Antiqua"/>
        </w:rPr>
        <w:t>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capillaries,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urinary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space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glomeruli</w:t>
      </w:r>
      <w:r w:rsidR="00C33F3E">
        <w:rPr>
          <w:rFonts w:ascii="Book Antiqua" w:hAnsi="Book Antiqua"/>
        </w:rPr>
        <w:t>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which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manifested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nephrotic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nephritic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syndromes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  <w:lang w:bidi="ar-EG"/>
        </w:rPr>
        <w:t>91,103,104]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  <w:bCs/>
        </w:rPr>
        <w:t xml:space="preserve"> </w:t>
      </w:r>
      <w:r w:rsidRPr="003C4426">
        <w:rPr>
          <w:rFonts w:ascii="Book Antiqua" w:hAnsi="Book Antiqua"/>
        </w:rPr>
        <w:t>Furthermore,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cause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kidney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damage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through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direct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cytopathic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effect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viral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invasion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renal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parenchyma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(mesangial,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endothelial,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tubular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cells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kidney)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through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nephrotoxicity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drugs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used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treatment.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Additionally,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non-immunological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pathways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oxidative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stress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pro-inflammatory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cytokines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help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development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renal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disease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vascular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injury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shown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="00B43DDC" w:rsidRPr="003C4426">
        <w:rPr>
          <w:rFonts w:ascii="Book Antiqua" w:hAnsi="Book Antiqua"/>
          <w:bCs/>
          <w:shd w:val="clear" w:color="auto" w:fill="FFFFFF"/>
        </w:rPr>
        <w:t>Figure</w:t>
      </w:r>
      <w:r w:rsidR="00007D80" w:rsidRPr="003C4426">
        <w:rPr>
          <w:rFonts w:ascii="Book Antiqua" w:hAnsi="Book Antiqua"/>
          <w:bCs/>
          <w:shd w:val="clear" w:color="auto" w:fill="FFFFFF"/>
        </w:rPr>
        <w:t xml:space="preserve"> </w:t>
      </w:r>
      <w:r w:rsidR="00B43DDC" w:rsidRPr="003C4426">
        <w:rPr>
          <w:rFonts w:ascii="Book Antiqua" w:hAnsi="Book Antiqua"/>
          <w:bCs/>
          <w:shd w:val="clear" w:color="auto" w:fill="FFFFFF"/>
        </w:rPr>
        <w:t>1</w:t>
      </w:r>
      <w:r w:rsidRPr="003C4426">
        <w:rPr>
          <w:rFonts w:ascii="Book Antiqua" w:hAnsi="Book Antiqua"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addition,</w:t>
      </w:r>
      <w:r w:rsidR="00007D80" w:rsidRPr="003C4426">
        <w:rPr>
          <w:rFonts w:ascii="Book Antiqua" w:hAnsi="Book Antiqua"/>
        </w:rPr>
        <w:t xml:space="preserve"> </w:t>
      </w:r>
      <w:r w:rsidR="00C33F3E" w:rsidRPr="003C4426">
        <w:rPr>
          <w:rFonts w:ascii="Book Antiqua" w:hAnsi="Book Antiqua"/>
        </w:rPr>
        <w:t>HCV</w:t>
      </w:r>
      <w:r w:rsidR="00F93378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infected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may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have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increased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risk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insulin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resistance,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which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develops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during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inflammation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process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exacerbates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renal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damage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105-108]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very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few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cases,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viral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NS3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found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glomerular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deposits,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capillary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walls,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proofErr w:type="spellStart"/>
      <w:proofErr w:type="gramStart"/>
      <w:r w:rsidRPr="003C4426">
        <w:rPr>
          <w:rFonts w:ascii="Book Antiqua" w:hAnsi="Book Antiqua"/>
        </w:rPr>
        <w:t>mesangium</w:t>
      </w:r>
      <w:proofErr w:type="spellEnd"/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84]</w:t>
      </w:r>
      <w:r w:rsidRPr="003C4426">
        <w:rPr>
          <w:rFonts w:ascii="Book Antiqua" w:hAnsi="Book Antiqua"/>
          <w:bCs/>
        </w:rPr>
        <w:t>.</w:t>
      </w:r>
    </w:p>
    <w:p w14:paraId="47E06463" w14:textId="30288E28" w:rsidR="007D6BF8" w:rsidRPr="003C4426" w:rsidRDefault="007D6BF8" w:rsidP="00347F9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C4426">
        <w:rPr>
          <w:rFonts w:ascii="Book Antiqua" w:hAnsi="Book Antiqua"/>
        </w:rPr>
        <w:t>Previously,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kidney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manifestations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were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treated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PEG-IFN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plus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RBV</w:t>
      </w:r>
      <w:r w:rsidR="00C33F3E">
        <w:rPr>
          <w:rFonts w:ascii="Book Antiqua" w:hAnsi="Book Antiqua"/>
        </w:rPr>
        <w:t>;</w:t>
      </w:r>
      <w:r w:rsidR="00C33F3E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however</w:t>
      </w:r>
      <w:r w:rsidR="00C33F3E">
        <w:rPr>
          <w:rFonts w:ascii="Book Antiqua" w:hAnsi="Book Antiqua"/>
        </w:rPr>
        <w:t>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drugs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presented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low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efficacy,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low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SVR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</w:t>
      </w:r>
      <w:r w:rsidR="00347F92">
        <w:rPr>
          <w:rFonts w:ascii="Book Antiqua" w:hAnsi="Book Antiqua"/>
        </w:rPr>
        <w:t>&lt;</w:t>
      </w:r>
      <w:r w:rsidR="008B7578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50%),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severe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side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effects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acute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renal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failure,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graft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failure,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hemolytic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anemia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109,110]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therapy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improves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glomerular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filtration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rate,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decreases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proteinuria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hematuria,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shortens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treatment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duration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only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8</w:t>
      </w:r>
      <w:r w:rsidR="00FD5BC1" w:rsidRPr="003C4426">
        <w:rPr>
          <w:rFonts w:ascii="Book Antiqua" w:hAnsi="Book Antiqua"/>
        </w:rPr>
        <w:t>-</w:t>
      </w:r>
      <w:r w:rsidRPr="003C4426">
        <w:rPr>
          <w:rFonts w:ascii="Book Antiqua" w:hAnsi="Book Antiqua"/>
        </w:rPr>
        <w:t>12</w:t>
      </w:r>
      <w:r w:rsidR="00347F92">
        <w:rPr>
          <w:rFonts w:ascii="Book Antiqua" w:hAnsi="Book Antiqua"/>
        </w:rPr>
        <w:t xml:space="preserve"> </w:t>
      </w:r>
      <w:proofErr w:type="spellStart"/>
      <w:r w:rsidR="00347F92">
        <w:rPr>
          <w:rFonts w:ascii="Book Antiqua" w:hAnsi="Book Antiqua"/>
        </w:rPr>
        <w:t>wk</w:t>
      </w:r>
      <w:proofErr w:type="spellEnd"/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without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significant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side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effects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111-113]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  <w:bCs/>
        </w:rPr>
        <w:t xml:space="preserve"> </w:t>
      </w:r>
      <w:r w:rsidRPr="003C4426">
        <w:rPr>
          <w:rFonts w:ascii="Book Antiqua" w:hAnsi="Book Antiqua"/>
        </w:rPr>
        <w:t>Delays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initiation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therapy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could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have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deleterious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effects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114-116]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  <w:bCs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="00C33F3E">
        <w:rPr>
          <w:rFonts w:ascii="Book Antiqua" w:hAnsi="Book Antiqua"/>
        </w:rPr>
        <w:t xml:space="preserve">an </w:t>
      </w:r>
      <w:r w:rsidRPr="003C4426">
        <w:rPr>
          <w:rFonts w:ascii="Book Antiqua" w:hAnsi="Book Antiqua"/>
        </w:rPr>
        <w:t>estimated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glomerular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filtration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rate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(eGFR)</w:t>
      </w:r>
      <w:r w:rsidR="00007D80" w:rsidRPr="003C4426">
        <w:rPr>
          <w:rFonts w:ascii="Book Antiqua" w:hAnsi="Book Antiqua"/>
        </w:rPr>
        <w:t xml:space="preserve"> </w:t>
      </w:r>
      <w:r w:rsidR="00347F92">
        <w:rPr>
          <w:rFonts w:ascii="Book Antiqua" w:hAnsi="Book Antiqua"/>
        </w:rPr>
        <w:t xml:space="preserve">&gt; </w:t>
      </w:r>
      <w:r w:rsidRPr="003C4426">
        <w:rPr>
          <w:rFonts w:ascii="Book Antiqua" w:hAnsi="Book Antiqua"/>
        </w:rPr>
        <w:t>30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ml/min/1.73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</w:t>
      </w:r>
      <w:r w:rsidRPr="003C4426">
        <w:rPr>
          <w:rFonts w:ascii="Book Antiqua" w:hAnsi="Book Antiqua"/>
          <w:vertAlign w:val="superscript"/>
        </w:rPr>
        <w:t>2</w:t>
      </w:r>
      <w:r w:rsidRPr="003C4426">
        <w:rPr>
          <w:rFonts w:ascii="Book Antiqua" w:hAnsi="Book Antiqua"/>
        </w:rPr>
        <w:t>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use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SIM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without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ribavirin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decreased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proteinuria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improved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eGFR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117,118]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different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lastRenderedPageBreak/>
        <w:t>approved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regimens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having</w:t>
      </w:r>
      <w:r w:rsidR="00007D80" w:rsidRPr="003C4426">
        <w:rPr>
          <w:rFonts w:ascii="Book Antiqua" w:hAnsi="Book Antiqua"/>
        </w:rPr>
        <w:t xml:space="preserve"> </w:t>
      </w:r>
      <w:r w:rsidR="00C33F3E">
        <w:rPr>
          <w:rFonts w:ascii="Book Antiqua" w:hAnsi="Book Antiqua"/>
        </w:rPr>
        <w:t xml:space="preserve">an </w:t>
      </w:r>
      <w:r w:rsidRPr="003C4426">
        <w:rPr>
          <w:rFonts w:ascii="Book Antiqua" w:hAnsi="Book Antiqua"/>
        </w:rPr>
        <w:t>eGFR</w:t>
      </w:r>
      <w:r w:rsidR="00007D80" w:rsidRPr="003C4426">
        <w:rPr>
          <w:rFonts w:ascii="Book Antiqua" w:hAnsi="Book Antiqua"/>
        </w:rPr>
        <w:t xml:space="preserve"> </w:t>
      </w:r>
      <w:r w:rsidR="00347F92">
        <w:rPr>
          <w:rFonts w:ascii="Book Antiqua" w:hAnsi="Book Antiqua"/>
        </w:rPr>
        <w:t xml:space="preserve">&lt; </w:t>
      </w:r>
      <w:r w:rsidRPr="003C4426">
        <w:rPr>
          <w:rFonts w:ascii="Book Antiqua" w:hAnsi="Book Antiqua"/>
        </w:rPr>
        <w:t>30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ml/min/1.73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</w:t>
      </w:r>
      <w:r w:rsidRPr="003C4426">
        <w:rPr>
          <w:rFonts w:ascii="Book Antiqua" w:hAnsi="Book Antiqua"/>
          <w:vertAlign w:val="superscript"/>
        </w:rPr>
        <w:t>2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those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dialysis: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(1)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OBV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+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PTV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+</w:t>
      </w:r>
      <w:r w:rsidR="00007D80" w:rsidRPr="003C4426">
        <w:rPr>
          <w:rFonts w:ascii="Book Antiqua" w:hAnsi="Book Antiqua"/>
        </w:rPr>
        <w:t xml:space="preserve"> </w:t>
      </w:r>
      <w:r w:rsidR="00C33F3E">
        <w:rPr>
          <w:rFonts w:ascii="Book Antiqua" w:hAnsi="Book Antiqua"/>
        </w:rPr>
        <w:t>R</w:t>
      </w:r>
      <w:r w:rsidR="00C33F3E" w:rsidRPr="003C4426">
        <w:rPr>
          <w:rFonts w:ascii="Book Antiqua" w:hAnsi="Book Antiqua"/>
        </w:rPr>
        <w:t xml:space="preserve">itonavir </w:t>
      </w:r>
      <w:r w:rsidRPr="003C4426">
        <w:rPr>
          <w:rFonts w:ascii="Book Antiqua" w:hAnsi="Book Antiqua"/>
        </w:rPr>
        <w:t>(RITV)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+</w:t>
      </w:r>
      <w:r w:rsidR="00C33F3E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DSV</w:t>
      </w:r>
      <w:r w:rsidR="00347F92">
        <w:rPr>
          <w:rFonts w:ascii="Book Antiqua" w:hAnsi="Book Antiqua" w:hint="eastAsia"/>
          <w:lang w:eastAsia="zh-CN"/>
        </w:rPr>
        <w:t>;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(2)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RBV</w:t>
      </w:r>
      <w:r w:rsidR="00C33F3E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</w:rPr>
        <w:t>+</w:t>
      </w:r>
      <w:r w:rsidR="00C33F3E">
        <w:rPr>
          <w:rFonts w:ascii="Book Antiqua" w:hAnsi="Book Antiqua"/>
        </w:rPr>
        <w:t xml:space="preserve"> E</w:t>
      </w:r>
      <w:r w:rsidR="00C33F3E" w:rsidRPr="003C4426">
        <w:rPr>
          <w:rFonts w:ascii="Book Antiqua" w:hAnsi="Book Antiqua"/>
        </w:rPr>
        <w:t xml:space="preserve">lbasvir </w:t>
      </w:r>
      <w:r w:rsidRPr="003C4426">
        <w:rPr>
          <w:rFonts w:ascii="Book Antiqua" w:hAnsi="Book Antiqua"/>
        </w:rPr>
        <w:t>+</w:t>
      </w:r>
      <w:r w:rsidR="00007D80" w:rsidRPr="003C4426">
        <w:rPr>
          <w:rFonts w:ascii="Book Antiqua" w:hAnsi="Book Antiqua"/>
        </w:rPr>
        <w:t xml:space="preserve"> </w:t>
      </w:r>
      <w:r w:rsidR="00C33F3E">
        <w:rPr>
          <w:rFonts w:ascii="Book Antiqua" w:hAnsi="Book Antiqua"/>
        </w:rPr>
        <w:t>G</w:t>
      </w:r>
      <w:r w:rsidR="00C33F3E" w:rsidRPr="003C4426">
        <w:rPr>
          <w:rFonts w:ascii="Book Antiqua" w:hAnsi="Book Antiqua"/>
        </w:rPr>
        <w:t>razoprevir</w:t>
      </w:r>
      <w:r w:rsidR="00347F92">
        <w:rPr>
          <w:rFonts w:ascii="Book Antiqua" w:hAnsi="Book Antiqua" w:hint="eastAsia"/>
          <w:lang w:eastAsia="zh-CN"/>
        </w:rPr>
        <w:t>;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(3)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GLE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+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PIB.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side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effects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were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only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mild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general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symptoms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like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fatigue,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insomnia,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dizziness,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headache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119-121]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Furthermore,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important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option</w:t>
      </w:r>
      <w:r w:rsidR="00C33F3E">
        <w:rPr>
          <w:rFonts w:ascii="Book Antiqua" w:hAnsi="Book Antiqua"/>
        </w:rPr>
        <w:t>s</w:t>
      </w:r>
      <w:r w:rsidRPr="003C4426">
        <w:rPr>
          <w:rFonts w:ascii="Book Antiqua" w:hAnsi="Book Antiqua"/>
        </w:rPr>
        <w:t>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especially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renal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impairment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since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both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have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minimal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renal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excretion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122]</w:t>
      </w:r>
      <w:r w:rsidRPr="003C4426">
        <w:rPr>
          <w:rFonts w:ascii="Book Antiqua" w:hAnsi="Book Antiqua"/>
          <w:bCs/>
        </w:rPr>
        <w:t>.</w:t>
      </w:r>
    </w:p>
    <w:p w14:paraId="2C47CDF6" w14:textId="77777777" w:rsidR="00347F92" w:rsidRDefault="00347F92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  <w:iCs/>
          <w:lang w:eastAsia="zh-CN" w:bidi="ar-EG"/>
        </w:rPr>
      </w:pPr>
      <w:bookmarkStart w:id="9" w:name="_Hlk88944079"/>
    </w:p>
    <w:p w14:paraId="449B8E7E" w14:textId="7F9AE8EB" w:rsidR="007D6BF8" w:rsidRPr="003C4426" w:rsidRDefault="00C33F3E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  <w:iCs/>
          <w:lang w:bidi="ar-EG"/>
        </w:rPr>
      </w:pPr>
      <w:r w:rsidRPr="001B374E">
        <w:rPr>
          <w:rFonts w:ascii="Book Antiqua" w:eastAsia="DejaVuSans" w:hAnsi="Book Antiqua"/>
          <w:b/>
          <w:i/>
          <w:iCs/>
        </w:rPr>
        <w:t xml:space="preserve">Hepatitis </w:t>
      </w:r>
      <w:r>
        <w:rPr>
          <w:rFonts w:ascii="Book Antiqua" w:eastAsia="DejaVuSans" w:hAnsi="Book Antiqua"/>
          <w:b/>
          <w:i/>
          <w:iCs/>
        </w:rPr>
        <w:t>C</w:t>
      </w:r>
      <w:r w:rsidRPr="001B374E">
        <w:rPr>
          <w:rFonts w:ascii="Book Antiqua" w:eastAsia="DejaVuSans" w:hAnsi="Book Antiqua"/>
          <w:b/>
          <w:i/>
          <w:iCs/>
        </w:rPr>
        <w:t xml:space="preserve"> virus</w:t>
      </w:r>
      <w:r w:rsidRPr="003C4426" w:rsidDel="00C33F3E">
        <w:rPr>
          <w:rFonts w:ascii="Book Antiqua" w:hAnsi="Book Antiqua"/>
          <w:b/>
          <w:i/>
          <w:iCs/>
          <w:lang w:bidi="ar-EG"/>
        </w:rPr>
        <w:t xml:space="preserve"> </w:t>
      </w:r>
      <w:r w:rsidR="007D6BF8" w:rsidRPr="003C4426">
        <w:rPr>
          <w:rFonts w:ascii="Book Antiqua" w:hAnsi="Book Antiqua"/>
          <w:b/>
          <w:i/>
          <w:iCs/>
          <w:lang w:bidi="ar-EG"/>
        </w:rPr>
        <w:t>and</w:t>
      </w:r>
      <w:r w:rsidR="00007D80" w:rsidRPr="003C4426">
        <w:rPr>
          <w:rFonts w:ascii="Book Antiqua" w:hAnsi="Book Antiqua"/>
          <w:b/>
          <w:i/>
          <w:iCs/>
          <w:lang w:bidi="ar-EG"/>
        </w:rPr>
        <w:t xml:space="preserve"> </w:t>
      </w:r>
      <w:r w:rsidR="003E321D" w:rsidRPr="003C4426">
        <w:rPr>
          <w:rFonts w:ascii="Book Antiqua" w:hAnsi="Book Antiqua"/>
          <w:b/>
          <w:i/>
          <w:iCs/>
          <w:lang w:bidi="ar-EG"/>
        </w:rPr>
        <w:t>type</w:t>
      </w:r>
      <w:r w:rsidR="00007D80" w:rsidRPr="003C4426">
        <w:rPr>
          <w:rFonts w:ascii="Book Antiqua" w:hAnsi="Book Antiqua"/>
          <w:b/>
          <w:i/>
          <w:iCs/>
          <w:lang w:bidi="ar-EG"/>
        </w:rPr>
        <w:t xml:space="preserve"> </w:t>
      </w:r>
      <w:r w:rsidR="007D6BF8" w:rsidRPr="003C4426">
        <w:rPr>
          <w:rFonts w:ascii="Book Antiqua" w:hAnsi="Book Antiqua"/>
          <w:b/>
          <w:i/>
          <w:iCs/>
          <w:lang w:bidi="ar-EG"/>
        </w:rPr>
        <w:t>2</w:t>
      </w:r>
      <w:r w:rsidR="00007D80" w:rsidRPr="003C4426">
        <w:rPr>
          <w:rFonts w:ascii="Book Antiqua" w:hAnsi="Book Antiqua"/>
          <w:b/>
          <w:i/>
          <w:iCs/>
          <w:lang w:bidi="ar-EG"/>
        </w:rPr>
        <w:t xml:space="preserve"> </w:t>
      </w:r>
      <w:r w:rsidR="003E321D" w:rsidRPr="003C4426">
        <w:rPr>
          <w:rFonts w:ascii="Book Antiqua" w:hAnsi="Book Antiqua"/>
          <w:b/>
          <w:i/>
          <w:iCs/>
          <w:lang w:bidi="ar-EG"/>
        </w:rPr>
        <w:t>diabetes</w:t>
      </w:r>
      <w:r w:rsidR="00007D80" w:rsidRPr="003C4426">
        <w:rPr>
          <w:rFonts w:ascii="Book Antiqua" w:hAnsi="Book Antiqua"/>
          <w:b/>
          <w:i/>
          <w:iCs/>
          <w:lang w:bidi="ar-EG"/>
        </w:rPr>
        <w:t xml:space="preserve"> </w:t>
      </w:r>
      <w:r w:rsidR="009A7A74">
        <w:rPr>
          <w:rFonts w:ascii="Book Antiqua" w:hAnsi="Book Antiqua"/>
          <w:b/>
          <w:i/>
          <w:iCs/>
          <w:lang w:bidi="ar-EG"/>
        </w:rPr>
        <w:t>mellitus</w:t>
      </w:r>
    </w:p>
    <w:bookmarkEnd w:id="9"/>
    <w:p w14:paraId="1EB64986" w14:textId="53D852A4" w:rsidR="007D6BF8" w:rsidRPr="003C4426" w:rsidRDefault="007D6BF8" w:rsidP="00007D80">
      <w:pPr>
        <w:spacing w:line="360" w:lineRule="auto"/>
        <w:jc w:val="both"/>
        <w:rPr>
          <w:rFonts w:ascii="Book Antiqua" w:hAnsi="Book Antiqua"/>
        </w:rPr>
      </w:pPr>
      <w:r w:rsidRPr="003C4426">
        <w:rPr>
          <w:rFonts w:ascii="Book Antiqua" w:hAnsi="Book Antiqua"/>
        </w:rPr>
        <w:t>HCV</w:t>
      </w:r>
      <w:r w:rsidR="00F93378">
        <w:rPr>
          <w:rFonts w:ascii="Book Antiqua" w:hAnsi="Book Antiqua"/>
        </w:rPr>
        <w:t xml:space="preserve"> </w:t>
      </w:r>
      <w:r w:rsidR="00C33F3E">
        <w:rPr>
          <w:rFonts w:ascii="Book Antiqua" w:hAnsi="Book Antiqua"/>
        </w:rPr>
        <w:t>infected</w:t>
      </w:r>
      <w:r w:rsidR="00007D80" w:rsidRPr="003C4426">
        <w:rPr>
          <w:rFonts w:ascii="Book Antiqua" w:hAnsi="Book Antiqua"/>
        </w:rPr>
        <w:t xml:space="preserve"> </w:t>
      </w:r>
      <w:r w:rsidR="00C33F3E">
        <w:rPr>
          <w:rFonts w:ascii="Book Antiqua" w:hAnsi="Book Antiqua"/>
        </w:rPr>
        <w:t>p</w:t>
      </w:r>
      <w:r w:rsidR="00C33F3E" w:rsidRPr="003C4426">
        <w:rPr>
          <w:rFonts w:ascii="Book Antiqua" w:hAnsi="Book Antiqua"/>
        </w:rPr>
        <w:t xml:space="preserve">atients </w:t>
      </w:r>
      <w:r w:rsidRPr="003C4426">
        <w:rPr>
          <w:rFonts w:ascii="Book Antiqua" w:hAnsi="Book Antiqua"/>
        </w:rPr>
        <w:t>have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impaired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glucose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metabolism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hyperinsulinemia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due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decreased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insulin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catabolism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insulin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resistance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(IR).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Up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60</w:t>
      </w:r>
      <w:r w:rsidR="00347F92">
        <w:rPr>
          <w:rFonts w:ascii="Book Antiqua" w:hAnsi="Book Antiqua" w:hint="eastAsia"/>
          <w:lang w:eastAsia="zh-CN"/>
        </w:rPr>
        <w:t>%</w:t>
      </w:r>
      <w:r w:rsidRPr="003C4426">
        <w:rPr>
          <w:rFonts w:ascii="Book Antiqua" w:hAnsi="Book Antiqua"/>
        </w:rPr>
        <w:t>-80%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cases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have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glucose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intolerance,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20%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them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develop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type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2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diabetes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(T2DM),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up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41%-70%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them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have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IR.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T2DM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which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develops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complication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infection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known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</w:t>
      </w:r>
      <w:r w:rsidR="00007D80" w:rsidRPr="003C4426">
        <w:rPr>
          <w:rFonts w:ascii="Book Antiqua" w:hAnsi="Book Antiqua"/>
        </w:rPr>
        <w:t xml:space="preserve"> </w:t>
      </w:r>
      <w:proofErr w:type="spellStart"/>
      <w:r w:rsidRPr="003C4426">
        <w:rPr>
          <w:rFonts w:ascii="Book Antiqua" w:hAnsi="Book Antiqua"/>
        </w:rPr>
        <w:t>hepatogenous</w:t>
      </w:r>
      <w:proofErr w:type="spellEnd"/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diabetes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123-125]</w:t>
      </w:r>
      <w:r w:rsidRPr="003C4426">
        <w:rPr>
          <w:rFonts w:ascii="Book Antiqua" w:hAnsi="Book Antiqua"/>
          <w:bCs/>
        </w:rPr>
        <w:t>.</w:t>
      </w:r>
    </w:p>
    <w:p w14:paraId="522F53AC" w14:textId="08730F06" w:rsidR="007D6BF8" w:rsidRPr="003C4426" w:rsidRDefault="007D6BF8" w:rsidP="00347F9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induce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through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direct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indirect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ways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shown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="00B43DDC" w:rsidRPr="003C4426">
        <w:rPr>
          <w:rFonts w:ascii="Book Antiqua" w:hAnsi="Book Antiqua"/>
          <w:bCs/>
        </w:rPr>
        <w:t>Figure</w:t>
      </w:r>
      <w:r w:rsidR="00007D80" w:rsidRPr="003C4426">
        <w:rPr>
          <w:rFonts w:ascii="Book Antiqua" w:hAnsi="Book Antiqua"/>
          <w:bCs/>
        </w:rPr>
        <w:t xml:space="preserve"> </w:t>
      </w:r>
      <w:r w:rsidR="00B43DDC" w:rsidRPr="003C4426">
        <w:rPr>
          <w:rFonts w:ascii="Book Antiqua" w:hAnsi="Book Antiqua"/>
          <w:bCs/>
        </w:rPr>
        <w:t>1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viral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protein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directly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interfere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intracellular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insulin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signaling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inhibiting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expression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insulin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receptor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substrate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(IRS)-1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IRS-2.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replicates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pancreatic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β-cells</w:t>
      </w:r>
      <w:r w:rsidR="00F92CD9">
        <w:rPr>
          <w:rFonts w:ascii="Book Antiqua" w:hAnsi="Book Antiqua"/>
        </w:rPr>
        <w:t>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causing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impairment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their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function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involved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glucose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metabolism.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addition,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infection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indirectly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induce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due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oxidative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stress,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liver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steatosis,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release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inflammatory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cytokines</w:t>
      </w:r>
      <w:r w:rsidR="00F92CD9">
        <w:rPr>
          <w:rFonts w:ascii="Book Antiqua" w:hAnsi="Book Antiqua"/>
        </w:rPr>
        <w:t xml:space="preserve"> such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TNF-α,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interleukin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(IL)-1,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IL-6,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leptin,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phosphorylation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insulin-1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receptor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substrate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protein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kinase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up</w:t>
      </w:r>
      <w:r w:rsidR="00F92CD9">
        <w:rPr>
          <w:rFonts w:ascii="Book Antiqua" w:hAnsi="Book Antiqua"/>
        </w:rPr>
        <w:t>-</w:t>
      </w:r>
      <w:r w:rsidRPr="003C4426">
        <w:rPr>
          <w:rFonts w:ascii="Book Antiqua" w:hAnsi="Book Antiqua"/>
        </w:rPr>
        <w:t>regulation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gluconeogenic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genes</w:t>
      </w:r>
      <w:r w:rsidR="00007D80" w:rsidRPr="003C4426">
        <w:rPr>
          <w:rFonts w:ascii="Book Antiqua" w:hAnsi="Book Antiqua"/>
        </w:rPr>
        <w:t xml:space="preserve"> </w:t>
      </w:r>
      <w:r w:rsidR="00F92CD9">
        <w:rPr>
          <w:rFonts w:ascii="Book Antiqua" w:hAnsi="Book Antiqua"/>
        </w:rPr>
        <w:t xml:space="preserve">such </w:t>
      </w:r>
      <w:r w:rsidRPr="003C4426">
        <w:rPr>
          <w:rFonts w:ascii="Book Antiqua" w:hAnsi="Book Antiqua"/>
        </w:rPr>
        <w:t>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glucose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6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phosphatase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phosphoenolpyruvate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carboxy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kinase</w:t>
      </w:r>
      <w:r w:rsidR="00476E00" w:rsidRPr="003C4426">
        <w:rPr>
          <w:rFonts w:ascii="Book Antiqua" w:hAnsi="Book Antiqua"/>
          <w:vertAlign w:val="superscript"/>
        </w:rPr>
        <w:t>[</w:t>
      </w:r>
      <w:r w:rsidRPr="003C4426">
        <w:rPr>
          <w:rFonts w:ascii="Book Antiqua" w:hAnsi="Book Antiqua"/>
          <w:bCs/>
          <w:vertAlign w:val="superscript"/>
        </w:rPr>
        <w:t>84,126,127]</w:t>
      </w:r>
      <w:r w:rsidRPr="003C4426">
        <w:rPr>
          <w:rFonts w:ascii="Book Antiqua" w:hAnsi="Book Antiqua"/>
          <w:bCs/>
        </w:rPr>
        <w:t>.</w:t>
      </w:r>
    </w:p>
    <w:p w14:paraId="1BB4A5C5" w14:textId="2CE73B3D" w:rsidR="007D6BF8" w:rsidRPr="003C4426" w:rsidRDefault="007D6BF8" w:rsidP="00347F9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C4426">
        <w:rPr>
          <w:rFonts w:ascii="Book Antiqua" w:hAnsi="Book Antiqua"/>
        </w:rPr>
        <w:t>SVR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PEG-IFN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and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RBV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associated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decreased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after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24</w:t>
      </w:r>
      <w:r w:rsidR="00347F92">
        <w:rPr>
          <w:rFonts w:ascii="Book Antiqua" w:hAnsi="Book Antiqua"/>
        </w:rPr>
        <w:t xml:space="preserve"> </w:t>
      </w:r>
      <w:proofErr w:type="spellStart"/>
      <w:r w:rsidR="00347F92">
        <w:rPr>
          <w:rFonts w:ascii="Book Antiqua" w:hAnsi="Book Antiqua"/>
        </w:rPr>
        <w:t>wk</w:t>
      </w:r>
      <w:proofErr w:type="spellEnd"/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therapy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128,129]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  <w:bCs/>
        </w:rPr>
        <w:t xml:space="preserve"> </w:t>
      </w:r>
      <w:r w:rsidRPr="003C4426">
        <w:rPr>
          <w:rFonts w:ascii="Book Antiqua" w:hAnsi="Book Antiqua"/>
        </w:rPr>
        <w:t>DAAs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improve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90%.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Treatment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regimens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ameliorated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hyperglycemia,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recovered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pancreatic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beta-cell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function,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reduced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cytokine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production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130-132]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Furthermore,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eradication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DAAs</w:t>
      </w:r>
      <w:r w:rsidR="00007D80" w:rsidRPr="003C4426">
        <w:rPr>
          <w:rFonts w:ascii="Book Antiqua" w:hAnsi="Book Antiqua"/>
        </w:rPr>
        <w:t xml:space="preserve"> </w:t>
      </w:r>
      <w:r w:rsidR="00F92CD9">
        <w:rPr>
          <w:rFonts w:ascii="Book Antiqua" w:hAnsi="Book Antiqua"/>
        </w:rPr>
        <w:t xml:space="preserve">such </w:t>
      </w:r>
      <w:r w:rsidRPr="003C4426">
        <w:rPr>
          <w:rFonts w:ascii="Book Antiqua" w:hAnsi="Book Antiqua"/>
        </w:rPr>
        <w:t>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SOF-based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regimen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improvement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hemoglobin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A1c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percentage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133,134]</w:t>
      </w:r>
      <w:r w:rsidRPr="003C4426">
        <w:rPr>
          <w:rFonts w:ascii="Book Antiqua" w:hAnsi="Book Antiqua"/>
          <w:bCs/>
        </w:rPr>
        <w:t>.</w:t>
      </w:r>
    </w:p>
    <w:p w14:paraId="189AE15D" w14:textId="77777777" w:rsidR="00347F92" w:rsidRDefault="00347F92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  <w:iCs/>
          <w:lang w:eastAsia="zh-CN" w:bidi="ar-EG"/>
        </w:rPr>
      </w:pPr>
    </w:p>
    <w:p w14:paraId="7AA69574" w14:textId="3325274F" w:rsidR="007D6BF8" w:rsidRPr="003C4426" w:rsidRDefault="00F92CD9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  <w:iCs/>
          <w:lang w:bidi="ar-EG"/>
        </w:rPr>
      </w:pPr>
      <w:r w:rsidRPr="001B374E">
        <w:rPr>
          <w:rFonts w:ascii="Book Antiqua" w:eastAsia="DejaVuSans" w:hAnsi="Book Antiqua"/>
          <w:b/>
          <w:i/>
          <w:iCs/>
        </w:rPr>
        <w:t xml:space="preserve">Hepatitis </w:t>
      </w:r>
      <w:r>
        <w:rPr>
          <w:rFonts w:ascii="Book Antiqua" w:eastAsia="DejaVuSans" w:hAnsi="Book Antiqua"/>
          <w:b/>
          <w:i/>
          <w:iCs/>
        </w:rPr>
        <w:t>C</w:t>
      </w:r>
      <w:r w:rsidRPr="001B374E">
        <w:rPr>
          <w:rFonts w:ascii="Book Antiqua" w:eastAsia="DejaVuSans" w:hAnsi="Book Antiqua"/>
          <w:b/>
          <w:i/>
          <w:iCs/>
        </w:rPr>
        <w:t xml:space="preserve"> virus</w:t>
      </w:r>
      <w:r w:rsidRPr="003C4426" w:rsidDel="00F92CD9">
        <w:rPr>
          <w:rFonts w:ascii="Book Antiqua" w:hAnsi="Book Antiqua"/>
          <w:b/>
          <w:i/>
          <w:iCs/>
          <w:lang w:bidi="ar-EG"/>
        </w:rPr>
        <w:t xml:space="preserve"> </w:t>
      </w:r>
      <w:r w:rsidR="00EC511E" w:rsidRPr="003C4426">
        <w:rPr>
          <w:rFonts w:ascii="Book Antiqua" w:hAnsi="Book Antiqua"/>
          <w:b/>
          <w:i/>
          <w:iCs/>
          <w:lang w:bidi="ar-EG"/>
        </w:rPr>
        <w:t>and</w:t>
      </w:r>
      <w:r w:rsidR="00007D80" w:rsidRPr="003C4426">
        <w:rPr>
          <w:rFonts w:ascii="Book Antiqua" w:hAnsi="Book Antiqua"/>
          <w:b/>
          <w:i/>
          <w:iCs/>
          <w:lang w:bidi="ar-EG"/>
        </w:rPr>
        <w:t xml:space="preserve"> </w:t>
      </w:r>
      <w:r w:rsidR="003E321D" w:rsidRPr="003C4426">
        <w:rPr>
          <w:rFonts w:ascii="Book Antiqua" w:hAnsi="Book Antiqua"/>
          <w:b/>
          <w:i/>
          <w:iCs/>
          <w:lang w:bidi="ar-EG"/>
        </w:rPr>
        <w:t>rheumatological</w:t>
      </w:r>
      <w:r w:rsidR="00007D80" w:rsidRPr="003C4426">
        <w:rPr>
          <w:rFonts w:ascii="Book Antiqua" w:hAnsi="Book Antiqua"/>
          <w:b/>
          <w:i/>
          <w:iCs/>
          <w:lang w:bidi="ar-EG"/>
        </w:rPr>
        <w:t xml:space="preserve"> </w:t>
      </w:r>
      <w:r w:rsidR="003E321D" w:rsidRPr="003C4426">
        <w:rPr>
          <w:rFonts w:ascii="Book Antiqua" w:hAnsi="Book Antiqua"/>
          <w:b/>
          <w:i/>
          <w:iCs/>
          <w:lang w:bidi="ar-EG"/>
        </w:rPr>
        <w:t>manifestations</w:t>
      </w:r>
    </w:p>
    <w:p w14:paraId="63C0800B" w14:textId="4D4F81DF" w:rsidR="007D6BF8" w:rsidRPr="003C4426" w:rsidRDefault="007D6BF8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Cs/>
        </w:rPr>
      </w:pPr>
      <w:r w:rsidRPr="003C4426">
        <w:rPr>
          <w:rFonts w:ascii="Book Antiqua" w:hAnsi="Book Antiqua"/>
        </w:rPr>
        <w:lastRenderedPageBreak/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rheumatologic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musculoskeletal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manifestations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most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common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EHMs</w:t>
      </w:r>
      <w:r w:rsidR="00F91EEC">
        <w:rPr>
          <w:rFonts w:ascii="Book Antiqua" w:hAnsi="Book Antiqua"/>
        </w:rPr>
        <w:t>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affecting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40-80%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F93378">
        <w:rPr>
          <w:rFonts w:ascii="Book Antiqua" w:hAnsi="Book Antiqua"/>
        </w:rPr>
        <w:t xml:space="preserve"> </w:t>
      </w:r>
      <w:r w:rsidR="00F91EEC">
        <w:rPr>
          <w:rFonts w:ascii="Book Antiqua" w:hAnsi="Book Antiqua"/>
        </w:rPr>
        <w:t>infected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one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causes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associated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rheumatologic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manifestations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(RM</w:t>
      </w:r>
      <w:proofErr w:type="gramStart"/>
      <w:r w:rsidRPr="003C4426">
        <w:rPr>
          <w:rFonts w:ascii="Book Antiqua" w:hAnsi="Book Antiqua"/>
        </w:rPr>
        <w:t>)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135]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Cryoglobulins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were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found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deposited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small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vessels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joints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136]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  <w:bCs/>
        </w:rPr>
        <w:t xml:space="preserve"> </w:t>
      </w:r>
      <w:r w:rsidRPr="003C4426">
        <w:rPr>
          <w:rFonts w:ascii="Book Antiqua" w:hAnsi="Book Antiqua"/>
        </w:rPr>
        <w:t>These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manifestations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numerous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diverse</w:t>
      </w:r>
      <w:r w:rsidR="00F91EEC">
        <w:rPr>
          <w:rFonts w:ascii="Book Antiqua" w:hAnsi="Book Antiqua"/>
        </w:rPr>
        <w:t>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including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fatigue,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arthritis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arthralgia,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myalgia,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polyarthralgia,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fibromyalgia,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poly/dermato-myositis,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sicca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syndrome,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non-inflammatory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musculoskeletal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pain.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articular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involvement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usually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bilateral,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symmetrical,</w:t>
      </w:r>
      <w:r w:rsidR="00007D80" w:rsidRPr="003C4426">
        <w:rPr>
          <w:rFonts w:ascii="Book Antiqua" w:hAnsi="Book Antiqua"/>
        </w:rPr>
        <w:t xml:space="preserve"> </w:t>
      </w:r>
      <w:r w:rsidR="00F91EEC">
        <w:rPr>
          <w:rFonts w:ascii="Book Antiqua" w:hAnsi="Book Antiqua"/>
        </w:rPr>
        <w:t xml:space="preserve">and </w:t>
      </w:r>
      <w:r w:rsidRPr="003C4426">
        <w:rPr>
          <w:rFonts w:ascii="Book Antiqua" w:hAnsi="Book Antiqua"/>
        </w:rPr>
        <w:t>non-deforming,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usually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targets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small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joints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such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metacarpophalangeal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joints,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proximal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interphalangeal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joints,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wrists,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fingers.</w:t>
      </w:r>
      <w:r w:rsidR="00007D80" w:rsidRPr="003C4426">
        <w:rPr>
          <w:rFonts w:ascii="Book Antiqua" w:hAnsi="Book Antiqua"/>
        </w:rPr>
        <w:t xml:space="preserve"> </w:t>
      </w:r>
      <w:r w:rsidR="00F91EEC">
        <w:rPr>
          <w:rFonts w:ascii="Book Antiqua" w:hAnsi="Book Antiqua"/>
        </w:rPr>
        <w:t>The k</w:t>
      </w:r>
      <w:r w:rsidR="00F91EEC" w:rsidRPr="003C4426">
        <w:rPr>
          <w:rFonts w:ascii="Book Antiqua" w:hAnsi="Book Antiqua"/>
        </w:rPr>
        <w:t>nee</w:t>
      </w:r>
      <w:r w:rsidRPr="003C4426">
        <w:rPr>
          <w:rFonts w:ascii="Book Antiqua" w:hAnsi="Book Antiqua"/>
        </w:rPr>
        <w:t>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ankles,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back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may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also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affected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137,138]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RF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usually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positive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in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these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cases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but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anti-cyclic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citrullinated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peptide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antibodies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are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negative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and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can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be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used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to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differentiate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HCV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arthropathy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from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early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rheumatoid</w:t>
      </w:r>
      <w:r w:rsidR="00007D80" w:rsidRPr="003C4426">
        <w:rPr>
          <w:rFonts w:ascii="Book Antiqua" w:hAnsi="Book Antiqua"/>
          <w:lang w:bidi="ar-EG"/>
        </w:rPr>
        <w:t xml:space="preserve"> </w:t>
      </w:r>
      <w:proofErr w:type="gramStart"/>
      <w:r w:rsidRPr="003C4426">
        <w:rPr>
          <w:rFonts w:ascii="Book Antiqua" w:hAnsi="Book Antiqua"/>
          <w:lang w:bidi="ar-EG"/>
        </w:rPr>
        <w:t>arthritis</w:t>
      </w:r>
      <w:r w:rsidR="00476E00" w:rsidRPr="003C4426">
        <w:rPr>
          <w:rFonts w:ascii="Book Antiqua" w:hAnsi="Book Antiqua"/>
          <w:bCs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139]</w:t>
      </w:r>
      <w:r w:rsidRPr="003C4426">
        <w:rPr>
          <w:rFonts w:ascii="Book Antiqua" w:hAnsi="Book Antiqua"/>
          <w:bCs/>
        </w:rPr>
        <w:t>.</w:t>
      </w:r>
    </w:p>
    <w:p w14:paraId="0B8451A7" w14:textId="4D91880A" w:rsidR="007D6BF8" w:rsidRPr="003C4426" w:rsidRDefault="007D6BF8" w:rsidP="00347F92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Book Antiqua" w:hAnsi="Book Antiqua"/>
          <w:bCs/>
        </w:rPr>
      </w:pPr>
      <w:r w:rsidRPr="003C4426">
        <w:rPr>
          <w:rFonts w:ascii="Book Antiqua" w:hAnsi="Book Antiqua"/>
          <w:lang w:bidi="ar-EG"/>
        </w:rPr>
        <w:t>Sicca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syndrome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="00F91EEC" w:rsidRPr="003C4426">
        <w:rPr>
          <w:rFonts w:ascii="Book Antiqua" w:hAnsi="Book Antiqua"/>
          <w:lang w:bidi="ar-EG"/>
        </w:rPr>
        <w:t>ha</w:t>
      </w:r>
      <w:r w:rsidR="00F91EEC">
        <w:rPr>
          <w:rFonts w:ascii="Book Antiqua" w:hAnsi="Book Antiqua"/>
          <w:lang w:bidi="ar-EG"/>
        </w:rPr>
        <w:t>s</w:t>
      </w:r>
      <w:r w:rsidR="00F91EEC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been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reported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in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20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to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30%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of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patients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with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HCV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infection.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This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may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be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due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to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the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presence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of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the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virus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in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="00F91EEC">
        <w:rPr>
          <w:rFonts w:ascii="Book Antiqua" w:hAnsi="Book Antiqua"/>
          <w:lang w:bidi="ar-EG"/>
        </w:rPr>
        <w:t xml:space="preserve">the </w:t>
      </w:r>
      <w:r w:rsidRPr="003C4426">
        <w:rPr>
          <w:rFonts w:ascii="Book Antiqua" w:hAnsi="Book Antiqua"/>
          <w:lang w:bidi="ar-EG"/>
        </w:rPr>
        <w:t>human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salivary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glands,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where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it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can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replicate.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characterized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high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titers,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higher-frequency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cryoglobulins,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low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antinuclear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antibodies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(ANA),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hypocomplementemia,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lower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frequency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anti-Ro/SSA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anti-La/SSB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autoantibodies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84]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Myalgia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common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finding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F93378">
        <w:rPr>
          <w:rFonts w:ascii="Book Antiqua" w:hAnsi="Book Antiqua"/>
        </w:rPr>
        <w:t xml:space="preserve"> </w:t>
      </w:r>
      <w:r w:rsidR="00F91EEC">
        <w:rPr>
          <w:rFonts w:ascii="Book Antiqua" w:hAnsi="Book Antiqua"/>
        </w:rPr>
        <w:t>infected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patients,</w:t>
      </w:r>
      <w:r w:rsidR="00007D80" w:rsidRPr="003C4426">
        <w:rPr>
          <w:rFonts w:ascii="Book Antiqua" w:hAnsi="Book Antiqua"/>
        </w:rPr>
        <w:t xml:space="preserve"> </w:t>
      </w:r>
      <w:r w:rsidR="00F91EEC">
        <w:rPr>
          <w:rFonts w:ascii="Book Antiqua" w:hAnsi="Book Antiqua"/>
        </w:rPr>
        <w:t xml:space="preserve">and </w:t>
      </w:r>
      <w:r w:rsidRPr="003C4426">
        <w:rPr>
          <w:rFonts w:ascii="Book Antiqua" w:hAnsi="Book Antiqua"/>
        </w:rPr>
        <w:t>it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occurs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about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15%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cases.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mechanism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RM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possibly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related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direct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action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virus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detected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muscle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fibers</w:t>
      </w:r>
      <w:r w:rsidRPr="003C4426">
        <w:rPr>
          <w:rFonts w:ascii="Book Antiqua" w:hAnsi="Book Antiqua"/>
          <w:lang w:bidi="ar-EG"/>
        </w:rPr>
        <w:t>.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="00B43DDC" w:rsidRPr="003C4426">
        <w:rPr>
          <w:rFonts w:ascii="Book Antiqua" w:hAnsi="Book Antiqua"/>
          <w:bCs/>
        </w:rPr>
        <w:t>Figure</w:t>
      </w:r>
      <w:r w:rsidR="00007D80" w:rsidRPr="003C4426">
        <w:rPr>
          <w:rFonts w:ascii="Book Antiqua" w:hAnsi="Book Antiqua"/>
          <w:bCs/>
        </w:rPr>
        <w:t xml:space="preserve"> </w:t>
      </w:r>
      <w:r w:rsidR="00B43DDC" w:rsidRPr="003C4426">
        <w:rPr>
          <w:rFonts w:ascii="Book Antiqua" w:hAnsi="Book Antiqua"/>
          <w:bCs/>
        </w:rPr>
        <w:t>1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shows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that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RM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mostly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mediated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immunological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mechanisms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rather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than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related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infection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extra-hepatic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tissues.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envelope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E2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protein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binds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CD81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expressed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on</w:t>
      </w:r>
      <w:r w:rsidR="00007D80" w:rsidRPr="003C4426">
        <w:rPr>
          <w:rFonts w:ascii="Book Antiqua" w:hAnsi="Book Antiqua"/>
        </w:rPr>
        <w:t xml:space="preserve"> </w:t>
      </w:r>
      <w:r w:rsidR="00F91EEC">
        <w:rPr>
          <w:rFonts w:ascii="Book Antiqua" w:hAnsi="Book Antiqua"/>
        </w:rPr>
        <w:t>the</w:t>
      </w:r>
      <w:r w:rsidR="00F91EEC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membrane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B-cells</w:t>
      </w:r>
      <w:r w:rsidR="00F91EEC">
        <w:rPr>
          <w:rFonts w:ascii="Book Antiqua" w:hAnsi="Book Antiqua"/>
        </w:rPr>
        <w:t>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forming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complex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that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decreases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threshold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activation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B-cells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also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causes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reduction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apoptosis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  <w:bCs/>
        </w:rPr>
        <w:t xml:space="preserve"> </w:t>
      </w:r>
      <w:r w:rsidRPr="003C4426">
        <w:rPr>
          <w:rFonts w:ascii="Book Antiqua" w:hAnsi="Book Antiqua"/>
        </w:rPr>
        <w:t>These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lead</w:t>
      </w:r>
      <w:r w:rsidR="00007D80" w:rsidRPr="003C4426">
        <w:rPr>
          <w:rFonts w:ascii="Book Antiqua" w:hAnsi="Book Antiqua"/>
          <w:bCs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aberrant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activation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B-lymphocytes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well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their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prolonged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survival,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therefore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increasing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production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antibodies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(including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auto-antibodies)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systemic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inflammation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140]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Tissue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damages,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either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directly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viruses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result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immune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aggressions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against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infected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cells,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result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release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large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number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tissue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antigens.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Additionally,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been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previously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postulated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that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similarities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between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antigens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host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antigens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partly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responsible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development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anti</w:t>
      </w:r>
      <w:r w:rsidR="00FD5BC1" w:rsidRPr="003C4426">
        <w:rPr>
          <w:rFonts w:ascii="Book Antiqua" w:hAnsi="Book Antiqua"/>
        </w:rPr>
        <w:t>-</w:t>
      </w:r>
      <w:r w:rsidRPr="003C4426">
        <w:rPr>
          <w:rFonts w:ascii="Book Antiqua" w:hAnsi="Book Antiqua"/>
        </w:rPr>
        <w:t>smooth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muscle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antibodies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(ASMA</w:t>
      </w:r>
      <w:proofErr w:type="gramStart"/>
      <w:r w:rsidRPr="003C4426">
        <w:rPr>
          <w:rFonts w:ascii="Book Antiqua" w:hAnsi="Book Antiqua"/>
        </w:rPr>
        <w:t>)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141]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  <w:bCs/>
        </w:rPr>
        <w:t xml:space="preserve"> </w:t>
      </w:r>
      <w:r w:rsidR="002F5DFD" w:rsidRPr="003C4426">
        <w:rPr>
          <w:rFonts w:ascii="Book Antiqua" w:hAnsi="Book Antiqua"/>
        </w:rPr>
        <w:t>RF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detected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70%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followed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lastRenderedPageBreak/>
        <w:t>ANA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(20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40%),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anticardiolipin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antibodies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(15%),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antithyroid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antibodies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(12%),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ASMA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(7</w:t>
      </w:r>
      <w:proofErr w:type="gramStart"/>
      <w:r w:rsidRPr="003C4426">
        <w:rPr>
          <w:rFonts w:ascii="Book Antiqua" w:hAnsi="Book Antiqua"/>
        </w:rPr>
        <w:t>%)</w:t>
      </w:r>
      <w:r w:rsidR="00476E00" w:rsidRPr="003C4426">
        <w:rPr>
          <w:rFonts w:ascii="Book Antiqua" w:hAnsi="Book Antiqua"/>
          <w:bCs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140]</w:t>
      </w:r>
      <w:r w:rsidRPr="003C4426">
        <w:rPr>
          <w:rFonts w:ascii="Book Antiqua" w:hAnsi="Book Antiqua"/>
          <w:bCs/>
        </w:rPr>
        <w:t>.</w:t>
      </w:r>
    </w:p>
    <w:p w14:paraId="6E3D2D6F" w14:textId="5727D693" w:rsidR="007D6BF8" w:rsidRPr="003C4426" w:rsidRDefault="007D6BF8" w:rsidP="00347F92">
      <w:pPr>
        <w:shd w:val="clear" w:color="auto" w:fill="FFFFFF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C4426">
        <w:rPr>
          <w:rFonts w:ascii="Book Antiqua" w:hAnsi="Book Antiqua"/>
        </w:rPr>
        <w:t>IFN-based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regimens</w:t>
      </w:r>
      <w:r w:rsidR="00007D80" w:rsidRPr="003C4426">
        <w:rPr>
          <w:rFonts w:ascii="Book Antiqua" w:hAnsi="Book Antiqua"/>
        </w:rPr>
        <w:t xml:space="preserve"> </w:t>
      </w:r>
      <w:r w:rsidR="00F91EEC">
        <w:rPr>
          <w:rFonts w:ascii="Book Antiqua" w:hAnsi="Book Antiqua"/>
        </w:rPr>
        <w:t xml:space="preserve">for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="00F91EEC">
        <w:rPr>
          <w:rFonts w:ascii="Book Antiqua" w:hAnsi="Book Antiqua"/>
        </w:rPr>
        <w:t xml:space="preserve">infection </w:t>
      </w:r>
      <w:r w:rsidRPr="003C4426">
        <w:rPr>
          <w:rFonts w:ascii="Book Antiqua" w:hAnsi="Book Antiqua"/>
        </w:rPr>
        <w:t>lead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exacerbation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rheumatic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diseases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worsening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preexisting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autoimmune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disorders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even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developing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new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one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142]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reduce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viral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load</w:t>
      </w:r>
      <w:r w:rsidR="00F91EEC">
        <w:rPr>
          <w:rFonts w:ascii="Book Antiqua" w:hAnsi="Book Antiqua"/>
        </w:rPr>
        <w:t xml:space="preserve"> and</w:t>
      </w:r>
      <w:r w:rsidR="00F91EEC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therefore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decrease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production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antibodies.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eradication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F91EEC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supports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improving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articular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manifestations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141]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without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ribavirin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combination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therapy</w:t>
      </w:r>
      <w:r w:rsidR="00007D80" w:rsidRPr="003C4426">
        <w:rPr>
          <w:rFonts w:ascii="Book Antiqua" w:hAnsi="Book Antiqua"/>
        </w:rPr>
        <w:t xml:space="preserve"> </w:t>
      </w:r>
      <w:r w:rsidR="00F91EEC">
        <w:rPr>
          <w:rFonts w:ascii="Book Antiqua" w:hAnsi="Book Antiqua"/>
        </w:rPr>
        <w:t>are</w:t>
      </w:r>
      <w:r w:rsidR="00F91EEC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effective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safe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treatment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minimal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side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effects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eradication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infection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amelioration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related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RM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143,144]</w:t>
      </w:r>
      <w:r w:rsidRPr="003C4426">
        <w:rPr>
          <w:rFonts w:ascii="Book Antiqua" w:hAnsi="Book Antiqua"/>
          <w:bCs/>
        </w:rPr>
        <w:t>.</w:t>
      </w:r>
    </w:p>
    <w:p w14:paraId="67EDD9CD" w14:textId="77777777" w:rsidR="004A695A" w:rsidRPr="003C4426" w:rsidRDefault="004A695A" w:rsidP="00007D80">
      <w:pPr>
        <w:spacing w:line="360" w:lineRule="auto"/>
        <w:jc w:val="both"/>
        <w:rPr>
          <w:rFonts w:ascii="Book Antiqua" w:hAnsi="Book Antiqua"/>
          <w:bCs/>
        </w:rPr>
      </w:pPr>
    </w:p>
    <w:p w14:paraId="267458E4" w14:textId="2E5FB127" w:rsidR="007D6BF8" w:rsidRPr="003C4426" w:rsidRDefault="00F92CD9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  <w:iCs/>
          <w:lang w:bidi="ar-EG"/>
        </w:rPr>
      </w:pPr>
      <w:r w:rsidRPr="001B374E">
        <w:rPr>
          <w:rFonts w:ascii="Book Antiqua" w:eastAsia="DejaVuSans" w:hAnsi="Book Antiqua"/>
          <w:b/>
          <w:i/>
          <w:iCs/>
        </w:rPr>
        <w:t xml:space="preserve">Hepatitis </w:t>
      </w:r>
      <w:r>
        <w:rPr>
          <w:rFonts w:ascii="Book Antiqua" w:eastAsia="DejaVuSans" w:hAnsi="Book Antiqua"/>
          <w:b/>
          <w:i/>
          <w:iCs/>
        </w:rPr>
        <w:t>C</w:t>
      </w:r>
      <w:r w:rsidRPr="001B374E">
        <w:rPr>
          <w:rFonts w:ascii="Book Antiqua" w:eastAsia="DejaVuSans" w:hAnsi="Book Antiqua"/>
          <w:b/>
          <w:i/>
          <w:iCs/>
        </w:rPr>
        <w:t xml:space="preserve"> virus</w:t>
      </w:r>
      <w:r w:rsidR="00007D80" w:rsidRPr="003C4426">
        <w:rPr>
          <w:rFonts w:ascii="Book Antiqua" w:hAnsi="Book Antiqua"/>
          <w:b/>
          <w:i/>
          <w:iCs/>
          <w:lang w:bidi="ar-EG"/>
        </w:rPr>
        <w:t xml:space="preserve"> </w:t>
      </w:r>
      <w:r w:rsidR="007D6BF8" w:rsidRPr="003C4426">
        <w:rPr>
          <w:rFonts w:ascii="Book Antiqua" w:hAnsi="Book Antiqua"/>
          <w:b/>
          <w:i/>
          <w:iCs/>
          <w:lang w:bidi="ar-EG"/>
        </w:rPr>
        <w:t>and</w:t>
      </w:r>
      <w:r w:rsidR="00007D80" w:rsidRPr="003C4426">
        <w:rPr>
          <w:rFonts w:ascii="Book Antiqua" w:hAnsi="Book Antiqua"/>
          <w:b/>
          <w:i/>
          <w:iCs/>
          <w:lang w:bidi="ar-EG"/>
        </w:rPr>
        <w:t xml:space="preserve"> </w:t>
      </w:r>
      <w:r w:rsidR="003E321D" w:rsidRPr="003C4426">
        <w:rPr>
          <w:rFonts w:ascii="Book Antiqua" w:hAnsi="Book Antiqua"/>
          <w:b/>
          <w:i/>
          <w:iCs/>
          <w:lang w:bidi="ar-EG"/>
        </w:rPr>
        <w:t>c</w:t>
      </w:r>
      <w:r w:rsidR="00EC511E" w:rsidRPr="003C4426">
        <w:rPr>
          <w:rFonts w:ascii="Book Antiqua" w:hAnsi="Book Antiqua"/>
          <w:b/>
          <w:i/>
          <w:iCs/>
          <w:lang w:bidi="ar-EG"/>
        </w:rPr>
        <w:t>ardiovascular</w:t>
      </w:r>
      <w:r w:rsidR="00007D80" w:rsidRPr="003C4426">
        <w:rPr>
          <w:rFonts w:ascii="Book Antiqua" w:hAnsi="Book Antiqua"/>
          <w:b/>
          <w:i/>
          <w:iCs/>
          <w:lang w:bidi="ar-EG"/>
        </w:rPr>
        <w:t xml:space="preserve"> </w:t>
      </w:r>
      <w:r w:rsidR="003E321D" w:rsidRPr="003C4426">
        <w:rPr>
          <w:rFonts w:ascii="Book Antiqua" w:hAnsi="Book Antiqua"/>
          <w:b/>
          <w:i/>
          <w:iCs/>
          <w:lang w:bidi="ar-EG"/>
        </w:rPr>
        <w:t>d</w:t>
      </w:r>
      <w:r w:rsidR="00EC511E" w:rsidRPr="003C4426">
        <w:rPr>
          <w:rFonts w:ascii="Book Antiqua" w:hAnsi="Book Antiqua"/>
          <w:b/>
          <w:i/>
          <w:iCs/>
          <w:lang w:bidi="ar-EG"/>
        </w:rPr>
        <w:t>iseases</w:t>
      </w:r>
    </w:p>
    <w:p w14:paraId="5882F818" w14:textId="4A91AFFC" w:rsidR="007D6BF8" w:rsidRPr="003C4426" w:rsidRDefault="007D6BF8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Cs/>
          <w:shd w:val="clear" w:color="auto" w:fill="FFFFFF"/>
        </w:rPr>
      </w:pPr>
      <w:r w:rsidRPr="003C4426">
        <w:rPr>
          <w:rFonts w:ascii="Book Antiqua" w:hAnsi="Book Antiqua"/>
        </w:rPr>
        <w:t>Chronic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infection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significant,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direct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indirect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impact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increased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risk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cardiovascular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diseases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(CVD</w:t>
      </w:r>
      <w:proofErr w:type="gramStart"/>
      <w:r w:rsidRPr="003C4426">
        <w:rPr>
          <w:rFonts w:ascii="Book Antiqua" w:hAnsi="Book Antiqua"/>
        </w:rPr>
        <w:t>)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84]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infection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associated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27%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increase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risk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CVD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cerebrovascular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atherosclerotic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diseases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eastAsia="OTNEJMQuadraat" w:hAnsi="Book Antiqua"/>
        </w:rPr>
        <w:t>including</w:t>
      </w:r>
      <w:r w:rsidR="00007D80" w:rsidRPr="003C4426">
        <w:rPr>
          <w:rFonts w:ascii="Book Antiqua" w:eastAsia="OTNEJMQuadraat" w:hAnsi="Book Antiqua"/>
        </w:rPr>
        <w:t xml:space="preserve"> </w:t>
      </w:r>
      <w:r w:rsidRPr="003C4426">
        <w:rPr>
          <w:rFonts w:ascii="Book Antiqua" w:eastAsia="OTNEJMQuadraat" w:hAnsi="Book Antiqua"/>
        </w:rPr>
        <w:t>stroke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events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compared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uninfected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controls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145,146]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</w:t>
      </w:r>
      <w:r w:rsidRPr="003C4426">
        <w:rPr>
          <w:rFonts w:ascii="Book Antiqua" w:eastAsia="OTNEJMQuadraat" w:hAnsi="Book Antiqua"/>
        </w:rPr>
        <w:t>he</w:t>
      </w:r>
      <w:r w:rsidR="00007D80" w:rsidRPr="003C4426">
        <w:rPr>
          <w:rFonts w:ascii="Book Antiqua" w:eastAsia="OTNEJMQuadraat" w:hAnsi="Book Antiqua"/>
        </w:rPr>
        <w:t xml:space="preserve"> </w:t>
      </w:r>
      <w:r w:rsidRPr="003C4426">
        <w:rPr>
          <w:rFonts w:ascii="Book Antiqua" w:eastAsia="OTNEJMQuadraat" w:hAnsi="Book Antiqua"/>
        </w:rPr>
        <w:t>risk</w:t>
      </w:r>
      <w:r w:rsidR="00007D80" w:rsidRPr="003C4426">
        <w:rPr>
          <w:rFonts w:ascii="Book Antiqua" w:eastAsia="OTNEJMQuadraat" w:hAnsi="Book Antiqua"/>
        </w:rPr>
        <w:t xml:space="preserve"> </w:t>
      </w:r>
      <w:r w:rsidRPr="003C4426">
        <w:rPr>
          <w:rFonts w:ascii="Book Antiqua" w:eastAsia="OTNEJMQuadraat" w:hAnsi="Book Antiqua"/>
        </w:rPr>
        <w:t>of</w:t>
      </w:r>
      <w:r w:rsidR="00007D80" w:rsidRPr="003C4426">
        <w:rPr>
          <w:rFonts w:ascii="Book Antiqua" w:eastAsia="OTNEJMQuadraat" w:hAnsi="Book Antiqua"/>
        </w:rPr>
        <w:t xml:space="preserve"> </w:t>
      </w:r>
      <w:r w:rsidRPr="003C4426">
        <w:rPr>
          <w:rFonts w:ascii="Book Antiqua" w:eastAsia="OTNEJMQuadraat" w:hAnsi="Book Antiqua"/>
        </w:rPr>
        <w:t>death</w:t>
      </w:r>
      <w:r w:rsidR="00007D80" w:rsidRPr="003C4426">
        <w:rPr>
          <w:rFonts w:ascii="Book Antiqua" w:eastAsia="OTNEJMQuadraat" w:hAnsi="Book Antiqua"/>
        </w:rPr>
        <w:t xml:space="preserve"> </w:t>
      </w:r>
      <w:r w:rsidRPr="003C4426">
        <w:rPr>
          <w:rFonts w:ascii="Book Antiqua" w:eastAsia="OTNEJMQuadraat" w:hAnsi="Book Antiqua"/>
        </w:rPr>
        <w:t>from</w:t>
      </w:r>
      <w:r w:rsidR="00007D80" w:rsidRPr="003C4426">
        <w:rPr>
          <w:rFonts w:ascii="Book Antiqua" w:eastAsia="OTNEJMQuadraat" w:hAnsi="Book Antiqua"/>
        </w:rPr>
        <w:t xml:space="preserve"> </w:t>
      </w:r>
      <w:r w:rsidRPr="003C4426">
        <w:rPr>
          <w:rFonts w:ascii="Book Antiqua" w:eastAsia="OTNEJMQuadraat" w:hAnsi="Book Antiqua"/>
        </w:rPr>
        <w:t>cerebrovascular</w:t>
      </w:r>
      <w:r w:rsidR="00007D80" w:rsidRPr="003C4426">
        <w:rPr>
          <w:rFonts w:ascii="Book Antiqua" w:eastAsia="OTNEJMQuadraat" w:hAnsi="Book Antiqua"/>
        </w:rPr>
        <w:t xml:space="preserve"> </w:t>
      </w:r>
      <w:r w:rsidRPr="003C4426">
        <w:rPr>
          <w:rFonts w:ascii="Book Antiqua" w:eastAsia="OTNEJMQuadraat" w:hAnsi="Book Antiqua"/>
        </w:rPr>
        <w:t>causes</w:t>
      </w:r>
      <w:r w:rsidR="00007D80" w:rsidRPr="003C4426">
        <w:rPr>
          <w:rFonts w:ascii="Book Antiqua" w:eastAsia="OTNEJMQuadraat" w:hAnsi="Book Antiqua"/>
        </w:rPr>
        <w:t xml:space="preserve"> </w:t>
      </w:r>
      <w:r w:rsidRPr="003C4426">
        <w:rPr>
          <w:rFonts w:ascii="Book Antiqua" w:eastAsia="OTNEJMQuadraat" w:hAnsi="Book Antiqua"/>
        </w:rPr>
        <w:t>has</w:t>
      </w:r>
      <w:r w:rsidR="00007D80" w:rsidRPr="003C4426">
        <w:rPr>
          <w:rFonts w:ascii="Book Antiqua" w:eastAsia="OTNEJMQuadraat" w:hAnsi="Book Antiqua"/>
        </w:rPr>
        <w:t xml:space="preserve"> </w:t>
      </w:r>
      <w:r w:rsidRPr="003C4426">
        <w:rPr>
          <w:rFonts w:ascii="Book Antiqua" w:eastAsia="OTNEJMQuadraat" w:hAnsi="Book Antiqua"/>
        </w:rPr>
        <w:t>been</w:t>
      </w:r>
      <w:r w:rsidR="00007D80" w:rsidRPr="003C4426">
        <w:rPr>
          <w:rFonts w:ascii="Book Antiqua" w:eastAsia="OTNEJMQuadraat" w:hAnsi="Book Antiqua"/>
        </w:rPr>
        <w:t xml:space="preserve"> </w:t>
      </w:r>
      <w:r w:rsidRPr="003C4426">
        <w:rPr>
          <w:rFonts w:ascii="Book Antiqua" w:eastAsia="OTNEJMQuadraat" w:hAnsi="Book Antiqua"/>
        </w:rPr>
        <w:t>correlated</w:t>
      </w:r>
      <w:r w:rsidR="00007D80" w:rsidRPr="003C4426">
        <w:rPr>
          <w:rFonts w:ascii="Book Antiqua" w:eastAsia="OTNEJMQuadraat" w:hAnsi="Book Antiqua"/>
        </w:rPr>
        <w:t xml:space="preserve"> </w:t>
      </w:r>
      <w:r w:rsidRPr="003C4426">
        <w:rPr>
          <w:rFonts w:ascii="Book Antiqua" w:eastAsia="OTNEJMQuadraat" w:hAnsi="Book Antiqua"/>
        </w:rPr>
        <w:t>with</w:t>
      </w:r>
      <w:r w:rsidR="00007D80" w:rsidRPr="003C4426">
        <w:rPr>
          <w:rFonts w:ascii="Book Antiqua" w:eastAsia="OTNEJMQuadraat" w:hAnsi="Book Antiqua"/>
        </w:rPr>
        <w:t xml:space="preserve"> </w:t>
      </w:r>
      <w:r w:rsidRPr="003C4426">
        <w:rPr>
          <w:rFonts w:ascii="Book Antiqua" w:eastAsia="OTNEJMQuadraat" w:hAnsi="Book Antiqua"/>
        </w:rPr>
        <w:t>HCV</w:t>
      </w:r>
      <w:r w:rsidR="00007D80" w:rsidRPr="003C4426">
        <w:rPr>
          <w:rFonts w:ascii="Book Antiqua" w:eastAsia="OTNEJMQuadraat" w:hAnsi="Book Antiqua"/>
        </w:rPr>
        <w:t xml:space="preserve"> </w:t>
      </w:r>
      <w:r w:rsidRPr="003C4426">
        <w:rPr>
          <w:rFonts w:ascii="Book Antiqua" w:eastAsia="OTNEJMQuadraat" w:hAnsi="Book Antiqua"/>
        </w:rPr>
        <w:t>RNA</w:t>
      </w:r>
      <w:r w:rsidR="00007D80" w:rsidRPr="003C4426">
        <w:rPr>
          <w:rFonts w:ascii="Book Antiqua" w:eastAsia="OTNEJMQuadraat" w:hAnsi="Book Antiqua"/>
        </w:rPr>
        <w:t xml:space="preserve"> </w:t>
      </w:r>
      <w:proofErr w:type="gramStart"/>
      <w:r w:rsidRPr="003C4426">
        <w:rPr>
          <w:rFonts w:ascii="Book Antiqua" w:eastAsia="OTNEJMQuadraat" w:hAnsi="Book Antiqua"/>
        </w:rPr>
        <w:t>levels</w:t>
      </w:r>
      <w:r w:rsidR="00476E00" w:rsidRPr="003C4426">
        <w:rPr>
          <w:rFonts w:ascii="Book Antiqua" w:hAnsi="Book Antiqua"/>
          <w:bCs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147]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meta-analysis</w:t>
      </w:r>
      <w:r w:rsidR="00007D80" w:rsidRPr="003C4426">
        <w:rPr>
          <w:rFonts w:ascii="Book Antiqua" w:hAnsi="Book Antiqua"/>
        </w:rPr>
        <w:t xml:space="preserve"> </w:t>
      </w:r>
      <w:r w:rsidR="00F91EEC">
        <w:rPr>
          <w:rFonts w:ascii="Book Antiqua" w:hAnsi="Book Antiqua"/>
        </w:rPr>
        <w:t>of</w:t>
      </w:r>
      <w:r w:rsidR="00F91EEC" w:rsidRPr="003C4426">
        <w:rPr>
          <w:rFonts w:ascii="Book Antiqua" w:hAnsi="Book Antiqua"/>
        </w:rPr>
        <w:t xml:space="preserve"> </w:t>
      </w:r>
      <w:r w:rsidR="00F91EEC">
        <w:rPr>
          <w:rFonts w:ascii="Book Antiqua" w:hAnsi="Book Antiqua"/>
        </w:rPr>
        <w:t>nine</w:t>
      </w:r>
      <w:r w:rsidR="00F91EEC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case-control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studies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showed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two-fold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higher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risk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carotid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plaques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F93378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infected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individuals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compared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uninfected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controls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148]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Moreover,</w:t>
      </w:r>
      <w:r w:rsidR="00007D80" w:rsidRPr="003C4426">
        <w:rPr>
          <w:rFonts w:ascii="Book Antiqua" w:hAnsi="Book Antiqua"/>
        </w:rPr>
        <w:t xml:space="preserve"> </w:t>
      </w:r>
      <w:r w:rsidR="00F91EEC">
        <w:rPr>
          <w:rFonts w:ascii="Book Antiqua" w:hAnsi="Book Antiqua"/>
        </w:rPr>
        <w:t xml:space="preserve">a </w:t>
      </w:r>
      <w:r w:rsidRPr="003C4426">
        <w:rPr>
          <w:rFonts w:ascii="Book Antiqua" w:hAnsi="Book Antiqua"/>
        </w:rPr>
        <w:t>higher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prevalence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anti-HCV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antibodies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detected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cardiomyopathies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myocarditis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than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general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population.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negative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strand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HCV-RNA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detected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cardiac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tissue</w:t>
      </w:r>
      <w:r w:rsidR="00F91EEC">
        <w:rPr>
          <w:rFonts w:ascii="Book Antiqua" w:hAnsi="Book Antiqua"/>
        </w:rPr>
        <w:t>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suggesting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replication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virus.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two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findings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indicate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direct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association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between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cardiac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injury,</w:t>
      </w:r>
      <w:r w:rsidR="00007D80" w:rsidRPr="003C4426">
        <w:rPr>
          <w:rFonts w:ascii="Book Antiqua" w:hAnsi="Book Antiqua"/>
        </w:rPr>
        <w:t xml:space="preserve"> </w:t>
      </w:r>
      <w:r w:rsidR="00F91EEC">
        <w:rPr>
          <w:rFonts w:ascii="Book Antiqua" w:hAnsi="Book Antiqua"/>
        </w:rPr>
        <w:t>with</w:t>
      </w:r>
      <w:r w:rsidR="00F91EEC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CVD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heart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failure</w:t>
      </w:r>
      <w:r w:rsidR="00007D80" w:rsidRPr="003C4426">
        <w:rPr>
          <w:rFonts w:ascii="Book Antiqua" w:hAnsi="Book Antiqua"/>
        </w:rPr>
        <w:t xml:space="preserve"> </w:t>
      </w:r>
      <w:r w:rsidR="00F91EEC">
        <w:rPr>
          <w:rFonts w:ascii="Book Antiqua" w:hAnsi="Book Antiqua"/>
        </w:rPr>
        <w:t xml:space="preserve">seen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infection</w:t>
      </w:r>
      <w:r w:rsidR="00476E00" w:rsidRPr="003C4426">
        <w:rPr>
          <w:rFonts w:ascii="Book Antiqua" w:eastAsia="OTNEJMQuadraat" w:hAnsi="Book Antiqua"/>
          <w:vertAlign w:val="superscript"/>
        </w:rPr>
        <w:t>[</w:t>
      </w:r>
      <w:proofErr w:type="gramEnd"/>
      <w:r w:rsidRPr="003C4426">
        <w:rPr>
          <w:rFonts w:ascii="Book Antiqua" w:eastAsia="OTNEJMQuadraat" w:hAnsi="Book Antiqua"/>
          <w:bCs/>
          <w:vertAlign w:val="superscript"/>
        </w:rPr>
        <w:t>145,149]</w:t>
      </w:r>
      <w:r w:rsidRPr="003C4426">
        <w:rPr>
          <w:rFonts w:ascii="Book Antiqua" w:eastAsia="OTNEJMQuadraat" w:hAnsi="Book Antiqua"/>
          <w:bCs/>
        </w:rPr>
        <w:t>.</w:t>
      </w:r>
      <w:r w:rsidR="00007D80" w:rsidRPr="003C4426">
        <w:rPr>
          <w:rFonts w:ascii="Book Antiqua" w:eastAsia="OTNEJMQuadraat" w:hAnsi="Book Antiqua"/>
          <w:bCs/>
        </w:rPr>
        <w:t xml:space="preserve"> </w:t>
      </w:r>
      <w:r w:rsidRPr="003C4426">
        <w:rPr>
          <w:rFonts w:ascii="Book Antiqua" w:eastAsia="OTNEJMQuadraat" w:hAnsi="Book Antiqua"/>
        </w:rPr>
        <w:t>The</w:t>
      </w:r>
      <w:r w:rsidR="00007D80" w:rsidRPr="003C4426">
        <w:rPr>
          <w:rFonts w:ascii="Book Antiqua" w:eastAsia="OTNEJMQuadraat" w:hAnsi="Book Antiqua"/>
        </w:rPr>
        <w:t xml:space="preserve"> </w:t>
      </w:r>
      <w:r w:rsidRPr="003C4426">
        <w:rPr>
          <w:rFonts w:ascii="Book Antiqua" w:eastAsia="OTNEJMQuadraat" w:hAnsi="Book Antiqua"/>
        </w:rPr>
        <w:t>effect</w:t>
      </w:r>
      <w:r w:rsidR="00007D80" w:rsidRPr="003C4426">
        <w:rPr>
          <w:rFonts w:ascii="Book Antiqua" w:eastAsia="OTNEJMQuadraat" w:hAnsi="Book Antiqua"/>
        </w:rPr>
        <w:t xml:space="preserve"> </w:t>
      </w:r>
      <w:r w:rsidRPr="003C4426">
        <w:rPr>
          <w:rFonts w:ascii="Book Antiqua" w:eastAsia="OTNEJMQuadraat" w:hAnsi="Book Antiqua"/>
        </w:rPr>
        <w:t>of</w:t>
      </w:r>
      <w:r w:rsidR="00007D80" w:rsidRPr="003C4426">
        <w:rPr>
          <w:rFonts w:ascii="Book Antiqua" w:eastAsia="OTNEJMQuadraat" w:hAnsi="Book Antiqua"/>
        </w:rPr>
        <w:t xml:space="preserve"> </w:t>
      </w:r>
      <w:r w:rsidRPr="003C4426">
        <w:rPr>
          <w:rFonts w:ascii="Book Antiqua" w:eastAsia="OTNEJMQuadraat" w:hAnsi="Book Antiqua"/>
        </w:rPr>
        <w:t>HCV</w:t>
      </w:r>
      <w:r w:rsidR="00007D80" w:rsidRPr="003C4426">
        <w:rPr>
          <w:rFonts w:ascii="Book Antiqua" w:eastAsia="OTNEJMQuadraat" w:hAnsi="Book Antiqua"/>
        </w:rPr>
        <w:t xml:space="preserve"> </w:t>
      </w:r>
      <w:r w:rsidRPr="003C4426">
        <w:rPr>
          <w:rFonts w:ascii="Book Antiqua" w:eastAsia="OTNEJMQuadraat" w:hAnsi="Book Antiqua"/>
        </w:rPr>
        <w:t>infection</w:t>
      </w:r>
      <w:r w:rsidR="00007D80" w:rsidRPr="003C4426">
        <w:rPr>
          <w:rFonts w:ascii="Book Antiqua" w:eastAsia="OTNEJMQuadraat" w:hAnsi="Book Antiqua"/>
        </w:rPr>
        <w:t xml:space="preserve"> </w:t>
      </w:r>
      <w:r w:rsidRPr="003C4426">
        <w:rPr>
          <w:rFonts w:ascii="Book Antiqua" w:eastAsia="OTNEJMQuadraat" w:hAnsi="Book Antiqua"/>
        </w:rPr>
        <w:t>on</w:t>
      </w:r>
      <w:r w:rsidR="00007D80" w:rsidRPr="003C4426">
        <w:rPr>
          <w:rFonts w:ascii="Book Antiqua" w:eastAsia="OTNEJMQuadraat" w:hAnsi="Book Antiqua"/>
        </w:rPr>
        <w:t xml:space="preserve"> </w:t>
      </w:r>
      <w:r w:rsidRPr="003C4426">
        <w:rPr>
          <w:rFonts w:ascii="Book Antiqua" w:eastAsia="OTNEJMQuadraat" w:hAnsi="Book Antiqua"/>
        </w:rPr>
        <w:t>the</w:t>
      </w:r>
      <w:r w:rsidR="00007D80" w:rsidRPr="003C4426">
        <w:rPr>
          <w:rFonts w:ascii="Book Antiqua" w:eastAsia="OTNEJMQuadraat" w:hAnsi="Book Antiqua"/>
        </w:rPr>
        <w:t xml:space="preserve"> </w:t>
      </w:r>
      <w:r w:rsidRPr="003C4426">
        <w:rPr>
          <w:rFonts w:ascii="Book Antiqua" w:eastAsia="OTNEJMQuadraat" w:hAnsi="Book Antiqua"/>
        </w:rPr>
        <w:t>risk</w:t>
      </w:r>
      <w:r w:rsidR="00007D80" w:rsidRPr="003C4426">
        <w:rPr>
          <w:rFonts w:ascii="Book Antiqua" w:eastAsia="OTNEJMQuadraat" w:hAnsi="Book Antiqua"/>
        </w:rPr>
        <w:t xml:space="preserve"> </w:t>
      </w:r>
      <w:r w:rsidRPr="003C4426">
        <w:rPr>
          <w:rFonts w:ascii="Book Antiqua" w:eastAsia="OTNEJMQuadraat" w:hAnsi="Book Antiqua"/>
        </w:rPr>
        <w:t>of</w:t>
      </w:r>
      <w:r w:rsidR="00007D80" w:rsidRPr="003C4426">
        <w:rPr>
          <w:rFonts w:ascii="Book Antiqua" w:eastAsia="OTNEJMQuadraat" w:hAnsi="Book Antiqua"/>
        </w:rPr>
        <w:t xml:space="preserve"> </w:t>
      </w:r>
      <w:r w:rsidRPr="003C4426">
        <w:rPr>
          <w:rFonts w:ascii="Book Antiqua" w:eastAsia="OTNEJMQuadraat" w:hAnsi="Book Antiqua"/>
        </w:rPr>
        <w:t>cardiovascular</w:t>
      </w:r>
      <w:r w:rsidR="00007D80" w:rsidRPr="003C4426">
        <w:rPr>
          <w:rFonts w:ascii="Book Antiqua" w:eastAsia="OTNEJMQuadraat" w:hAnsi="Book Antiqua"/>
        </w:rPr>
        <w:t xml:space="preserve"> </w:t>
      </w:r>
      <w:r w:rsidRPr="003C4426">
        <w:rPr>
          <w:rFonts w:ascii="Book Antiqua" w:eastAsia="OTNEJMQuadraat" w:hAnsi="Book Antiqua"/>
        </w:rPr>
        <w:t>events</w:t>
      </w:r>
      <w:r w:rsidR="00007D80" w:rsidRPr="003C4426">
        <w:rPr>
          <w:rFonts w:ascii="Book Antiqua" w:eastAsia="OTNEJMQuadraat" w:hAnsi="Book Antiqua"/>
        </w:rPr>
        <w:t xml:space="preserve"> </w:t>
      </w:r>
      <w:r w:rsidRPr="003C4426">
        <w:rPr>
          <w:rFonts w:ascii="Book Antiqua" w:eastAsia="OTNEJMQuadraat" w:hAnsi="Book Antiqua"/>
        </w:rPr>
        <w:t>was</w:t>
      </w:r>
      <w:r w:rsidR="00007D80" w:rsidRPr="003C4426">
        <w:rPr>
          <w:rFonts w:ascii="Book Antiqua" w:eastAsia="OTNEJMQuadraat" w:hAnsi="Book Antiqua"/>
        </w:rPr>
        <w:t xml:space="preserve"> </w:t>
      </w:r>
      <w:r w:rsidRPr="003C4426">
        <w:rPr>
          <w:rFonts w:ascii="Book Antiqua" w:eastAsia="OTNEJMQuadraat" w:hAnsi="Book Antiqua"/>
        </w:rPr>
        <w:t>greater</w:t>
      </w:r>
      <w:r w:rsidR="00007D80" w:rsidRPr="003C4426">
        <w:rPr>
          <w:rFonts w:ascii="Book Antiqua" w:eastAsia="OTNEJMQuadraat" w:hAnsi="Book Antiqua"/>
        </w:rPr>
        <w:t xml:space="preserve"> </w:t>
      </w:r>
      <w:r w:rsidRPr="003C4426">
        <w:rPr>
          <w:rFonts w:ascii="Book Antiqua" w:eastAsia="OTNEJMQuadraat" w:hAnsi="Book Antiqua"/>
        </w:rPr>
        <w:t>among</w:t>
      </w:r>
      <w:r w:rsidR="00007D80" w:rsidRPr="003C4426">
        <w:rPr>
          <w:rFonts w:ascii="Book Antiqua" w:eastAsia="OTNEJMQuadraat" w:hAnsi="Book Antiqua"/>
        </w:rPr>
        <w:t xml:space="preserve"> </w:t>
      </w:r>
      <w:r w:rsidRPr="003C4426">
        <w:rPr>
          <w:rFonts w:ascii="Book Antiqua" w:eastAsia="OTNEJMQuadraat" w:hAnsi="Book Antiqua"/>
        </w:rPr>
        <w:t>older</w:t>
      </w:r>
      <w:r w:rsidR="00007D80" w:rsidRPr="003C4426">
        <w:rPr>
          <w:rFonts w:ascii="Book Antiqua" w:eastAsia="OTNEJMQuadraat" w:hAnsi="Book Antiqua"/>
        </w:rPr>
        <w:t xml:space="preserve"> </w:t>
      </w:r>
      <w:r w:rsidRPr="003C4426">
        <w:rPr>
          <w:rFonts w:ascii="Book Antiqua" w:eastAsia="OTNEJMQuadraat" w:hAnsi="Book Antiqua"/>
        </w:rPr>
        <w:t>patients</w:t>
      </w:r>
      <w:r w:rsidR="00007D80" w:rsidRPr="003C4426">
        <w:rPr>
          <w:rFonts w:ascii="Book Antiqua" w:eastAsia="OTNEJMQuadraat" w:hAnsi="Book Antiqua"/>
        </w:rPr>
        <w:t xml:space="preserve"> </w:t>
      </w:r>
      <w:r w:rsidRPr="003C4426">
        <w:rPr>
          <w:rFonts w:ascii="Book Antiqua" w:eastAsia="OTNEJMQuadraat" w:hAnsi="Book Antiqua"/>
        </w:rPr>
        <w:t>with</w:t>
      </w:r>
      <w:r w:rsidR="00007D80" w:rsidRPr="003C4426">
        <w:rPr>
          <w:rFonts w:ascii="Book Antiqua" w:eastAsia="OTNEJMQuadraat" w:hAnsi="Book Antiqua"/>
        </w:rPr>
        <w:t xml:space="preserve"> </w:t>
      </w:r>
      <w:r w:rsidRPr="003C4426">
        <w:rPr>
          <w:rFonts w:ascii="Book Antiqua" w:eastAsia="OTNEJMQuadraat" w:hAnsi="Book Antiqua"/>
        </w:rPr>
        <w:t>hypertension</w:t>
      </w:r>
      <w:r w:rsidR="00007D80" w:rsidRPr="003C4426">
        <w:rPr>
          <w:rFonts w:ascii="Book Antiqua" w:eastAsia="OTNEJMQuadraat" w:hAnsi="Book Antiqua"/>
        </w:rPr>
        <w:t xml:space="preserve"> </w:t>
      </w:r>
      <w:r w:rsidRPr="003C4426">
        <w:rPr>
          <w:rFonts w:ascii="Book Antiqua" w:eastAsia="OTNEJMQuadraat" w:hAnsi="Book Antiqua"/>
        </w:rPr>
        <w:t>or</w:t>
      </w:r>
      <w:r w:rsidR="00007D80" w:rsidRPr="003C4426">
        <w:rPr>
          <w:rFonts w:ascii="Book Antiqua" w:eastAsia="OTNEJMQuadraat" w:hAnsi="Book Antiqua"/>
        </w:rPr>
        <w:t xml:space="preserve"> </w:t>
      </w:r>
      <w:proofErr w:type="gramStart"/>
      <w:r w:rsidRPr="003C4426">
        <w:rPr>
          <w:rFonts w:ascii="Book Antiqua" w:eastAsia="OTNEJMQuadraat" w:hAnsi="Book Antiqua"/>
        </w:rPr>
        <w:t>diabetes</w:t>
      </w:r>
      <w:r w:rsidR="00476E00" w:rsidRPr="003C4426">
        <w:rPr>
          <w:rFonts w:ascii="Book Antiqua" w:eastAsia="OTNEJMQuadraat" w:hAnsi="Book Antiqua"/>
          <w:vertAlign w:val="superscript"/>
        </w:rPr>
        <w:t>[</w:t>
      </w:r>
      <w:proofErr w:type="gramEnd"/>
      <w:r w:rsidRPr="003C4426">
        <w:rPr>
          <w:rFonts w:ascii="Book Antiqua" w:eastAsia="OTNEJMQuadraat" w:hAnsi="Book Antiqua"/>
          <w:bCs/>
          <w:vertAlign w:val="superscript"/>
        </w:rPr>
        <w:t>146]</w:t>
      </w:r>
      <w:r w:rsidRPr="003C4426">
        <w:rPr>
          <w:rFonts w:ascii="Book Antiqua" w:eastAsia="OTNEJMQuadraat" w:hAnsi="Book Antiqua"/>
          <w:bCs/>
        </w:rPr>
        <w:t>.</w:t>
      </w:r>
    </w:p>
    <w:p w14:paraId="1D04F2CF" w14:textId="2464651B" w:rsidR="007D6BF8" w:rsidRPr="003C4426" w:rsidRDefault="007D6BF8" w:rsidP="00347F92">
      <w:pPr>
        <w:shd w:val="clear" w:color="auto" w:fill="FFFFFF"/>
        <w:spacing w:line="360" w:lineRule="auto"/>
        <w:ind w:firstLineChars="200" w:firstLine="480"/>
        <w:jc w:val="both"/>
        <w:rPr>
          <w:rFonts w:ascii="Book Antiqua" w:hAnsi="Book Antiqua"/>
          <w:bCs/>
          <w:shd w:val="clear" w:color="auto" w:fill="FFFFFF"/>
          <w:vertAlign w:val="superscript"/>
        </w:rPr>
      </w:pP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="00D872EF">
        <w:rPr>
          <w:rFonts w:ascii="Book Antiqua" w:hAnsi="Book Antiqua"/>
        </w:rPr>
        <w:t xml:space="preserve">infection </w:t>
      </w:r>
      <w:r w:rsidRPr="003C4426">
        <w:rPr>
          <w:rFonts w:ascii="Book Antiqua" w:hAnsi="Book Antiqua"/>
        </w:rPr>
        <w:t>leads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="00F91EEC">
        <w:rPr>
          <w:rFonts w:ascii="Book Antiqua" w:hAnsi="Book Antiqua"/>
        </w:rPr>
        <w:t xml:space="preserve">the </w:t>
      </w:r>
      <w:r w:rsidRPr="003C4426">
        <w:rPr>
          <w:rFonts w:ascii="Book Antiqua" w:hAnsi="Book Antiqua"/>
        </w:rPr>
        <w:t>development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atherosclerosis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through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different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mechanisms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shown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="00B43DDC" w:rsidRPr="003C4426">
        <w:rPr>
          <w:rFonts w:ascii="Book Antiqua" w:hAnsi="Book Antiqua"/>
          <w:bCs/>
        </w:rPr>
        <w:t>Figure</w:t>
      </w:r>
      <w:r w:rsidR="00007D80" w:rsidRPr="003C4426">
        <w:rPr>
          <w:rFonts w:ascii="Book Antiqua" w:hAnsi="Book Antiqua"/>
          <w:bCs/>
        </w:rPr>
        <w:t xml:space="preserve"> </w:t>
      </w:r>
      <w:r w:rsidR="00B43DDC" w:rsidRPr="003C4426">
        <w:rPr>
          <w:rFonts w:ascii="Book Antiqua" w:hAnsi="Book Antiqua"/>
          <w:bCs/>
        </w:rPr>
        <w:t>1</w:t>
      </w:r>
      <w:r w:rsidRPr="003C4426">
        <w:rPr>
          <w:rFonts w:ascii="Book Antiqua" w:hAnsi="Book Antiqua"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direct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involvement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induction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atherosclerosis,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virus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lives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replicates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thrombotic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tissue,</w:t>
      </w:r>
      <w:r w:rsidR="00007D80" w:rsidRPr="003C4426">
        <w:rPr>
          <w:rFonts w:ascii="Book Antiqua" w:hAnsi="Book Antiqua"/>
        </w:rPr>
        <w:t xml:space="preserve"> </w:t>
      </w:r>
      <w:r w:rsidR="00F91EEC" w:rsidRPr="003C4426">
        <w:rPr>
          <w:rFonts w:ascii="Book Antiqua" w:hAnsi="Book Antiqua"/>
        </w:rPr>
        <w:t>caus</w:t>
      </w:r>
      <w:r w:rsidR="00F91EEC">
        <w:rPr>
          <w:rFonts w:ascii="Book Antiqua" w:hAnsi="Book Antiqua"/>
        </w:rPr>
        <w:t>es</w:t>
      </w:r>
      <w:r w:rsidR="00F91EEC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chronic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inflammatory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reaction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that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participates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thrombus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growth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instability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150]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Endothelial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cells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express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entry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receptors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which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support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viral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replication.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lastRenderedPageBreak/>
        <w:t>Moreover,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causes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endothelial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dysfunction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through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promoting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migration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proliferation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smooth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muscle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cells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from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tunica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media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intimal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surface.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alters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endothelial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permeability,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causes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cell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apoptosis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so,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produces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endothelial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dysfunction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151]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Indirect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mechanisms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atherosclerosis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have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been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proposed,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such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chronic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low-grade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systemic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inflammation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activation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helper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cells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release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pro-atherogenic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cytokines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chemokines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</w:t>
      </w:r>
      <w:r w:rsidRPr="008B7578">
        <w:rPr>
          <w:rFonts w:ascii="Book Antiqua" w:hAnsi="Book Antiqua"/>
          <w:i/>
        </w:rPr>
        <w:t>e.g.</w:t>
      </w:r>
      <w:r w:rsidRPr="003C4426">
        <w:rPr>
          <w:rFonts w:ascii="Book Antiqua" w:hAnsi="Book Antiqua"/>
        </w:rPr>
        <w:t>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IL-1,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IL-6,</w:t>
      </w:r>
      <w:r w:rsidR="00007D80" w:rsidRPr="003C4426">
        <w:rPr>
          <w:rFonts w:ascii="Book Antiqua" w:hAnsi="Book Antiqua"/>
        </w:rPr>
        <w:t xml:space="preserve"> </w:t>
      </w:r>
      <w:r w:rsidR="0058562E">
        <w:rPr>
          <w:rFonts w:ascii="Book Antiqua" w:hAnsi="Book Antiqua"/>
        </w:rPr>
        <w:t xml:space="preserve">and </w:t>
      </w:r>
      <w:proofErr w:type="gramStart"/>
      <w:r w:rsidRPr="003C4426">
        <w:rPr>
          <w:rFonts w:ascii="Book Antiqua" w:hAnsi="Book Antiqua"/>
        </w:rPr>
        <w:t>TNF)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152,153]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turn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induce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soluble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vascular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adhesion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molecule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1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endothelial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level,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which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been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found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associated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endothelial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dysfunction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well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risk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CVD.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also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interferes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glucose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lipid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metabolism</w:t>
      </w:r>
      <w:r w:rsidR="0058562E">
        <w:rPr>
          <w:rFonts w:ascii="Book Antiqua" w:hAnsi="Book Antiqua"/>
        </w:rPr>
        <w:t>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leading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IR,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diabetes,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liver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steatosis,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which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known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factors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that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induce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atherosclerosis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151]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high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TNF-α/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adiponectin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ratio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found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F93378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infected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that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related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development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atherosclerosis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154]</w:t>
      </w:r>
      <w:r w:rsidRPr="003C4426">
        <w:rPr>
          <w:rFonts w:ascii="Book Antiqua" w:hAnsi="Book Antiqua"/>
          <w:bCs/>
        </w:rPr>
        <w:t>.</w:t>
      </w:r>
    </w:p>
    <w:p w14:paraId="757A11CB" w14:textId="067FD4BC" w:rsidR="007D6BF8" w:rsidRPr="003C4426" w:rsidRDefault="007D6BF8" w:rsidP="00347F92">
      <w:pPr>
        <w:spacing w:line="360" w:lineRule="auto"/>
        <w:ind w:firstLineChars="200" w:firstLine="480"/>
        <w:jc w:val="both"/>
        <w:rPr>
          <w:rFonts w:ascii="Book Antiqua" w:hAnsi="Book Antiqua"/>
          <w:bCs/>
        </w:rPr>
      </w:pPr>
      <w:r w:rsidRPr="003C4426">
        <w:rPr>
          <w:rFonts w:ascii="Book Antiqua" w:hAnsi="Book Antiqua"/>
        </w:rPr>
        <w:t>Clearance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associated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improvement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atherosclerosis</w:t>
      </w:r>
      <w:r w:rsidR="0058562E">
        <w:rPr>
          <w:rFonts w:ascii="Book Antiqua" w:hAnsi="Book Antiqua"/>
        </w:rPr>
        <w:t xml:space="preserve"> and</w:t>
      </w:r>
      <w:r w:rsidR="0058562E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metabolic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immunological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conditions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that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promote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development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CVD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152]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Several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studies</w:t>
      </w:r>
      <w:r w:rsidR="00007D80" w:rsidRPr="003C4426">
        <w:rPr>
          <w:rFonts w:ascii="Book Antiqua" w:hAnsi="Book Antiqua"/>
          <w:bCs/>
        </w:rPr>
        <w:t xml:space="preserve"> </w:t>
      </w:r>
      <w:r w:rsidRPr="003C4426">
        <w:rPr>
          <w:rFonts w:ascii="Book Antiqua" w:hAnsi="Book Antiqua"/>
        </w:rPr>
        <w:t>reported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association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between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achievement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SVR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significant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reduction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risk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acute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coronary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syndrome,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CVD,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="0058562E">
        <w:rPr>
          <w:rFonts w:ascii="Book Antiqua" w:hAnsi="Book Antiqua"/>
        </w:rPr>
        <w:t xml:space="preserve">heart </w:t>
      </w:r>
      <w:proofErr w:type="gramStart"/>
      <w:r w:rsidR="0058562E">
        <w:rPr>
          <w:rFonts w:ascii="Book Antiqua" w:hAnsi="Book Antiqua"/>
        </w:rPr>
        <w:t>failure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84,</w:t>
      </w:r>
      <w:r w:rsidR="00007D80" w:rsidRPr="003C4426">
        <w:rPr>
          <w:rFonts w:ascii="Book Antiqua" w:hAnsi="Book Antiqua"/>
          <w:bCs/>
          <w:vertAlign w:val="superscript"/>
        </w:rPr>
        <w:t xml:space="preserve"> </w:t>
      </w:r>
      <w:r w:rsidRPr="003C4426">
        <w:rPr>
          <w:rFonts w:ascii="Book Antiqua" w:hAnsi="Book Antiqua"/>
          <w:bCs/>
          <w:vertAlign w:val="superscript"/>
        </w:rPr>
        <w:t>155,156]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  <w:bCs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pre-diabetic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patients,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Pr="003C4426">
        <w:rPr>
          <w:rFonts w:ascii="Book Antiqua" w:hAnsi="Book Antiqua"/>
        </w:rPr>
        <w:t>Sasso</w:t>
      </w:r>
      <w:proofErr w:type="spellEnd"/>
      <w:r w:rsidR="00347F92" w:rsidRPr="00347F92">
        <w:rPr>
          <w:rFonts w:ascii="Book Antiqua" w:hAnsi="Book Antiqua"/>
          <w:i/>
        </w:rPr>
        <w:t xml:space="preserve"> et </w:t>
      </w:r>
      <w:proofErr w:type="gramStart"/>
      <w:r w:rsidR="00347F92" w:rsidRPr="00347F92">
        <w:rPr>
          <w:rFonts w:ascii="Book Antiqua" w:hAnsi="Book Antiqua"/>
          <w:i/>
        </w:rPr>
        <w:t>al</w:t>
      </w:r>
      <w:r w:rsidR="00476E00" w:rsidRPr="003C4426">
        <w:rPr>
          <w:rFonts w:ascii="Book Antiqua" w:hAnsi="Book Antiqua"/>
          <w:bCs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shd w:val="clear" w:color="auto" w:fill="FFFFFF"/>
          <w:vertAlign w:val="superscript"/>
        </w:rPr>
        <w:t>157]</w:t>
      </w:r>
      <w:r w:rsidR="00007D80" w:rsidRPr="003C4426">
        <w:rPr>
          <w:rFonts w:ascii="Book Antiqua" w:hAnsi="Book Antiqua"/>
          <w:shd w:val="clear" w:color="auto" w:fill="FFFFFF"/>
          <w:vertAlign w:val="superscript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conducted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</w:rPr>
        <w:t>prospective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multicenter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study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prediabetic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positive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cohort</w:t>
      </w:r>
      <w:r w:rsidRPr="003C4426">
        <w:rPr>
          <w:rFonts w:ascii="Book Antiqua" w:hAnsi="Book Antiqua" w:cs="Segoe UI"/>
          <w:shd w:val="clear" w:color="auto" w:fill="FFFFFF"/>
        </w:rPr>
        <w:t>.</w:t>
      </w:r>
      <w:r w:rsidR="00007D80" w:rsidRPr="003C4426">
        <w:rPr>
          <w:rFonts w:ascii="Book Antiqua" w:hAnsi="Book Antiqua" w:cs="Segoe UI"/>
          <w:shd w:val="clear" w:color="auto" w:fill="FFFFFF"/>
        </w:rPr>
        <w:t xml:space="preserve"> </w:t>
      </w:r>
      <w:r w:rsidRPr="003C4426">
        <w:rPr>
          <w:rFonts w:ascii="Book Antiqua" w:hAnsi="Book Antiqua"/>
        </w:rPr>
        <w:t>They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concluded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that</w:t>
      </w:r>
      <w:r w:rsidR="0058562E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eradication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allows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significant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reduction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major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CVD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pre-diabetic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population,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regardless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severity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liver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disease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risk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factors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(age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hypercholesterolemia).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positive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effect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mainly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due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improvement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serum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markers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endothelial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dysfunction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glucose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metabolism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158,159]</w:t>
      </w:r>
      <w:r w:rsidRPr="003C4426">
        <w:rPr>
          <w:rFonts w:ascii="Book Antiqua" w:hAnsi="Book Antiqua"/>
          <w:bCs/>
        </w:rPr>
        <w:t>.</w:t>
      </w:r>
    </w:p>
    <w:p w14:paraId="67098205" w14:textId="77777777" w:rsidR="007D6BF8" w:rsidRPr="003C4426" w:rsidRDefault="007D6BF8" w:rsidP="00007D80">
      <w:pPr>
        <w:spacing w:line="360" w:lineRule="auto"/>
        <w:jc w:val="both"/>
        <w:rPr>
          <w:rFonts w:ascii="Book Antiqua" w:hAnsi="Book Antiqua"/>
        </w:rPr>
      </w:pPr>
    </w:p>
    <w:p w14:paraId="72CDDB98" w14:textId="2DC5CE36" w:rsidR="007D6BF8" w:rsidRPr="003C4426" w:rsidRDefault="00F92CD9" w:rsidP="00007D80">
      <w:pPr>
        <w:spacing w:line="360" w:lineRule="auto"/>
        <w:jc w:val="both"/>
        <w:rPr>
          <w:rFonts w:ascii="Book Antiqua" w:hAnsi="Book Antiqua"/>
          <w:b/>
          <w:i/>
          <w:iCs/>
        </w:rPr>
      </w:pPr>
      <w:r w:rsidRPr="001B374E">
        <w:rPr>
          <w:rFonts w:ascii="Book Antiqua" w:eastAsia="DejaVuSans" w:hAnsi="Book Antiqua"/>
          <w:b/>
          <w:i/>
          <w:iCs/>
        </w:rPr>
        <w:t xml:space="preserve">Hepatitis </w:t>
      </w:r>
      <w:r>
        <w:rPr>
          <w:rFonts w:ascii="Book Antiqua" w:eastAsia="DejaVuSans" w:hAnsi="Book Antiqua"/>
          <w:b/>
          <w:i/>
          <w:iCs/>
        </w:rPr>
        <w:t>C</w:t>
      </w:r>
      <w:r w:rsidRPr="001B374E">
        <w:rPr>
          <w:rFonts w:ascii="Book Antiqua" w:eastAsia="DejaVuSans" w:hAnsi="Book Antiqua"/>
          <w:b/>
          <w:i/>
          <w:iCs/>
        </w:rPr>
        <w:t xml:space="preserve"> virus</w:t>
      </w:r>
      <w:r w:rsidRPr="003C4426" w:rsidDel="00F92CD9">
        <w:rPr>
          <w:rFonts w:ascii="Book Antiqua" w:hAnsi="Book Antiqua"/>
          <w:b/>
          <w:i/>
          <w:iCs/>
        </w:rPr>
        <w:t xml:space="preserve"> </w:t>
      </w:r>
      <w:r w:rsidR="007D6BF8" w:rsidRPr="003C4426">
        <w:rPr>
          <w:rFonts w:ascii="Book Antiqua" w:hAnsi="Book Antiqua"/>
          <w:b/>
          <w:i/>
          <w:iCs/>
        </w:rPr>
        <w:t>and</w:t>
      </w:r>
      <w:r w:rsidR="00007D80" w:rsidRPr="003C4426">
        <w:rPr>
          <w:rFonts w:ascii="Book Antiqua" w:hAnsi="Book Antiqua"/>
          <w:b/>
          <w:i/>
          <w:iCs/>
        </w:rPr>
        <w:t xml:space="preserve"> </w:t>
      </w:r>
      <w:r w:rsidR="003E321D" w:rsidRPr="003C4426">
        <w:rPr>
          <w:rFonts w:ascii="Book Antiqua" w:hAnsi="Book Antiqua"/>
          <w:b/>
          <w:i/>
          <w:iCs/>
        </w:rPr>
        <w:t>non</w:t>
      </w:r>
      <w:r w:rsidR="007D6BF8" w:rsidRPr="003C4426">
        <w:rPr>
          <w:rFonts w:ascii="Book Antiqua" w:hAnsi="Book Antiqua"/>
          <w:b/>
          <w:i/>
          <w:iCs/>
        </w:rPr>
        <w:t>-Hodgkin</w:t>
      </w:r>
      <w:r w:rsidR="00007D80" w:rsidRPr="003C4426">
        <w:rPr>
          <w:rFonts w:ascii="Book Antiqua" w:hAnsi="Book Antiqua"/>
          <w:b/>
          <w:i/>
          <w:iCs/>
        </w:rPr>
        <w:t xml:space="preserve"> </w:t>
      </w:r>
      <w:r w:rsidR="003E321D" w:rsidRPr="003C4426">
        <w:rPr>
          <w:rFonts w:ascii="Book Antiqua" w:hAnsi="Book Antiqua"/>
          <w:b/>
          <w:i/>
          <w:iCs/>
        </w:rPr>
        <w:t>lymphoma</w:t>
      </w:r>
      <w:r w:rsidR="00007D80" w:rsidRPr="003C4426">
        <w:rPr>
          <w:rFonts w:ascii="Book Antiqua" w:hAnsi="Book Antiqua"/>
          <w:b/>
          <w:i/>
          <w:iCs/>
        </w:rPr>
        <w:t xml:space="preserve"> </w:t>
      </w:r>
    </w:p>
    <w:p w14:paraId="5E6E57FE" w14:textId="08C07BD6" w:rsidR="007D6BF8" w:rsidRPr="003C4426" w:rsidRDefault="007D6BF8" w:rsidP="00007D80">
      <w:pPr>
        <w:spacing w:line="360" w:lineRule="auto"/>
        <w:jc w:val="both"/>
        <w:rPr>
          <w:rFonts w:ascii="Book Antiqua" w:hAnsi="Book Antiqua"/>
        </w:rPr>
      </w:pP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positive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association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present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between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="0058562E" w:rsidRPr="003C4426">
        <w:rPr>
          <w:rFonts w:ascii="Book Antiqua" w:hAnsi="Book Antiqua"/>
        </w:rPr>
        <w:t>B</w:t>
      </w:r>
      <w:r w:rsidR="0058562E">
        <w:rPr>
          <w:rFonts w:ascii="Book Antiqua" w:hAnsi="Book Antiqua"/>
        </w:rPr>
        <w:t>-</w:t>
      </w:r>
      <w:r w:rsidRPr="003C4426">
        <w:rPr>
          <w:rFonts w:ascii="Book Antiqua" w:hAnsi="Book Antiqua"/>
        </w:rPr>
        <w:t>cell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non-Hodgkin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lymphoma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(NHL)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detected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among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5</w:t>
      </w:r>
      <w:r w:rsidR="00FD5BC1" w:rsidRPr="003C4426">
        <w:rPr>
          <w:rFonts w:ascii="Book Antiqua" w:hAnsi="Book Antiqua"/>
        </w:rPr>
        <w:t>-</w:t>
      </w:r>
      <w:r w:rsidRPr="003C4426">
        <w:rPr>
          <w:rFonts w:ascii="Book Antiqua" w:hAnsi="Book Antiqua"/>
        </w:rPr>
        <w:t>15%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NHL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include</w:t>
      </w:r>
      <w:r w:rsidR="0058562E">
        <w:rPr>
          <w:rFonts w:ascii="Book Antiqua" w:hAnsi="Book Antiqua"/>
        </w:rPr>
        <w:t>s</w:t>
      </w:r>
      <w:r w:rsidR="0058562E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marginal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zone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lymphoma,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diffuse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large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B-cell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lymphoma,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lymphoplasmacytic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lymphoma,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follicular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lymphoma,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Burkitt’s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lymphoma,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non-Hodgkin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T-cell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lymphoma,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primary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cutaneous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T-cell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lymphoma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160-162]</w:t>
      </w:r>
      <w:r w:rsidRPr="003C4426">
        <w:rPr>
          <w:rFonts w:ascii="Book Antiqua" w:hAnsi="Book Antiqua"/>
          <w:bCs/>
        </w:rPr>
        <w:t>.</w:t>
      </w:r>
    </w:p>
    <w:p w14:paraId="129ED361" w14:textId="3A9ED1D5" w:rsidR="007D6BF8" w:rsidRPr="003C4426" w:rsidRDefault="007D6BF8" w:rsidP="00347F9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C4426">
        <w:rPr>
          <w:rFonts w:ascii="Book Antiqua" w:hAnsi="Book Antiqua"/>
        </w:rPr>
        <w:lastRenderedPageBreak/>
        <w:t>There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several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mechanisms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determining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neoplastic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lymphoproliferative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diseases.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</w:t>
      </w:r>
      <w:r w:rsidRPr="003C4426">
        <w:rPr>
          <w:rFonts w:ascii="Book Antiqua" w:hAnsi="Book Antiqua"/>
        </w:rPr>
        <w:noBreakHyphen/>
        <w:t>cell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receptors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continuously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stimulated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viral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antigens,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leading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consecutive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</w:t>
      </w:r>
      <w:r w:rsidRPr="003C4426">
        <w:rPr>
          <w:rFonts w:ascii="Book Antiqua" w:hAnsi="Book Antiqua"/>
        </w:rPr>
        <w:noBreakHyphen/>
        <w:t>cell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proliferation.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replication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inside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</w:t>
      </w:r>
      <w:r w:rsidRPr="003C4426">
        <w:rPr>
          <w:rFonts w:ascii="Book Antiqua" w:hAnsi="Book Antiqua"/>
        </w:rPr>
        <w:noBreakHyphen/>
        <w:t>cells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produces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Pr="003C4426">
        <w:rPr>
          <w:rFonts w:ascii="Book Antiqua" w:hAnsi="Book Antiqua"/>
        </w:rPr>
        <w:noBreakHyphen/>
        <w:t>derived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viral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proteins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that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induce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genetic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damage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</w:t>
      </w:r>
      <w:r w:rsidRPr="003C4426">
        <w:rPr>
          <w:rFonts w:ascii="Book Antiqua" w:hAnsi="Book Antiqua"/>
        </w:rPr>
        <w:noBreakHyphen/>
        <w:t>cells.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envelope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protein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E3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binds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CD81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surface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</w:t>
      </w:r>
      <w:r w:rsidRPr="003C4426">
        <w:rPr>
          <w:rFonts w:ascii="Book Antiqua" w:hAnsi="Book Antiqua"/>
        </w:rPr>
        <w:noBreakHyphen/>
        <w:t>lymphocytes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forms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complex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CD19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CD21,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which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turn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stimulates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intracellular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proliferative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signals.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When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enters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</w:t>
      </w:r>
      <w:r w:rsidR="0058562E">
        <w:rPr>
          <w:rFonts w:ascii="Book Antiqua" w:hAnsi="Book Antiqua"/>
        </w:rPr>
        <w:t>-</w:t>
      </w:r>
      <w:r w:rsidRPr="003C4426">
        <w:rPr>
          <w:rFonts w:ascii="Book Antiqua" w:hAnsi="Book Antiqua"/>
        </w:rPr>
        <w:t>cells,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causes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oxidative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stress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that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might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result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mutations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defective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DNA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repair.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Moreover,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infections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associated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increased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frequencies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8B7578">
        <w:rPr>
          <w:rFonts w:ascii="Book Antiqua" w:hAnsi="Book Antiqua"/>
          <w:i/>
        </w:rPr>
        <w:t>BCL</w:t>
      </w:r>
      <w:r w:rsidRPr="008B7578">
        <w:rPr>
          <w:rFonts w:ascii="Book Antiqua" w:hAnsi="Book Antiqua"/>
          <w:i/>
        </w:rPr>
        <w:noBreakHyphen/>
        <w:t>6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8B7578">
        <w:rPr>
          <w:rFonts w:ascii="Book Antiqua" w:hAnsi="Book Antiqua"/>
          <w:i/>
        </w:rPr>
        <w:t>p53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gene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mutations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</w:t>
      </w:r>
      <w:r w:rsidRPr="003C4426">
        <w:rPr>
          <w:rFonts w:ascii="Book Antiqua" w:hAnsi="Book Antiqua"/>
        </w:rPr>
        <w:noBreakHyphen/>
        <w:t>cells.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Accordingly,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Pr="003C4426">
        <w:rPr>
          <w:rFonts w:ascii="Book Antiqua" w:hAnsi="Book Antiqua"/>
        </w:rPr>
        <w:noBreakHyphen/>
        <w:t>related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lymphomagenesis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may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attributed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either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chronic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viral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antigen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stimulation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genetic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mutations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that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lead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clonal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expansion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malignant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transformation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</w:t>
      </w:r>
      <w:r w:rsidRPr="003C4426">
        <w:rPr>
          <w:rFonts w:ascii="Book Antiqua" w:hAnsi="Book Antiqua"/>
        </w:rPr>
        <w:noBreakHyphen/>
      </w:r>
      <w:proofErr w:type="gramStart"/>
      <w:r w:rsidRPr="003C4426">
        <w:rPr>
          <w:rFonts w:ascii="Book Antiqua" w:hAnsi="Book Antiqua"/>
        </w:rPr>
        <w:t>cells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163-165]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addition,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considered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B-cell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benign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lymphoproliferative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disorder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frequently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induced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infection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166]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="00B43DDC" w:rsidRPr="003C4426">
        <w:rPr>
          <w:rFonts w:ascii="Book Antiqua" w:hAnsi="Book Antiqua"/>
          <w:bCs/>
        </w:rPr>
        <w:t>Figure</w:t>
      </w:r>
      <w:r w:rsidR="00007D80" w:rsidRPr="003C4426">
        <w:rPr>
          <w:rFonts w:ascii="Book Antiqua" w:hAnsi="Book Antiqua"/>
          <w:bCs/>
        </w:rPr>
        <w:t xml:space="preserve"> </w:t>
      </w:r>
      <w:r w:rsidR="00B43DDC" w:rsidRPr="003C4426">
        <w:rPr>
          <w:rFonts w:ascii="Book Antiqua" w:hAnsi="Book Antiqua"/>
          <w:bCs/>
        </w:rPr>
        <w:t>1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shows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pathophysiology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infection</w:t>
      </w:r>
      <w:r w:rsidR="00007D80" w:rsidRPr="003C4426">
        <w:rPr>
          <w:rFonts w:ascii="Book Antiqua" w:hAnsi="Book Antiqua"/>
        </w:rPr>
        <w:t xml:space="preserve"> </w:t>
      </w:r>
      <w:r w:rsidR="0058562E">
        <w:rPr>
          <w:rFonts w:ascii="Book Antiqua" w:hAnsi="Book Antiqua"/>
        </w:rPr>
        <w:t>i</w:t>
      </w:r>
      <w:r w:rsidR="0058562E" w:rsidRPr="003C4426">
        <w:rPr>
          <w:rFonts w:ascii="Book Antiqua" w:hAnsi="Book Antiqua"/>
        </w:rPr>
        <w:t xml:space="preserve">n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occurrence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NHL.</w:t>
      </w:r>
      <w:r w:rsidR="00007D80" w:rsidRPr="003C4426">
        <w:rPr>
          <w:rFonts w:ascii="Book Antiqua" w:hAnsi="Book Antiqua"/>
        </w:rPr>
        <w:t xml:space="preserve"> </w:t>
      </w:r>
    </w:p>
    <w:p w14:paraId="4BDFFB9E" w14:textId="79E4AC25" w:rsidR="007D6BF8" w:rsidRPr="003C4426" w:rsidRDefault="007D6BF8" w:rsidP="00347F9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C4426">
        <w:rPr>
          <w:rFonts w:ascii="Book Antiqua" w:hAnsi="Book Antiqua"/>
        </w:rPr>
        <w:t>DAA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regimens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combination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after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completion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immunochemotherapy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should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recommended.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treatment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been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reported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reduce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frequency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malignant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B-cells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peripheral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blood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affected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HCV-related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lymphoproliferative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disorders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167-169]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Moreover,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might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have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lower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anti-lymphoma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activity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than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IFN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84,170]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</w:p>
    <w:p w14:paraId="6AC4C406" w14:textId="77777777" w:rsidR="007D6BF8" w:rsidRPr="003C4426" w:rsidRDefault="007D6BF8" w:rsidP="00007D80">
      <w:pPr>
        <w:spacing w:line="360" w:lineRule="auto"/>
        <w:jc w:val="both"/>
        <w:rPr>
          <w:rFonts w:ascii="Book Antiqua" w:hAnsi="Book Antiqua"/>
        </w:rPr>
      </w:pPr>
    </w:p>
    <w:p w14:paraId="19A0FC0A" w14:textId="0D7851C7" w:rsidR="007D6BF8" w:rsidRPr="003C4426" w:rsidRDefault="00F92CD9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  <w:iCs/>
        </w:rPr>
      </w:pPr>
      <w:r w:rsidRPr="001B374E">
        <w:rPr>
          <w:rFonts w:ascii="Book Antiqua" w:eastAsia="DejaVuSans" w:hAnsi="Book Antiqua"/>
          <w:b/>
          <w:i/>
          <w:iCs/>
        </w:rPr>
        <w:t xml:space="preserve">Hepatitis </w:t>
      </w:r>
      <w:r>
        <w:rPr>
          <w:rFonts w:ascii="Book Antiqua" w:eastAsia="DejaVuSans" w:hAnsi="Book Antiqua"/>
          <w:b/>
          <w:i/>
          <w:iCs/>
        </w:rPr>
        <w:t>C</w:t>
      </w:r>
      <w:r w:rsidRPr="001B374E">
        <w:rPr>
          <w:rFonts w:ascii="Book Antiqua" w:eastAsia="DejaVuSans" w:hAnsi="Book Antiqua"/>
          <w:b/>
          <w:i/>
          <w:iCs/>
        </w:rPr>
        <w:t xml:space="preserve"> virus</w:t>
      </w:r>
      <w:r w:rsidRPr="003C4426" w:rsidDel="00F92CD9">
        <w:rPr>
          <w:rFonts w:ascii="Book Antiqua" w:hAnsi="Book Antiqua"/>
          <w:b/>
          <w:i/>
          <w:iCs/>
        </w:rPr>
        <w:t xml:space="preserve"> </w:t>
      </w:r>
      <w:r w:rsidR="00EC511E" w:rsidRPr="003C4426">
        <w:rPr>
          <w:rFonts w:ascii="Book Antiqua" w:hAnsi="Book Antiqua"/>
          <w:b/>
          <w:i/>
          <w:iCs/>
        </w:rPr>
        <w:t>and</w:t>
      </w:r>
      <w:r w:rsidR="00007D80" w:rsidRPr="003C4426">
        <w:rPr>
          <w:rFonts w:ascii="Book Antiqua" w:hAnsi="Book Antiqua"/>
          <w:b/>
          <w:i/>
          <w:iCs/>
        </w:rPr>
        <w:t xml:space="preserve"> </w:t>
      </w:r>
      <w:r w:rsidR="003E321D" w:rsidRPr="003C4426">
        <w:rPr>
          <w:rFonts w:ascii="Book Antiqua" w:hAnsi="Book Antiqua"/>
          <w:b/>
          <w:i/>
          <w:iCs/>
        </w:rPr>
        <w:t>neuro</w:t>
      </w:r>
      <w:r w:rsidR="00EC511E" w:rsidRPr="003C4426">
        <w:rPr>
          <w:rFonts w:ascii="Book Antiqua" w:hAnsi="Book Antiqua"/>
          <w:b/>
          <w:i/>
          <w:iCs/>
        </w:rPr>
        <w:t>-</w:t>
      </w:r>
      <w:r w:rsidR="003E321D" w:rsidRPr="003C4426">
        <w:rPr>
          <w:rFonts w:ascii="Book Antiqua" w:hAnsi="Book Antiqua"/>
          <w:b/>
          <w:i/>
          <w:iCs/>
        </w:rPr>
        <w:t>psychiatric</w:t>
      </w:r>
      <w:r w:rsidR="00007D80" w:rsidRPr="003C4426">
        <w:rPr>
          <w:rFonts w:ascii="Book Antiqua" w:hAnsi="Book Antiqua"/>
          <w:b/>
          <w:i/>
          <w:iCs/>
        </w:rPr>
        <w:t xml:space="preserve"> </w:t>
      </w:r>
      <w:r w:rsidR="003E321D" w:rsidRPr="003C4426">
        <w:rPr>
          <w:rFonts w:ascii="Book Antiqua" w:hAnsi="Book Antiqua"/>
          <w:b/>
          <w:i/>
          <w:iCs/>
        </w:rPr>
        <w:t>manifestations</w:t>
      </w:r>
      <w:r w:rsidR="00007D80" w:rsidRPr="003C4426">
        <w:rPr>
          <w:rFonts w:ascii="Book Antiqua" w:hAnsi="Book Antiqua"/>
          <w:b/>
          <w:i/>
          <w:iCs/>
        </w:rPr>
        <w:t xml:space="preserve"> </w:t>
      </w:r>
    </w:p>
    <w:p w14:paraId="4FF1C7A6" w14:textId="5F67EBBB" w:rsidR="007D6BF8" w:rsidRPr="003C4426" w:rsidRDefault="007D6BF8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3C4426">
        <w:rPr>
          <w:rFonts w:ascii="Book Antiqua" w:hAnsi="Book Antiqua"/>
        </w:rPr>
        <w:t>Up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50%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chronic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infection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neuropsychiatric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symptoms.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Among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reported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psychiatric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symptoms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chronic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brain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fog,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depression,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anxiety,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weakness,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fatigue.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alterations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lead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impaired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quality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life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171]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  <w:bCs/>
          <w:i/>
          <w:iCs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term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HCV-associated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neurocognitive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disorder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used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refer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fundamental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cognitive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deficits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unrelated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severity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liver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disease,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viral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load,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genotype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therefore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distinct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from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potentially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reversible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complications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seen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minimal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hepatic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encephalopathy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(MHE</w:t>
      </w:r>
      <w:proofErr w:type="gramStart"/>
      <w:r w:rsidRPr="003C4426">
        <w:rPr>
          <w:rFonts w:ascii="Book Antiqua" w:hAnsi="Book Antiqua"/>
        </w:rPr>
        <w:t>)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172]</w:t>
      </w:r>
      <w:r w:rsidRPr="003C4426">
        <w:rPr>
          <w:rFonts w:ascii="Book Antiqua" w:hAnsi="Book Antiqua"/>
          <w:bCs/>
        </w:rPr>
        <w:t>.</w:t>
      </w:r>
    </w:p>
    <w:p w14:paraId="51FA6D65" w14:textId="3986946F" w:rsidR="007D6BF8" w:rsidRPr="003C4426" w:rsidRDefault="007D6BF8" w:rsidP="00347F92">
      <w:pPr>
        <w:shd w:val="clear" w:color="auto" w:fill="FFFFFF"/>
        <w:spacing w:line="360" w:lineRule="auto"/>
        <w:ind w:firstLineChars="200" w:firstLine="480"/>
        <w:jc w:val="both"/>
        <w:rPr>
          <w:rFonts w:ascii="Book Antiqua" w:hAnsi="Book Antiqua"/>
          <w:bCs/>
        </w:rPr>
      </w:pPr>
      <w:r w:rsidRPr="003C4426">
        <w:rPr>
          <w:rFonts w:ascii="Book Antiqua" w:hAnsi="Book Antiqua"/>
        </w:rPr>
        <w:lastRenderedPageBreak/>
        <w:t>Chronic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exhibit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prevalent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involvement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frontal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lobe,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which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responsible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alterations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executive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functions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173]</w:t>
      </w:r>
      <w:r w:rsidR="00007D80" w:rsidRPr="003C4426">
        <w:rPr>
          <w:rFonts w:ascii="Book Antiqua" w:hAnsi="Book Antiqua"/>
          <w:vertAlign w:val="superscript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posterior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regions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cerebral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cortex</w:t>
      </w:r>
      <w:r w:rsidR="0058562E">
        <w:rPr>
          <w:rFonts w:ascii="Book Antiqua" w:hAnsi="Book Antiqua"/>
        </w:rPr>
        <w:t>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particularly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occipital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parietal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lobes</w:t>
      </w:r>
      <w:r w:rsidR="00476E00" w:rsidRPr="003C4426">
        <w:rPr>
          <w:rFonts w:ascii="Book Antiqua" w:hAnsi="Book Antiqua"/>
          <w:vertAlign w:val="superscript"/>
        </w:rPr>
        <w:t>[</w:t>
      </w:r>
      <w:r w:rsidRPr="003C4426">
        <w:rPr>
          <w:rFonts w:ascii="Book Antiqua" w:hAnsi="Book Antiqua"/>
          <w:bCs/>
          <w:vertAlign w:val="superscript"/>
        </w:rPr>
        <w:t>174]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Therefore,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exhibit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difficulties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problem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solving,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monitoring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one’s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own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behavior,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self-control,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cognitive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flexibility,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working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memory,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volition,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sustained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attention,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logical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reasoning</w:t>
      </w:r>
      <w:r w:rsidR="0058562E">
        <w:rPr>
          <w:rFonts w:ascii="Book Antiqua" w:hAnsi="Book Antiqua"/>
        </w:rPr>
        <w:t>,</w:t>
      </w:r>
      <w:r w:rsidR="0058562E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addition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verbal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learning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verbal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recall</w:t>
      </w:r>
      <w:r w:rsidR="00476E00" w:rsidRPr="003C4426">
        <w:rPr>
          <w:rFonts w:ascii="Book Antiqua" w:hAnsi="Book Antiqua"/>
          <w:vertAlign w:val="superscript"/>
        </w:rPr>
        <w:t>[</w:t>
      </w:r>
      <w:r w:rsidRPr="003C4426">
        <w:rPr>
          <w:rFonts w:ascii="Book Antiqua" w:hAnsi="Book Antiqua"/>
          <w:bCs/>
          <w:vertAlign w:val="superscript"/>
        </w:rPr>
        <w:t>175,176]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other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hand,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cognitive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domains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related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posterior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brain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regions,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primarily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involved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visuospatial,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visual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perceptual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abilities</w:t>
      </w:r>
      <w:r w:rsidR="0058562E">
        <w:rPr>
          <w:rFonts w:ascii="Book Antiqua" w:hAnsi="Book Antiqua"/>
        </w:rPr>
        <w:t>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constructive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practice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regions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mainly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altered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MHE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172]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Moreover,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T2DM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EHM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F93378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infected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may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associated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cognitive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impairments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177]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Conversely,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some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studies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not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confirm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association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between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chronic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infection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neurologic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disorders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178]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  <w:bCs/>
        </w:rPr>
        <w:t xml:space="preserve"> </w:t>
      </w:r>
      <w:r w:rsidRPr="003C4426">
        <w:rPr>
          <w:rFonts w:ascii="Book Antiqua" w:hAnsi="Book Antiqua"/>
        </w:rPr>
        <w:t>Direct</w:t>
      </w:r>
      <w:r w:rsidR="00007D80" w:rsidRPr="003C4426">
        <w:rPr>
          <w:rFonts w:ascii="Book Antiqua" w:hAnsi="Book Antiqua"/>
        </w:rPr>
        <w:t xml:space="preserve"> </w:t>
      </w:r>
      <w:proofErr w:type="spellStart"/>
      <w:r w:rsidRPr="003C4426">
        <w:rPr>
          <w:rFonts w:ascii="Book Antiqua" w:hAnsi="Book Antiqua"/>
        </w:rPr>
        <w:t>neuroinvasion</w:t>
      </w:r>
      <w:proofErr w:type="spellEnd"/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changes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metabolic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pathways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cerebral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systemic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inflammation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have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been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proposed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pathogenetic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mechanisms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179]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Central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fatigue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depression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may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share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same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neurobiological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causal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pathways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triggered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infection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180]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  <w:bCs/>
          <w:i/>
          <w:iCs/>
        </w:rPr>
        <w:t xml:space="preserve"> </w:t>
      </w:r>
      <w:r w:rsidRPr="003C4426">
        <w:rPr>
          <w:rFonts w:ascii="Book Antiqua" w:hAnsi="Book Antiqua"/>
        </w:rPr>
        <w:t>Lower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levels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dopamine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were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found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ascending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reticular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activating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limbic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systems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among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fatigued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58562E">
        <w:rPr>
          <w:rFonts w:ascii="Book Antiqua" w:hAnsi="Book Antiqua"/>
        </w:rPr>
        <w:t xml:space="preserve"> infection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possibly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from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cytokine-induced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reduction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tetrahydrobiopterin,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which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enzyme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involved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dopamine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synthesis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181,182]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Impaired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serotonin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transmission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implicated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depression</w:t>
      </w:r>
      <w:r w:rsidR="0058562E">
        <w:rPr>
          <w:rFonts w:ascii="Book Antiqua" w:hAnsi="Book Antiqua"/>
        </w:rPr>
        <w:t xml:space="preserve"> </w:t>
      </w:r>
      <w:r w:rsidR="0058562E" w:rsidRPr="003C4426">
        <w:rPr>
          <w:rFonts w:ascii="Book Antiqua" w:hAnsi="Book Antiqua"/>
        </w:rPr>
        <w:t>ha</w:t>
      </w:r>
      <w:r w:rsidR="0058562E">
        <w:rPr>
          <w:rFonts w:ascii="Book Antiqua" w:hAnsi="Book Antiqua"/>
        </w:rPr>
        <w:t>s</w:t>
      </w:r>
      <w:r w:rsidR="0058562E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also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been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correlated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increased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fatigue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183]</w:t>
      </w:r>
      <w:r w:rsidRPr="003C4426">
        <w:rPr>
          <w:rFonts w:ascii="Book Antiqua" w:hAnsi="Book Antiqua"/>
          <w:bCs/>
        </w:rPr>
        <w:t>.</w:t>
      </w:r>
    </w:p>
    <w:p w14:paraId="2DB580A0" w14:textId="2F6381EA" w:rsidR="007D6BF8" w:rsidRPr="003C4426" w:rsidRDefault="007D6BF8" w:rsidP="00347F92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Book Antiqua" w:hAnsi="Book Antiqua"/>
          <w:bCs/>
        </w:rPr>
      </w:pP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prevalence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depression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ranges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from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20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50%</w:t>
      </w:r>
      <w:r w:rsidRPr="003C4426">
        <w:rPr>
          <w:rFonts w:ascii="Book Antiqua" w:hAnsi="Book Antiqua"/>
          <w:bCs/>
          <w:i/>
          <w:iCs/>
        </w:rPr>
        <w:t>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compared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="0058562E">
        <w:rPr>
          <w:rFonts w:ascii="Book Antiqua" w:hAnsi="Book Antiqua"/>
        </w:rPr>
        <w:t xml:space="preserve">a </w:t>
      </w:r>
      <w:r w:rsidRPr="003C4426">
        <w:rPr>
          <w:rFonts w:ascii="Book Antiqua" w:hAnsi="Book Antiqua"/>
        </w:rPr>
        <w:t>10%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prevalence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general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population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184]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  <w:bCs/>
          <w:i/>
          <w:iCs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US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National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Health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Nutrition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Examination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Survey,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cross-sectional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study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involving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10231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suffering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from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various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liver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diseases,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only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found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independently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associated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depression.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presence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severity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depression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were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independent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cirrhotic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status,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viral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load,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degree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hepatic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inflammation,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use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="008A1E40" w:rsidRPr="003C4426">
        <w:rPr>
          <w:rFonts w:ascii="Book Antiqua" w:hAnsi="Book Antiqua"/>
        </w:rPr>
        <w:t>IFN</w:t>
      </w:r>
      <w:r w:rsidR="00476E00" w:rsidRPr="003C4426">
        <w:rPr>
          <w:rFonts w:ascii="Book Antiqua" w:hAnsi="Book Antiqua"/>
          <w:bCs/>
          <w:i/>
          <w:iCs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185]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  <w:bCs/>
          <w:i/>
          <w:iCs/>
        </w:rPr>
        <w:t xml:space="preserve"> </w:t>
      </w:r>
      <w:r w:rsidRPr="003C4426">
        <w:rPr>
          <w:rFonts w:ascii="Book Antiqua" w:hAnsi="Book Antiqua"/>
        </w:rPr>
        <w:t>They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suggested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presence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another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exclusive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HCV-mediated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mechanism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contributing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depression.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Depression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among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people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="0058562E">
        <w:rPr>
          <w:rFonts w:ascii="Book Antiqua" w:hAnsi="Book Antiqua"/>
        </w:rPr>
        <w:t xml:space="preserve">infection </w:t>
      </w:r>
      <w:r w:rsidRPr="003C4426">
        <w:rPr>
          <w:rFonts w:ascii="Book Antiqua" w:hAnsi="Book Antiqua"/>
        </w:rPr>
        <w:t>may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partially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attributed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social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occupational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limitations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that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may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precede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infection,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often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causing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viral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acquisition</w:t>
      </w:r>
      <w:r w:rsidR="0058562E">
        <w:rPr>
          <w:rFonts w:ascii="Book Antiqua" w:hAnsi="Book Antiqua"/>
        </w:rPr>
        <w:t>,</w:t>
      </w:r>
      <w:r w:rsidR="00007D80" w:rsidRPr="003C4426">
        <w:rPr>
          <w:rFonts w:ascii="Book Antiqua" w:hAnsi="Book Antiqua"/>
        </w:rPr>
        <w:t xml:space="preserve"> </w:t>
      </w:r>
      <w:r w:rsidRPr="008B7578">
        <w:rPr>
          <w:rFonts w:ascii="Book Antiqua" w:hAnsi="Book Antiqua"/>
          <w:i/>
        </w:rPr>
        <w:t>e.g</w:t>
      </w:r>
      <w:r w:rsidR="0058562E" w:rsidRPr="008B7578">
        <w:rPr>
          <w:rFonts w:ascii="Book Antiqua" w:hAnsi="Book Antiqua"/>
          <w:i/>
        </w:rPr>
        <w:t>.</w:t>
      </w:r>
      <w:r w:rsidR="0058562E">
        <w:rPr>
          <w:rFonts w:ascii="Book Antiqua" w:hAnsi="Book Antiqua"/>
        </w:rPr>
        <w:t>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through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intravenous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drug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use.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Awareness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infection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subsequent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lastRenderedPageBreak/>
        <w:t>poor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acceptance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social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stigma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contribute</w:t>
      </w:r>
      <w:r w:rsidR="0058562E">
        <w:rPr>
          <w:rFonts w:ascii="Book Antiqua" w:hAnsi="Book Antiqua"/>
        </w:rPr>
        <w:t>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depressive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symptoms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independent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socioeconomic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status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educational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level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186]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  <w:bCs/>
          <w:i/>
          <w:iCs/>
        </w:rPr>
        <w:t xml:space="preserve"> </w:t>
      </w:r>
      <w:r w:rsidRPr="003C4426">
        <w:rPr>
          <w:rFonts w:ascii="Book Antiqua" w:hAnsi="Book Antiqua"/>
        </w:rPr>
        <w:t>Associated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complications</w:t>
      </w:r>
      <w:r w:rsidR="00007D80" w:rsidRPr="003C4426">
        <w:rPr>
          <w:rFonts w:ascii="Book Antiqua" w:hAnsi="Book Antiqua"/>
        </w:rPr>
        <w:t xml:space="preserve"> </w:t>
      </w:r>
      <w:r w:rsidR="0058562E">
        <w:rPr>
          <w:rFonts w:ascii="Book Antiqua" w:hAnsi="Book Antiqua"/>
        </w:rPr>
        <w:t xml:space="preserve">such </w:t>
      </w:r>
      <w:r w:rsidRPr="003C4426">
        <w:rPr>
          <w:rFonts w:ascii="Book Antiqua" w:hAnsi="Book Antiqua"/>
        </w:rPr>
        <w:t>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cirrhosis,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ascites,</w:t>
      </w:r>
      <w:r w:rsidR="00007D80" w:rsidRPr="003C4426">
        <w:rPr>
          <w:rFonts w:ascii="Book Antiqua" w:hAnsi="Book Antiqua"/>
        </w:rPr>
        <w:t xml:space="preserve"> </w:t>
      </w:r>
      <w:r w:rsidR="0058562E">
        <w:rPr>
          <w:rFonts w:ascii="Book Antiqua" w:hAnsi="Book Antiqua"/>
        </w:rPr>
        <w:t xml:space="preserve">and </w:t>
      </w:r>
      <w:r w:rsidRPr="003C4426">
        <w:rPr>
          <w:rFonts w:ascii="Book Antiqua" w:hAnsi="Book Antiqua"/>
        </w:rPr>
        <w:t>encephalopathy,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comorbidities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such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IR,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RM,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CVD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lead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limitation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physical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function,</w:t>
      </w:r>
      <w:r w:rsidR="00007D80" w:rsidRPr="003C4426">
        <w:rPr>
          <w:rFonts w:ascii="Book Antiqua" w:hAnsi="Book Antiqua"/>
        </w:rPr>
        <w:t xml:space="preserve"> </w:t>
      </w:r>
      <w:r w:rsidR="0058562E">
        <w:rPr>
          <w:rFonts w:ascii="Book Antiqua" w:hAnsi="Book Antiqua"/>
        </w:rPr>
        <w:t xml:space="preserve">and </w:t>
      </w:r>
      <w:r w:rsidRPr="003C4426">
        <w:rPr>
          <w:rFonts w:ascii="Book Antiqua" w:hAnsi="Book Antiqua"/>
        </w:rPr>
        <w:t>thus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create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higher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physical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load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leading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increased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depression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187]</w:t>
      </w:r>
      <w:r w:rsidRPr="003C4426">
        <w:rPr>
          <w:rFonts w:ascii="Book Antiqua" w:hAnsi="Book Antiqua"/>
          <w:bCs/>
        </w:rPr>
        <w:t>.</w:t>
      </w:r>
    </w:p>
    <w:p w14:paraId="4E7F0396" w14:textId="76B5FCB7" w:rsidR="007D6BF8" w:rsidRPr="003C4426" w:rsidRDefault="007D6BF8" w:rsidP="00347F92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Book Antiqua" w:hAnsi="Book Antiqua"/>
          <w:shd w:val="clear" w:color="auto" w:fill="FFFFFF"/>
        </w:rPr>
      </w:pP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use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IFN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poorly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tolerated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associated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neuropsychiatric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disorders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impaired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health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related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quality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life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(HRQOL)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up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70%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patients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172]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  <w:bCs/>
        </w:rPr>
        <w:t xml:space="preserve"> </w:t>
      </w:r>
      <w:r w:rsidRPr="003C4426">
        <w:rPr>
          <w:rFonts w:ascii="Book Antiqua" w:hAnsi="Book Antiqua"/>
        </w:rPr>
        <w:t>These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disorders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induced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depression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during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IFN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treatment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188]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  <w:bCs/>
        </w:rPr>
        <w:t xml:space="preserve"> </w:t>
      </w:r>
      <w:r w:rsidRPr="003C4426">
        <w:rPr>
          <w:rFonts w:ascii="Book Antiqua" w:hAnsi="Book Antiqua"/>
        </w:rPr>
        <w:t>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other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hand,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regimens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showed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significant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psychiatric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side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effects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experience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improved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HRQOL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while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treatment,</w:t>
      </w:r>
      <w:r w:rsidR="00007D80" w:rsidRPr="003C4426">
        <w:rPr>
          <w:rFonts w:ascii="Book Antiqua" w:hAnsi="Book Antiqua"/>
        </w:rPr>
        <w:t xml:space="preserve"> </w:t>
      </w:r>
      <w:r w:rsidR="0058562E">
        <w:rPr>
          <w:rFonts w:ascii="Book Antiqua" w:hAnsi="Book Antiqua"/>
        </w:rPr>
        <w:t>regardless 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stage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liver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disease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189-192]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  <w:bCs/>
        </w:rPr>
        <w:t xml:space="preserve"> </w:t>
      </w:r>
      <w:r w:rsidRPr="003C4426">
        <w:rPr>
          <w:rFonts w:ascii="Book Antiqua" w:hAnsi="Book Antiqua"/>
        </w:rPr>
        <w:t>Viral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clearance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attained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improves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fatigue,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physical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function,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mental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health,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cognitive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functions,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quality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life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193-196]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  <w:bCs/>
          <w:i/>
          <w:iCs/>
        </w:rPr>
        <w:t xml:space="preserve"> </w:t>
      </w:r>
      <w:r w:rsidRPr="003C4426">
        <w:rPr>
          <w:rFonts w:ascii="Book Antiqua" w:hAnsi="Book Antiqua"/>
        </w:rPr>
        <w:t>Several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studies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reported</w:t>
      </w:r>
      <w:r w:rsidR="00007D80" w:rsidRPr="003C4426">
        <w:rPr>
          <w:rFonts w:ascii="Book Antiqua" w:hAnsi="Book Antiqua"/>
        </w:rPr>
        <w:t xml:space="preserve"> </w:t>
      </w:r>
      <w:r w:rsidR="00D4050F">
        <w:rPr>
          <w:rFonts w:ascii="Book Antiqua" w:hAnsi="Book Antiqua"/>
        </w:rPr>
        <w:t xml:space="preserve">a </w:t>
      </w:r>
      <w:r w:rsidRPr="003C4426">
        <w:rPr>
          <w:rFonts w:ascii="Book Antiqua" w:hAnsi="Book Antiqua"/>
        </w:rPr>
        <w:t>significant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reduction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choline/creatine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myo-inositol/creatine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ratio</w:t>
      </w:r>
      <w:r w:rsidR="00D4050F">
        <w:rPr>
          <w:rFonts w:ascii="Book Antiqua" w:hAnsi="Book Antiqua"/>
        </w:rPr>
        <w:t>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well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increase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cognitive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functions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F93378">
        <w:rPr>
          <w:rFonts w:ascii="Book Antiqua" w:hAnsi="Book Antiqua"/>
        </w:rPr>
        <w:t xml:space="preserve"> </w:t>
      </w:r>
      <w:r w:rsidR="00D4050F">
        <w:rPr>
          <w:rFonts w:ascii="Book Antiqua" w:hAnsi="Book Antiqua"/>
        </w:rPr>
        <w:t>infected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who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reached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SVR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compared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untreated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who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not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achieve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SVR</w:t>
      </w:r>
      <w:r w:rsidR="00476E00" w:rsidRPr="003C4426">
        <w:rPr>
          <w:rFonts w:ascii="Book Antiqua" w:hAnsi="Book Antiqua"/>
          <w:bCs/>
          <w:i/>
          <w:iCs/>
          <w:shd w:val="clear" w:color="auto" w:fill="FFFFFF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173,195]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  <w:bCs/>
        </w:rPr>
        <w:t xml:space="preserve"> </w:t>
      </w:r>
      <w:r w:rsidRPr="003C4426">
        <w:rPr>
          <w:rFonts w:ascii="Book Antiqua" w:hAnsi="Book Antiqua"/>
        </w:rPr>
        <w:t>It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suggested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that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persistence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some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cognitive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symptoms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therapy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attributed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compartmentalization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virus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central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nervous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system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that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may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represent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potential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source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its</w:t>
      </w:r>
      <w:r w:rsidR="00007D80" w:rsidRPr="003C4426">
        <w:rPr>
          <w:rFonts w:ascii="Book Antiqua" w:hAnsi="Book Antiqua"/>
        </w:rPr>
        <w:t xml:space="preserve"> </w:t>
      </w:r>
      <w:proofErr w:type="gramStart"/>
      <w:r w:rsidRPr="003C4426">
        <w:rPr>
          <w:rFonts w:ascii="Book Antiqua" w:hAnsi="Book Antiqua"/>
        </w:rPr>
        <w:t>reactivation</w:t>
      </w:r>
      <w:r w:rsidR="00476E00" w:rsidRPr="003C4426">
        <w:rPr>
          <w:rFonts w:ascii="Book Antiqua" w:hAnsi="Book Antiqua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vertAlign w:val="superscript"/>
        </w:rPr>
        <w:t>182,</w:t>
      </w:r>
      <w:r w:rsidR="00007D80" w:rsidRPr="003C4426">
        <w:rPr>
          <w:rFonts w:ascii="Book Antiqua" w:hAnsi="Book Antiqua"/>
          <w:bCs/>
          <w:vertAlign w:val="superscript"/>
        </w:rPr>
        <w:t xml:space="preserve"> </w:t>
      </w:r>
      <w:r w:rsidRPr="003C4426">
        <w:rPr>
          <w:rFonts w:ascii="Book Antiqua" w:hAnsi="Book Antiqua"/>
          <w:bCs/>
          <w:vertAlign w:val="superscript"/>
        </w:rPr>
        <w:t>197]</w:t>
      </w:r>
      <w:r w:rsidRPr="003C4426">
        <w:rPr>
          <w:rFonts w:ascii="Book Antiqua" w:hAnsi="Book Antiqua"/>
          <w:bCs/>
        </w:rPr>
        <w:t>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</w:p>
    <w:p w14:paraId="5C6DE9FC" w14:textId="024B430B" w:rsidR="007D6BF8" w:rsidRPr="003C4426" w:rsidRDefault="007D6BF8" w:rsidP="00347F92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spellStart"/>
      <w:r w:rsidRPr="003C4426">
        <w:rPr>
          <w:rFonts w:ascii="Book Antiqua" w:hAnsi="Book Antiqua"/>
          <w:shd w:val="clear" w:color="auto" w:fill="FFFFFF"/>
        </w:rPr>
        <w:t>Mazzaro</w:t>
      </w:r>
      <w:proofErr w:type="spellEnd"/>
      <w:r w:rsidR="00347F92" w:rsidRPr="00347F92">
        <w:rPr>
          <w:rFonts w:ascii="Book Antiqua" w:hAnsi="Book Antiqua"/>
          <w:i/>
          <w:shd w:val="clear" w:color="auto" w:fill="FFFFFF"/>
        </w:rPr>
        <w:t xml:space="preserve"> et </w:t>
      </w:r>
      <w:proofErr w:type="gramStart"/>
      <w:r w:rsidR="00347F92" w:rsidRPr="00347F92">
        <w:rPr>
          <w:rFonts w:ascii="Book Antiqua" w:hAnsi="Book Antiqua"/>
          <w:i/>
          <w:shd w:val="clear" w:color="auto" w:fill="FFFFFF"/>
        </w:rPr>
        <w:t>al</w:t>
      </w:r>
      <w:r w:rsidR="00476E00" w:rsidRPr="003C4426">
        <w:rPr>
          <w:rFonts w:ascii="Book Antiqua" w:hAnsi="Book Antiqua"/>
          <w:bCs/>
          <w:shd w:val="clear" w:color="auto" w:fill="FFFFFF"/>
          <w:vertAlign w:val="superscript"/>
        </w:rPr>
        <w:t>[</w:t>
      </w:r>
      <w:proofErr w:type="gramEnd"/>
      <w:r w:rsidRPr="003C4426">
        <w:rPr>
          <w:rFonts w:ascii="Book Antiqua" w:hAnsi="Book Antiqua"/>
          <w:bCs/>
          <w:shd w:val="clear" w:color="auto" w:fill="FFFFFF"/>
          <w:vertAlign w:val="superscript"/>
        </w:rPr>
        <w:t>84</w:t>
      </w:r>
      <w:r w:rsidRPr="003C4426">
        <w:rPr>
          <w:rFonts w:ascii="Book Antiqua" w:hAnsi="Book Antiqua"/>
          <w:bCs/>
          <w:vertAlign w:val="superscript"/>
        </w:rPr>
        <w:t>]</w:t>
      </w:r>
      <w:r w:rsidR="00007D80" w:rsidRPr="003C4426">
        <w:rPr>
          <w:rFonts w:ascii="Book Antiqua" w:hAnsi="Book Antiqua"/>
          <w:bCs/>
        </w:rPr>
        <w:t xml:space="preserve"> </w:t>
      </w:r>
      <w:r w:rsidRPr="003C4426">
        <w:rPr>
          <w:rFonts w:ascii="Book Antiqua" w:hAnsi="Book Antiqua"/>
        </w:rPr>
        <w:t>recommended</w:t>
      </w:r>
      <w:r w:rsidR="00007D80" w:rsidRPr="003C4426">
        <w:rPr>
          <w:rFonts w:ascii="Book Antiqua" w:hAnsi="Book Antiqua"/>
          <w:i/>
          <w:iCs/>
        </w:rPr>
        <w:t xml:space="preserve"> </w:t>
      </w:r>
      <w:r w:rsidRPr="003C4426">
        <w:rPr>
          <w:rFonts w:ascii="Book Antiqua" w:hAnsi="Book Antiqua"/>
        </w:rPr>
        <w:t>starting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early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possible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natural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history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infection.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Early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therapeutic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approach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not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only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will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cure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many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EHMs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that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still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reversible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stage,</w:t>
      </w:r>
      <w:r w:rsidR="00007D80" w:rsidRPr="003C4426">
        <w:rPr>
          <w:rFonts w:ascii="Book Antiqua" w:hAnsi="Book Antiqua"/>
        </w:rPr>
        <w:t xml:space="preserve"> </w:t>
      </w:r>
      <w:r w:rsidR="00D4050F">
        <w:rPr>
          <w:rFonts w:ascii="Book Antiqua" w:hAnsi="Book Antiqua"/>
        </w:rPr>
        <w:t xml:space="preserve">but </w:t>
      </w:r>
      <w:r w:rsidRPr="003C4426">
        <w:rPr>
          <w:rFonts w:ascii="Book Antiqua" w:hAnsi="Book Antiqua"/>
        </w:rPr>
        <w:t>it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also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prevent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those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that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develop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due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delayed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treatment.</w:t>
      </w:r>
    </w:p>
    <w:p w14:paraId="7FB6539E" w14:textId="43A792A2" w:rsidR="007D6BF8" w:rsidRPr="003C4426" w:rsidRDefault="00007D80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Cs/>
        </w:rPr>
      </w:pPr>
      <w:r w:rsidRPr="003C4426">
        <w:rPr>
          <w:rFonts w:ascii="Book Antiqua" w:hAnsi="Book Antiqua"/>
          <w:bCs/>
        </w:rPr>
        <w:t xml:space="preserve"> </w:t>
      </w:r>
    </w:p>
    <w:p w14:paraId="10B2C3E5" w14:textId="2800750B" w:rsidR="007D6BF8" w:rsidRPr="00347F92" w:rsidRDefault="009A4CA2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eastAsia="DejaVuSans" w:hAnsi="Book Antiqua"/>
          <w:b/>
          <w:u w:val="single"/>
        </w:rPr>
      </w:pPr>
      <w:r w:rsidRPr="00347F92">
        <w:rPr>
          <w:rFonts w:ascii="Book Antiqua" w:eastAsia="DejaVuSans" w:hAnsi="Book Antiqua"/>
          <w:b/>
          <w:u w:val="single"/>
        </w:rPr>
        <w:t>CONCLUSION</w:t>
      </w:r>
    </w:p>
    <w:p w14:paraId="3511E675" w14:textId="67475D04" w:rsidR="007D6BF8" w:rsidRPr="003C4426" w:rsidRDefault="007D6BF8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3C4426">
        <w:rPr>
          <w:rFonts w:ascii="Book Antiqua" w:hAnsi="Book Antiqua"/>
          <w:lang w:bidi="ar-EG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  <w:lang w:bidi="ar-EG"/>
        </w:rPr>
        <w:t>is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  <w:lang w:bidi="ar-EG"/>
        </w:rPr>
        <w:t>common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cause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  <w:lang w:bidi="ar-EG"/>
        </w:rPr>
        <w:t>of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liver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disease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  <w:lang w:bidi="ar-EG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  <w:lang w:bidi="ar-EG"/>
        </w:rPr>
        <w:t>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  <w:lang w:bidi="ar-EG"/>
        </w:rPr>
        <w:t>associated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  <w:lang w:bidi="ar-EG"/>
        </w:rPr>
        <w:t>with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variety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EHMs.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Among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manifestations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rheumatologic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disease</w:t>
      </w:r>
      <w:r w:rsidR="00E016C3" w:rsidRPr="003C4426">
        <w:rPr>
          <w:rFonts w:ascii="Book Antiqua" w:hAnsi="Book Antiqua"/>
        </w:rPr>
        <w:t>s</w:t>
      </w:r>
      <w:r w:rsidRPr="003C4426">
        <w:rPr>
          <w:rFonts w:ascii="Book Antiqua" w:hAnsi="Book Antiqua"/>
        </w:rPr>
        <w:t>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T2DM,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IR,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several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glomerulopathies,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cardiovascular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diseases,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neuropsychiatric,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cognitive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disorders.</w:t>
      </w:r>
      <w:r w:rsidR="00007D80" w:rsidRPr="003C4426">
        <w:rPr>
          <w:rFonts w:ascii="Book Antiqua" w:hAnsi="Book Antiqua"/>
        </w:rPr>
        <w:t xml:space="preserve"> </w:t>
      </w:r>
    </w:p>
    <w:p w14:paraId="0AC2EE2C" w14:textId="05CC5A7A" w:rsidR="007D6BF8" w:rsidRPr="003C4426" w:rsidRDefault="007D6BF8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3C4426">
        <w:rPr>
          <w:rFonts w:ascii="Book Antiqua" w:eastAsia="DejaVuSans" w:hAnsi="Book Antiqua"/>
        </w:rPr>
        <w:t>DAA</w:t>
      </w:r>
      <w:r w:rsidR="00007D80" w:rsidRPr="003C4426">
        <w:rPr>
          <w:rFonts w:ascii="Book Antiqua" w:eastAsia="DejaVuSans" w:hAnsi="Book Antiqua"/>
        </w:rPr>
        <w:t xml:space="preserve"> </w:t>
      </w:r>
      <w:r w:rsidRPr="003C4426">
        <w:rPr>
          <w:rFonts w:ascii="Book Antiqua" w:eastAsia="DejaVuSans" w:hAnsi="Book Antiqua"/>
        </w:rPr>
        <w:t>regimens</w:t>
      </w:r>
      <w:r w:rsidR="00007D80" w:rsidRPr="003C4426">
        <w:rPr>
          <w:rFonts w:ascii="Book Antiqua" w:eastAsia="DejaVuSans" w:hAnsi="Book Antiqua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are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considered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pan-genotypic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they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achieve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SVR</w:t>
      </w:r>
      <w:r w:rsidR="00D4050F">
        <w:rPr>
          <w:rFonts w:ascii="Book Antiqua" w:hAnsi="Book Antiqua"/>
          <w:shd w:val="clear" w:color="auto" w:fill="FFFFFF"/>
        </w:rPr>
        <w:t xml:space="preserve"> of &gt; </w:t>
      </w:r>
      <w:r w:rsidR="00D4050F" w:rsidRPr="003C4426">
        <w:rPr>
          <w:rFonts w:ascii="Book Antiqua" w:hAnsi="Book Antiqua"/>
          <w:shd w:val="clear" w:color="auto" w:fill="FFFFFF"/>
        </w:rPr>
        <w:t>85%</w:t>
      </w:r>
      <w:r w:rsidR="00D4050F">
        <w:rPr>
          <w:rFonts w:ascii="Book Antiqua" w:hAnsi="Book Antiqua"/>
          <w:shd w:val="clear" w:color="auto" w:fill="FFFFFF"/>
        </w:rPr>
        <w:t xml:space="preserve"> at </w:t>
      </w:r>
      <w:r w:rsidRPr="003C4426">
        <w:rPr>
          <w:rFonts w:ascii="Book Antiqua" w:hAnsi="Book Antiqua"/>
          <w:shd w:val="clear" w:color="auto" w:fill="FFFFFF"/>
        </w:rPr>
        <w:t>12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B43DDC" w:rsidRPr="003C4426">
        <w:rPr>
          <w:rFonts w:ascii="Book Antiqua" w:hAnsi="Book Antiqua"/>
          <w:shd w:val="clear" w:color="auto" w:fill="FFFFFF"/>
        </w:rPr>
        <w:t>wk</w:t>
      </w:r>
      <w:proofErr w:type="spellEnd"/>
      <w:r w:rsidR="00D4050F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through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all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major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genotypes</w:t>
      </w:r>
      <w:r w:rsidR="00007D80" w:rsidRPr="003C4426">
        <w:rPr>
          <w:rFonts w:ascii="Book Antiqua" w:eastAsia="DejaVuSans" w:hAnsi="Book Antiqua"/>
        </w:rPr>
        <w:t xml:space="preserve"> </w:t>
      </w:r>
      <w:r w:rsidRPr="003C4426">
        <w:rPr>
          <w:rFonts w:ascii="Book Antiqua" w:eastAsia="DejaVuSans" w:hAnsi="Book Antiqua"/>
        </w:rPr>
        <w:t>as</w:t>
      </w:r>
      <w:r w:rsidR="00007D80" w:rsidRPr="003C4426">
        <w:rPr>
          <w:rFonts w:ascii="Book Antiqua" w:eastAsia="DejaVuSans" w:hAnsi="Book Antiqua"/>
        </w:rPr>
        <w:t xml:space="preserve"> </w:t>
      </w:r>
      <w:r w:rsidRPr="003C4426">
        <w:rPr>
          <w:rFonts w:ascii="Book Antiqua" w:eastAsia="DejaVuSans" w:hAnsi="Book Antiqua"/>
        </w:rPr>
        <w:t>well</w:t>
      </w:r>
      <w:r w:rsidR="00007D80" w:rsidRPr="003C4426">
        <w:rPr>
          <w:rFonts w:ascii="Book Antiqua" w:eastAsia="DejaVuSans" w:hAnsi="Book Antiqua"/>
        </w:rPr>
        <w:t xml:space="preserve"> </w:t>
      </w:r>
      <w:r w:rsidRPr="003C4426">
        <w:rPr>
          <w:rFonts w:ascii="Book Antiqua" w:eastAsia="DejaVuSans" w:hAnsi="Book Antiqua"/>
        </w:rPr>
        <w:t>as</w:t>
      </w:r>
      <w:r w:rsidR="00007D80" w:rsidRPr="003C4426">
        <w:rPr>
          <w:rFonts w:ascii="Book Antiqua" w:eastAsia="DejaVuSans" w:hAnsi="Book Antiqua"/>
        </w:rPr>
        <w:t xml:space="preserve"> </w:t>
      </w:r>
      <w:r w:rsidRPr="003C4426">
        <w:rPr>
          <w:rFonts w:ascii="Book Antiqua" w:eastAsia="DejaVuSans" w:hAnsi="Book Antiqua"/>
        </w:rPr>
        <w:t>a</w:t>
      </w:r>
      <w:r w:rsidR="00007D80" w:rsidRPr="003C4426">
        <w:rPr>
          <w:rFonts w:ascii="Book Antiqua" w:eastAsia="DejaVuSans" w:hAnsi="Book Antiqua"/>
        </w:rPr>
        <w:t xml:space="preserve"> </w:t>
      </w:r>
      <w:r w:rsidRPr="003C4426">
        <w:rPr>
          <w:rFonts w:ascii="Book Antiqua" w:eastAsia="DejaVuSans" w:hAnsi="Book Antiqua"/>
        </w:rPr>
        <w:t>very</w:t>
      </w:r>
      <w:r w:rsidR="00007D80" w:rsidRPr="003C4426">
        <w:rPr>
          <w:rFonts w:ascii="Book Antiqua" w:eastAsia="DejaVuSans" w:hAnsi="Book Antiqua"/>
        </w:rPr>
        <w:t xml:space="preserve"> </w:t>
      </w:r>
      <w:r w:rsidRPr="003C4426">
        <w:rPr>
          <w:rFonts w:ascii="Book Antiqua" w:eastAsia="DejaVuSans" w:hAnsi="Book Antiqua"/>
        </w:rPr>
        <w:t>high</w:t>
      </w:r>
      <w:r w:rsidR="00007D80" w:rsidRPr="003C4426">
        <w:rPr>
          <w:rFonts w:ascii="Book Antiqua" w:eastAsia="DejaVuSans" w:hAnsi="Book Antiqua"/>
        </w:rPr>
        <w:t xml:space="preserve"> </w:t>
      </w:r>
      <w:r w:rsidRPr="003C4426">
        <w:rPr>
          <w:rFonts w:ascii="Book Antiqua" w:eastAsia="DejaVuSans" w:hAnsi="Book Antiqua"/>
        </w:rPr>
        <w:t>percentage</w:t>
      </w:r>
      <w:r w:rsidR="00007D80" w:rsidRPr="003C4426">
        <w:rPr>
          <w:rFonts w:ascii="Book Antiqua" w:eastAsia="DejaVuSans" w:hAnsi="Book Antiqua"/>
        </w:rPr>
        <w:t xml:space="preserve"> </w:t>
      </w:r>
      <w:r w:rsidRPr="003C4426">
        <w:rPr>
          <w:rFonts w:ascii="Book Antiqua" w:eastAsia="DejaVuSans" w:hAnsi="Book Antiqua"/>
        </w:rPr>
        <w:t>of</w:t>
      </w:r>
      <w:r w:rsidR="00007D80" w:rsidRPr="003C4426">
        <w:rPr>
          <w:rFonts w:ascii="Book Antiqua" w:eastAsia="DejaVuSans" w:hAnsi="Book Antiqua"/>
        </w:rPr>
        <w:t xml:space="preserve"> </w:t>
      </w:r>
      <w:r w:rsidRPr="003C4426">
        <w:rPr>
          <w:rFonts w:ascii="Book Antiqua" w:eastAsia="DejaVuSans" w:hAnsi="Book Antiqua"/>
        </w:rPr>
        <w:t>SVR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even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lastRenderedPageBreak/>
        <w:t>advanced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fibrosis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cirrhosis.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  <w:lang w:bidi="ar-EG"/>
        </w:rPr>
        <w:t>DAAs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improved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the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symptoms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of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EHMs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  <w:lang w:bidi="ar-EG"/>
        </w:rPr>
        <w:t>and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reduced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the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risk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of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complications.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eastAsia="DejaVuSans" w:hAnsi="Book Antiqua"/>
        </w:rPr>
        <w:t>The</w:t>
      </w:r>
      <w:r w:rsidR="00007D80" w:rsidRPr="003C4426">
        <w:rPr>
          <w:rFonts w:ascii="Book Antiqua" w:eastAsia="DejaVuSans" w:hAnsi="Book Antiqua"/>
        </w:rPr>
        <w:t xml:space="preserve"> </w:t>
      </w:r>
      <w:r w:rsidRPr="003C4426">
        <w:rPr>
          <w:rFonts w:ascii="Book Antiqua" w:eastAsia="DejaVuSans" w:hAnsi="Book Antiqua"/>
        </w:rPr>
        <w:t>r</w:t>
      </w:r>
      <w:r w:rsidRPr="003C4426">
        <w:rPr>
          <w:rFonts w:ascii="Book Antiqua" w:hAnsi="Book Antiqua"/>
        </w:rPr>
        <w:t>isk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factors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failure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include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advanced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liver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fibrosis/cirrhosis</w:t>
      </w:r>
      <w:r w:rsidR="00D4050F">
        <w:rPr>
          <w:rFonts w:ascii="Book Antiqua" w:hAnsi="Book Antiqua"/>
        </w:rPr>
        <w:t xml:space="preserve"> and</w:t>
      </w:r>
      <w:r w:rsidR="00D4050F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presence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region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targeted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received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DAAs.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effectiveness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GLE/PIB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reduced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genotype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3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baseline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like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A30K,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Y93H,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P53del.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Baseline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</w:rPr>
        <w:t>RAS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testing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recommended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F93378">
        <w:rPr>
          <w:rFonts w:ascii="Book Antiqua" w:hAnsi="Book Antiqua"/>
        </w:rPr>
        <w:t xml:space="preserve"> genotype </w:t>
      </w:r>
      <w:r w:rsidRPr="003C4426">
        <w:rPr>
          <w:rFonts w:ascii="Book Antiqua" w:hAnsi="Book Antiqua"/>
        </w:rPr>
        <w:t>3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infected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liver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cirrhosis,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those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without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baseline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Y93H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NS5A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eligible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SOF/VEL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therapy.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While,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those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baseline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Y93H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could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treated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SOF/VEL/VOX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SOF/VEL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plus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RBV.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Moreover,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EASL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recommended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identification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baseline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RAS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for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genotype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1a.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</w:t>
      </w:r>
      <w:r w:rsidRPr="003C4426">
        <w:rPr>
          <w:rFonts w:ascii="Book Antiqua" w:hAnsi="Book Antiqua"/>
          <w:shd w:val="clear" w:color="auto" w:fill="FFFFFF"/>
        </w:rPr>
        <w:t>o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RAS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was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reported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NS5B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region.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higher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rate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after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therapy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may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eastAsia="MinionPro-Regular" w:hAnsi="Book Antiqua"/>
        </w:rPr>
        <w:t>explained</w:t>
      </w:r>
      <w:r w:rsidR="00007D80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eastAsia="MinionPro-Regular" w:hAnsi="Book Antiqua"/>
        </w:rPr>
        <w:t>by</w:t>
      </w:r>
      <w:r w:rsidR="00007D80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eastAsia="MinionPro-Regular" w:hAnsi="Book Antiqua"/>
        </w:rPr>
        <w:t>the</w:t>
      </w:r>
      <w:r w:rsidR="00007D80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eastAsia="MinionPro-Regular" w:hAnsi="Book Antiqua"/>
        </w:rPr>
        <w:t>fact</w:t>
      </w:r>
      <w:r w:rsidR="00007D80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eastAsia="MinionPro-Regular" w:hAnsi="Book Antiqua"/>
        </w:rPr>
        <w:t>that</w:t>
      </w:r>
      <w:r w:rsidR="00007D80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eastAsia="MinionPro-Regular" w:hAnsi="Book Antiqua"/>
        </w:rPr>
        <w:t>DAA</w:t>
      </w:r>
      <w:r w:rsidR="00007D80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eastAsia="MinionPro-Regular" w:hAnsi="Book Antiqua"/>
        </w:rPr>
        <w:t>regimens</w:t>
      </w:r>
      <w:r w:rsidR="00007D80" w:rsidRPr="003C4426">
        <w:rPr>
          <w:rFonts w:ascii="Book Antiqua" w:eastAsia="MinionPro-Regular" w:hAnsi="Book Antiqua"/>
        </w:rPr>
        <w:t xml:space="preserve"> </w:t>
      </w:r>
      <w:r w:rsidR="00D4050F">
        <w:rPr>
          <w:rFonts w:ascii="Book Antiqua" w:eastAsia="MinionPro-Regular" w:hAnsi="Book Antiqua"/>
        </w:rPr>
        <w:t>are</w:t>
      </w:r>
      <w:r w:rsidR="00D4050F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eastAsia="MinionPro-Regular" w:hAnsi="Book Antiqua"/>
        </w:rPr>
        <w:t>offered</w:t>
      </w:r>
      <w:r w:rsidR="00007D80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eastAsia="MinionPro-Regular" w:hAnsi="Book Antiqua"/>
        </w:rPr>
        <w:t>to</w:t>
      </w:r>
      <w:r w:rsidR="00007D80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eastAsia="MinionPro-Regular" w:hAnsi="Book Antiqua"/>
        </w:rPr>
        <w:t>patients</w:t>
      </w:r>
      <w:r w:rsidR="00007D80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eastAsia="MinionPro-Regular" w:hAnsi="Book Antiqua"/>
        </w:rPr>
        <w:t>with</w:t>
      </w:r>
      <w:r w:rsidR="00007D80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eastAsia="MinionPro-Regular" w:hAnsi="Book Antiqua"/>
        </w:rPr>
        <w:t>advanced</w:t>
      </w:r>
      <w:r w:rsidR="00007D80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eastAsia="MinionPro-Regular" w:hAnsi="Book Antiqua"/>
        </w:rPr>
        <w:t>liver</w:t>
      </w:r>
      <w:r w:rsidR="00007D80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eastAsia="MinionPro-Regular" w:hAnsi="Book Antiqua"/>
        </w:rPr>
        <w:t>fibrosis</w:t>
      </w:r>
      <w:r w:rsidR="00D4050F">
        <w:rPr>
          <w:rFonts w:ascii="Book Antiqua" w:eastAsia="MinionPro-Regular" w:hAnsi="Book Antiqua"/>
        </w:rPr>
        <w:t xml:space="preserve"> and</w:t>
      </w:r>
      <w:r w:rsidR="00D4050F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eastAsia="MinionPro-Regular" w:hAnsi="Book Antiqua"/>
        </w:rPr>
        <w:t>compensated</w:t>
      </w:r>
      <w:r w:rsidR="00007D80" w:rsidRPr="003C4426">
        <w:rPr>
          <w:rFonts w:ascii="Book Antiqua" w:eastAsia="MinionPro-Regular" w:hAnsi="Book Antiqua"/>
        </w:rPr>
        <w:t xml:space="preserve"> </w:t>
      </w:r>
      <w:r w:rsidR="00D4050F">
        <w:rPr>
          <w:rFonts w:ascii="Book Antiqua" w:eastAsia="MinionPro-Regular" w:hAnsi="Book Antiqua"/>
        </w:rPr>
        <w:t>or</w:t>
      </w:r>
      <w:r w:rsidR="00D4050F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eastAsia="MinionPro-Regular" w:hAnsi="Book Antiqua"/>
        </w:rPr>
        <w:t>decompensated</w:t>
      </w:r>
      <w:r w:rsidR="00007D80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eastAsia="MinionPro-Regular" w:hAnsi="Book Antiqua"/>
        </w:rPr>
        <w:t>cirrhosis,</w:t>
      </w:r>
      <w:r w:rsidR="00007D80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eastAsia="MinionPro-Regular" w:hAnsi="Book Antiqua"/>
        </w:rPr>
        <w:t>where</w:t>
      </w:r>
      <w:r w:rsidR="00007D80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eastAsia="MinionPro-Regular" w:hAnsi="Book Antiqua"/>
        </w:rPr>
        <w:t>IFN</w:t>
      </w:r>
      <w:r w:rsidR="00007D80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eastAsia="MinionPro-Regular" w:hAnsi="Book Antiqua"/>
        </w:rPr>
        <w:t>was</w:t>
      </w:r>
      <w:r w:rsidR="00007D80" w:rsidRPr="003C4426">
        <w:rPr>
          <w:rFonts w:ascii="Book Antiqua" w:eastAsia="MinionPro-Regular" w:hAnsi="Book Antiqua"/>
        </w:rPr>
        <w:t xml:space="preserve"> </w:t>
      </w:r>
      <w:r w:rsidRPr="003C4426">
        <w:rPr>
          <w:rFonts w:ascii="Book Antiqua" w:eastAsia="MinionPro-Regular" w:hAnsi="Book Antiqua"/>
        </w:rPr>
        <w:t>contraindicated.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addition,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change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growth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pre-existing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subclinical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undetectable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HCC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upon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DAA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treatment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might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be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cause.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Furthermore,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after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DAA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therapy,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cell-dependent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immune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response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is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much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weaker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upon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HCV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clearance,</w:t>
      </w:r>
      <w:r w:rsidR="00007D80" w:rsidRPr="003C4426">
        <w:rPr>
          <w:rStyle w:val="mixed-citation"/>
          <w:rFonts w:ascii="Book Antiqua" w:hAnsi="Book Antiqua"/>
        </w:rPr>
        <w:t xml:space="preserve"> </w:t>
      </w:r>
      <w:r w:rsidR="00D4050F">
        <w:rPr>
          <w:rStyle w:val="mixed-citation"/>
          <w:rFonts w:ascii="Book Antiqua" w:hAnsi="Book Antiqua"/>
        </w:rPr>
        <w:t xml:space="preserve">and </w:t>
      </w:r>
      <w:r w:rsidRPr="003C4426">
        <w:rPr>
          <w:rStyle w:val="mixed-citation"/>
          <w:rFonts w:ascii="Book Antiqua" w:hAnsi="Book Antiqua"/>
        </w:rPr>
        <w:t>the</w:t>
      </w:r>
      <w:r w:rsidR="00007D80" w:rsidRPr="003C4426">
        <w:rPr>
          <w:rStyle w:val="mixed-citation"/>
          <w:rFonts w:ascii="Book Antiqua" w:hAnsi="Book Antiqua"/>
        </w:rPr>
        <w:t xml:space="preserve"> </w:t>
      </w:r>
      <w:proofErr w:type="gramStart"/>
      <w:r w:rsidR="00D4050F" w:rsidRPr="003C4426">
        <w:rPr>
          <w:rFonts w:ascii="Book Antiqua" w:hAnsi="Book Antiqua"/>
          <w:shd w:val="clear" w:color="auto" w:fill="FFFFFF"/>
        </w:rPr>
        <w:t>down</w:t>
      </w:r>
      <w:r w:rsidR="00D4050F">
        <w:rPr>
          <w:rFonts w:ascii="Book Antiqua" w:hAnsi="Book Antiqua"/>
          <w:shd w:val="clear" w:color="auto" w:fill="FFFFFF"/>
        </w:rPr>
        <w:t>-</w:t>
      </w:r>
      <w:r w:rsidRPr="003C4426">
        <w:rPr>
          <w:rFonts w:ascii="Book Antiqua" w:hAnsi="Book Antiqua"/>
          <w:shd w:val="clear" w:color="auto" w:fill="FFFFFF"/>
        </w:rPr>
        <w:t>regulation</w:t>
      </w:r>
      <w:proofErr w:type="gramEnd"/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TNF-α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elevated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neutrophil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to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lymphocyte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ratio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might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increase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the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risk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of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HCC.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appear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safe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="00D4050F">
        <w:rPr>
          <w:rFonts w:ascii="Book Antiqua" w:hAnsi="Book Antiqua"/>
        </w:rPr>
        <w:t xml:space="preserve">a </w:t>
      </w:r>
      <w:r w:rsidRPr="003C4426">
        <w:rPr>
          <w:rFonts w:ascii="Book Antiqua" w:hAnsi="Book Antiqua"/>
        </w:rPr>
        <w:t>history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treated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except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cases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vascular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  <w:shd w:val="clear" w:color="auto" w:fill="FFFFFF"/>
        </w:rPr>
        <w:t>invasion</w:t>
      </w:r>
      <w:r w:rsidRPr="003C4426">
        <w:rPr>
          <w:rFonts w:ascii="Book Antiqua" w:hAnsi="Book Antiqua"/>
        </w:rPr>
        <w:t>.</w:t>
      </w:r>
      <w:r w:rsidR="00007D80" w:rsidRPr="003C4426">
        <w:rPr>
          <w:rFonts w:ascii="Book Antiqua" w:hAnsi="Book Antiqua"/>
          <w:shd w:val="clear" w:color="auto" w:fill="FFFFFF"/>
        </w:rPr>
        <w:t xml:space="preserve"> </w:t>
      </w:r>
      <w:r w:rsidRPr="003C4426">
        <w:rPr>
          <w:rFonts w:ascii="Book Antiqua" w:hAnsi="Book Antiqua"/>
        </w:rPr>
        <w:t>DAAs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result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reactivation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HBV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co-infected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patients.</w:t>
      </w:r>
    </w:p>
    <w:p w14:paraId="40023B23" w14:textId="2FF3355E" w:rsidR="007D6BF8" w:rsidRPr="003C4426" w:rsidRDefault="007D6BF8" w:rsidP="00347F92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C4426">
        <w:rPr>
          <w:rFonts w:ascii="Book Antiqua" w:hAnsi="Book Antiqua"/>
        </w:rPr>
        <w:t>Concerning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EHMs,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  <w:lang w:bidi="ar-EG"/>
        </w:rPr>
        <w:t>DAAs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are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now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the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drug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of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choice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for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HCV-associated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MCV,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="00D4050F">
        <w:rPr>
          <w:rFonts w:ascii="Book Antiqua" w:hAnsi="Book Antiqua"/>
          <w:lang w:bidi="ar-EG"/>
        </w:rPr>
        <w:t xml:space="preserve">and </w:t>
      </w:r>
      <w:r w:rsidRPr="003C4426">
        <w:rPr>
          <w:rFonts w:ascii="Book Antiqua" w:hAnsi="Book Antiqua"/>
          <w:lang w:bidi="ar-EG"/>
        </w:rPr>
        <w:t>they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can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achieve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clinical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and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immunological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responses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for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cutaneous</w:t>
      </w:r>
      <w:r w:rsidR="00D4050F">
        <w:rPr>
          <w:rFonts w:ascii="Book Antiqua" w:hAnsi="Book Antiqua"/>
          <w:lang w:bidi="ar-EG"/>
        </w:rPr>
        <w:t xml:space="preserve"> and </w:t>
      </w:r>
      <w:r w:rsidRPr="003C4426">
        <w:rPr>
          <w:rFonts w:ascii="Book Antiqua" w:hAnsi="Book Antiqua"/>
          <w:lang w:bidi="ar-EG"/>
        </w:rPr>
        <w:t>musculoskeletal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manifestations,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="00D4050F">
        <w:rPr>
          <w:rFonts w:ascii="Book Antiqua" w:hAnsi="Book Antiqua"/>
          <w:lang w:bidi="ar-EG"/>
        </w:rPr>
        <w:t xml:space="preserve">and </w:t>
      </w:r>
      <w:r w:rsidRPr="003C4426">
        <w:rPr>
          <w:rFonts w:ascii="Book Antiqua" w:hAnsi="Book Antiqua"/>
          <w:lang w:bidi="ar-EG"/>
        </w:rPr>
        <w:t>peripheral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nerve</w:t>
      </w:r>
      <w:r w:rsidR="00D4050F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and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renal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  <w:lang w:bidi="ar-EG"/>
        </w:rPr>
        <w:t>involvement.</w:t>
      </w:r>
      <w:r w:rsidR="00007D80" w:rsidRPr="003C4426">
        <w:rPr>
          <w:rFonts w:ascii="Book Antiqua" w:hAnsi="Book Antiqua"/>
          <w:lang w:bidi="ar-EG"/>
        </w:rPr>
        <w:t xml:space="preserve"> </w:t>
      </w:r>
      <w:r w:rsidRPr="003C4426">
        <w:rPr>
          <w:rFonts w:ascii="Book Antiqua" w:hAnsi="Book Antiqua"/>
        </w:rPr>
        <w:t>DAAs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have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rapid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high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effectiveness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thrombocytopenia.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also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improve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90%,</w:t>
      </w:r>
      <w:r w:rsidR="00D810B4">
        <w:rPr>
          <w:rFonts w:ascii="Book Antiqua" w:hAnsi="Book Antiqua"/>
        </w:rPr>
        <w:t xml:space="preserve"> </w:t>
      </w:r>
      <w:r w:rsidR="008949D1">
        <w:rPr>
          <w:rFonts w:ascii="Book Antiqua" w:hAnsi="Book Antiqua"/>
        </w:rPr>
        <w:t>increase</w:t>
      </w:r>
      <w:r w:rsidR="008949D1" w:rsidRPr="008B7578">
        <w:rPr>
          <w:rFonts w:ascii="Book Antiqua" w:hAnsi="Book Antiqua"/>
          <w:strike/>
        </w:rPr>
        <w:t>d</w:t>
      </w:r>
      <w:r w:rsidR="008949D1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glomerular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filtration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rate</w:t>
      </w:r>
      <w:r w:rsidR="008949D1">
        <w:rPr>
          <w:rFonts w:ascii="Book Antiqua" w:hAnsi="Book Antiqua"/>
        </w:rPr>
        <w:t>,</w:t>
      </w:r>
      <w:r w:rsidR="00D4050F">
        <w:rPr>
          <w:rFonts w:ascii="Book Antiqua" w:hAnsi="Book Antiqua"/>
        </w:rPr>
        <w:t xml:space="preserve"> and </w:t>
      </w:r>
      <w:r w:rsidR="008949D1" w:rsidRPr="003C4426">
        <w:rPr>
          <w:rFonts w:ascii="Book Antiqua" w:hAnsi="Book Antiqua"/>
        </w:rPr>
        <w:t>decreas</w:t>
      </w:r>
      <w:r w:rsidR="008949D1">
        <w:rPr>
          <w:rFonts w:ascii="Book Antiqua" w:hAnsi="Book Antiqua"/>
        </w:rPr>
        <w:t>e</w:t>
      </w:r>
      <w:r w:rsidR="008949D1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proteinuria,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hematuria,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articular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manifestations,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lymphoproliferative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disorders.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Moreover,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HCV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clearance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allows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significant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improvement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atherosclerosis</w:t>
      </w:r>
      <w:r w:rsidR="00D4050F">
        <w:rPr>
          <w:rFonts w:ascii="Book Antiqua" w:hAnsi="Book Antiqua"/>
        </w:rPr>
        <w:t xml:space="preserve"> and</w:t>
      </w:r>
      <w:r w:rsidR="00D4050F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metabolic</w:t>
      </w:r>
      <w:r w:rsidR="00D4050F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immunological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conditions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="00D4050F">
        <w:rPr>
          <w:rFonts w:ascii="Book Antiqua" w:hAnsi="Book Antiqua"/>
        </w:rPr>
        <w:t xml:space="preserve">a </w:t>
      </w:r>
      <w:r w:rsidRPr="003C4426">
        <w:rPr>
          <w:rFonts w:ascii="Book Antiqua" w:hAnsi="Book Antiqua"/>
        </w:rPr>
        <w:t>reduction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major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cardiovascular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events,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regardless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severity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liver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disease.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treatment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also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improves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physical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function,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fatigue,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HRQOL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greatly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during</w:t>
      </w:r>
      <w:r w:rsidR="00160FD6">
        <w:rPr>
          <w:rFonts w:ascii="Book Antiqua" w:hAnsi="Book Antiqua"/>
        </w:rPr>
        <w:t xml:space="preserve"> and</w:t>
      </w:r>
      <w:r w:rsidR="00160FD6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treatment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well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SVR.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Viral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clearance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attained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improves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also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cognitive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functions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patients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subtle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cognitive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defects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lastRenderedPageBreak/>
        <w:t>independent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their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liver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condition.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Early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therapeutic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approach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with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DAAs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not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only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will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cure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many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of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EHMs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that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still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reversible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stage,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but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can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also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prevent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those</w:t>
      </w:r>
      <w:r w:rsidR="00D810B4" w:rsidRPr="00D810B4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hAnsi="Book Antiqua"/>
        </w:rPr>
        <w:t>develop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due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delayed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treatment.</w:t>
      </w:r>
      <w:r w:rsidR="00007D80" w:rsidRPr="003C4426">
        <w:rPr>
          <w:rFonts w:ascii="Book Antiqua" w:hAnsi="Book Antiqua"/>
        </w:rPr>
        <w:t xml:space="preserve"> </w:t>
      </w:r>
    </w:p>
    <w:p w14:paraId="469BC47F" w14:textId="77777777" w:rsidR="007D6BF8" w:rsidRPr="003C4426" w:rsidRDefault="007D6BF8" w:rsidP="00007D80">
      <w:pPr>
        <w:spacing w:line="360" w:lineRule="auto"/>
        <w:jc w:val="both"/>
        <w:rPr>
          <w:rFonts w:ascii="Book Antiqua" w:hAnsi="Book Antiqua"/>
          <w:shd w:val="clear" w:color="auto" w:fill="FFFFFF"/>
          <w:lang w:eastAsia="zh-CN"/>
        </w:rPr>
      </w:pPr>
    </w:p>
    <w:p w14:paraId="554F6AC3" w14:textId="28B3D449" w:rsidR="009A4CA2" w:rsidRPr="003C4426" w:rsidRDefault="009A4CA2" w:rsidP="00007D80">
      <w:pPr>
        <w:spacing w:line="360" w:lineRule="auto"/>
        <w:jc w:val="both"/>
        <w:rPr>
          <w:rFonts w:ascii="Book Antiqua" w:hAnsi="Book Antiqua"/>
          <w:b/>
          <w:bCs/>
        </w:rPr>
      </w:pPr>
      <w:r w:rsidRPr="003C4426">
        <w:rPr>
          <w:rFonts w:ascii="Book Antiqua" w:eastAsia="DejaVuSans" w:hAnsi="Book Antiqua"/>
          <w:b/>
          <w:bCs/>
          <w:u w:val="single"/>
        </w:rPr>
        <w:t>ACKNOWLEDGMENT</w:t>
      </w:r>
    </w:p>
    <w:p w14:paraId="62BFA529" w14:textId="59F4BF9C" w:rsidR="009A4CA2" w:rsidRPr="003C4426" w:rsidRDefault="009A4CA2" w:rsidP="00007D80">
      <w:pPr>
        <w:spacing w:line="360" w:lineRule="auto"/>
        <w:jc w:val="both"/>
        <w:rPr>
          <w:rFonts w:ascii="Book Antiqua" w:hAnsi="Book Antiqua"/>
        </w:rPr>
      </w:pP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authors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would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like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to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acknowledge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El-</w:t>
      </w:r>
      <w:proofErr w:type="spellStart"/>
      <w:r w:rsidRPr="003C4426">
        <w:rPr>
          <w:rFonts w:ascii="Book Antiqua" w:hAnsi="Book Antiqua"/>
        </w:rPr>
        <w:t>Atroush</w:t>
      </w:r>
      <w:proofErr w:type="spellEnd"/>
      <w:r w:rsidR="00007D80" w:rsidRPr="003C4426">
        <w:rPr>
          <w:rFonts w:ascii="Book Antiqua" w:hAnsi="Book Antiqua"/>
        </w:rPr>
        <w:t xml:space="preserve"> </w:t>
      </w:r>
      <w:r w:rsidR="008E4F2E">
        <w:rPr>
          <w:rFonts w:ascii="Book Antiqua" w:hAnsi="Book Antiqua" w:hint="eastAsia"/>
          <w:lang w:eastAsia="zh-CN"/>
        </w:rPr>
        <w:t xml:space="preserve">ES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Kamal</w:t>
      </w:r>
      <w:r w:rsidR="00007D80" w:rsidRPr="003C4426">
        <w:rPr>
          <w:rFonts w:ascii="Book Antiqua" w:hAnsi="Book Antiqua"/>
        </w:rPr>
        <w:t xml:space="preserve"> </w:t>
      </w:r>
      <w:r w:rsidR="008E4F2E">
        <w:rPr>
          <w:rFonts w:ascii="Book Antiqua" w:hAnsi="Book Antiqua" w:hint="eastAsia"/>
          <w:lang w:eastAsia="zh-CN"/>
        </w:rPr>
        <w:t xml:space="preserve">OA </w:t>
      </w:r>
      <w:r w:rsidRPr="003C4426">
        <w:rPr>
          <w:rFonts w:ascii="Book Antiqua" w:hAnsi="Book Antiqua"/>
        </w:rPr>
        <w:t>for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designing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and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drawing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figure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presented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in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the</w:t>
      </w:r>
      <w:r w:rsidR="00007D80" w:rsidRPr="003C4426">
        <w:rPr>
          <w:rFonts w:ascii="Book Antiqua" w:hAnsi="Book Antiqua"/>
        </w:rPr>
        <w:t xml:space="preserve"> </w:t>
      </w:r>
      <w:r w:rsidRPr="003C4426">
        <w:rPr>
          <w:rFonts w:ascii="Book Antiqua" w:hAnsi="Book Antiqua"/>
        </w:rPr>
        <w:t>minireview.</w:t>
      </w:r>
    </w:p>
    <w:p w14:paraId="1A8F739F" w14:textId="77777777" w:rsidR="007128DC" w:rsidRPr="003C4426" w:rsidRDefault="007128DC" w:rsidP="00007D80">
      <w:pPr>
        <w:spacing w:line="360" w:lineRule="auto"/>
        <w:jc w:val="both"/>
        <w:rPr>
          <w:rFonts w:ascii="Book Antiqua" w:hAnsi="Book Antiqua"/>
        </w:rPr>
      </w:pPr>
    </w:p>
    <w:p w14:paraId="1E5851A4" w14:textId="6C78D5F8" w:rsidR="007D6BF8" w:rsidRPr="003C4426" w:rsidRDefault="007128DC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eastAsia="DejaVuSans" w:hAnsi="Book Antiqua"/>
          <w:b/>
          <w:bCs/>
        </w:rPr>
      </w:pPr>
      <w:r w:rsidRPr="003C4426">
        <w:rPr>
          <w:rFonts w:ascii="Book Antiqua" w:eastAsia="DejaVuSans" w:hAnsi="Book Antiqua"/>
          <w:b/>
          <w:bCs/>
        </w:rPr>
        <w:t>REFERENCES</w:t>
      </w:r>
    </w:p>
    <w:p w14:paraId="2DF7D0F0" w14:textId="4DCFE841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hAnsi="Book Antiqua"/>
          <w:lang w:eastAsia="zh-CN"/>
        </w:rPr>
      </w:pPr>
      <w:r w:rsidRPr="003C4426">
        <w:rPr>
          <w:rFonts w:ascii="Book Antiqua" w:eastAsia="Times New Roman" w:hAnsi="Book Antiqua"/>
        </w:rPr>
        <w:t>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</w:rPr>
        <w:t>World</w:t>
      </w:r>
      <w:r w:rsidR="00007D80" w:rsidRPr="003C4426">
        <w:rPr>
          <w:rFonts w:ascii="Book Antiqua" w:eastAsia="Times New Roman" w:hAnsi="Book Antiqua"/>
          <w:b/>
        </w:rPr>
        <w:t xml:space="preserve"> </w:t>
      </w:r>
      <w:r w:rsidRPr="003C4426">
        <w:rPr>
          <w:rFonts w:ascii="Book Antiqua" w:eastAsia="Times New Roman" w:hAnsi="Book Antiqua"/>
          <w:b/>
        </w:rPr>
        <w:t>Health</w:t>
      </w:r>
      <w:r w:rsidR="00007D80" w:rsidRPr="003C4426">
        <w:rPr>
          <w:rFonts w:ascii="Book Antiqua" w:eastAsia="Times New Roman" w:hAnsi="Book Antiqua"/>
          <w:b/>
        </w:rPr>
        <w:t xml:space="preserve"> </w:t>
      </w:r>
      <w:r w:rsidRPr="003C4426">
        <w:rPr>
          <w:rFonts w:ascii="Book Antiqua" w:eastAsia="Times New Roman" w:hAnsi="Book Antiqua"/>
          <w:b/>
        </w:rPr>
        <w:t>Organization</w:t>
      </w:r>
      <w:r w:rsidR="00007D80" w:rsidRPr="003C4426">
        <w:rPr>
          <w:rFonts w:ascii="Book Antiqua" w:eastAsia="Times New Roman" w:hAnsi="Book Antiqua"/>
          <w:b/>
        </w:rPr>
        <w:t xml:space="preserve"> </w:t>
      </w:r>
      <w:r w:rsidRPr="003C4426">
        <w:rPr>
          <w:rFonts w:ascii="Book Antiqua" w:eastAsia="Times New Roman" w:hAnsi="Book Antiqua"/>
          <w:b/>
        </w:rPr>
        <w:t>(WHO):</w:t>
      </w:r>
      <w:r w:rsidR="00007D80" w:rsidRPr="003C4426">
        <w:rPr>
          <w:rFonts w:ascii="Book Antiqua" w:eastAsia="Times New Roman" w:hAnsi="Book Antiqua"/>
          <w:b/>
        </w:rPr>
        <w:t xml:space="preserve"> </w:t>
      </w:r>
      <w:r w:rsidRPr="003C4426">
        <w:rPr>
          <w:rFonts w:ascii="Book Antiqua" w:eastAsia="Times New Roman" w:hAnsi="Book Antiqua"/>
          <w:b/>
        </w:rPr>
        <w:t>Hepatitis</w:t>
      </w:r>
      <w:r w:rsidR="00007D80" w:rsidRPr="003C4426">
        <w:rPr>
          <w:rFonts w:ascii="Book Antiqua" w:eastAsia="Times New Roman" w:hAnsi="Book Antiqua"/>
          <w:b/>
        </w:rPr>
        <w:t xml:space="preserve"> </w:t>
      </w:r>
      <w:r w:rsidRPr="003C4426">
        <w:rPr>
          <w:rFonts w:ascii="Book Antiqua" w:eastAsia="Times New Roman" w:hAnsi="Book Antiqua"/>
          <w:b/>
        </w:rPr>
        <w:t>C</w:t>
      </w:r>
      <w:r w:rsidRPr="003C4426">
        <w:rPr>
          <w:rFonts w:ascii="Book Antiqua" w:eastAsia="Times New Roman" w:hAnsi="Book Antiqua"/>
        </w:rPr>
        <w:t>.</w:t>
      </w:r>
      <w:r w:rsidR="00007D80" w:rsidRPr="003C4426">
        <w:rPr>
          <w:rFonts w:ascii="Book Antiqua" w:eastAsia="Times New Roman" w:hAnsi="Book Antiqua"/>
        </w:rPr>
        <w:t xml:space="preserve"> </w:t>
      </w:r>
      <w:r w:rsidR="004E1DED" w:rsidRPr="003C4426">
        <w:rPr>
          <w:rFonts w:ascii="Book Antiqua" w:eastAsia="Times New Roman" w:hAnsi="Book Antiqua"/>
        </w:rPr>
        <w:t xml:space="preserve">[cited 20 </w:t>
      </w:r>
      <w:r w:rsidR="004E1DED" w:rsidRPr="003C4426">
        <w:rPr>
          <w:rFonts w:ascii="Book Antiqua" w:hAnsi="Book Antiqua" w:hint="eastAsia"/>
          <w:lang w:eastAsia="zh-CN"/>
        </w:rPr>
        <w:t>March</w:t>
      </w:r>
      <w:r w:rsidR="004E1DED" w:rsidRPr="003C4426">
        <w:rPr>
          <w:rFonts w:ascii="Book Antiqua" w:eastAsia="Times New Roman" w:hAnsi="Book Antiqua"/>
        </w:rPr>
        <w:t xml:space="preserve"> 2022]. Available from:</w:t>
      </w:r>
      <w:r w:rsidR="004E1DED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https://www.who.int/news-room/fact-sheets/detail/hepatitis-c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on</w:t>
      </w:r>
      <w:r w:rsidR="00007D80" w:rsidRPr="003C4426">
        <w:rPr>
          <w:rFonts w:ascii="Book Antiqua" w:eastAsia="Times New Roman" w:hAnsi="Book Antiqua"/>
        </w:rPr>
        <w:t xml:space="preserve"> </w:t>
      </w:r>
      <w:r w:rsidR="004E1DED" w:rsidRPr="003C4426">
        <w:rPr>
          <w:rFonts w:ascii="Book Antiqua" w:eastAsia="Times New Roman" w:hAnsi="Book Antiqua"/>
        </w:rPr>
        <w:t>29.2.2022</w:t>
      </w:r>
    </w:p>
    <w:p w14:paraId="17175677" w14:textId="60AC7356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hAnsi="Book Antiqua"/>
          <w:lang w:eastAsia="zh-CN"/>
        </w:rPr>
      </w:pPr>
      <w:r w:rsidRPr="003C4426">
        <w:rPr>
          <w:rFonts w:ascii="Book Antiqua" w:eastAsia="Times New Roman" w:hAnsi="Book Antiqua"/>
        </w:rPr>
        <w:t>2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</w:rPr>
        <w:t>WHO</w:t>
      </w:r>
      <w:r w:rsidR="00007D80" w:rsidRPr="003C4426">
        <w:rPr>
          <w:rFonts w:ascii="Book Antiqua" w:eastAsia="Times New Roman" w:hAnsi="Book Antiqua"/>
          <w:b/>
        </w:rPr>
        <w:t xml:space="preserve"> </w:t>
      </w:r>
      <w:r w:rsidRPr="003C4426">
        <w:rPr>
          <w:rFonts w:ascii="Book Antiqua" w:eastAsia="Times New Roman" w:hAnsi="Book Antiqua"/>
          <w:b/>
        </w:rPr>
        <w:t>2021</w:t>
      </w:r>
      <w:r w:rsidR="00007D80" w:rsidRPr="003C4426">
        <w:rPr>
          <w:rFonts w:ascii="Book Antiqua" w:eastAsia="Times New Roman" w:hAnsi="Book Antiqua"/>
          <w:b/>
        </w:rPr>
        <w:t xml:space="preserve"> </w:t>
      </w:r>
      <w:r w:rsidRPr="003C4426">
        <w:rPr>
          <w:rFonts w:ascii="Book Antiqua" w:eastAsia="Times New Roman" w:hAnsi="Book Antiqua"/>
          <w:b/>
        </w:rPr>
        <w:t>World</w:t>
      </w:r>
      <w:r w:rsidR="00007D80" w:rsidRPr="003C4426">
        <w:rPr>
          <w:rFonts w:ascii="Book Antiqua" w:eastAsia="Times New Roman" w:hAnsi="Book Antiqua"/>
          <w:b/>
        </w:rPr>
        <w:t xml:space="preserve"> </w:t>
      </w:r>
      <w:r w:rsidRPr="003C4426">
        <w:rPr>
          <w:rFonts w:ascii="Book Antiqua" w:eastAsia="Times New Roman" w:hAnsi="Book Antiqua"/>
          <w:b/>
        </w:rPr>
        <w:t>Health</w:t>
      </w:r>
      <w:r w:rsidR="00007D80" w:rsidRPr="003C4426">
        <w:rPr>
          <w:rFonts w:ascii="Book Antiqua" w:eastAsia="Times New Roman" w:hAnsi="Book Antiqua"/>
          <w:b/>
        </w:rPr>
        <w:t xml:space="preserve"> </w:t>
      </w:r>
      <w:r w:rsidRPr="003C4426">
        <w:rPr>
          <w:rFonts w:ascii="Book Antiqua" w:eastAsia="Times New Roman" w:hAnsi="Book Antiqua"/>
          <w:b/>
        </w:rPr>
        <w:t>Organization</w:t>
      </w:r>
      <w:r w:rsidR="00007D80" w:rsidRPr="003C4426">
        <w:rPr>
          <w:rFonts w:ascii="Book Antiqua" w:eastAsia="Times New Roman" w:hAnsi="Book Antiqua"/>
          <w:b/>
        </w:rPr>
        <w:t xml:space="preserve"> </w:t>
      </w:r>
      <w:r w:rsidRPr="003C4426">
        <w:rPr>
          <w:rFonts w:ascii="Book Antiqua" w:eastAsia="Times New Roman" w:hAnsi="Book Antiqua"/>
          <w:b/>
        </w:rPr>
        <w:t>(WHO):</w:t>
      </w:r>
      <w:r w:rsidR="00007D80" w:rsidRPr="003C4426">
        <w:rPr>
          <w:rFonts w:ascii="Book Antiqua" w:eastAsia="Times New Roman" w:hAnsi="Book Antiqua"/>
          <w:b/>
        </w:rPr>
        <w:t xml:space="preserve"> </w:t>
      </w:r>
      <w:r w:rsidRPr="003C4426">
        <w:rPr>
          <w:rFonts w:ascii="Book Antiqua" w:eastAsia="Times New Roman" w:hAnsi="Book Antiqua"/>
          <w:b/>
        </w:rPr>
        <w:t>Interim</w:t>
      </w:r>
      <w:r w:rsidR="00007D80" w:rsidRPr="003C4426">
        <w:rPr>
          <w:rFonts w:ascii="Book Antiqua" w:eastAsia="Times New Roman" w:hAnsi="Book Antiqua"/>
          <w:b/>
        </w:rPr>
        <w:t xml:space="preserve"> </w:t>
      </w:r>
      <w:r w:rsidRPr="003C4426">
        <w:rPr>
          <w:rFonts w:ascii="Book Antiqua" w:eastAsia="Times New Roman" w:hAnsi="Book Antiqua"/>
          <w:b/>
        </w:rPr>
        <w:t>guidance</w:t>
      </w:r>
      <w:r w:rsidR="00007D80" w:rsidRPr="003C4426">
        <w:rPr>
          <w:rFonts w:ascii="Book Antiqua" w:eastAsia="Times New Roman" w:hAnsi="Book Antiqua"/>
          <w:b/>
        </w:rPr>
        <w:t xml:space="preserve"> </w:t>
      </w:r>
      <w:r w:rsidRPr="003C4426">
        <w:rPr>
          <w:rFonts w:ascii="Book Antiqua" w:eastAsia="Times New Roman" w:hAnsi="Book Antiqua"/>
          <w:b/>
        </w:rPr>
        <w:t>for</w:t>
      </w:r>
      <w:r w:rsidR="00007D80" w:rsidRPr="003C4426">
        <w:rPr>
          <w:rFonts w:ascii="Book Antiqua" w:eastAsia="Times New Roman" w:hAnsi="Book Antiqua"/>
          <w:b/>
        </w:rPr>
        <w:t xml:space="preserve"> </w:t>
      </w:r>
      <w:r w:rsidRPr="003C4426">
        <w:rPr>
          <w:rFonts w:ascii="Book Antiqua" w:eastAsia="Times New Roman" w:hAnsi="Book Antiqua"/>
          <w:b/>
        </w:rPr>
        <w:t>country</w:t>
      </w:r>
      <w:r w:rsidR="00007D80" w:rsidRPr="003C4426">
        <w:rPr>
          <w:rFonts w:ascii="Book Antiqua" w:eastAsia="Times New Roman" w:hAnsi="Book Antiqua"/>
          <w:b/>
        </w:rPr>
        <w:t xml:space="preserve"> </w:t>
      </w:r>
      <w:r w:rsidRPr="003C4426">
        <w:rPr>
          <w:rFonts w:ascii="Book Antiqua" w:eastAsia="Times New Roman" w:hAnsi="Book Antiqua"/>
          <w:b/>
        </w:rPr>
        <w:t>validation</w:t>
      </w:r>
      <w:r w:rsidR="00007D80" w:rsidRPr="003C4426">
        <w:rPr>
          <w:rFonts w:ascii="Book Antiqua" w:eastAsia="Times New Roman" w:hAnsi="Book Antiqua"/>
          <w:b/>
        </w:rPr>
        <w:t xml:space="preserve"> </w:t>
      </w:r>
      <w:r w:rsidRPr="003C4426">
        <w:rPr>
          <w:rFonts w:ascii="Book Antiqua" w:eastAsia="Times New Roman" w:hAnsi="Book Antiqua"/>
          <w:b/>
        </w:rPr>
        <w:t>of</w:t>
      </w:r>
      <w:r w:rsidR="00007D80" w:rsidRPr="003C4426">
        <w:rPr>
          <w:rFonts w:ascii="Book Antiqua" w:eastAsia="Times New Roman" w:hAnsi="Book Antiqua"/>
          <w:b/>
        </w:rPr>
        <w:t xml:space="preserve"> </w:t>
      </w:r>
      <w:r w:rsidRPr="003C4426">
        <w:rPr>
          <w:rFonts w:ascii="Book Antiqua" w:eastAsia="Times New Roman" w:hAnsi="Book Antiqua"/>
          <w:b/>
        </w:rPr>
        <w:t>viral</w:t>
      </w:r>
      <w:r w:rsidR="00007D80" w:rsidRPr="003C4426">
        <w:rPr>
          <w:rFonts w:ascii="Book Antiqua" w:eastAsia="Times New Roman" w:hAnsi="Book Antiqua"/>
          <w:b/>
        </w:rPr>
        <w:t xml:space="preserve"> </w:t>
      </w:r>
      <w:r w:rsidRPr="003C4426">
        <w:rPr>
          <w:rFonts w:ascii="Book Antiqua" w:eastAsia="Times New Roman" w:hAnsi="Book Antiqua"/>
          <w:b/>
        </w:rPr>
        <w:t>hepatitis</w:t>
      </w:r>
      <w:r w:rsidR="00007D80" w:rsidRPr="003C4426">
        <w:rPr>
          <w:rFonts w:ascii="Book Antiqua" w:eastAsia="Times New Roman" w:hAnsi="Book Antiqua"/>
          <w:b/>
        </w:rPr>
        <w:t xml:space="preserve"> </w:t>
      </w:r>
      <w:r w:rsidRPr="003C4426">
        <w:rPr>
          <w:rFonts w:ascii="Book Antiqua" w:eastAsia="Times New Roman" w:hAnsi="Book Antiqua"/>
          <w:b/>
        </w:rPr>
        <w:t>elimination</w:t>
      </w:r>
      <w:r w:rsidRPr="003C4426">
        <w:rPr>
          <w:rFonts w:ascii="Book Antiqua" w:eastAsia="Times New Roman" w:hAnsi="Book Antiqua"/>
        </w:rPr>
        <w:t>.</w:t>
      </w:r>
      <w:r w:rsidR="00007D80" w:rsidRPr="003C4426">
        <w:rPr>
          <w:rFonts w:ascii="Book Antiqua" w:eastAsia="Times New Roman" w:hAnsi="Book Antiqua"/>
        </w:rPr>
        <w:t xml:space="preserve"> </w:t>
      </w:r>
      <w:r w:rsidR="004E1DED" w:rsidRPr="003C4426">
        <w:rPr>
          <w:rFonts w:ascii="Book Antiqua" w:eastAsia="Times New Roman" w:hAnsi="Book Antiqua"/>
        </w:rPr>
        <w:t xml:space="preserve">[cited 20 </w:t>
      </w:r>
      <w:r w:rsidR="004E1DED" w:rsidRPr="003C4426">
        <w:rPr>
          <w:rFonts w:ascii="Book Antiqua" w:hAnsi="Book Antiqua" w:hint="eastAsia"/>
          <w:lang w:eastAsia="zh-CN"/>
        </w:rPr>
        <w:t>March</w:t>
      </w:r>
      <w:r w:rsidR="004E1DED" w:rsidRPr="003C4426">
        <w:rPr>
          <w:rFonts w:ascii="Book Antiqua" w:eastAsia="Times New Roman" w:hAnsi="Book Antiqua"/>
        </w:rPr>
        <w:t xml:space="preserve"> 2022]. Available from:</w:t>
      </w:r>
      <w:r w:rsidR="004E1DED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https://www.who.int/publications/i/item/9789240028395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on</w:t>
      </w:r>
      <w:r w:rsidR="00007D80" w:rsidRPr="003C4426">
        <w:rPr>
          <w:rFonts w:ascii="Book Antiqua" w:eastAsia="Times New Roman" w:hAnsi="Book Antiqua"/>
        </w:rPr>
        <w:t xml:space="preserve"> </w:t>
      </w:r>
      <w:r w:rsidR="004E1DED" w:rsidRPr="003C4426">
        <w:rPr>
          <w:rFonts w:ascii="Book Antiqua" w:eastAsia="Times New Roman" w:hAnsi="Book Antiqua"/>
        </w:rPr>
        <w:t>11.3.2022</w:t>
      </w:r>
    </w:p>
    <w:p w14:paraId="755CCD72" w14:textId="2DB8931C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3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Kanwal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F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Kramer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JR,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Asch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El-</w:t>
      </w:r>
      <w:proofErr w:type="spellStart"/>
      <w:r w:rsidRPr="003C4426">
        <w:rPr>
          <w:rFonts w:ascii="Book Antiqua" w:eastAsia="Times New Roman" w:hAnsi="Book Antiqua"/>
        </w:rPr>
        <w:t>Serag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HB.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Long-Term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Risk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Hepatocellular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Carcinoma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HCV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Treated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Acting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Agents.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Hepatology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2020;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71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44-55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31222774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10.1002/hep.30823]</w:t>
      </w:r>
    </w:p>
    <w:p w14:paraId="044293CA" w14:textId="41E77948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4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Sillanpää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M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Melén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Porkka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Fagerlund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Nevalainen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Lappalainen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Julkunen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core,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NS3,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NS4B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NS5A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are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major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immunogenic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proteins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humoral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immunity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HCV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infection.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Virol</w:t>
      </w:r>
      <w:proofErr w:type="spellEnd"/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2009;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6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84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19549310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10.1186/1743-422X-6-84]</w:t>
      </w:r>
    </w:p>
    <w:p w14:paraId="092C6C27" w14:textId="611A9883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5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Farhang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Zangneh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H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Wong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WWL,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Sander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Bell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Mumtaz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Kowgier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Meer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AJ,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Cleary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SP,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Janssen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HLA,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KKW,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Feld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JJ.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Cost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Effectiveness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Hepatocellular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Carcinoma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Surveillance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After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Sustained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Virologic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Response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Therapy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Advanced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Fibrosis.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Clin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Gastroenterol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Hepatol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2019;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17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1840-1849.e16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30580095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10.1016/j.cgh.2018.12.018]</w:t>
      </w:r>
    </w:p>
    <w:p w14:paraId="083DB763" w14:textId="58FCD573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lastRenderedPageBreak/>
        <w:t>6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Catanese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MT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Uryu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Kopp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Edwards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TJ,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Rice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WJ,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Silvestry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Kuhn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RJ,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Rice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CM.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Ultrastructural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analysis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particles.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Proc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Natl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Acad</w:t>
      </w:r>
      <w:proofErr w:type="spellEnd"/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Sci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U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S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2013;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110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9505-9510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23690609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10.1073/pnas.1307527110]</w:t>
      </w:r>
    </w:p>
    <w:p w14:paraId="42B112AD" w14:textId="5BE52D7B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7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Zhao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F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Zhao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Deng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Lv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Zhang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X,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X,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Xu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Long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Visualizing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Essential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Role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Complete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Assembly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Machinery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Efficient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Cell-to-Cell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Transmission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Infection-Activated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Split-</w:t>
      </w:r>
      <w:proofErr w:type="spellStart"/>
      <w:r w:rsidRPr="003C4426">
        <w:rPr>
          <w:rFonts w:ascii="Book Antiqua" w:eastAsia="Times New Roman" w:hAnsi="Book Antiqua"/>
        </w:rPr>
        <w:t>Intein</w:t>
      </w:r>
      <w:proofErr w:type="spellEnd"/>
      <w:r w:rsidRPr="003C4426">
        <w:rPr>
          <w:rFonts w:ascii="Book Antiqua" w:eastAsia="Times New Roman" w:hAnsi="Book Antiqua"/>
        </w:rPr>
        <w:t>-Mediated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Reporter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System.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Virol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2017;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91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27852847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10.1128/JVI.01720-16]</w:t>
      </w:r>
    </w:p>
    <w:p w14:paraId="1E265C27" w14:textId="6C0A8A85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8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Antonelli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A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Ferri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Galeazzi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Giannitti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Manno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Mieli-Vergani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Menegatti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Olivieri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Puoti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Palazzi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Roccatello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Vergani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Sarzi-Puttini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Atzeni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HCV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pathogenesis,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clinical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manifestations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therapy.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Clin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Exp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Rheumatol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2008;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26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S39-S47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18570753]</w:t>
      </w:r>
    </w:p>
    <w:p w14:paraId="40AA0DD3" w14:textId="538D5CBE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9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Lozach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PY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Amara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Bartosch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Virelizier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JL,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Arenzana-Seisdedos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Cosset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FL,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Altmeyer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C-type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lectins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L-SIGN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DC-SIGN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capture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transmit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pseudotype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particles.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Biol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Chem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2004;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279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32035-32045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15166245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10.1074/jbc.M402296200]</w:t>
      </w:r>
    </w:p>
    <w:p w14:paraId="56E12055" w14:textId="5607640C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10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Lefèvre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M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Felmlee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DJ,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Parnot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Baumert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TF,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Schuster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C.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Syndecan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involved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mediating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HCV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entry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through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interaction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lipoviral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particle-associated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apolipoprotein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E.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PLoS</w:t>
      </w:r>
      <w:proofErr w:type="spellEnd"/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One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2014;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9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e95550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24751902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10.1371/journal.pone.0095550]</w:t>
      </w:r>
    </w:p>
    <w:p w14:paraId="15A23E10" w14:textId="469B177C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11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Scarselli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E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Ansuini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Cerino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Roccasecca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Acali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Filocamo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Traboni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Nicosia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Cortese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Vitelli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human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scavenger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receptor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class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type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novel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candidate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receptor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EMBO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2002;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21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5017-5025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12356718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10.1093/</w:t>
      </w:r>
      <w:proofErr w:type="spellStart"/>
      <w:r w:rsidRPr="003C4426">
        <w:rPr>
          <w:rFonts w:ascii="Book Antiqua" w:eastAsia="Times New Roman" w:hAnsi="Book Antiqua"/>
        </w:rPr>
        <w:t>emboj</w:t>
      </w:r>
      <w:proofErr w:type="spellEnd"/>
      <w:r w:rsidRPr="003C4426">
        <w:rPr>
          <w:rFonts w:ascii="Book Antiqua" w:eastAsia="Times New Roman" w:hAnsi="Book Antiqua"/>
        </w:rPr>
        <w:t>/cdf529]</w:t>
      </w:r>
    </w:p>
    <w:p w14:paraId="0C33B5D8" w14:textId="60ABE2F2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12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Yamamoto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S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Fukuhara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Ono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Uemura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Kawachi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Shiokawa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Mori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Wada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Shima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Okamoto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Hiraga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Suzuki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Chayama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Wakita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Matsuura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Lipoprotein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Receptors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Redundantly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Participate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Entry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Virus.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PLoS</w:t>
      </w:r>
      <w:proofErr w:type="spellEnd"/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Pathog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2016;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12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e1005610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27152966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10.1371/journal.ppat.1005610]</w:t>
      </w:r>
    </w:p>
    <w:p w14:paraId="36D3E4A1" w14:textId="1F930D46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hAnsi="Book Antiqua"/>
          <w:lang w:eastAsia="zh-CN"/>
        </w:rPr>
      </w:pPr>
      <w:r w:rsidRPr="003C4426">
        <w:rPr>
          <w:rFonts w:ascii="Book Antiqua" w:eastAsia="Times New Roman" w:hAnsi="Book Antiqua"/>
        </w:rPr>
        <w:t>13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Tawar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RG,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Schuster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Baumert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TF.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HCV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Receptors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Entry.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</w:rPr>
        <w:t>Springer</w:t>
      </w:r>
      <w:r w:rsidR="005212F5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2016;</w:t>
      </w:r>
      <w:r w:rsidR="005212F5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81-103</w:t>
      </w:r>
      <w:r w:rsidR="005212F5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[DOI: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10.1007/978-4-431-56098-2_5</w:t>
      </w:r>
      <w:r w:rsidR="005212F5" w:rsidRPr="003C4426">
        <w:rPr>
          <w:rFonts w:ascii="Book Antiqua" w:hAnsi="Book Antiqua" w:hint="eastAsia"/>
          <w:lang w:eastAsia="zh-CN"/>
        </w:rPr>
        <w:t>]</w:t>
      </w:r>
    </w:p>
    <w:p w14:paraId="79F6C110" w14:textId="638ED8DE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lastRenderedPageBreak/>
        <w:t>14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Zona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L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Lupberger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Sidahmed-Adrar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Thumann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Harris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HJ,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Barnes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Florentin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Tawar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RG,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Xiao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Turek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Durand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Duong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FH,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Heim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MH,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Cosset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FL,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Hirsch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Samuel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Brino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Zeisel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MB,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Le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Naour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McKeating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Baumert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TF.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HRas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signal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transduction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promotes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cell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entry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triggering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assembly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host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tetraspanin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receptor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complex.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Cell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Host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Microbe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2013;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13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302-313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23498955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10.1016/j.chom.2013.02.006]</w:t>
      </w:r>
    </w:p>
    <w:p w14:paraId="0A597515" w14:textId="0CE5B8E4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15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Sourisseau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M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Michta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ML,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Zony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Israelow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Hopcraft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SE,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Narbus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Parra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Martín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Evans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MJ.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Temporal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analysis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cell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entry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occludin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blocking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antibodies.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PLoS</w:t>
      </w:r>
      <w:proofErr w:type="spellEnd"/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Pathog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2013;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9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e1003244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23555257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10.1371/journal.ppat.1003244]</w:t>
      </w:r>
    </w:p>
    <w:p w14:paraId="24ED5A42" w14:textId="2561813C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16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Cheng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JJ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JR,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Huang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MH,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LL,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Wu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ZY,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Jiang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WJ,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YH,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YX,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Chen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JH,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Wang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YX,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Song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DQ,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Peng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ZG,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Jiang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JD.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CD36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co-receptor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protein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attachment.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Sci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Rep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2016;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6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21808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26898231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10.1038/srep21808]</w:t>
      </w:r>
    </w:p>
    <w:p w14:paraId="40AC4F39" w14:textId="79CD6FFF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17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Wang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J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Qiao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Hou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Z,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Luo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TIM-1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Promotes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Cell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Attachment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Virol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2017;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91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27807228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10.1128/JVI.01583-16]</w:t>
      </w:r>
    </w:p>
    <w:p w14:paraId="2D680EDB" w14:textId="4905F13A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18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Kachko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A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Costafreda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MI,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Zubkova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Jacques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Takeda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Wells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Kaplan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Major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ME.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Determinants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Variable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Domain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Human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HAVCR1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(TIM-1)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Are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Required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Enhance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Entry.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Virol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2018;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92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29321304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10.1128/JVI.01742-17]</w:t>
      </w:r>
    </w:p>
    <w:p w14:paraId="0C0EB689" w14:textId="318F4421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Nguyen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LP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Nguyen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TTT,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Nguyen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Pham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HT,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Choi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DH,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Park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Kang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Tark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Lim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Hwang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SB.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Cortactin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Interacts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Core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NS5A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Proteins: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Implications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Assembly.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Virol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2020;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94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32727880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10.1128/JVI.01306-20]</w:t>
      </w:r>
    </w:p>
    <w:p w14:paraId="2B7D6A7B" w14:textId="659C9AEB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20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Brimacombe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CL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Grove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Meredith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LW,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Hu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Syder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AJ,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Flores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MV,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Timpe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Krieger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SE,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Baumert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TF,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Tellinghuisen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TL,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Wong-</w:t>
      </w:r>
      <w:proofErr w:type="spellStart"/>
      <w:r w:rsidRPr="003C4426">
        <w:rPr>
          <w:rFonts w:ascii="Book Antiqua" w:eastAsia="Times New Roman" w:hAnsi="Book Antiqua"/>
        </w:rPr>
        <w:t>Staal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Balfe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McKeating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JA.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Neutralizing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antibody-resistant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cell-to-cell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transmission.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Virol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2011;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85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596-605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20962076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10.1128/JVI.01592-10]</w:t>
      </w:r>
    </w:p>
    <w:p w14:paraId="056AB9D1" w14:textId="2E0DCB6F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lastRenderedPageBreak/>
        <w:t>21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Choi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JW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Kim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JW,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Nguyen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LP,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Nguyen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Park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Choi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DH,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Kang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Tark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Lim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Hwang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SB.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Nonstructural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NS5A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Protein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Regulates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LIM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SH3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Domain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Protein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Promote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Propagation.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Mol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Cells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2020;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43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469-478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32344996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10.14348/molcells.2020.0018]</w:t>
      </w:r>
    </w:p>
    <w:p w14:paraId="6A674530" w14:textId="309964AA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22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Scheel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TK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Rice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CM.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Understanding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life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cycle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paves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way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highly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effective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therapies.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Nat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Med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2013;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19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837-849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23836234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10.1038/nm.3248]</w:t>
      </w:r>
    </w:p>
    <w:p w14:paraId="16D64078" w14:textId="15F6D7A5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23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Rosso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C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Caviglia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GP,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Ciruolo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Ciancio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Younes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Olivero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Giordanino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Troshina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Abate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ML,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Rizzetto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Pellicano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Saracco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Bugianesi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Smedile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Clinical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outcomes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long-term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responders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pre-direct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agents: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single-center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retrospective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study.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Minerva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Med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2019;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110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401-409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31081312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10.23736/S0026-4806.19.06108-1]</w:t>
      </w:r>
    </w:p>
    <w:p w14:paraId="34740300" w14:textId="6C08ED1F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24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Fukuhara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T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Kambara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Shiokawa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Ono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Katoh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Morita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Okuzaki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Maehara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Koike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Matsuura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Expression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microRNA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miR-122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facilitates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efficient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replication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nonhepatic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cells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upon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Virol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2012;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86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7918-7933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22593164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10.1128/JVI.00567-12]</w:t>
      </w:r>
    </w:p>
    <w:p w14:paraId="61A3F4CF" w14:textId="6AE06D0A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25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Ito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M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Masumi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Mochida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Kukihara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Moriishi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Matsuura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Yamaguchi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Mizuochi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Peripheral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cells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serve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reservoir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persistent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Innate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Immun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2010;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2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607-617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20714117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10.1159/000317690]</w:t>
      </w:r>
    </w:p>
    <w:p w14:paraId="69F392EC" w14:textId="3D0B1C34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hAnsi="Book Antiqua"/>
          <w:lang w:eastAsia="zh-CN"/>
        </w:rPr>
      </w:pPr>
      <w:r w:rsidRPr="003C4426">
        <w:rPr>
          <w:rFonts w:ascii="Book Antiqua" w:eastAsia="Times New Roman" w:hAnsi="Book Antiqua"/>
        </w:rPr>
        <w:t>26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</w:rPr>
        <w:t>Alhetheel</w:t>
      </w:r>
      <w:proofErr w:type="spellEnd"/>
      <w:r w:rsidR="00007D80" w:rsidRPr="003C4426">
        <w:rPr>
          <w:rFonts w:ascii="Book Antiqua" w:eastAsia="Times New Roman" w:hAnsi="Book Antiqua"/>
          <w:b/>
        </w:rPr>
        <w:t xml:space="preserve"> </w:t>
      </w:r>
      <w:r w:rsidRPr="003C4426">
        <w:rPr>
          <w:rFonts w:ascii="Book Antiqua" w:eastAsia="Times New Roman" w:hAnsi="Book Antiqua"/>
          <w:b/>
        </w:rPr>
        <w:t>AF</w:t>
      </w:r>
      <w:r w:rsidRPr="003C4426">
        <w:rPr>
          <w:rFonts w:ascii="Book Antiqua" w:eastAsia="Times New Roman" w:hAnsi="Book Antiqua"/>
        </w:rPr>
        <w:t>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Impact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Peripheral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Blood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Mononuclear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Cells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Immune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System.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</w:rPr>
        <w:t>Frontiers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in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Virology</w:t>
      </w:r>
      <w:r w:rsidR="00831C43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2022;</w:t>
      </w:r>
      <w:r w:rsidR="00831C43" w:rsidRPr="003C4426">
        <w:rPr>
          <w:rFonts w:ascii="Book Antiqua" w:hAnsi="Book Antiqua" w:hint="eastAsia"/>
          <w:lang w:eastAsia="zh-CN"/>
        </w:rPr>
        <w:t xml:space="preserve"> </w:t>
      </w:r>
      <w:r w:rsidR="00831C43" w:rsidRPr="003C4426">
        <w:rPr>
          <w:rFonts w:ascii="Book Antiqua" w:eastAsia="Times New Roman" w:hAnsi="Book Antiqua"/>
          <w:b/>
        </w:rPr>
        <w:t>1</w:t>
      </w:r>
      <w:r w:rsidRPr="003C4426">
        <w:rPr>
          <w:rFonts w:ascii="Book Antiqua" w:eastAsia="Times New Roman" w:hAnsi="Book Antiqua"/>
        </w:rPr>
        <w:t>:</w:t>
      </w:r>
      <w:r w:rsidR="00831C43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1-8</w:t>
      </w:r>
      <w:r w:rsidR="00831C43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[DOI: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10.3389/fviro.2021.810231</w:t>
      </w:r>
      <w:r w:rsidR="00831C43" w:rsidRPr="003C4426">
        <w:rPr>
          <w:rFonts w:ascii="Book Antiqua" w:hAnsi="Book Antiqua" w:hint="eastAsia"/>
          <w:lang w:eastAsia="zh-CN"/>
        </w:rPr>
        <w:t>]</w:t>
      </w:r>
    </w:p>
    <w:p w14:paraId="40584CE3" w14:textId="04B6F673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27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Liu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Y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Wang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Zou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Z,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Hu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Z,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Q,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Xiong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Entry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into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Macrophages/Monocytes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Mainly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Depends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Phagocytosis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Macrophages.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Dig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Dis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Sci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2019;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64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1226-1237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30535782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10.1007/s10620-018-5401-0]</w:t>
      </w:r>
    </w:p>
    <w:p w14:paraId="168A828D" w14:textId="1682B40B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28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Colpitts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CC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Tsai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PL,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Zeisel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MB.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Entry: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Intriguingly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Complex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Highly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Regulated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Process.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Int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Mol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Sci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2020;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21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32197477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10.3390/ijms21062091]</w:t>
      </w:r>
    </w:p>
    <w:p w14:paraId="5ABF05C8" w14:textId="12B117FF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lastRenderedPageBreak/>
        <w:t>29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European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Association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for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the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Study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of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the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Liver</w:t>
      </w:r>
      <w:r w:rsidRPr="003C4426">
        <w:rPr>
          <w:rFonts w:ascii="Book Antiqua" w:eastAsia="Times New Roman" w:hAnsi="Book Antiqua"/>
          <w:bCs/>
        </w:rPr>
        <w:t>.</w:t>
      </w:r>
      <w:r w:rsidR="00007D80" w:rsidRPr="003C4426">
        <w:rPr>
          <w:rFonts w:ascii="Book Antiqua" w:eastAsia="Times New Roman" w:hAnsi="Book Antiqua"/>
          <w:bCs/>
        </w:rPr>
        <w:t xml:space="preserve"> </w:t>
      </w:r>
      <w:r w:rsidRPr="003C4426">
        <w:rPr>
          <w:rFonts w:ascii="Book Antiqua" w:eastAsia="Times New Roman" w:hAnsi="Book Antiqua"/>
        </w:rPr>
        <w:t>Clinical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Practice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Guidelines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Panel:</w:t>
      </w:r>
      <w:r w:rsidR="00007D80" w:rsidRPr="003C4426">
        <w:rPr>
          <w:rFonts w:ascii="Book Antiqua" w:eastAsia="Times New Roman" w:hAnsi="Book Antiqua"/>
        </w:rPr>
        <w:t xml:space="preserve"> </w:t>
      </w:r>
      <w:r w:rsidR="00B40CDF" w:rsidRPr="003C4426">
        <w:rPr>
          <w:rFonts w:ascii="Book Antiqua" w:eastAsia="Times New Roman" w:hAnsi="Book Antiqua"/>
        </w:rPr>
        <w:t>Chair</w:t>
      </w:r>
      <w:r w:rsidRPr="003C4426">
        <w:rPr>
          <w:rFonts w:ascii="Book Antiqua" w:eastAsia="Times New Roman" w:hAnsi="Book Antiqua"/>
        </w:rPr>
        <w:t>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EASL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Governing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Board</w:t>
      </w:r>
      <w:r w:rsidR="00007D80" w:rsidRPr="003C4426">
        <w:rPr>
          <w:rFonts w:ascii="Book Antiqua" w:eastAsia="Times New Roman" w:hAnsi="Book Antiqua"/>
        </w:rPr>
        <w:t xml:space="preserve"> </w:t>
      </w:r>
      <w:r w:rsidR="00B40CDF" w:rsidRPr="003C4426">
        <w:rPr>
          <w:rFonts w:ascii="Book Antiqua" w:eastAsia="Times New Roman" w:hAnsi="Book Antiqua"/>
        </w:rPr>
        <w:t>representative</w:t>
      </w:r>
      <w:r w:rsidRPr="003C4426">
        <w:rPr>
          <w:rFonts w:ascii="Book Antiqua" w:eastAsia="Times New Roman" w:hAnsi="Book Antiqua"/>
        </w:rPr>
        <w:t>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Panel</w:t>
      </w:r>
      <w:r w:rsidR="00007D80" w:rsidRPr="003C4426">
        <w:rPr>
          <w:rFonts w:ascii="Book Antiqua" w:eastAsia="Times New Roman" w:hAnsi="Book Antiqua"/>
        </w:rPr>
        <w:t xml:space="preserve"> </w:t>
      </w:r>
      <w:r w:rsidR="00B40CDF" w:rsidRPr="003C4426">
        <w:rPr>
          <w:rFonts w:ascii="Book Antiqua" w:eastAsia="Times New Roman" w:hAnsi="Book Antiqua"/>
        </w:rPr>
        <w:t>members</w:t>
      </w:r>
      <w:r w:rsidRPr="003C4426">
        <w:rPr>
          <w:rFonts w:ascii="Book Antiqua" w:eastAsia="Times New Roman" w:hAnsi="Book Antiqua"/>
        </w:rPr>
        <w:t>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EASL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recommendations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treatment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Final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update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series.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Hepatol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2020;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73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1170-1218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32956768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10.1016/j.jhep.2020.08.018]</w:t>
      </w:r>
    </w:p>
    <w:p w14:paraId="6D4DAA16" w14:textId="595D2149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30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AASLD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and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IDSA</w:t>
      </w:r>
      <w:r w:rsidRPr="003C4426">
        <w:rPr>
          <w:rFonts w:ascii="Book Antiqua" w:eastAsia="Times New Roman" w:hAnsi="Book Antiqua"/>
          <w:bCs/>
        </w:rPr>
        <w:t>.</w:t>
      </w:r>
      <w:r w:rsidR="00007D80" w:rsidRPr="003C4426">
        <w:rPr>
          <w:rFonts w:ascii="Book Antiqua" w:eastAsia="Times New Roman" w:hAnsi="Book Antiqua"/>
          <w:bCs/>
        </w:rPr>
        <w:t xml:space="preserve"> </w:t>
      </w:r>
      <w:r w:rsidRPr="003C4426">
        <w:rPr>
          <w:rFonts w:ascii="Book Antiqua" w:eastAsia="Times New Roman" w:hAnsi="Book Antiqua"/>
          <w:bCs/>
        </w:rPr>
        <w:t>HCV</w:t>
      </w:r>
      <w:r w:rsidR="00007D80" w:rsidRPr="003C4426">
        <w:rPr>
          <w:rFonts w:ascii="Book Antiqua" w:eastAsia="Times New Roman" w:hAnsi="Book Antiqua"/>
          <w:bCs/>
        </w:rPr>
        <w:t xml:space="preserve"> </w:t>
      </w:r>
      <w:r w:rsidRPr="003C4426">
        <w:rPr>
          <w:rFonts w:ascii="Book Antiqua" w:eastAsia="Times New Roman" w:hAnsi="Book Antiqua"/>
          <w:bCs/>
        </w:rPr>
        <w:t>Guidance:</w:t>
      </w:r>
      <w:r w:rsidR="00007D80" w:rsidRPr="003C4426">
        <w:rPr>
          <w:rFonts w:ascii="Book Antiqua" w:eastAsia="Times New Roman" w:hAnsi="Book Antiqua"/>
          <w:bCs/>
        </w:rPr>
        <w:t xml:space="preserve"> </w:t>
      </w:r>
      <w:r w:rsidRPr="003C4426">
        <w:rPr>
          <w:rFonts w:ascii="Book Antiqua" w:eastAsia="Times New Roman" w:hAnsi="Book Antiqua"/>
          <w:bCs/>
        </w:rPr>
        <w:t>Recommendations</w:t>
      </w:r>
      <w:r w:rsidR="00007D80" w:rsidRPr="003C4426">
        <w:rPr>
          <w:rFonts w:ascii="Book Antiqua" w:eastAsia="Times New Roman" w:hAnsi="Book Antiqua"/>
          <w:bCs/>
        </w:rPr>
        <w:t xml:space="preserve"> </w:t>
      </w:r>
      <w:r w:rsidRPr="003C4426">
        <w:rPr>
          <w:rFonts w:ascii="Book Antiqua" w:eastAsia="Times New Roman" w:hAnsi="Book Antiqua"/>
          <w:bCs/>
        </w:rPr>
        <w:t>for</w:t>
      </w:r>
      <w:r w:rsidR="00007D80" w:rsidRPr="003C4426">
        <w:rPr>
          <w:rFonts w:ascii="Book Antiqua" w:eastAsia="Times New Roman" w:hAnsi="Book Antiqua"/>
          <w:bCs/>
        </w:rPr>
        <w:t xml:space="preserve"> </w:t>
      </w:r>
      <w:r w:rsidRPr="003C4426">
        <w:rPr>
          <w:rFonts w:ascii="Book Antiqua" w:eastAsia="Times New Roman" w:hAnsi="Book Antiqua"/>
          <w:bCs/>
        </w:rPr>
        <w:t>Testing,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Managing,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Treating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B40CDF" w:rsidRPr="003C4426">
        <w:rPr>
          <w:rFonts w:ascii="Book Antiqua" w:hAnsi="Book Antiqua" w:hint="eastAsia"/>
          <w:lang w:eastAsia="zh-CN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2020</w:t>
      </w:r>
      <w:r w:rsidR="00B40CDF" w:rsidRPr="003C4426">
        <w:rPr>
          <w:rFonts w:ascii="Book Antiqua" w:hAnsi="Book Antiqua" w:hint="eastAsia"/>
          <w:lang w:eastAsia="zh-CN"/>
        </w:rPr>
        <w:t xml:space="preserve">. </w:t>
      </w:r>
      <w:r w:rsidR="00B40CDF" w:rsidRPr="003C4426">
        <w:rPr>
          <w:rFonts w:ascii="Book Antiqua" w:hAnsi="Book Antiqua"/>
          <w:lang w:eastAsia="zh-CN"/>
        </w:rPr>
        <w:t xml:space="preserve">[cited 20 </w:t>
      </w:r>
      <w:r w:rsidR="00B40CDF" w:rsidRPr="003C4426">
        <w:rPr>
          <w:rFonts w:ascii="Book Antiqua" w:hAnsi="Book Antiqua" w:hint="eastAsia"/>
          <w:lang w:eastAsia="zh-CN"/>
        </w:rPr>
        <w:t>March</w:t>
      </w:r>
      <w:r w:rsidR="00B40CDF" w:rsidRPr="003C4426">
        <w:rPr>
          <w:rFonts w:ascii="Book Antiqua" w:hAnsi="Book Antiqua"/>
          <w:lang w:eastAsia="zh-CN"/>
        </w:rPr>
        <w:t xml:space="preserve"> 2022]. Available from:</w:t>
      </w:r>
      <w:r w:rsidR="00B40CDF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http://www.hcvguidelines.org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11.12.2021</w:t>
      </w:r>
    </w:p>
    <w:p w14:paraId="5783056D" w14:textId="201C3C86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hAnsi="Book Antiqua"/>
          <w:lang w:eastAsia="zh-CN"/>
        </w:rPr>
      </w:pPr>
      <w:r w:rsidRPr="003C4426">
        <w:rPr>
          <w:rFonts w:ascii="Book Antiqua" w:eastAsia="Times New Roman" w:hAnsi="Book Antiqua"/>
        </w:rPr>
        <w:t>31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Filozof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CM,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Jones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Goldstein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BJ.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Liver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Fibrosis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Assessed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FIB-4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Index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Type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Diabetes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(T2DM).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</w:rPr>
        <w:t>Diabetes</w:t>
      </w:r>
      <w:r w:rsidR="00B40CDF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2018;</w:t>
      </w:r>
      <w:r w:rsidR="00B40CDF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  <w:b/>
        </w:rPr>
        <w:t>67</w:t>
      </w:r>
      <w:r w:rsidRPr="003C4426">
        <w:rPr>
          <w:rFonts w:ascii="Book Antiqua" w:eastAsia="Times New Roman" w:hAnsi="Book Antiqua"/>
        </w:rPr>
        <w:t>:</w:t>
      </w:r>
      <w:r w:rsidR="00B40CDF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1570-P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10.2337/db18-1570-P</w:t>
      </w:r>
      <w:r w:rsidR="00B40CDF" w:rsidRPr="003C4426">
        <w:rPr>
          <w:rFonts w:ascii="Book Antiqua" w:hAnsi="Book Antiqua" w:hint="eastAsia"/>
          <w:lang w:eastAsia="zh-CN"/>
        </w:rPr>
        <w:t>]</w:t>
      </w:r>
    </w:p>
    <w:p w14:paraId="587414F7" w14:textId="04AD2833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32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Lupsor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Platon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M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Stefanescu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Feier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Maniu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Badea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Performance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unidimensional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transient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elastography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staging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Results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from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cohort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1,202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biopsied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from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one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single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center.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Gastrointestin</w:t>
      </w:r>
      <w:proofErr w:type="spellEnd"/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Liver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Dis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2013;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22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157-166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23799214]</w:t>
      </w:r>
    </w:p>
    <w:p w14:paraId="785536EC" w14:textId="0A94EA2F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33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</w:rPr>
        <w:t>Laboratory</w:t>
      </w:r>
      <w:r w:rsidR="00007D80" w:rsidRPr="003C4426">
        <w:rPr>
          <w:rFonts w:ascii="Book Antiqua" w:eastAsia="Times New Roman" w:hAnsi="Book Antiqua"/>
          <w:b/>
        </w:rPr>
        <w:t xml:space="preserve"> </w:t>
      </w:r>
      <w:r w:rsidRPr="003C4426">
        <w:rPr>
          <w:rFonts w:ascii="Book Antiqua" w:eastAsia="Times New Roman" w:hAnsi="Book Antiqua"/>
          <w:b/>
        </w:rPr>
        <w:t>Corporation</w:t>
      </w:r>
      <w:r w:rsidR="00007D80" w:rsidRPr="003C4426">
        <w:rPr>
          <w:rFonts w:ascii="Book Antiqua" w:eastAsia="Times New Roman" w:hAnsi="Book Antiqua"/>
          <w:b/>
        </w:rPr>
        <w:t xml:space="preserve"> </w:t>
      </w:r>
      <w:r w:rsidRPr="003C4426">
        <w:rPr>
          <w:rFonts w:ascii="Book Antiqua" w:eastAsia="Times New Roman" w:hAnsi="Book Antiqua"/>
          <w:b/>
        </w:rPr>
        <w:t>of</w:t>
      </w:r>
      <w:r w:rsidR="00007D80" w:rsidRPr="003C4426">
        <w:rPr>
          <w:rFonts w:ascii="Book Antiqua" w:eastAsia="Times New Roman" w:hAnsi="Book Antiqua"/>
          <w:b/>
        </w:rPr>
        <w:t xml:space="preserve"> </w:t>
      </w:r>
      <w:r w:rsidRPr="003C4426">
        <w:rPr>
          <w:rFonts w:ascii="Book Antiqua" w:eastAsia="Times New Roman" w:hAnsi="Book Antiqua"/>
          <w:b/>
        </w:rPr>
        <w:t>America</w:t>
      </w:r>
      <w:r w:rsidRPr="003C4426">
        <w:rPr>
          <w:rFonts w:ascii="Book Antiqua" w:eastAsia="Times New Roman" w:hAnsi="Book Antiqua"/>
        </w:rPr>
        <w:t>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Noninvasive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assessment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liver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fibrosis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necroinflammatory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activity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HCV.</w:t>
      </w:r>
      <w:r w:rsidR="00007D80" w:rsidRPr="003C4426">
        <w:rPr>
          <w:rFonts w:ascii="Book Antiqua" w:eastAsia="Times New Roman" w:hAnsi="Book Antiqua"/>
        </w:rPr>
        <w:t xml:space="preserve"> </w:t>
      </w:r>
      <w:r w:rsidR="00B40CDF" w:rsidRPr="003C4426">
        <w:rPr>
          <w:rFonts w:ascii="Book Antiqua" w:eastAsia="Times New Roman" w:hAnsi="Book Antiqua"/>
        </w:rPr>
        <w:t>[cited 20 January 2022]. Available from:</w:t>
      </w:r>
      <w:r w:rsidR="00B40CDF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https://www.labcorp.com/tests/related-documents/L9465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11.3.2022.</w:t>
      </w:r>
    </w:p>
    <w:p w14:paraId="7828EADA" w14:textId="31CCCBC5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34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Lichtinghagen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R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Pietsch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Bantel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Manns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MP,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Brand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Bahr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MJ.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Enhanced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Liver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Fibrosis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(ELF)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score: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normal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values,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influence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factors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proposed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cut-off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values.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Hepatol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2013;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59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236-242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23523583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10.1016/j.jhep.2013.03.016]</w:t>
      </w:r>
    </w:p>
    <w:p w14:paraId="54C6956B" w14:textId="3E1E36C4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35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Lin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ZH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Xin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YN,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QJ,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Wang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Q,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Jiang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XJ,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Zhan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SH,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Sun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Xuan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SY.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Performance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aspartate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aminotransferase-to-platelet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ratio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index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staging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C-related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fibrosis: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updated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meta-analysis.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Hepatology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2011;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53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726-736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21319189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10.1002/hep.24105]</w:t>
      </w:r>
    </w:p>
    <w:p w14:paraId="615F1D2F" w14:textId="7FDEF22A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36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European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Association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for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Study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of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Liver.</w:t>
      </w:r>
      <w:r w:rsidRPr="003C4426">
        <w:rPr>
          <w:rFonts w:ascii="Book Antiqua" w:eastAsia="Times New Roman" w:hAnsi="Book Antiqua"/>
        </w:rPr>
        <w:t>;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Asociacion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Latinoamericana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para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el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Estudio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del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Higado</w:t>
      </w:r>
      <w:proofErr w:type="spellEnd"/>
      <w:r w:rsidRPr="003C4426">
        <w:rPr>
          <w:rFonts w:ascii="Book Antiqua" w:eastAsia="Times New Roman" w:hAnsi="Book Antiqua"/>
        </w:rPr>
        <w:t>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EASL-ALEH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Clinical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Practice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Guidelines: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Non-invasive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tests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evaluation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liver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disease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severity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prognosis.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Hepatol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2015;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63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237-264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25911335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10.1016/j.jhep.2015.04.006]</w:t>
      </w:r>
    </w:p>
    <w:p w14:paraId="18EF82D2" w14:textId="49CF2BF2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lastRenderedPageBreak/>
        <w:t>37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Singh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S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Facciorusso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Loomba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Falck-</w:t>
      </w:r>
      <w:proofErr w:type="spellStart"/>
      <w:r w:rsidRPr="003C4426">
        <w:rPr>
          <w:rFonts w:ascii="Book Antiqua" w:eastAsia="Times New Roman" w:hAnsi="Book Antiqua"/>
        </w:rPr>
        <w:t>Ytter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YT.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Magnitude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Kinetics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Decrease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Liver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Stiffness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After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Therapy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gramStart"/>
      <w:r w:rsidRPr="003C4426">
        <w:rPr>
          <w:rFonts w:ascii="Book Antiqua" w:eastAsia="Times New Roman" w:hAnsi="Book Antiqua"/>
        </w:rPr>
        <w:t>With</w:t>
      </w:r>
      <w:proofErr w:type="gram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Systematic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Review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Meta-analysis.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Clin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Gastroenterol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Hepatol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2018;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16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27-38.e4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28479504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10.1016/j.cgh.2017.04.038]</w:t>
      </w:r>
    </w:p>
    <w:p w14:paraId="377A7799" w14:textId="1F970432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38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Piedade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J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Pereira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Guimarães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Duarte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Victor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Baldin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Inacio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Santos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Chaves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Ú,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Nunes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EP,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Grinsztejn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Veloso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VG,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Fernandes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Perazzo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Liver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stiffness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regression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after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sustained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virological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response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direct-acting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reduces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risk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outcomes.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Sci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Rep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2021;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11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11681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34083617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10.1038/s41598-021-91099-1]</w:t>
      </w:r>
    </w:p>
    <w:p w14:paraId="704B0318" w14:textId="2CF6C9AD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39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Pecoraro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V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Banzi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Cariani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Chester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Villa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D'Amico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Bertele</w:t>
      </w:r>
      <w:proofErr w:type="spellEnd"/>
      <w:r w:rsidRPr="003C4426">
        <w:rPr>
          <w:rFonts w:ascii="Book Antiqua" w:eastAsia="Times New Roman" w:hAnsi="Book Antiqua"/>
        </w:rPr>
        <w:t>'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Trenti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New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Direct-Acting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Treatment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gramStart"/>
      <w:r w:rsidRPr="003C4426">
        <w:rPr>
          <w:rFonts w:ascii="Book Antiqua" w:eastAsia="Times New Roman" w:hAnsi="Book Antiqua"/>
        </w:rPr>
        <w:t>With</w:t>
      </w:r>
      <w:proofErr w:type="gram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Systematic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Review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Randomized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Controlled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Trials.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Clin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Exp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Hepatol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2019;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9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522-538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31516269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10.1016/j.jceh.2018.07.004]</w:t>
      </w:r>
    </w:p>
    <w:p w14:paraId="08C299BF" w14:textId="1CEFCC6B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40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Flores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GL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Mota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Silva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Andrade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LT,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Lopes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Bastos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FI,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Villar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LM.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Performance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HCV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Antigen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Testing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Diagnosis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Monitoring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Treatment: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Systematic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Review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Meta-Analysis.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Biomed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Res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Int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2022;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2022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7348755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35028317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10.1155/2022/7348755]</w:t>
      </w:r>
    </w:p>
    <w:p w14:paraId="2C90E8C3" w14:textId="41C419D0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41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Bukh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J</w:t>
      </w:r>
      <w:r w:rsidRPr="003C4426">
        <w:rPr>
          <w:rFonts w:ascii="Book Antiqua" w:eastAsia="Times New Roman" w:hAnsi="Book Antiqua"/>
        </w:rPr>
        <w:t>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history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(HCV):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Basic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research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reveals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unique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features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phylogeny,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evolution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life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cycle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new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perspectives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epidemic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control.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Hepatol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2016;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65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S2-S21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27641985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10.1016/j.jhep.2016.07.035]</w:t>
      </w:r>
    </w:p>
    <w:p w14:paraId="4E3E5968" w14:textId="3DB42B2F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42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Kondili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LA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Gaeta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GB,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Brunetto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MR,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Leo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Iannone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Santantonio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Giammario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Raimondo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Filomia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Coppola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Amoruso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Blanc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Del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Chemello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Cavalletto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Morisco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Donnarumma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Rumi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MG,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Gasbarrini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Siciliano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Massari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Corsini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Coco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Madonia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Cannizzaro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Zignego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AL,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Monti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Russo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FP,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Zanetto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Persico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Masarone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Villa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Bernabucci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Taliani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Biliotti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Chessa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Pasetto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MC,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Andreone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Margotti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Brancaccio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Ieluzzi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Borgia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Zappulo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Calvaruso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Petta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Falzano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Quaranta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MG,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Weimer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LE,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Rosato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Vella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Giannini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EG.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Incidence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DAA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failure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clinical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impact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retreatment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real-</w:t>
      </w:r>
      <w:r w:rsidRPr="003C4426">
        <w:rPr>
          <w:rFonts w:ascii="Book Antiqua" w:eastAsia="Times New Roman" w:hAnsi="Book Antiqua"/>
        </w:rPr>
        <w:lastRenderedPageBreak/>
        <w:t>life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treated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advanced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stage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liver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disease: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Interim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evaluations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from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PITER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network.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PLoS</w:t>
      </w:r>
      <w:proofErr w:type="spellEnd"/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One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2017;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12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e0185728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28977040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10.1371/journal.pone.0185728]</w:t>
      </w:r>
    </w:p>
    <w:p w14:paraId="48F8B915" w14:textId="13180D8A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43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Quaranta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MG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Ferrigno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Monti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Filomia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Biliotti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Iannone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Migliorino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Coco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Morisco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Vinci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D'Ambrosio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Chemello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Massari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Ieluzzi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Russo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FP,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Blanc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Verucchi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Puoti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Rumi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MG,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Barbaro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Santantonio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Federico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Chessa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Gentile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Zuin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Parruti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Morsica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Kondili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LA;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PITER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Collaborating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Group.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Advanced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liver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disease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outcomes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after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eradication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human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immunodeficiency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PITER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cohort.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Hepatol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Int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2020;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14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362-372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32279177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10.1007/s12072-020-10034-0]</w:t>
      </w:r>
    </w:p>
    <w:p w14:paraId="08E12D5A" w14:textId="3D9023F9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hAnsi="Book Antiqua"/>
          <w:lang w:eastAsia="zh-CN"/>
        </w:rPr>
      </w:pPr>
      <w:r w:rsidRPr="003C4426">
        <w:rPr>
          <w:rFonts w:ascii="Book Antiqua" w:eastAsia="Times New Roman" w:hAnsi="Book Antiqua"/>
        </w:rPr>
        <w:t>44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</w:rPr>
        <w:t>World</w:t>
      </w:r>
      <w:r w:rsidR="00007D80" w:rsidRPr="003C4426">
        <w:rPr>
          <w:rFonts w:ascii="Book Antiqua" w:eastAsia="Times New Roman" w:hAnsi="Book Antiqua"/>
          <w:b/>
        </w:rPr>
        <w:t xml:space="preserve"> </w:t>
      </w:r>
      <w:r w:rsidRPr="003C4426">
        <w:rPr>
          <w:rFonts w:ascii="Book Antiqua" w:eastAsia="Times New Roman" w:hAnsi="Book Antiqua"/>
          <w:b/>
        </w:rPr>
        <w:t>Health</w:t>
      </w:r>
      <w:r w:rsidR="00007D80" w:rsidRPr="003C4426">
        <w:rPr>
          <w:rFonts w:ascii="Book Antiqua" w:eastAsia="Times New Roman" w:hAnsi="Book Antiqua"/>
          <w:b/>
        </w:rPr>
        <w:t xml:space="preserve"> </w:t>
      </w:r>
      <w:r w:rsidRPr="003C4426">
        <w:rPr>
          <w:rFonts w:ascii="Book Antiqua" w:eastAsia="Times New Roman" w:hAnsi="Book Antiqua"/>
          <w:b/>
        </w:rPr>
        <w:t>Organization</w:t>
      </w:r>
      <w:r w:rsidRPr="003C4426">
        <w:rPr>
          <w:rFonts w:ascii="Book Antiqua" w:eastAsia="Times New Roman" w:hAnsi="Book Antiqua"/>
        </w:rPr>
        <w:t>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Guidelines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Care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Treatment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Persons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Diagnosed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Infection.</w:t>
      </w:r>
      <w:r w:rsidR="00007D80" w:rsidRPr="003C4426">
        <w:rPr>
          <w:rFonts w:ascii="Book Antiqua" w:eastAsia="Times New Roman" w:hAnsi="Book Antiqua"/>
        </w:rPr>
        <w:t xml:space="preserve"> </w:t>
      </w:r>
      <w:r w:rsidR="00B40CDF" w:rsidRPr="003C4426">
        <w:rPr>
          <w:rFonts w:ascii="Book Antiqua" w:eastAsia="Times New Roman" w:hAnsi="Book Antiqua"/>
        </w:rPr>
        <w:t>[cited 20 January 2022]. Available from:</w:t>
      </w:r>
      <w:r w:rsidR="00B40CDF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https://www.who.int/publications/i/item/9789241550345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on</w:t>
      </w:r>
      <w:r w:rsidR="00007D80" w:rsidRPr="003C4426">
        <w:rPr>
          <w:rFonts w:ascii="Book Antiqua" w:eastAsia="Times New Roman" w:hAnsi="Book Antiqua"/>
        </w:rPr>
        <w:t xml:space="preserve"> </w:t>
      </w:r>
      <w:r w:rsidR="00B40CDF" w:rsidRPr="003C4426">
        <w:rPr>
          <w:rFonts w:ascii="Book Antiqua" w:eastAsia="Times New Roman" w:hAnsi="Book Antiqua"/>
        </w:rPr>
        <w:t>1/6/2022</w:t>
      </w:r>
    </w:p>
    <w:p w14:paraId="41959D8D" w14:textId="62D594C6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45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Ghany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MG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Morgan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AASLD-IDSA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Guidance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Panel.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Guidance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Update: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American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Association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Study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Liver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Diseases-Infectious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Diseases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Society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America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Recommendations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Testing,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Managing,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Treating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Hepatology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2020;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71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686-721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31816111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10.1002/hep.31060]</w:t>
      </w:r>
    </w:p>
    <w:p w14:paraId="23CA0B7B" w14:textId="02EB3B97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46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AASLD-IDSA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HCV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Guidance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proofErr w:type="gramStart"/>
      <w:r w:rsidRPr="003C4426">
        <w:rPr>
          <w:rFonts w:ascii="Book Antiqua" w:eastAsia="Times New Roman" w:hAnsi="Book Antiqua"/>
          <w:b/>
          <w:bCs/>
        </w:rPr>
        <w:t>Panel.</w:t>
      </w:r>
      <w:r w:rsidRPr="003C4426">
        <w:rPr>
          <w:rFonts w:ascii="Book Antiqua" w:eastAsia="Times New Roman" w:hAnsi="Book Antiqua"/>
        </w:rPr>
        <w:t>.</w:t>
      </w:r>
      <w:proofErr w:type="gram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Guidance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2018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Update: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AASLD-IDSA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Recommendations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Testing,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Managing,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Treating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Clin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Infect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Dis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2018;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67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1477-1492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30215672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10.1093/</w:t>
      </w:r>
      <w:proofErr w:type="spellStart"/>
      <w:r w:rsidRPr="003C4426">
        <w:rPr>
          <w:rFonts w:ascii="Book Antiqua" w:eastAsia="Times New Roman" w:hAnsi="Book Antiqua"/>
        </w:rPr>
        <w:t>cid</w:t>
      </w:r>
      <w:proofErr w:type="spellEnd"/>
      <w:r w:rsidRPr="003C4426">
        <w:rPr>
          <w:rFonts w:ascii="Book Antiqua" w:eastAsia="Times New Roman" w:hAnsi="Book Antiqua"/>
        </w:rPr>
        <w:t>/ciy585]</w:t>
      </w:r>
    </w:p>
    <w:p w14:paraId="19273EAF" w14:textId="58AB48F5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47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Krassenburg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LAP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Maan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Ramji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Manns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MP,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Cornberg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Wedemeyer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Knegt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RJ,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Hansen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BE,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Janssen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HLA,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Feld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JJ,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Meer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AJ.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Clinical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outcomes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following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DAA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therapy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HCV-related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cirrhosis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depend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disease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severity.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Hepatol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2021;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74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1053-1063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33242501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10.1016/j.jhep.2020.11.021]</w:t>
      </w:r>
    </w:p>
    <w:p w14:paraId="119C809D" w14:textId="3C071DD3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48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Wedemeyer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H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Craxí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Zuckerman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Dieterich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Flisiak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Roberts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SK,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Pangerl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Zhang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Z,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Martinez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Bao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Calleja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JL.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Real-world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effectiveness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ombitasvir</w:t>
      </w:r>
      <w:proofErr w:type="spellEnd"/>
      <w:r w:rsidRPr="003C4426">
        <w:rPr>
          <w:rFonts w:ascii="Book Antiqua" w:eastAsia="Times New Roman" w:hAnsi="Book Antiqua"/>
        </w:rPr>
        <w:t>/</w:t>
      </w:r>
      <w:proofErr w:type="spellStart"/>
      <w:r w:rsidRPr="003C4426">
        <w:rPr>
          <w:rFonts w:ascii="Book Antiqua" w:eastAsia="Times New Roman" w:hAnsi="Book Antiqua"/>
        </w:rPr>
        <w:t>paritaprevir</w:t>
      </w:r>
      <w:proofErr w:type="spellEnd"/>
      <w:r w:rsidRPr="003C4426">
        <w:rPr>
          <w:rFonts w:ascii="Book Antiqua" w:eastAsia="Times New Roman" w:hAnsi="Book Antiqua"/>
        </w:rPr>
        <w:t>/</w:t>
      </w:r>
      <w:proofErr w:type="spellStart"/>
      <w:r w:rsidRPr="003C4426">
        <w:rPr>
          <w:rFonts w:ascii="Book Antiqua" w:eastAsia="Times New Roman" w:hAnsi="Book Antiqua"/>
        </w:rPr>
        <w:t>ritonavir±dasabuvir±ribavirin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lastRenderedPageBreak/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genotype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meta-analysis.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Viral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Hepat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2017;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24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936-943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28480525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10.1111/jvh.12722]</w:t>
      </w:r>
    </w:p>
    <w:p w14:paraId="3BFED3FD" w14:textId="6F626FA3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49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Dietz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J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Susser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Vermehren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Peiffer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KH,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Grammatikos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Berger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Ferenci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Buti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Müllhaupt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Hunyady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Hinrichsen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Mauss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Petersen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Buggisch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Felten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Hüppe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Knecht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Lutz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Schott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Berg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Spengler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U,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Hahn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Berg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Zeuzem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Sarrazin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European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HCV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Resistance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Study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Group.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Patterns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Resistance-Associated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Substitutions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gramStart"/>
      <w:r w:rsidRPr="003C4426">
        <w:rPr>
          <w:rFonts w:ascii="Book Antiqua" w:eastAsia="Times New Roman" w:hAnsi="Book Antiqua"/>
        </w:rPr>
        <w:t>With</w:t>
      </w:r>
      <w:proofErr w:type="gram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HCV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Following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Treatment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Direct-Acting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Gastroenterology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2018;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154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976-988.e4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29146520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10.1053/j.gastro.2017.11.007]</w:t>
      </w:r>
    </w:p>
    <w:p w14:paraId="3A17594B" w14:textId="23E57484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50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Parigi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TL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Torres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MCP,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Aghemo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Upcoming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acting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prior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treatment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failure.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Clin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Mol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Hepatol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2019;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25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360-365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31042864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10.3350/cmh.2019.0022]</w:t>
      </w:r>
    </w:p>
    <w:p w14:paraId="2CC9578E" w14:textId="12A2B5BE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hAnsi="Book Antiqua"/>
          <w:lang w:eastAsia="zh-CN"/>
        </w:rPr>
      </w:pPr>
      <w:r w:rsidRPr="003C4426">
        <w:rPr>
          <w:rFonts w:ascii="Book Antiqua" w:eastAsia="Times New Roman" w:hAnsi="Book Antiqua"/>
        </w:rPr>
        <w:t>51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</w:rPr>
        <w:t>European</w:t>
      </w:r>
      <w:r w:rsidR="00007D80" w:rsidRPr="003C4426">
        <w:rPr>
          <w:rFonts w:ascii="Book Antiqua" w:eastAsia="Times New Roman" w:hAnsi="Book Antiqua"/>
          <w:b/>
        </w:rPr>
        <w:t xml:space="preserve"> </w:t>
      </w:r>
      <w:r w:rsidRPr="003C4426">
        <w:rPr>
          <w:rFonts w:ascii="Book Antiqua" w:eastAsia="Times New Roman" w:hAnsi="Book Antiqua"/>
          <w:b/>
        </w:rPr>
        <w:t>Association</w:t>
      </w:r>
      <w:r w:rsidR="00007D80" w:rsidRPr="003C4426">
        <w:rPr>
          <w:rFonts w:ascii="Book Antiqua" w:eastAsia="Times New Roman" w:hAnsi="Book Antiqua"/>
          <w:b/>
        </w:rPr>
        <w:t xml:space="preserve"> </w:t>
      </w:r>
      <w:r w:rsidRPr="003C4426">
        <w:rPr>
          <w:rFonts w:ascii="Book Antiqua" w:eastAsia="Times New Roman" w:hAnsi="Book Antiqua"/>
          <w:b/>
        </w:rPr>
        <w:t>for</w:t>
      </w:r>
      <w:r w:rsidR="00007D80" w:rsidRPr="003C4426">
        <w:rPr>
          <w:rFonts w:ascii="Book Antiqua" w:eastAsia="Times New Roman" w:hAnsi="Book Antiqua"/>
          <w:b/>
        </w:rPr>
        <w:t xml:space="preserve"> </w:t>
      </w:r>
      <w:r w:rsidRPr="003C4426">
        <w:rPr>
          <w:rFonts w:ascii="Book Antiqua" w:eastAsia="Times New Roman" w:hAnsi="Book Antiqua"/>
          <w:b/>
        </w:rPr>
        <w:t>the</w:t>
      </w:r>
      <w:r w:rsidR="00007D80" w:rsidRPr="003C4426">
        <w:rPr>
          <w:rFonts w:ascii="Book Antiqua" w:eastAsia="Times New Roman" w:hAnsi="Book Antiqua"/>
          <w:b/>
        </w:rPr>
        <w:t xml:space="preserve"> </w:t>
      </w:r>
      <w:r w:rsidRPr="003C4426">
        <w:rPr>
          <w:rFonts w:ascii="Book Antiqua" w:eastAsia="Times New Roman" w:hAnsi="Book Antiqua"/>
          <w:b/>
        </w:rPr>
        <w:t>Study</w:t>
      </w:r>
      <w:r w:rsidR="00007D80" w:rsidRPr="003C4426">
        <w:rPr>
          <w:rFonts w:ascii="Book Antiqua" w:eastAsia="Times New Roman" w:hAnsi="Book Antiqua"/>
          <w:b/>
        </w:rPr>
        <w:t xml:space="preserve"> </w:t>
      </w:r>
      <w:r w:rsidRPr="003C4426">
        <w:rPr>
          <w:rFonts w:ascii="Book Antiqua" w:eastAsia="Times New Roman" w:hAnsi="Book Antiqua"/>
          <w:b/>
        </w:rPr>
        <w:t>of</w:t>
      </w:r>
      <w:r w:rsidR="00007D80" w:rsidRPr="003C4426">
        <w:rPr>
          <w:rFonts w:ascii="Book Antiqua" w:eastAsia="Times New Roman" w:hAnsi="Book Antiqua"/>
          <w:b/>
        </w:rPr>
        <w:t xml:space="preserve"> </w:t>
      </w:r>
      <w:r w:rsidRPr="003C4426">
        <w:rPr>
          <w:rFonts w:ascii="Book Antiqua" w:eastAsia="Times New Roman" w:hAnsi="Book Antiqua"/>
          <w:b/>
        </w:rPr>
        <w:t>the</w:t>
      </w:r>
      <w:r w:rsidR="00007D80" w:rsidRPr="003C4426">
        <w:rPr>
          <w:rFonts w:ascii="Book Antiqua" w:eastAsia="Times New Roman" w:hAnsi="Book Antiqua"/>
          <w:b/>
        </w:rPr>
        <w:t xml:space="preserve"> </w:t>
      </w:r>
      <w:r w:rsidRPr="003C4426">
        <w:rPr>
          <w:rFonts w:ascii="Book Antiqua" w:eastAsia="Times New Roman" w:hAnsi="Book Antiqua"/>
          <w:b/>
        </w:rPr>
        <w:t>Liver</w:t>
      </w:r>
      <w:r w:rsidRPr="003C4426">
        <w:rPr>
          <w:rFonts w:ascii="Book Antiqua" w:eastAsia="Times New Roman" w:hAnsi="Book Antiqua"/>
        </w:rPr>
        <w:t>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EASL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recommendations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treatment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2018.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</w:rPr>
        <w:t>J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Hepatol</w:t>
      </w:r>
      <w:r w:rsidR="00D1204F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2018;</w:t>
      </w:r>
      <w:r w:rsidR="00D1204F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  <w:b/>
        </w:rPr>
        <w:t>69</w:t>
      </w:r>
      <w:r w:rsidRPr="003C4426">
        <w:rPr>
          <w:rFonts w:ascii="Book Antiqua" w:eastAsia="Times New Roman" w:hAnsi="Book Antiqua"/>
        </w:rPr>
        <w:t>:</w:t>
      </w:r>
      <w:r w:rsidR="00D1204F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461-511</w:t>
      </w:r>
      <w:r w:rsidR="00D1204F" w:rsidRPr="003C4426">
        <w:rPr>
          <w:rFonts w:ascii="Book Antiqua" w:hAnsi="Book Antiqua" w:hint="eastAsia"/>
          <w:lang w:eastAsia="zh-CN"/>
        </w:rPr>
        <w:t xml:space="preserve"> [DO: </w:t>
      </w:r>
      <w:r w:rsidRPr="003C4426">
        <w:rPr>
          <w:rFonts w:ascii="Book Antiqua" w:eastAsia="Times New Roman" w:hAnsi="Book Antiqua"/>
        </w:rPr>
        <w:t>10.1016/j.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jhep.2018.03.026</w:t>
      </w:r>
      <w:r w:rsidR="00D1204F" w:rsidRPr="003C4426">
        <w:rPr>
          <w:rFonts w:ascii="Book Antiqua" w:hAnsi="Book Antiqua" w:hint="eastAsia"/>
          <w:lang w:eastAsia="zh-CN"/>
        </w:rPr>
        <w:t>]</w:t>
      </w:r>
    </w:p>
    <w:p w14:paraId="4330BD19" w14:textId="05B85C79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52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Pisaturo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M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Starace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Minichini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De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Pascalis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Macera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Occhiello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Messina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Sangiovanni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Claar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Precone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Stornaiuolo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Stanzione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Gentile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Brancaccio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Martini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Masiello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Megna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Coppola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Federico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Sagnelli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Persico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Lanza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AG,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Marrone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Gaeta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GB,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Coppola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HCV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genotype-1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who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have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failed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direct-acting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regimen: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virological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characteristics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efficacy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retreatment.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Antivir</w:t>
      </w:r>
      <w:proofErr w:type="spellEnd"/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Ther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2019;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24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485-493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30758299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10.3851/IMP3296]</w:t>
      </w:r>
    </w:p>
    <w:p w14:paraId="3FD3521B" w14:textId="0DFED124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53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Zhang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Y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Jiang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X,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Zhao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Xu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Effect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baseline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resistance-associated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substitutions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efficiency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glecaprevir</w:t>
      </w:r>
      <w:proofErr w:type="spellEnd"/>
      <w:r w:rsidRPr="003C4426">
        <w:rPr>
          <w:rFonts w:ascii="Book Antiqua" w:eastAsia="Times New Roman" w:hAnsi="Book Antiqua"/>
        </w:rPr>
        <w:t>/</w:t>
      </w:r>
      <w:proofErr w:type="spellStart"/>
      <w:r w:rsidRPr="003C4426">
        <w:rPr>
          <w:rFonts w:ascii="Book Antiqua" w:eastAsia="Times New Roman" w:hAnsi="Book Antiqua"/>
        </w:rPr>
        <w:t>pibrentasvir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subjects: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meta-analysis.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Viral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Hepat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2021;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28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177-185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32961624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10.1111/jvh.13409]</w:t>
      </w:r>
    </w:p>
    <w:p w14:paraId="2901B079" w14:textId="07D6B1C8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54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Rahimi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P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Sharafi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Bahramali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SajadianFard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Asadi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NS,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Alavian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Iranpur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Mobarakeh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Moravej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SZ.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Prevalence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gramStart"/>
      <w:r w:rsidRPr="003C4426">
        <w:rPr>
          <w:rFonts w:ascii="Book Antiqua" w:eastAsia="Times New Roman" w:hAnsi="Book Antiqua"/>
        </w:rPr>
        <w:t>Naturally-Occurring</w:t>
      </w:r>
      <w:proofErr w:type="gram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NS5A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NS5B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Resistance-Associated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Substitutions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Iranian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Front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Microbiol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2020;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11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617375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33584581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10.3389/fmicb.2020.617375]</w:t>
      </w:r>
    </w:p>
    <w:p w14:paraId="40DBE38E" w14:textId="012DE706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lastRenderedPageBreak/>
        <w:t>55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Chen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Q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Perales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Soria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ME,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García-</w:t>
      </w:r>
      <w:proofErr w:type="spellStart"/>
      <w:r w:rsidRPr="003C4426">
        <w:rPr>
          <w:rFonts w:ascii="Book Antiqua" w:eastAsia="Times New Roman" w:hAnsi="Book Antiqua"/>
        </w:rPr>
        <w:t>Cehic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Gregori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Rodríguez-</w:t>
      </w:r>
      <w:proofErr w:type="spellStart"/>
      <w:r w:rsidRPr="003C4426">
        <w:rPr>
          <w:rFonts w:ascii="Book Antiqua" w:eastAsia="Times New Roman" w:hAnsi="Book Antiqua"/>
        </w:rPr>
        <w:t>Frías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Buti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Crespo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Calleja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JL,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Tabernero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Vila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Lázaro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Rando-Segura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Nieto-Aponte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Llorens-Revull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Cortese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MF,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Fernandez-Alonso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Castellote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Niubó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Imaz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Xiol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X,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Castells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Riveiro-Barciela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Llaneras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Navarro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Vargas-</w:t>
      </w:r>
      <w:proofErr w:type="spellStart"/>
      <w:r w:rsidRPr="003C4426">
        <w:rPr>
          <w:rFonts w:ascii="Book Antiqua" w:eastAsia="Times New Roman" w:hAnsi="Book Antiqua"/>
        </w:rPr>
        <w:t>Blasco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Augustin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Conde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Rubín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Á,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Prieto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Torras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X,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Margall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Forns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X,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Mariño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Z,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Lens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Bonacci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Pérez-Del-</w:t>
      </w:r>
      <w:proofErr w:type="spellStart"/>
      <w:r w:rsidRPr="003C4426">
        <w:rPr>
          <w:rFonts w:ascii="Book Antiqua" w:eastAsia="Times New Roman" w:hAnsi="Book Antiqua"/>
        </w:rPr>
        <w:t>Pulgar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Londoño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García-</w:t>
      </w:r>
      <w:proofErr w:type="spellStart"/>
      <w:r w:rsidRPr="003C4426">
        <w:rPr>
          <w:rFonts w:ascii="Book Antiqua" w:eastAsia="Times New Roman" w:hAnsi="Book Antiqua"/>
        </w:rPr>
        <w:t>Buey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ML,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Sanz-</w:t>
      </w:r>
      <w:proofErr w:type="spellStart"/>
      <w:r w:rsidRPr="003C4426">
        <w:rPr>
          <w:rFonts w:ascii="Book Antiqua" w:eastAsia="Times New Roman" w:hAnsi="Book Antiqua"/>
        </w:rPr>
        <w:t>Cameno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Morillas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Martró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Saludes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Masnou-Ridaura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Salmerón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Quíles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Carrión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Forné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Rosinach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Fernández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García-Samaniego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Madejón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Castillo-Grau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López-</w:t>
      </w:r>
      <w:proofErr w:type="spellStart"/>
      <w:r w:rsidRPr="003C4426">
        <w:rPr>
          <w:rFonts w:ascii="Book Antiqua" w:eastAsia="Times New Roman" w:hAnsi="Book Antiqua"/>
        </w:rPr>
        <w:t>Núñez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Ferri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MJ,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Durández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Sáez-Royuela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Diago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Gimeno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Medina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Buenestado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Bernet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Turnes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Trigo-</w:t>
      </w:r>
      <w:proofErr w:type="spellStart"/>
      <w:r w:rsidRPr="003C4426">
        <w:rPr>
          <w:rFonts w:ascii="Book Antiqua" w:eastAsia="Times New Roman" w:hAnsi="Book Antiqua"/>
        </w:rPr>
        <w:t>Daporta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Hernández-Guerra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Delgado-Blanco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Cañizares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Arenas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JI,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Gomez-Alonso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MJ,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Rodríguez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Deig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Olivé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Río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OD,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Cabezas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Quiñones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Roget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Montoliu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García-Costa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Force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Blanch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Miralbés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López-de-</w:t>
      </w:r>
      <w:proofErr w:type="spellStart"/>
      <w:r w:rsidRPr="003C4426">
        <w:rPr>
          <w:rFonts w:ascii="Book Antiqua" w:eastAsia="Times New Roman" w:hAnsi="Book Antiqua"/>
        </w:rPr>
        <w:t>Goicoechea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MJ,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García-Flores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Saumoy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Casanovas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Baliellas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Gilabert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Martin-Cardona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Roca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Barenys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Villaverde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Salord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Camps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Silvan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Yacovo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Ocaña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Sauleda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Carbonell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Vargas-</w:t>
      </w:r>
      <w:proofErr w:type="spellStart"/>
      <w:r w:rsidRPr="003C4426">
        <w:rPr>
          <w:rFonts w:ascii="Book Antiqua" w:eastAsia="Times New Roman" w:hAnsi="Book Antiqua"/>
        </w:rPr>
        <w:t>Accarino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Ruzo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SP,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Guerrero-Murillo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Von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Massow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Costafreda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MI,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López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González-Moreno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Acero</w:t>
      </w:r>
      <w:proofErr w:type="spellEnd"/>
      <w:r w:rsidRPr="003C4426">
        <w:rPr>
          <w:rFonts w:ascii="Book Antiqua" w:eastAsia="Times New Roman" w:hAnsi="Book Antiqua"/>
        </w:rPr>
        <w:t>-Fernández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Viroles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Pamplona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X,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Cairó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Ocete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MD,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Macías</w:t>
      </w:r>
      <w:proofErr w:type="spellEnd"/>
      <w:r w:rsidRPr="003C4426">
        <w:rPr>
          <w:rFonts w:ascii="Book Antiqua" w:eastAsia="Times New Roman" w:hAnsi="Book Antiqua"/>
        </w:rPr>
        <w:t>-Sánchez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JF,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Estébanez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Quer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Mena-de-</w:t>
      </w:r>
      <w:proofErr w:type="spellStart"/>
      <w:r w:rsidRPr="003C4426">
        <w:rPr>
          <w:rFonts w:ascii="Book Antiqua" w:eastAsia="Times New Roman" w:hAnsi="Book Antiqua"/>
        </w:rPr>
        <w:t>Cea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Á,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Otero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Castro-Iglesias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Á,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Suárez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Vázquez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Á,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Vieito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López-Calvo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Vázquez-Rodríguez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Martínez-</w:t>
      </w:r>
      <w:proofErr w:type="spellStart"/>
      <w:r w:rsidRPr="003C4426">
        <w:rPr>
          <w:rFonts w:ascii="Book Antiqua" w:eastAsia="Times New Roman" w:hAnsi="Book Antiqua"/>
        </w:rPr>
        <w:t>Cerezo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FJ,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Rodríguez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Macenlle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Cachero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Mereish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Mora-</w:t>
      </w:r>
      <w:proofErr w:type="spellStart"/>
      <w:r w:rsidRPr="003C4426">
        <w:rPr>
          <w:rFonts w:ascii="Book Antiqua" w:eastAsia="Times New Roman" w:hAnsi="Book Antiqua"/>
        </w:rPr>
        <w:t>Moruny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Fábregas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Sacristán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Albillos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Sánchez-</w:t>
      </w:r>
      <w:proofErr w:type="spellStart"/>
      <w:r w:rsidRPr="003C4426">
        <w:rPr>
          <w:rFonts w:ascii="Book Antiqua" w:eastAsia="Times New Roman" w:hAnsi="Book Antiqua"/>
        </w:rPr>
        <w:t>Ruano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JJ,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Baluja</w:t>
      </w:r>
      <w:proofErr w:type="spellEnd"/>
      <w:r w:rsidRPr="003C4426">
        <w:rPr>
          <w:rFonts w:ascii="Book Antiqua" w:eastAsia="Times New Roman" w:hAnsi="Book Antiqua"/>
        </w:rPr>
        <w:t>-Pino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Fernández-Fernández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González-</w:t>
      </w:r>
      <w:proofErr w:type="spellStart"/>
      <w:r w:rsidRPr="003C4426">
        <w:rPr>
          <w:rFonts w:ascii="Book Antiqua" w:eastAsia="Times New Roman" w:hAnsi="Book Antiqua"/>
        </w:rPr>
        <w:t>Portela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García-Martin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Sánchez-</w:t>
      </w:r>
      <w:proofErr w:type="spellStart"/>
      <w:r w:rsidRPr="003C4426">
        <w:rPr>
          <w:rFonts w:ascii="Book Antiqua" w:eastAsia="Times New Roman" w:hAnsi="Book Antiqua"/>
        </w:rPr>
        <w:t>Antolín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Andrade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RJ,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Simón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Pascasio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Romero-Gómez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Antonio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Del-Campo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Domingo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Esteban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Esteban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JI,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Quer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Deep-sequencing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reveals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broad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subtype-specific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HCV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resistance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mutations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associated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treatment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failure.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Antiviral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Res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2020;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174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104694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31857134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10.1016/j.antiviral.2019.104694]</w:t>
      </w:r>
    </w:p>
    <w:p w14:paraId="4EB59102" w14:textId="0CE890BE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56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Belperio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PS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Shahoumian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Loomis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TP,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Backus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Real-world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effectiveness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sofosbuvir/</w:t>
      </w:r>
      <w:proofErr w:type="spellStart"/>
      <w:r w:rsidRPr="003C4426">
        <w:rPr>
          <w:rFonts w:ascii="Book Antiqua" w:eastAsia="Times New Roman" w:hAnsi="Book Antiqua"/>
        </w:rPr>
        <w:t>velpatasvir</w:t>
      </w:r>
      <w:proofErr w:type="spellEnd"/>
      <w:r w:rsidRPr="003C4426">
        <w:rPr>
          <w:rFonts w:ascii="Book Antiqua" w:eastAsia="Times New Roman" w:hAnsi="Book Antiqua"/>
        </w:rPr>
        <w:t>/</w:t>
      </w:r>
      <w:proofErr w:type="spellStart"/>
      <w:r w:rsidRPr="003C4426">
        <w:rPr>
          <w:rFonts w:ascii="Book Antiqua" w:eastAsia="Times New Roman" w:hAnsi="Book Antiqua"/>
        </w:rPr>
        <w:t>voxilaprevir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573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direct-acting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experienced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Viral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Hepat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2019;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26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980-990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31012179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10.1111/jvh.13115]</w:t>
      </w:r>
    </w:p>
    <w:p w14:paraId="2688CC13" w14:textId="15B85FD4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lastRenderedPageBreak/>
        <w:t>57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Singh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S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Nautiyal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Loke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YK.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direct-acting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incidence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recurrence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hepatocellular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carcinoma: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systematic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review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meta-analysis.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Frontline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Gastroenterol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2018;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9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262-270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30245788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10.1136/flgastro-2018-101017]</w:t>
      </w:r>
    </w:p>
    <w:p w14:paraId="6909C047" w14:textId="50E40115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58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Shiha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G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Mousa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Soliman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Nnh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Mikhail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Adel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Elbasiony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Khattab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Incidence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advanced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fibrosis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who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achieved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SVR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following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DAAs: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prospective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study.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Viral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Hepat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2020;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27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671-679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32050037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10.1111/jvh.13276]</w:t>
      </w:r>
    </w:p>
    <w:p w14:paraId="362259A8" w14:textId="15378D7A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59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Tampaki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M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Savvanis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Koskinas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Impact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direct-acting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agents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development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hepatocellular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carcinoma: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evidence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pathophysiological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issues.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Ann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Gastroenterol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2018;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31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670-679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30386116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10.20524/aog.2018.0306]</w:t>
      </w:r>
    </w:p>
    <w:p w14:paraId="5ED65127" w14:textId="6363D770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60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="002B0E21" w:rsidRPr="003C4426">
        <w:rPr>
          <w:rFonts w:ascii="Book Antiqua" w:eastAsia="Times New Roman" w:hAnsi="Book Antiqua"/>
          <w:b/>
          <w:bCs/>
        </w:rPr>
        <w:t>Karbeyaz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="002B0E21" w:rsidRPr="003C4426">
        <w:rPr>
          <w:rFonts w:ascii="Book Antiqua" w:eastAsia="Times New Roman" w:hAnsi="Book Antiqua"/>
          <w:b/>
          <w:bCs/>
        </w:rPr>
        <w:t>F,</w:t>
      </w:r>
      <w:r w:rsidR="00007D80" w:rsidRPr="003C4426">
        <w:rPr>
          <w:rFonts w:ascii="Book Antiqua" w:eastAsia="Times New Roman" w:hAnsi="Book Antiqua"/>
        </w:rPr>
        <w:t xml:space="preserve"> </w:t>
      </w:r>
      <w:r w:rsidR="002B0E21" w:rsidRPr="003C4426">
        <w:rPr>
          <w:rFonts w:ascii="Book Antiqua" w:eastAsia="Times New Roman" w:hAnsi="Book Antiqua"/>
        </w:rPr>
        <w:t>Kissling</w:t>
      </w:r>
      <w:r w:rsidR="00007D80" w:rsidRPr="003C4426">
        <w:rPr>
          <w:rFonts w:ascii="Book Antiqua" w:eastAsia="Times New Roman" w:hAnsi="Book Antiqua"/>
        </w:rPr>
        <w:t xml:space="preserve"> </w:t>
      </w:r>
      <w:r w:rsidR="002B0E21"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="002B0E21" w:rsidRPr="003C4426">
        <w:rPr>
          <w:rFonts w:ascii="Book Antiqua" w:eastAsia="Times New Roman" w:hAnsi="Book Antiqua"/>
        </w:rPr>
        <w:t>Jaklin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="002B0E21" w:rsidRPr="003C4426">
        <w:rPr>
          <w:rFonts w:ascii="Book Antiqua" w:eastAsia="Times New Roman" w:hAnsi="Book Antiqua"/>
        </w:rPr>
        <w:t>PJ,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="002B0E21" w:rsidRPr="003C4426">
        <w:rPr>
          <w:rFonts w:ascii="Book Antiqua" w:eastAsia="Times New Roman" w:hAnsi="Book Antiqua"/>
        </w:rPr>
        <w:t>Bachofner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="002B0E21" w:rsidRPr="003C4426">
        <w:rPr>
          <w:rFonts w:ascii="Book Antiqua" w:eastAsia="Times New Roman" w:hAnsi="Book Antiqua"/>
        </w:rPr>
        <w:t>J,</w:t>
      </w:r>
      <w:r w:rsidR="00007D80" w:rsidRPr="003C4426">
        <w:rPr>
          <w:rFonts w:ascii="Book Antiqua" w:eastAsia="Times New Roman" w:hAnsi="Book Antiqua"/>
        </w:rPr>
        <w:t xml:space="preserve"> </w:t>
      </w:r>
      <w:r w:rsidR="002B0E21" w:rsidRPr="003C4426">
        <w:rPr>
          <w:rFonts w:ascii="Book Antiqua" w:eastAsia="Times New Roman" w:hAnsi="Book Antiqua"/>
        </w:rPr>
        <w:t>Brunner</w:t>
      </w:r>
      <w:r w:rsidR="00007D80" w:rsidRPr="003C4426">
        <w:rPr>
          <w:rFonts w:ascii="Book Antiqua" w:eastAsia="Times New Roman" w:hAnsi="Book Antiqua"/>
        </w:rPr>
        <w:t xml:space="preserve"> </w:t>
      </w:r>
      <w:r w:rsidR="002B0E21" w:rsidRPr="003C4426">
        <w:rPr>
          <w:rFonts w:ascii="Book Antiqua" w:eastAsia="Times New Roman" w:hAnsi="Book Antiqua"/>
        </w:rPr>
        <w:t>B,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="002B0E21" w:rsidRPr="003C4426">
        <w:rPr>
          <w:rFonts w:ascii="Book Antiqua" w:eastAsia="Times New Roman" w:hAnsi="Book Antiqua"/>
        </w:rPr>
        <w:t>Müllhaupt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="002B0E21" w:rsidRPr="003C4426">
        <w:rPr>
          <w:rFonts w:ascii="Book Antiqua" w:eastAsia="Times New Roman" w:hAnsi="Book Antiqua"/>
        </w:rPr>
        <w:t>B.</w:t>
      </w:r>
      <w:r w:rsidR="00007D80" w:rsidRPr="003C4426">
        <w:rPr>
          <w:rFonts w:ascii="Book Antiqua" w:eastAsia="Times New Roman" w:hAnsi="Book Antiqua"/>
        </w:rPr>
        <w:t xml:space="preserve"> </w:t>
      </w:r>
      <w:r w:rsidR="002B0E21" w:rsidRPr="003C4426">
        <w:rPr>
          <w:rFonts w:ascii="Book Antiqua" w:eastAsia="Times New Roman" w:hAnsi="Book Antiqua"/>
        </w:rPr>
        <w:t>Rates</w:t>
      </w:r>
      <w:r w:rsidR="00007D80" w:rsidRPr="003C4426">
        <w:rPr>
          <w:rFonts w:ascii="Book Antiqua" w:eastAsia="Times New Roman" w:hAnsi="Book Antiqua"/>
        </w:rPr>
        <w:t xml:space="preserve"> </w:t>
      </w:r>
      <w:r w:rsidR="002B0E21"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="002B0E21" w:rsidRPr="003C4426">
        <w:rPr>
          <w:rFonts w:ascii="Book Antiqua" w:eastAsia="Times New Roman" w:hAnsi="Book Antiqua"/>
        </w:rPr>
        <w:t>Hepatocellular</w:t>
      </w:r>
      <w:r w:rsidR="00007D80" w:rsidRPr="003C4426">
        <w:rPr>
          <w:rFonts w:ascii="Book Antiqua" w:eastAsia="Times New Roman" w:hAnsi="Book Antiqua"/>
        </w:rPr>
        <w:t xml:space="preserve"> </w:t>
      </w:r>
      <w:r w:rsidR="002B0E21" w:rsidRPr="003C4426">
        <w:rPr>
          <w:rFonts w:ascii="Book Antiqua" w:eastAsia="Times New Roman" w:hAnsi="Book Antiqua"/>
        </w:rPr>
        <w:t>Carcinoma</w:t>
      </w:r>
      <w:r w:rsidR="00007D80" w:rsidRPr="003C4426">
        <w:rPr>
          <w:rFonts w:ascii="Book Antiqua" w:eastAsia="Times New Roman" w:hAnsi="Book Antiqua"/>
        </w:rPr>
        <w:t xml:space="preserve"> </w:t>
      </w:r>
      <w:r w:rsidR="002B0E21" w:rsidRPr="003C4426">
        <w:rPr>
          <w:rFonts w:ascii="Book Antiqua" w:eastAsia="Times New Roman" w:hAnsi="Book Antiqua"/>
        </w:rPr>
        <w:t>After</w:t>
      </w:r>
      <w:r w:rsidR="00007D80" w:rsidRPr="003C4426">
        <w:rPr>
          <w:rFonts w:ascii="Book Antiqua" w:eastAsia="Times New Roman" w:hAnsi="Book Antiqua"/>
        </w:rPr>
        <w:t xml:space="preserve"> </w:t>
      </w:r>
      <w:r w:rsidR="002B0E21" w:rsidRPr="003C4426">
        <w:rPr>
          <w:rFonts w:ascii="Book Antiqua" w:eastAsia="Times New Roman" w:hAnsi="Book Antiqua"/>
        </w:rPr>
        <w:t>Start</w:t>
      </w:r>
      <w:r w:rsidR="00007D80" w:rsidRPr="003C4426">
        <w:rPr>
          <w:rFonts w:ascii="Book Antiqua" w:eastAsia="Times New Roman" w:hAnsi="Book Antiqua"/>
        </w:rPr>
        <w:t xml:space="preserve"> </w:t>
      </w:r>
      <w:r w:rsidR="002B0E21"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="002B0E21" w:rsidRPr="003C4426">
        <w:rPr>
          <w:rFonts w:ascii="Book Antiqua" w:eastAsia="Times New Roman" w:hAnsi="Book Antiqua"/>
        </w:rPr>
        <w:t>Treatment</w:t>
      </w:r>
      <w:r w:rsidR="00007D80" w:rsidRPr="003C4426">
        <w:rPr>
          <w:rFonts w:ascii="Book Antiqua" w:eastAsia="Times New Roman" w:hAnsi="Book Antiqua"/>
        </w:rPr>
        <w:t xml:space="preserve"> </w:t>
      </w:r>
      <w:r w:rsidR="002B0E21" w:rsidRPr="003C4426">
        <w:rPr>
          <w:rFonts w:ascii="Book Antiqua" w:eastAsia="Times New Roman" w:hAnsi="Book Antiqua"/>
        </w:rPr>
        <w:t>for</w:t>
      </w:r>
      <w:r w:rsidR="00007D80" w:rsidRPr="003C4426">
        <w:rPr>
          <w:rFonts w:ascii="Book Antiqua" w:eastAsia="Times New Roman" w:hAnsi="Book Antiqua"/>
        </w:rPr>
        <w:t xml:space="preserve"> </w:t>
      </w:r>
      <w:r w:rsidR="002B0E21"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="002B0E21"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="002B0E21"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="002B0E21" w:rsidRPr="003C4426">
        <w:rPr>
          <w:rFonts w:ascii="Book Antiqua" w:eastAsia="Times New Roman" w:hAnsi="Book Antiqua"/>
        </w:rPr>
        <w:t>Remain</w:t>
      </w:r>
      <w:r w:rsidR="00007D80" w:rsidRPr="003C4426">
        <w:rPr>
          <w:rFonts w:ascii="Book Antiqua" w:eastAsia="Times New Roman" w:hAnsi="Book Antiqua"/>
        </w:rPr>
        <w:t xml:space="preserve"> </w:t>
      </w:r>
      <w:r w:rsidR="002B0E21" w:rsidRPr="003C4426">
        <w:rPr>
          <w:rFonts w:ascii="Book Antiqua" w:eastAsia="Times New Roman" w:hAnsi="Book Antiqua"/>
        </w:rPr>
        <w:t>High</w:t>
      </w:r>
      <w:r w:rsidR="00007D80" w:rsidRPr="003C4426">
        <w:rPr>
          <w:rFonts w:ascii="Book Antiqua" w:eastAsia="Times New Roman" w:hAnsi="Book Antiqua"/>
        </w:rPr>
        <w:t xml:space="preserve"> </w:t>
      </w:r>
      <w:r w:rsidR="002B0E21"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="002B0E21" w:rsidRPr="003C4426">
        <w:rPr>
          <w:rFonts w:ascii="Book Antiqua" w:eastAsia="Times New Roman" w:hAnsi="Book Antiqua"/>
        </w:rPr>
        <w:t>Direct</w:t>
      </w:r>
      <w:r w:rsidR="00007D80" w:rsidRPr="003C4426">
        <w:rPr>
          <w:rFonts w:ascii="Book Antiqua" w:eastAsia="Times New Roman" w:hAnsi="Book Antiqua"/>
        </w:rPr>
        <w:t xml:space="preserve"> </w:t>
      </w:r>
      <w:r w:rsidR="002B0E21" w:rsidRPr="003C4426">
        <w:rPr>
          <w:rFonts w:ascii="Book Antiqua" w:eastAsia="Times New Roman" w:hAnsi="Book Antiqua"/>
        </w:rPr>
        <w:t>Acting</w:t>
      </w:r>
      <w:r w:rsidR="00007D80" w:rsidRPr="003C4426">
        <w:rPr>
          <w:rFonts w:ascii="Book Antiqua" w:eastAsia="Times New Roman" w:hAnsi="Book Antiqua"/>
        </w:rPr>
        <w:t xml:space="preserve"> </w:t>
      </w:r>
      <w:r w:rsidR="002B0E21" w:rsidRPr="003C4426">
        <w:rPr>
          <w:rFonts w:ascii="Book Antiqua" w:eastAsia="Times New Roman" w:hAnsi="Book Antiqua"/>
        </w:rPr>
        <w:t>Antivirals:</w:t>
      </w:r>
      <w:r w:rsidR="00007D80" w:rsidRPr="003C4426">
        <w:rPr>
          <w:rFonts w:ascii="Book Antiqua" w:eastAsia="Times New Roman" w:hAnsi="Book Antiqua"/>
        </w:rPr>
        <w:t xml:space="preserve"> </w:t>
      </w:r>
      <w:r w:rsidR="002B0E21" w:rsidRPr="003C4426">
        <w:rPr>
          <w:rFonts w:ascii="Book Antiqua" w:eastAsia="Times New Roman" w:hAnsi="Book Antiqua"/>
        </w:rPr>
        <w:t>Analysis</w:t>
      </w:r>
      <w:r w:rsidR="00007D80" w:rsidRPr="003C4426">
        <w:rPr>
          <w:rFonts w:ascii="Book Antiqua" w:eastAsia="Times New Roman" w:hAnsi="Book Antiqua"/>
        </w:rPr>
        <w:t xml:space="preserve"> </w:t>
      </w:r>
      <w:r w:rsidR="002B0E21" w:rsidRPr="003C4426">
        <w:rPr>
          <w:rFonts w:ascii="Book Antiqua" w:eastAsia="Times New Roman" w:hAnsi="Book Antiqua"/>
        </w:rPr>
        <w:t>from</w:t>
      </w:r>
      <w:r w:rsidR="00007D80" w:rsidRPr="003C4426">
        <w:rPr>
          <w:rFonts w:ascii="Book Antiqua" w:eastAsia="Times New Roman" w:hAnsi="Book Antiqua"/>
        </w:rPr>
        <w:t xml:space="preserve"> </w:t>
      </w:r>
      <w:r w:rsidR="002B0E21"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="002B0E21" w:rsidRPr="003C4426">
        <w:rPr>
          <w:rFonts w:ascii="Book Antiqua" w:eastAsia="Times New Roman" w:hAnsi="Book Antiqua"/>
        </w:rPr>
        <w:t>Swiss</w:t>
      </w:r>
      <w:r w:rsidR="00007D80" w:rsidRPr="003C4426">
        <w:rPr>
          <w:rFonts w:ascii="Book Antiqua" w:eastAsia="Times New Roman" w:hAnsi="Book Antiqua"/>
        </w:rPr>
        <w:t xml:space="preserve"> </w:t>
      </w:r>
      <w:r w:rsidR="002B0E21" w:rsidRPr="003C4426">
        <w:rPr>
          <w:rFonts w:ascii="Book Antiqua" w:eastAsia="Times New Roman" w:hAnsi="Book Antiqua"/>
        </w:rPr>
        <w:t>Liver.</w:t>
      </w:r>
      <w:r w:rsidR="00007D80" w:rsidRPr="003C4426">
        <w:rPr>
          <w:rFonts w:ascii="Book Antiqua" w:eastAsia="Times New Roman" w:hAnsi="Book Antiqua"/>
        </w:rPr>
        <w:t xml:space="preserve"> </w:t>
      </w:r>
      <w:r w:rsidR="002B0E21" w:rsidRPr="003C4426">
        <w:rPr>
          <w:rFonts w:ascii="Book Antiqua" w:eastAsia="Times New Roman" w:hAnsi="Book Antiqua"/>
          <w:i/>
        </w:rPr>
        <w:t>Journal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="002B0E21" w:rsidRPr="003C4426">
        <w:rPr>
          <w:rFonts w:ascii="Book Antiqua" w:eastAsia="Times New Roman" w:hAnsi="Book Antiqua"/>
          <w:i/>
        </w:rPr>
        <w:t>of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="002B0E21" w:rsidRPr="003C4426">
        <w:rPr>
          <w:rFonts w:ascii="Book Antiqua" w:eastAsia="Times New Roman" w:hAnsi="Book Antiqua"/>
          <w:i/>
        </w:rPr>
        <w:t>Hepatocellular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="002B0E21" w:rsidRPr="003C4426">
        <w:rPr>
          <w:rFonts w:ascii="Book Antiqua" w:eastAsia="Times New Roman" w:hAnsi="Book Antiqua"/>
          <w:i/>
        </w:rPr>
        <w:t>Carcinoma</w:t>
      </w:r>
      <w:r w:rsidR="00D1204F" w:rsidRPr="003C4426">
        <w:rPr>
          <w:rFonts w:ascii="Book Antiqua" w:hAnsi="Book Antiqua" w:hint="eastAsia"/>
          <w:lang w:eastAsia="zh-CN"/>
        </w:rPr>
        <w:t xml:space="preserve"> </w:t>
      </w:r>
      <w:r w:rsidR="002B0E21" w:rsidRPr="003C4426">
        <w:rPr>
          <w:rFonts w:ascii="Book Antiqua" w:eastAsia="Times New Roman" w:hAnsi="Book Antiqua"/>
        </w:rPr>
        <w:t>2021:</w:t>
      </w:r>
      <w:r w:rsidR="00D1204F" w:rsidRPr="003C4426">
        <w:rPr>
          <w:rFonts w:ascii="Book Antiqua" w:hAnsi="Book Antiqua" w:hint="eastAsia"/>
          <w:lang w:eastAsia="zh-CN"/>
        </w:rPr>
        <w:t xml:space="preserve"> </w:t>
      </w:r>
      <w:r w:rsidR="002B0E21" w:rsidRPr="003C4426">
        <w:rPr>
          <w:rFonts w:ascii="Book Antiqua" w:eastAsia="Times New Roman" w:hAnsi="Book Antiqua"/>
        </w:rPr>
        <w:t>8565</w:t>
      </w:r>
      <w:r w:rsidR="00FD5BC1" w:rsidRPr="003C4426">
        <w:rPr>
          <w:rFonts w:ascii="Book Antiqua" w:eastAsia="Times New Roman" w:hAnsi="Book Antiqua"/>
        </w:rPr>
        <w:t>-</w:t>
      </w:r>
      <w:r w:rsidR="00D1204F" w:rsidRPr="003C4426">
        <w:rPr>
          <w:rFonts w:ascii="Book Antiqua" w:hAnsi="Book Antiqua" w:hint="eastAsia"/>
          <w:lang w:eastAsia="zh-CN"/>
        </w:rPr>
        <w:t>8</w:t>
      </w:r>
      <w:r w:rsidR="002B0E21" w:rsidRPr="003C4426">
        <w:rPr>
          <w:rFonts w:ascii="Book Antiqua" w:eastAsia="Times New Roman" w:hAnsi="Book Antiqua"/>
        </w:rPr>
        <w:t>574</w:t>
      </w:r>
      <w:r w:rsidR="00D1204F" w:rsidRPr="003C4426">
        <w:rPr>
          <w:rFonts w:ascii="Book Antiqua" w:hAnsi="Book Antiqua" w:hint="eastAsia"/>
          <w:lang w:eastAsia="zh-CN"/>
        </w:rPr>
        <w:t xml:space="preserve"> </w:t>
      </w:r>
      <w:r w:rsidR="002B0E21" w:rsidRPr="003C4426">
        <w:rPr>
          <w:rFonts w:ascii="Book Antiqua" w:eastAsia="Times New Roman" w:hAnsi="Book Antiqua"/>
        </w:rPr>
        <w:t>[</w:t>
      </w:r>
      <w:r w:rsidR="002B0E21" w:rsidRPr="003C4426">
        <w:rPr>
          <w:rStyle w:val="id-label"/>
          <w:rFonts w:ascii="Book Antiqua" w:hAnsi="Book Antiqua" w:cs="Segoe UI"/>
        </w:rPr>
        <w:t>PMID:</w:t>
      </w:r>
      <w:r w:rsidR="00007D80" w:rsidRPr="003C4426">
        <w:rPr>
          <w:rStyle w:val="id-label"/>
          <w:rFonts w:ascii="Book Antiqua" w:hAnsi="Book Antiqua" w:cs="Segoe UI"/>
        </w:rPr>
        <w:t xml:space="preserve"> </w:t>
      </w:r>
      <w:r w:rsidR="002B0E21" w:rsidRPr="003C4426">
        <w:rPr>
          <w:rStyle w:val="a9"/>
          <w:rFonts w:ascii="Book Antiqua" w:hAnsi="Book Antiqua" w:cs="Segoe UI"/>
          <w:b w:val="0"/>
          <w:bCs w:val="0"/>
        </w:rPr>
        <w:t>3</w:t>
      </w:r>
      <w:r w:rsidR="002B0E21" w:rsidRPr="003C4426">
        <w:rPr>
          <w:rStyle w:val="a9"/>
          <w:rFonts w:ascii="Book Antiqua" w:hAnsi="Book Antiqua" w:cs="Segoe UI"/>
          <w:b w:val="0"/>
          <w:bCs w:val="0"/>
          <w:lang w:eastAsia="zh-CN"/>
        </w:rPr>
        <w:t>4150679</w:t>
      </w:r>
      <w:r w:rsidR="00007D80" w:rsidRPr="003C4426">
        <w:rPr>
          <w:rStyle w:val="a9"/>
          <w:rFonts w:ascii="Book Antiqua" w:hAnsi="Book Antiqua" w:cs="Segoe UI"/>
          <w:b w:val="0"/>
          <w:bCs w:val="0"/>
          <w:lang w:eastAsia="zh-CN"/>
        </w:rPr>
        <w:t xml:space="preserve"> </w:t>
      </w:r>
      <w:r w:rsidR="002B0E21" w:rsidRPr="003C4426">
        <w:rPr>
          <w:rStyle w:val="a9"/>
          <w:rFonts w:ascii="Book Antiqua" w:hAnsi="Book Antiqua" w:cs="Segoe UI"/>
          <w:b w:val="0"/>
          <w:bCs w:val="0"/>
          <w:lang w:eastAsia="zh-CN"/>
        </w:rPr>
        <w:t>DOI:</w:t>
      </w:r>
      <w:r w:rsidR="00007D80" w:rsidRPr="003C4426">
        <w:rPr>
          <w:rStyle w:val="a9"/>
          <w:rFonts w:ascii="Book Antiqua" w:hAnsi="Book Antiqua" w:cs="Segoe UI"/>
          <w:b w:val="0"/>
          <w:bCs w:val="0"/>
          <w:lang w:eastAsia="zh-CN"/>
        </w:rPr>
        <w:t xml:space="preserve"> </w:t>
      </w:r>
      <w:r w:rsidR="002B0E21" w:rsidRPr="003C4426">
        <w:rPr>
          <w:rStyle w:val="a9"/>
          <w:rFonts w:ascii="Book Antiqua" w:hAnsi="Book Antiqua" w:cs="Segoe UI"/>
          <w:b w:val="0"/>
          <w:bCs w:val="0"/>
          <w:lang w:eastAsia="zh-CN"/>
        </w:rPr>
        <w:t>10.2147/JHC.S289955</w:t>
      </w:r>
      <w:r w:rsidR="002B0E21" w:rsidRPr="003C4426">
        <w:rPr>
          <w:rFonts w:ascii="Book Antiqua" w:hAnsi="Book Antiqua" w:cs="Segoe UI"/>
        </w:rPr>
        <w:t>]</w:t>
      </w:r>
    </w:p>
    <w:p w14:paraId="5EF43E2D" w14:textId="30DD2B2D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61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Nahon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P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Layese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Bourcier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Cagnot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Marcellin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Guyader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Pol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Larrey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De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Lédinghen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Ouzan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Zoulim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Roulot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Bronowicki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JP,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Zarski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JP,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Riachi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Calès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Péron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Alric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Bourlière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Mathurin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Blanc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JF,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Abergel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Serfaty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Mallat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Grangé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JD,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Attali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Bacq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Wartelle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Dao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Thabut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Pilette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Silvain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Christidis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Nguyen-</w:t>
      </w:r>
      <w:proofErr w:type="spellStart"/>
      <w:r w:rsidRPr="003C4426">
        <w:rPr>
          <w:rFonts w:ascii="Book Antiqua" w:eastAsia="Times New Roman" w:hAnsi="Book Antiqua"/>
        </w:rPr>
        <w:t>Khac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Bernard-Chabert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Zucman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Martino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Sutton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Roudot-Thoraval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Audureau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ANRS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CO12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CirVir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Group.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Incidence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Hepatocellular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Carcinoma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After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Therapy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HCV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gramStart"/>
      <w:r w:rsidRPr="003C4426">
        <w:rPr>
          <w:rFonts w:ascii="Book Antiqua" w:eastAsia="Times New Roman" w:hAnsi="Book Antiqua"/>
        </w:rPr>
        <w:t>With</w:t>
      </w:r>
      <w:proofErr w:type="gram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Cirrhosis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Included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Surveillance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Programs.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Gastroenterology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2018;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155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1436-1450.e6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30031138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10.1053/j.gastro.2018.07.015]</w:t>
      </w:r>
    </w:p>
    <w:p w14:paraId="5B022B99" w14:textId="45BCE16C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62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Celsa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C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Stornello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Giuffrida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Giacchetto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Grova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Rancatore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Pitrone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Marco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Cammà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Cabibbo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Direct-acting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agents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risk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Hepatocellular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carcinoma: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Critical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appraisal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evidence.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Ann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Hepatol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2022;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27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Suppl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100568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34699987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10.1016/j.aohep.2021.100568]</w:t>
      </w:r>
    </w:p>
    <w:p w14:paraId="7D4F71F5" w14:textId="71D1359D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63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Mariño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Z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Darnell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Lens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Sapena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Díaz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Belmonte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Perelló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Calleja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JL,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Varela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Rodriguez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Rodriguez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Lope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Llerena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Torras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X,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Gallego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Sala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lastRenderedPageBreak/>
        <w:t>Morillas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Minguez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Llaneras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Coll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Carrion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Iñarrairaegui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Sangro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Vilana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Sole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Ayuso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Ríos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Forns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X,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Bruix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Reig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Time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association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between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therapy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hepatocellular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carcinoma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emergence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cirrhosis: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Relevance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non-characterized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nodules.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Hepatol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2019;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70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874-884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30684506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10.1016/j.jhep.2019.01.005]</w:t>
      </w:r>
    </w:p>
    <w:p w14:paraId="6BD3BAFD" w14:textId="319DEBFE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64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Owusu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Sekyere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S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Schlevogt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Mettke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Kabbani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Deterding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Wirth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Vogel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Manns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MP,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Falk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CS,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Cornberg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Wedemeyer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Immune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Surveillance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Therapy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Liver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Cancer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2019;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8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41-65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30815394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10.1159/000490360]</w:t>
      </w:r>
    </w:p>
    <w:p w14:paraId="34B966D5" w14:textId="469D7368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65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Lu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MY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Yeh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ML,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Huang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CI,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Wang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Tsai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Tsai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Chen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KY,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Wei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YJ,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Hsu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PY,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Hsu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CT,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Jang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TY,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Liu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TW,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Liang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Hsieh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MY,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ZY,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Chen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Huang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CF,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Huang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JF,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Dai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CY,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Chuang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WL,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Yu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ML.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Dynamics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cytokines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predicts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risk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hepatocellular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carcinoma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among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after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eradication.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World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Gastroenterol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2022;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28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140-153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35125824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10.3748/wjg.v28.i1.140]</w:t>
      </w:r>
    </w:p>
    <w:p w14:paraId="47AADB03" w14:textId="4B49C74E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66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Khalid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J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Umar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Ur-Rehman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Ali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Khan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GM.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Tumor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aggression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among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hepatitis-C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related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hepatocellular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carcinoma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observational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study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regarding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impact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anti-HCV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therapy.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Infect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Agent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Cancer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2020;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15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35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32508980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10.1186/s13027-020-00300-z]</w:t>
      </w:r>
    </w:p>
    <w:p w14:paraId="00A0CF92" w14:textId="1BA745F5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67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Rich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NE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Singal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AG.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Direct-Acting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Therapy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Hepatocellular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Carcinoma.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Clin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Liver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Dis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(Hoboken)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2021;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17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414-417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34386206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10.1002/cld.1082]</w:t>
      </w:r>
    </w:p>
    <w:p w14:paraId="3447C079" w14:textId="0F1A4850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68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Renzulli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M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Buonfiglioli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Conti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Brocchi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Serio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Foschi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FG,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Caraceni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Mazzella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Verucchi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Golfieri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Andreone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Brillanti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Imaging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features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microvascular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invasion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hepatocellular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carcinoma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developed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after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direct-acting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therapy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HCV-related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cirrhosis.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Eur</w:t>
      </w:r>
      <w:proofErr w:type="spellEnd"/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Radiol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2018;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28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506-513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28894901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10.1007/s00330-017-5033-3]</w:t>
      </w:r>
    </w:p>
    <w:p w14:paraId="3FAFB0C8" w14:textId="6EC603C2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69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Fouad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M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El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Kassas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Ahmed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El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Sheemy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Tumor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characteristics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hepatocellular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carcinoma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after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direct-acting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treatment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Comparative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analysis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therapy-naive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World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Hepatol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2021;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13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1743-1752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34904042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10.4254/wjh.v13.i11.1743]</w:t>
      </w:r>
    </w:p>
    <w:p w14:paraId="521DD14B" w14:textId="5E9F6E91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lastRenderedPageBreak/>
        <w:t>70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Sami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SM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Salama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II,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Abdel-Latif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El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Etreby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Metwally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AI,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Abd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El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Haliem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NF.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Seroprotection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Response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Challenging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Dose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among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Vaccinated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Children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Sea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Governorate.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Open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Access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Maced</w:t>
      </w:r>
      <w:proofErr w:type="spellEnd"/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Med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Sci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2016;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4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219-225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27335590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10.3889/oamjms.2016.043]</w:t>
      </w:r>
    </w:p>
    <w:p w14:paraId="5CF30A4D" w14:textId="5C2E7AD0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71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Salama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II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Sami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Said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ZN,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Salama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SI,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Rabah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Abdel-Latif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Elmosalami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Saleh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Abdel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Mohsin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Metwally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Hassanin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AI,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Emam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Hemida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Elserougy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Shaaban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Fouad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Mohsen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El-Sayed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MH.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Early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long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term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anamnestic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response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HBV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booster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dose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among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fully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vaccinated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Egyptian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children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during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infancy.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Vaccine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2018;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36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2005-2011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29530634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10.1016/j.vaccine.2018.02.103]</w:t>
      </w:r>
    </w:p>
    <w:p w14:paraId="72DF26ED" w14:textId="4ED04A31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72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El-Sayed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MH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Said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ZNA,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Abo-</w:t>
      </w:r>
      <w:proofErr w:type="spellStart"/>
      <w:r w:rsidRPr="003C4426">
        <w:rPr>
          <w:rFonts w:ascii="Book Antiqua" w:eastAsia="Times New Roman" w:hAnsi="Book Antiqua"/>
        </w:rPr>
        <w:t>Elmagd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EK,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Ebeid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FSE,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Salama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II.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High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Risk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HBV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Among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Vaccinated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Polytransfused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Children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gramStart"/>
      <w:r w:rsidRPr="003C4426">
        <w:rPr>
          <w:rFonts w:ascii="Book Antiqua" w:eastAsia="Times New Roman" w:hAnsi="Book Antiqua"/>
        </w:rPr>
        <w:t>With</w:t>
      </w:r>
      <w:proofErr w:type="gram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Malignancy.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Pediatr</w:t>
      </w:r>
      <w:proofErr w:type="spellEnd"/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Hematol</w:t>
      </w:r>
      <w:proofErr w:type="spellEnd"/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Oncol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2021;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43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e45-e50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32769568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10.1097/MPH.0000000000001887]</w:t>
      </w:r>
    </w:p>
    <w:p w14:paraId="75E55512" w14:textId="1F9520C2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73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Said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ZN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El-Sayed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MH,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El-</w:t>
      </w:r>
      <w:proofErr w:type="spellStart"/>
      <w:r w:rsidRPr="003C4426">
        <w:rPr>
          <w:rFonts w:ascii="Book Antiqua" w:eastAsia="Times New Roman" w:hAnsi="Book Antiqua"/>
        </w:rPr>
        <w:t>Bishbishi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El-</w:t>
      </w:r>
      <w:proofErr w:type="spellStart"/>
      <w:r w:rsidRPr="003C4426">
        <w:rPr>
          <w:rFonts w:ascii="Book Antiqua" w:eastAsia="Times New Roman" w:hAnsi="Book Antiqua"/>
        </w:rPr>
        <w:t>Fouhil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DF,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Abdel-</w:t>
      </w:r>
      <w:proofErr w:type="spellStart"/>
      <w:r w:rsidRPr="003C4426">
        <w:rPr>
          <w:rFonts w:ascii="Book Antiqua" w:eastAsia="Times New Roman" w:hAnsi="Book Antiqua"/>
        </w:rPr>
        <w:t>Rheem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SE,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El-Abedin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MZ,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Salama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II.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High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prevalence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occult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C-infected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Egyptian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children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haematological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disorders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malignancies.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Liver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Int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2009;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29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518-524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19192168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10.1111/j.1478-3231.2009.01975.x]</w:t>
      </w:r>
    </w:p>
    <w:p w14:paraId="79FD80DB" w14:textId="054AC810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74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Pol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S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Haour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Fontaine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Dorival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Petrov-Sanchez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Bourliere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Capeau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Carrieri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Larrey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Larsen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Marcellin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Pawlostky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Nahon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Zoulim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Cacoub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de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Ledinghen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Mathurin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Negro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Pageaux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GP,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Yazdanpanah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Wittkop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Zarski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JP,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Carrat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French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Anrs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Co22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Hepather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Cohort.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negative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impact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HBV/HCV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coinfection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cirrhosis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consequences.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Aliment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Pharmacol</w:t>
      </w:r>
      <w:proofErr w:type="spellEnd"/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Ther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2017;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46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1054-1060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28994127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10.1111/apt.14352]</w:t>
      </w:r>
    </w:p>
    <w:p w14:paraId="0D45525D" w14:textId="44F16280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75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Liu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CJ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Tseng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Yang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WT,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Su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Yang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Liu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Chen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PJ,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Chen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Kao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JH.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Profile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value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FIB-4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dual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Gastroenterol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Hepatol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2019;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34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410-417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30151861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10.1111/jgh.14455]</w:t>
      </w:r>
    </w:p>
    <w:p w14:paraId="3775768E" w14:textId="043315B8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76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Sagnelli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E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Sagnelli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Macera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Pisaturo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Coppola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update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treatment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options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HBV/HCV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coinfection.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Expert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Opin</w:t>
      </w:r>
      <w:proofErr w:type="spellEnd"/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Pharmacother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2017;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18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1691-1702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29081251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10.1080/14656566.2017.1398233]</w:t>
      </w:r>
    </w:p>
    <w:p w14:paraId="3051E4FA" w14:textId="18E2EBF8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lastRenderedPageBreak/>
        <w:t>77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Shih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YF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Liu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CJ.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Co-Infection.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Viruses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2020;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12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32664198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10.3390/v12070741]</w:t>
      </w:r>
    </w:p>
    <w:p w14:paraId="50CA17EC" w14:textId="22FE1CAC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78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Bersoff</w:t>
      </w:r>
      <w:proofErr w:type="spellEnd"/>
      <w:r w:rsidRPr="003C4426">
        <w:rPr>
          <w:rFonts w:ascii="Book Antiqua" w:eastAsia="Times New Roman" w:hAnsi="Book Antiqua"/>
          <w:b/>
          <w:bCs/>
        </w:rPr>
        <w:t>-Matcha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SJ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Jason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Ajao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Jones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Meyer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Brinker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Reactivation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Associated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Direct-Acting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Therapy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Review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Cases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Reported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U.S.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Food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Drug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Administration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Adverse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Event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Reporting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System.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Ann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Intern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Med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2017;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166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792-798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28437794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10.7326/M17-0377]</w:t>
      </w:r>
    </w:p>
    <w:p w14:paraId="74048F0D" w14:textId="383BBE5D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79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Belperio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PS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Shahoumian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Mole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Backus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Evaluation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reactivation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among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62,920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veterans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treated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Hepatology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2017;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66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27-36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28240789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10.1002/hep.29135]</w:t>
      </w:r>
    </w:p>
    <w:p w14:paraId="6DF0C926" w14:textId="2F210C13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80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Wang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CR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Tsai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HW.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Human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viruses-associated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cutaneous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systemic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vasculitis.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World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Gastroenterol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2021;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27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19-36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33505148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10.3748/wjg.v27.i1.19]</w:t>
      </w:r>
    </w:p>
    <w:p w14:paraId="4961B881" w14:textId="7AD8A567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81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Comarmond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C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Cacoub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Saadoun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Treatment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C-associated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cryoglobulinemia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vasculitis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era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direct-acting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antivirals.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Therap</w:t>
      </w:r>
      <w:proofErr w:type="spellEnd"/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Adv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Gastroenterol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2020;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13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1756284820942617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32782479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10.1177/1756284820942617]</w:t>
      </w:r>
    </w:p>
    <w:p w14:paraId="44F016E3" w14:textId="79B288B3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82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Charles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ED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Dustin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LB.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virus-induced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cryoglobulinemia.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Kidney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Int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2009;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76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818-824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19606079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10.1038/ki.2009.247]</w:t>
      </w:r>
    </w:p>
    <w:p w14:paraId="49AADD21" w14:textId="1A29457D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83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Cacoub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P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Comarmond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Domont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Savey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Saadoun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Cryoglobulinemia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Vasculitis.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Am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Med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2015;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128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950-955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25837517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10.1016/j.amjmed.2015.02.017]</w:t>
      </w:r>
    </w:p>
    <w:p w14:paraId="3AF20C96" w14:textId="6442E1C1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84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Mazzaro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C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Quartuccio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Adinolfi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LE,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Roccatello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Pozzato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Nevola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Tonizzo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Gitto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Andreone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Gattei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Review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Extrahepatic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Manifestations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gramStart"/>
      <w:r w:rsidRPr="003C4426">
        <w:rPr>
          <w:rFonts w:ascii="Book Antiqua" w:eastAsia="Times New Roman" w:hAnsi="Book Antiqua"/>
        </w:rPr>
        <w:t>Infection</w:t>
      </w:r>
      <w:proofErr w:type="gram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Impact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Direct-Acting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Therapy.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Viruses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2021;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13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34835054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10.3390/v13112249]</w:t>
      </w:r>
    </w:p>
    <w:p w14:paraId="72D9A8E9" w14:textId="6F244B41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85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Sollima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S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Milazzo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Peri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Torre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Antinori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Galli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Persistent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mixed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cryoglobulinaemia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vasculitis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despite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eradication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after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interferon-free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therapy.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Rheumatology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(Oxford)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2016;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55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2084-2085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27338085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10.1093/rheumatology/kew268]</w:t>
      </w:r>
    </w:p>
    <w:p w14:paraId="2331EB5B" w14:textId="452DE2AE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lastRenderedPageBreak/>
        <w:t>86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Ghosn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M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Palmer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MB,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Najem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CE,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Haddad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Merkel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Hogan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JJ.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New-onset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virus-associated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glomerulonephritis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following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sustained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virologic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response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direct-acting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therapy</w:t>
      </w:r>
      <w:r w:rsidRPr="003C4426">
        <w:rPr>
          <w:rFonts w:eastAsia="Times New Roman"/>
        </w:rPr>
        <w:t> </w:t>
      </w:r>
      <w:r w:rsidRPr="003C4426">
        <w:rPr>
          <w:rFonts w:ascii="Book Antiqua" w:eastAsia="Times New Roman" w:hAnsi="Book Antiqua"/>
        </w:rPr>
        <w:t>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Clin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Nephrol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2017;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87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(2017)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261-266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28332476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10.5414/CN109019]</w:t>
      </w:r>
    </w:p>
    <w:p w14:paraId="4D1ECD83" w14:textId="42C9B6C0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87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Lauletta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G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Russi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Pavone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Vacca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Dammacco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Direct-acting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agents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therapy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virus-related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mixed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cryoglobulinaemia</w:t>
      </w:r>
      <w:proofErr w:type="spellEnd"/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single-</w:t>
      </w:r>
      <w:proofErr w:type="spellStart"/>
      <w:r w:rsidRPr="003C4426">
        <w:rPr>
          <w:rFonts w:ascii="Book Antiqua" w:eastAsia="Times New Roman" w:hAnsi="Book Antiqua"/>
        </w:rPr>
        <w:t>centre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experience.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Arthritis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Res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Ther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2017;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19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74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28388935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10.1186/s13075-017-1280-6]</w:t>
      </w:r>
    </w:p>
    <w:p w14:paraId="31BEF10F" w14:textId="17DBB3AF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88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Artemova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M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Abdurakhmanov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Ignatova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Mukhin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Persistent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virus-associated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cryoglobulinemic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vasculitis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following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eradication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after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direct-acting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therapy.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Hepatology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2017;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65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1770-1771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27943361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10.1002/hep.28981]</w:t>
      </w:r>
    </w:p>
    <w:p w14:paraId="05329775" w14:textId="3063A02A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89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Saadoun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D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Pol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Ferfar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Alric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Hezode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Ahmed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SN,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Saint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Martin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Comarmond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Bouyer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Musset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Poynard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Resche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Rigon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Cacoub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Efficacy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Safety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Sofosbuvir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Plus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Daclatasvir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Treatment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HCV-Associated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Cryoglobulinemia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Vasculitis.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Gastroenterology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2017;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153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49-52.e5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28288791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10.1053/j.gastro.2017.03.006]</w:t>
      </w:r>
    </w:p>
    <w:p w14:paraId="00E9102A" w14:textId="110BA167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90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Del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Padre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M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Todi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Mitrevski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Marrapodi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Colantuono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Fiorilli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Casato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Visentini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Reversion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anergy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signatures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clonal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CD21</w:t>
      </w:r>
      <w:r w:rsidRPr="003C4426">
        <w:rPr>
          <w:rFonts w:ascii="Book Antiqua" w:eastAsia="Times New Roman" w:hAnsi="Book Antiqua"/>
          <w:vertAlign w:val="superscript"/>
        </w:rPr>
        <w:t>low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cells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mixed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cryoglobulinemia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after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clearance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HCV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viremia.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Blood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2017;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130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35-38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28507081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10.1182/blood-2017-03-771238]</w:t>
      </w:r>
    </w:p>
    <w:p w14:paraId="081DD8A1" w14:textId="0E04E984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91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Sikorska-Wiśniewska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M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Sikorska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Wróblewska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Liberek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Perkowska-Ptasińska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Dębska-Ślizień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Recurrence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Cryoglobulinemia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Secondary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HCV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RNA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(-)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Negative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Serum.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Case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Rep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Nephrol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Dial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2021;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11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110-115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34250027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10.1159/000515587]</w:t>
      </w:r>
    </w:p>
    <w:p w14:paraId="7C0C42E5" w14:textId="7F8FBDDF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92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Abdelhamid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WAR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Shendi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Zahran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Elbary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Fadda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C-related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membranoproliferative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glomerulonephritis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era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agents.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Bras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Nefrol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33605311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10.1590/2175-8239-JBN-2020-0148]</w:t>
      </w:r>
    </w:p>
    <w:p w14:paraId="7D6F4F8C" w14:textId="0CEAE5A2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lastRenderedPageBreak/>
        <w:t>93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Zignego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AL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Pawlotsky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Bondin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Cacoub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Expert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opinion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managing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HCV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mixed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cryoglobulinaemia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vasculitis.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Antivir</w:t>
      </w:r>
      <w:proofErr w:type="spellEnd"/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Ther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2018;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23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1-9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30451151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10.3851/IMP3246]</w:t>
      </w:r>
    </w:p>
    <w:p w14:paraId="324BBC26" w14:textId="5E254EAB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94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Chen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YC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PH,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Lee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Tseng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CW,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Tseng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KC.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Baseline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thrombopoietin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level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associated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platelet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count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improvement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thrombocytopenic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after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successful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direct-acting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agent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therapy.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BMC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Gastroenterol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2021;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21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30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33478399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10.1186/s12876-021-01606-x]</w:t>
      </w:r>
    </w:p>
    <w:p w14:paraId="1E7DD540" w14:textId="011889F2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95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Saif</w:t>
      </w:r>
      <w:proofErr w:type="spellEnd"/>
      <w:r w:rsidRPr="003C4426">
        <w:rPr>
          <w:rFonts w:ascii="Book Antiqua" w:eastAsia="Times New Roman" w:hAnsi="Book Antiqua"/>
          <w:b/>
          <w:bCs/>
        </w:rPr>
        <w:t>-Al-Islam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M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Abdelaal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UM,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Younis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Alghany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Algahlan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Khalaf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Effect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Direct-Acting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Therapy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Thrombocytopenic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Virus-Related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Liver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Disease.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Gastroenterol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Res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Pract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2021;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2021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8811203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34122539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10.1155/2021/8811203]</w:t>
      </w:r>
    </w:p>
    <w:p w14:paraId="5C6AAAC0" w14:textId="4DB59623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96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Dahal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S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Upadhyay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Banjade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Dhakal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Khanal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Bhatt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VR.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Thrombocytopenia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Infection.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Mediterr</w:t>
      </w:r>
      <w:proofErr w:type="spellEnd"/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Hematol</w:t>
      </w:r>
      <w:proofErr w:type="spellEnd"/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Infect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Dis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2017;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9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e2017019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28293407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10.4084/MJHID.2017.019]</w:t>
      </w:r>
    </w:p>
    <w:p w14:paraId="032571ED" w14:textId="13720AFC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97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Chen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YC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Tseng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CW,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Tseng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KC.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Rapid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platelet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count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improvement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thrombocytopenia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receiving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direct-acting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agents.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Medicine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(Baltimore)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2020;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99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e20156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32384505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10.1097/MD.0000000000020156]</w:t>
      </w:r>
    </w:p>
    <w:p w14:paraId="4E905355" w14:textId="6DE724F5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98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Hermos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JA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Quach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Gagnon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DR,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Weber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Altincatal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Lawler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EV,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Grotzinger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KM.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Incident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severe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thrombocytopenia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veterans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treated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pegylated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interferon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plus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ribavirin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infection.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Pharmacoepidemiol</w:t>
      </w:r>
      <w:proofErr w:type="spellEnd"/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Drug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Saf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2014;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23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480-488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24677630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10.1002/pds.3585]</w:t>
      </w:r>
    </w:p>
    <w:p w14:paraId="11D9D39A" w14:textId="1A106BDF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99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Peck-Radosavljevic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M</w:t>
      </w:r>
      <w:r w:rsidRPr="003C4426">
        <w:rPr>
          <w:rFonts w:ascii="Book Antiqua" w:eastAsia="Times New Roman" w:hAnsi="Book Antiqua"/>
        </w:rPr>
        <w:t>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Thrombocytopenia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liver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disease.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Liver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Int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2017;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37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778-793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27860293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10.1111/liv.13317]</w:t>
      </w:r>
    </w:p>
    <w:p w14:paraId="6C977EC1" w14:textId="5FAB7BBC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100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Soliman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Z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El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Kassas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Elsharkawy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Elbadry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Hamada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ElHusseiny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El-</w:t>
      </w:r>
      <w:proofErr w:type="spellStart"/>
      <w:r w:rsidRPr="003C4426">
        <w:rPr>
          <w:rFonts w:ascii="Book Antiqua" w:eastAsia="Times New Roman" w:hAnsi="Book Antiqua"/>
        </w:rPr>
        <w:t>Nahaas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Fouad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Esmat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Abdel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Alem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Improvement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platelet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thrombocytopenic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HCV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after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treatment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direct-acting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agents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relation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outcome.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Platelets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2021;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32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383-390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32250721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10.1080/09537104.2020.1742313]</w:t>
      </w:r>
    </w:p>
    <w:p w14:paraId="0AE69AB7" w14:textId="6B836282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lastRenderedPageBreak/>
        <w:t>101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Henson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JB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Sise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ME.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association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onset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CKD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progression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into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ESRD.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Semin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Dial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2019;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32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108-118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30496620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10.1111/sdi.12759]</w:t>
      </w:r>
    </w:p>
    <w:p w14:paraId="4BCA27D6" w14:textId="23488472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hAnsi="Book Antiqua"/>
          <w:lang w:eastAsia="zh-CN"/>
        </w:rPr>
      </w:pPr>
      <w:r w:rsidRPr="003C4426">
        <w:rPr>
          <w:rFonts w:ascii="Book Antiqua" w:eastAsia="Times New Roman" w:hAnsi="Book Antiqua"/>
        </w:rPr>
        <w:t>102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Guo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Kapp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ME,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Beltran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Cardona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CY,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Caster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DJ,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Reichel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RR,</w:t>
      </w:r>
      <w:r w:rsidR="00347F92" w:rsidRPr="00347F92">
        <w:rPr>
          <w:rFonts w:ascii="Book Antiqua" w:eastAsia="Times New Roman" w:hAnsi="Book Antiqua"/>
          <w:i/>
        </w:rPr>
        <w:t xml:space="preserve"> et al</w:t>
      </w:r>
      <w:r w:rsidRPr="003C4426">
        <w:rPr>
          <w:rFonts w:ascii="Book Antiqua" w:eastAsia="Times New Roman" w:hAnsi="Book Antiqua"/>
        </w:rPr>
        <w:t>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Spectrum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Kidney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Diseases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10-Year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Study.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</w:rPr>
        <w:t>Am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J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Clin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</w:rPr>
        <w:t>Pathol</w:t>
      </w:r>
      <w:proofErr w:type="spellEnd"/>
      <w:r w:rsidR="00D1204F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2021;</w:t>
      </w:r>
      <w:r w:rsidR="00D1204F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156</w:t>
      </w:r>
      <w:r w:rsidRPr="003C4426">
        <w:rPr>
          <w:rFonts w:ascii="Book Antiqua" w:eastAsia="Times New Roman" w:hAnsi="Book Antiqua"/>
        </w:rPr>
        <w:t>:</w:t>
      </w:r>
      <w:r w:rsidR="00D1204F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399-408</w:t>
      </w:r>
      <w:r w:rsidR="00D1204F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[DOI: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10.1093/</w:t>
      </w:r>
      <w:proofErr w:type="spellStart"/>
      <w:r w:rsidRPr="003C4426">
        <w:rPr>
          <w:rFonts w:ascii="Book Antiqua" w:eastAsia="Times New Roman" w:hAnsi="Book Antiqua"/>
        </w:rPr>
        <w:t>ajcp</w:t>
      </w:r>
      <w:proofErr w:type="spellEnd"/>
      <w:r w:rsidRPr="003C4426">
        <w:rPr>
          <w:rFonts w:ascii="Book Antiqua" w:eastAsia="Times New Roman" w:hAnsi="Book Antiqua"/>
        </w:rPr>
        <w:t>/aqaa238</w:t>
      </w:r>
      <w:r w:rsidR="00D1204F" w:rsidRPr="003C4426">
        <w:rPr>
          <w:rFonts w:ascii="Book Antiqua" w:hAnsi="Book Antiqua" w:hint="eastAsia"/>
          <w:lang w:eastAsia="zh-CN"/>
        </w:rPr>
        <w:t>]</w:t>
      </w:r>
    </w:p>
    <w:p w14:paraId="25670FEA" w14:textId="0A87975D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103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Iovănescu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VF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Constantinescu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AF,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Streba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CT,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Zaharie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SI,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Vere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CC,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Mandache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Penescu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MN,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MoŢa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Clinical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pathological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considerations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renal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diseases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Rom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Morphol</w:t>
      </w:r>
      <w:proofErr w:type="spellEnd"/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Embryol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2016;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57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401-406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27516011]</w:t>
      </w:r>
    </w:p>
    <w:p w14:paraId="7DDA4F4F" w14:textId="1B44FACB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hAnsi="Book Antiqua"/>
          <w:lang w:eastAsia="zh-CN"/>
        </w:rPr>
      </w:pPr>
      <w:r w:rsidRPr="003C4426">
        <w:rPr>
          <w:rFonts w:ascii="Book Antiqua" w:eastAsia="Times New Roman" w:hAnsi="Book Antiqua"/>
        </w:rPr>
        <w:t>104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Ratiu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IA,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Peride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Fratila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Adriana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Bako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GC,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Ratiu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347F92" w:rsidRPr="00347F92">
        <w:rPr>
          <w:rFonts w:ascii="Book Antiqua" w:eastAsia="Times New Roman" w:hAnsi="Book Antiqua"/>
          <w:i/>
        </w:rPr>
        <w:t xml:space="preserve"> et al</w:t>
      </w:r>
      <w:r w:rsidRPr="003C4426">
        <w:rPr>
          <w:rFonts w:ascii="Book Antiqua" w:eastAsia="Times New Roman" w:hAnsi="Book Antiqua"/>
        </w:rPr>
        <w:t>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Efficacy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Acting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Role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Corticosteroids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Rapidly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Progressive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Cryoglobulinemic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Glomerulonephritis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Associated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Related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Liver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Cirrhosis.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Case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Report.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</w:rPr>
        <w:t>Annals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of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Case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Reports</w:t>
      </w:r>
      <w:r w:rsidR="00D1204F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2020;</w:t>
      </w:r>
      <w:r w:rsidR="00D1204F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  <w:b/>
        </w:rPr>
        <w:t>1</w:t>
      </w:r>
      <w:r w:rsidR="00D1204F" w:rsidRPr="003C4426">
        <w:rPr>
          <w:rFonts w:ascii="Book Antiqua" w:eastAsia="Times New Roman" w:hAnsi="Book Antiqua"/>
          <w:b/>
        </w:rPr>
        <w:t>4</w:t>
      </w:r>
      <w:r w:rsidR="00D1204F" w:rsidRPr="003C4426">
        <w:rPr>
          <w:rFonts w:ascii="Book Antiqua" w:hAnsi="Book Antiqua" w:hint="eastAsia"/>
          <w:lang w:eastAsia="zh-CN"/>
        </w:rPr>
        <w:t>:</w:t>
      </w:r>
      <w:r w:rsidR="00D1204F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1-5</w:t>
      </w:r>
      <w:r w:rsidR="00D1204F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[DOI: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10.29011/2574-7754.100510</w:t>
      </w:r>
      <w:r w:rsidR="00D1204F" w:rsidRPr="003C4426">
        <w:rPr>
          <w:rFonts w:ascii="Book Antiqua" w:hAnsi="Book Antiqua" w:hint="eastAsia"/>
          <w:lang w:eastAsia="zh-CN"/>
        </w:rPr>
        <w:t>]</w:t>
      </w:r>
    </w:p>
    <w:p w14:paraId="3B217898" w14:textId="2FA46764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hAnsi="Book Antiqua"/>
          <w:lang w:eastAsia="zh-CN"/>
        </w:rPr>
      </w:pPr>
      <w:r w:rsidRPr="003C4426">
        <w:rPr>
          <w:rFonts w:ascii="Book Antiqua" w:eastAsia="Times New Roman" w:hAnsi="Book Antiqua"/>
        </w:rPr>
        <w:t>105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Barsoum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RS,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William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Khalil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kidney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disease: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narrative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review.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</w:rPr>
        <w:t>Journal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of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Advanced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Research</w:t>
      </w:r>
      <w:r w:rsidR="00D1204F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2017;</w:t>
      </w:r>
      <w:r w:rsidR="00D1204F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  <w:b/>
        </w:rPr>
        <w:t>8</w:t>
      </w:r>
      <w:r w:rsidRPr="003C4426">
        <w:rPr>
          <w:rFonts w:ascii="Book Antiqua" w:eastAsia="Times New Roman" w:hAnsi="Book Antiqua"/>
        </w:rPr>
        <w:t>:</w:t>
      </w:r>
      <w:r w:rsidR="00D1204F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113-130</w:t>
      </w:r>
      <w:r w:rsidR="00D1204F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[DOI: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10.1016/j.jare.2016.07.004</w:t>
      </w:r>
      <w:r w:rsidR="00D1204F" w:rsidRPr="003C4426">
        <w:rPr>
          <w:rFonts w:ascii="Book Antiqua" w:hAnsi="Book Antiqua" w:hint="eastAsia"/>
          <w:lang w:eastAsia="zh-CN"/>
        </w:rPr>
        <w:t>]</w:t>
      </w:r>
    </w:p>
    <w:p w14:paraId="0E1C3278" w14:textId="3F89418C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hAnsi="Book Antiqua"/>
          <w:lang w:eastAsia="zh-CN"/>
        </w:rPr>
      </w:pPr>
      <w:r w:rsidRPr="003C4426">
        <w:rPr>
          <w:rFonts w:ascii="Book Antiqua" w:eastAsia="Times New Roman" w:hAnsi="Book Antiqua"/>
        </w:rPr>
        <w:t>106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Lai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T-S,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Lee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M-H,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Yang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H-I,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You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S-L,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Lu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S-N,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Wang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L-Y,</w:t>
      </w:r>
      <w:r w:rsidR="00347F92" w:rsidRPr="00347F92">
        <w:rPr>
          <w:rFonts w:ascii="Book Antiqua" w:eastAsia="Times New Roman" w:hAnsi="Book Antiqua"/>
          <w:i/>
        </w:rPr>
        <w:t xml:space="preserve"> et al</w:t>
      </w:r>
      <w:r w:rsidRPr="003C4426">
        <w:rPr>
          <w:rFonts w:ascii="Book Antiqua" w:eastAsia="Times New Roman" w:hAnsi="Book Antiqua"/>
        </w:rPr>
        <w:t>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High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load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genotype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are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strong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predictors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kidney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disease.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</w:rPr>
        <w:t>Kidney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International</w:t>
      </w:r>
      <w:r w:rsidR="00F150ED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2017;</w:t>
      </w:r>
      <w:r w:rsidR="00F150ED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  <w:b/>
        </w:rPr>
        <w:t>92</w:t>
      </w:r>
      <w:r w:rsidRPr="003C4426">
        <w:rPr>
          <w:rFonts w:ascii="Book Antiqua" w:eastAsia="Times New Roman" w:hAnsi="Book Antiqua"/>
        </w:rPr>
        <w:t>:</w:t>
      </w:r>
      <w:r w:rsidR="00F150ED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703</w:t>
      </w:r>
      <w:r w:rsidR="00FD5BC1" w:rsidRPr="003C4426">
        <w:rPr>
          <w:rFonts w:ascii="Book Antiqua" w:eastAsia="Times New Roman" w:hAnsi="Book Antiqua"/>
        </w:rPr>
        <w:t>-</w:t>
      </w:r>
      <w:r w:rsidRPr="003C4426">
        <w:rPr>
          <w:rFonts w:ascii="Book Antiqua" w:eastAsia="Times New Roman" w:hAnsi="Book Antiqua"/>
        </w:rPr>
        <w:t>709</w:t>
      </w:r>
      <w:r w:rsidR="00F150ED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[DOI: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10.1016/j.kint.2017.03.021</w:t>
      </w:r>
      <w:r w:rsidR="00F150ED" w:rsidRPr="003C4426">
        <w:rPr>
          <w:rFonts w:ascii="Book Antiqua" w:hAnsi="Book Antiqua" w:hint="eastAsia"/>
          <w:lang w:eastAsia="zh-CN"/>
        </w:rPr>
        <w:t>]</w:t>
      </w:r>
    </w:p>
    <w:p w14:paraId="6AC8D180" w14:textId="2E33D621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107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Fabrizi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F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Donato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Messa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Association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Between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Kidney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Disease: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Systematic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Review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Meta-Analysis.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Ann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Hepatol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2018;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17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364-391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29735788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10.5604/01.3001.0011.7382]</w:t>
      </w:r>
    </w:p>
    <w:p w14:paraId="351A0646" w14:textId="7FB1CB46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108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Fabrizi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F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Cerutti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Dixit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Messa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impact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therapy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HCV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kidney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disease: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systematic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review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meta-analysis.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Nefrologia</w:t>
      </w:r>
      <w:proofErr w:type="spellEnd"/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(</w:t>
      </w:r>
      <w:proofErr w:type="spellStart"/>
      <w:r w:rsidRPr="003C4426">
        <w:rPr>
          <w:rFonts w:ascii="Book Antiqua" w:eastAsia="Times New Roman" w:hAnsi="Book Antiqua"/>
          <w:i/>
          <w:iCs/>
        </w:rPr>
        <w:t>Engl</w:t>
      </w:r>
      <w:proofErr w:type="spellEnd"/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Ed)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2020;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40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299-310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31813592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10.1016/j.nefro.2019.07.007]</w:t>
      </w:r>
    </w:p>
    <w:p w14:paraId="426F7F20" w14:textId="321AF82B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hAnsi="Book Antiqua"/>
          <w:lang w:eastAsia="zh-CN"/>
        </w:rPr>
      </w:pPr>
      <w:r w:rsidRPr="003C4426">
        <w:rPr>
          <w:rFonts w:ascii="Book Antiqua" w:eastAsia="Times New Roman" w:hAnsi="Book Antiqua"/>
        </w:rPr>
        <w:t>109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Suda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G,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Ogawa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Kimura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Nakai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Sho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Morikawa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K,</w:t>
      </w:r>
      <w:r w:rsidR="00347F92" w:rsidRPr="00347F92">
        <w:rPr>
          <w:rFonts w:ascii="Book Antiqua" w:eastAsia="Times New Roman" w:hAnsi="Book Antiqua"/>
          <w:i/>
        </w:rPr>
        <w:t xml:space="preserve"> et al</w:t>
      </w:r>
      <w:r w:rsidRPr="003C4426">
        <w:rPr>
          <w:rFonts w:ascii="Book Antiqua" w:eastAsia="Times New Roman" w:hAnsi="Book Antiqua"/>
        </w:rPr>
        <w:t>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Novel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Treatment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Renal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Impairment.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</w:rPr>
        <w:t>J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Clin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</w:rPr>
        <w:t>Transl</w:t>
      </w:r>
      <w:proofErr w:type="spellEnd"/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Hepatol</w:t>
      </w:r>
      <w:r w:rsidR="00F150ED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2016;</w:t>
      </w:r>
      <w:r w:rsidR="00F150ED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4:</w:t>
      </w:r>
      <w:r w:rsidR="00F150ED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320-327</w:t>
      </w:r>
      <w:r w:rsidR="00F150ED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[DOI:</w:t>
      </w:r>
      <w:r w:rsidR="00F150ED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10.14218/JCTH.2016.00032</w:t>
      </w:r>
      <w:r w:rsidR="00F150ED" w:rsidRPr="003C4426">
        <w:rPr>
          <w:rFonts w:ascii="Book Antiqua" w:hAnsi="Book Antiqua" w:hint="eastAsia"/>
          <w:lang w:eastAsia="zh-CN"/>
        </w:rPr>
        <w:t>]</w:t>
      </w:r>
    </w:p>
    <w:p w14:paraId="4A6CC458" w14:textId="67B3FABF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hAnsi="Book Antiqua"/>
          <w:lang w:eastAsia="zh-CN"/>
        </w:rPr>
      </w:pPr>
      <w:r w:rsidRPr="003C4426">
        <w:rPr>
          <w:rFonts w:ascii="Book Antiqua" w:eastAsia="Times New Roman" w:hAnsi="Book Antiqua"/>
        </w:rPr>
        <w:lastRenderedPageBreak/>
        <w:t>110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Kao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CC,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Chu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Fang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Wu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Kang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YN.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Association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Renal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Function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Direct-Acting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Agents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HCV: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Network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Meta-Analysis.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</w:rPr>
        <w:t>J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Clin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Med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2018;</w:t>
      </w:r>
      <w:r w:rsidR="00F150ED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  <w:b/>
        </w:rPr>
        <w:t>7</w:t>
      </w:r>
      <w:r w:rsidRPr="003C4426">
        <w:rPr>
          <w:rFonts w:ascii="Book Antiqua" w:eastAsia="Times New Roman" w:hAnsi="Book Antiqua"/>
        </w:rPr>
        <w:t>:</w:t>
      </w:r>
      <w:r w:rsidR="00F150ED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1-14</w:t>
      </w:r>
      <w:r w:rsidR="00F150ED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[DOI: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10.3390/jcm7100314</w:t>
      </w:r>
      <w:r w:rsidR="00F150ED" w:rsidRPr="003C4426">
        <w:rPr>
          <w:rFonts w:ascii="Book Antiqua" w:hAnsi="Book Antiqua" w:hint="eastAsia"/>
          <w:lang w:eastAsia="zh-CN"/>
        </w:rPr>
        <w:t>]</w:t>
      </w:r>
    </w:p>
    <w:p w14:paraId="49B53604" w14:textId="195E9560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111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Rutledge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SM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Chung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RT,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Sise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ME.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Treatment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mixed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cryoglobulinemic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syndrome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cryoglobulinemic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glomerulonephritis.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Hemodial</w:t>
      </w:r>
      <w:proofErr w:type="spellEnd"/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Int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2018;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22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Cs/>
        </w:rPr>
        <w:t>Suppl</w:t>
      </w:r>
      <w:r w:rsidR="00007D80" w:rsidRPr="003C4426">
        <w:rPr>
          <w:rFonts w:ascii="Book Antiqua" w:eastAsia="Times New Roman" w:hAnsi="Book Antiqua"/>
          <w:bCs/>
        </w:rPr>
        <w:t xml:space="preserve"> </w:t>
      </w:r>
      <w:r w:rsidRPr="003C4426">
        <w:rPr>
          <w:rFonts w:ascii="Book Antiqua" w:eastAsia="Times New Roman" w:hAnsi="Book Antiqua"/>
          <w:bCs/>
        </w:rPr>
        <w:t>1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S81-S96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29694729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10.1111/hdi.12649]</w:t>
      </w:r>
    </w:p>
    <w:p w14:paraId="47E60D52" w14:textId="2958791E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hAnsi="Book Antiqua"/>
          <w:lang w:eastAsia="zh-CN"/>
        </w:rPr>
      </w:pPr>
      <w:r w:rsidRPr="003C4426">
        <w:rPr>
          <w:rFonts w:ascii="Book Antiqua" w:eastAsia="Times New Roman" w:hAnsi="Book Antiqua"/>
        </w:rPr>
        <w:t>112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Salvadori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Tsalouchos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Renal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Disorders.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REVIEW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ARTICLE.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</w:rPr>
        <w:t>Journal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of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Renal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and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Hepatic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Disorders</w:t>
      </w:r>
      <w:r w:rsidR="00FD5BC1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2019;</w:t>
      </w:r>
      <w:r w:rsidR="00FD5BC1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  <w:b/>
        </w:rPr>
        <w:t>3</w:t>
      </w:r>
      <w:r w:rsidRPr="003C4426">
        <w:rPr>
          <w:rFonts w:ascii="Book Antiqua" w:eastAsia="Times New Roman" w:hAnsi="Book Antiqua"/>
        </w:rPr>
        <w:t>:</w:t>
      </w:r>
      <w:r w:rsidR="00FD5BC1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1</w:t>
      </w:r>
      <w:r w:rsidR="00FD5BC1" w:rsidRPr="003C4426">
        <w:rPr>
          <w:rFonts w:ascii="Book Antiqua" w:eastAsia="Times New Roman" w:hAnsi="Book Antiqua"/>
        </w:rPr>
        <w:t>-</w:t>
      </w:r>
      <w:r w:rsidRPr="003C4426">
        <w:rPr>
          <w:rFonts w:ascii="Book Antiqua" w:eastAsia="Times New Roman" w:hAnsi="Book Antiqua"/>
        </w:rPr>
        <w:t>14</w:t>
      </w:r>
      <w:r w:rsidR="00FD5BC1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[DOI:</w:t>
      </w:r>
      <w:r w:rsidR="00FD5BC1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10.15586/JRENHEP.2019.43</w:t>
      </w:r>
      <w:r w:rsidR="00FD5BC1" w:rsidRPr="003C4426">
        <w:rPr>
          <w:rFonts w:ascii="Book Antiqua" w:hAnsi="Book Antiqua" w:hint="eastAsia"/>
          <w:lang w:eastAsia="zh-CN"/>
        </w:rPr>
        <w:t>]</w:t>
      </w:r>
    </w:p>
    <w:p w14:paraId="5F99E2C5" w14:textId="119D4653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hAnsi="Book Antiqua"/>
          <w:lang w:eastAsia="zh-CN"/>
        </w:rPr>
      </w:pPr>
      <w:r w:rsidRPr="003C4426">
        <w:rPr>
          <w:rFonts w:ascii="Book Antiqua" w:eastAsia="Times New Roman" w:hAnsi="Book Antiqua"/>
        </w:rPr>
        <w:t>113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Arruda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RM,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Batista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AD,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Filgueira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Moura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IF,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Sette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LH,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Lopes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EP.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Remission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long-term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renal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disease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induced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HCV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after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direct-acting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therapy.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</w:rPr>
        <w:t>Braz</w:t>
      </w:r>
      <w:proofErr w:type="spellEnd"/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J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Nephrol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2021;</w:t>
      </w:r>
      <w:r w:rsidR="00FD5BC1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  <w:b/>
        </w:rPr>
        <w:t>43</w:t>
      </w:r>
      <w:r w:rsidRPr="003C4426">
        <w:rPr>
          <w:rFonts w:ascii="Book Antiqua" w:eastAsia="Times New Roman" w:hAnsi="Book Antiqua"/>
        </w:rPr>
        <w:t>:</w:t>
      </w:r>
      <w:r w:rsidR="00FD5BC1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117-120</w:t>
      </w:r>
      <w:r w:rsidR="00FD5BC1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[DOI:</w:t>
      </w:r>
      <w:r w:rsidR="00FD5BC1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10.1590/2175-8239-JBN-2019-0165</w:t>
      </w:r>
      <w:r w:rsidR="00FD5BC1" w:rsidRPr="003C4426">
        <w:rPr>
          <w:rFonts w:ascii="Book Antiqua" w:hAnsi="Book Antiqua" w:hint="eastAsia"/>
          <w:lang w:eastAsia="zh-CN"/>
        </w:rPr>
        <w:t>]</w:t>
      </w:r>
    </w:p>
    <w:p w14:paraId="2D9D938F" w14:textId="68E8A28F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114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Elmowafy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AY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El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Maghrabi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Zahab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Elwasif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Bakr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Sofosbuvir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Daclatsvir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Treatment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Virus-related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Membranoproliferative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Glomerulonephritis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gramStart"/>
      <w:r w:rsidRPr="003C4426">
        <w:rPr>
          <w:rFonts w:ascii="Book Antiqua" w:eastAsia="Times New Roman" w:hAnsi="Book Antiqua"/>
        </w:rPr>
        <w:t>With</w:t>
      </w:r>
      <w:proofErr w:type="gram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Cryoglobulinemia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Genotype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4.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Iran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Kidney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Dis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2018;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12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382-384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30595569]</w:t>
      </w:r>
    </w:p>
    <w:p w14:paraId="11328F52" w14:textId="5E80E5A4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115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Bohorquez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H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Velez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JCQ,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Lusco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Scheuermann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Cohen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AJ.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C-associated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focal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proliferative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glomerulonephritis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aviremic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recipient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C-positive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antibody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donor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liver.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Am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Transplant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2021;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21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2895-2899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33721396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10.1111/ajt.16565]</w:t>
      </w:r>
    </w:p>
    <w:p w14:paraId="5BB1035F" w14:textId="07ABF634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116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Muro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K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Toda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Yamamoto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Yanagita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Successful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Treatment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Case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HCV-associated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Cryoglobulinemic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Glomerulonephritis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Rituximab,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Direct-acting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Agents,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Plasmapheresis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Long-term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Steroid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Despite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Serologically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Persistent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Cryoglobulinemia.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Intern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Med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2021;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60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583-589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32999232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10.2169/internalmedicine.5461-20]</w:t>
      </w:r>
    </w:p>
    <w:p w14:paraId="30DB3166" w14:textId="52F5760D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hAnsi="Book Antiqua"/>
          <w:lang w:eastAsia="zh-CN"/>
        </w:rPr>
      </w:pPr>
      <w:r w:rsidRPr="003C4426">
        <w:rPr>
          <w:rFonts w:ascii="Book Antiqua" w:eastAsia="Times New Roman" w:hAnsi="Book Antiqua"/>
        </w:rPr>
        <w:t>117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Lens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Rodriguez-</w:t>
      </w:r>
      <w:proofErr w:type="spellStart"/>
      <w:r w:rsidRPr="003C4426">
        <w:rPr>
          <w:rFonts w:ascii="Book Antiqua" w:eastAsia="Times New Roman" w:hAnsi="Book Antiqua"/>
        </w:rPr>
        <w:t>Tajes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Llovet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L-P,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Maduell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Londoño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M-C.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Treating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Renal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Failure.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</w:rPr>
        <w:t>Digestive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Diseases</w:t>
      </w:r>
      <w:r w:rsidR="00AA3867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2017;</w:t>
      </w:r>
      <w:r w:rsidR="00AA3867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339-346</w:t>
      </w:r>
      <w:r w:rsidR="00AA3867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[DOI: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10.1159/000456585</w:t>
      </w:r>
      <w:r w:rsidR="00AA3867" w:rsidRPr="003C4426">
        <w:rPr>
          <w:rFonts w:ascii="Book Antiqua" w:hAnsi="Book Antiqua" w:hint="eastAsia"/>
          <w:lang w:eastAsia="zh-CN"/>
        </w:rPr>
        <w:t>]</w:t>
      </w:r>
    </w:p>
    <w:p w14:paraId="6402E062" w14:textId="4AA3D23F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lastRenderedPageBreak/>
        <w:t>118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Palombo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SB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Wendel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Kidd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LR,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Yazdi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Naljayan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MV.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MPGN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mixed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cryoglobulinemia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-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new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treatment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implications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renal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outcomes.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Clin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Nephrol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Case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Stud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2017;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5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66-69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29098140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10.5414/CNCS109099]</w:t>
      </w:r>
    </w:p>
    <w:p w14:paraId="5D66F0A2" w14:textId="58DCF393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119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Isnard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Bagnis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C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Cacoub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Therapy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Renal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Who,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How,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When?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Infect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Dis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Ther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2016;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5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313-327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27388502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10.1007/s40121-016-0116-z]</w:t>
      </w:r>
    </w:p>
    <w:p w14:paraId="512A594E" w14:textId="4E368BC6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120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Schrezenmeier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E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Wu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Halleck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Liefeldt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Brakemeier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Bachmann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Kron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Budde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Duerr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Successful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Recovery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Acute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Renal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Transplant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Failure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Recurrent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Virus-Associated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Membranoproliferative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Glomerulonephritis.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Am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Transplant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2017;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17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819-823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27778453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10.1111/ajt.14091]</w:t>
      </w:r>
    </w:p>
    <w:p w14:paraId="60B0F919" w14:textId="59B2FD05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121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Angeletti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A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Cantarelli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Cravedi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HCV-Associated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Nephropathies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Era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Acting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Agents.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Front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Med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(Lausanne)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2019;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6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30800660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10.3389/fmed.2019.00020]</w:t>
      </w:r>
    </w:p>
    <w:p w14:paraId="00512647" w14:textId="3BDB473F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122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Shimada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M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Nakamura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Endo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Yamabe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Nakamura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Murakami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Narita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Tomita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Daclatasvir/</w:t>
      </w:r>
      <w:proofErr w:type="spellStart"/>
      <w:r w:rsidRPr="003C4426">
        <w:rPr>
          <w:rFonts w:ascii="Book Antiqua" w:eastAsia="Times New Roman" w:hAnsi="Book Antiqua"/>
        </w:rPr>
        <w:t>asunaprevir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based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direct-acting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therapy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ameliorate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virus-associated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cryoglobulinemic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membranoproliferative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glomerulonephritis: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case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report.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BMC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Nephrol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2017;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18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28356063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10.1186/s12882-017-0534-5]</w:t>
      </w:r>
    </w:p>
    <w:p w14:paraId="44361E60" w14:textId="12D8A1F6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hAnsi="Book Antiqua"/>
          <w:lang w:eastAsia="zh-CN"/>
        </w:rPr>
      </w:pPr>
      <w:r w:rsidRPr="003C4426">
        <w:rPr>
          <w:rFonts w:ascii="Book Antiqua" w:eastAsia="Times New Roman" w:hAnsi="Book Antiqua"/>
        </w:rPr>
        <w:t>123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Ezzat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WM,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Elhosary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Abdulla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Raslan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Saleh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Ibrahim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MH,</w:t>
      </w:r>
      <w:r w:rsidR="00347F92" w:rsidRPr="00347F92">
        <w:rPr>
          <w:rFonts w:ascii="Book Antiqua" w:eastAsia="Times New Roman" w:hAnsi="Book Antiqua"/>
          <w:i/>
        </w:rPr>
        <w:t xml:space="preserve"> et al</w:t>
      </w:r>
      <w:r w:rsidRPr="003C4426">
        <w:rPr>
          <w:rFonts w:ascii="Book Antiqua" w:eastAsia="Times New Roman" w:hAnsi="Book Antiqua"/>
        </w:rPr>
        <w:t>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Insulin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resistance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early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virological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response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HCV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</w:rPr>
        <w:t>Journal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of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Genetic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Engineering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and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Biotechnology</w:t>
      </w:r>
      <w:r w:rsidR="009C28F8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2013;</w:t>
      </w:r>
      <w:r w:rsidR="009C28F8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  <w:b/>
        </w:rPr>
        <w:t>11</w:t>
      </w:r>
      <w:r w:rsidRPr="003C4426">
        <w:rPr>
          <w:rFonts w:ascii="Book Antiqua" w:eastAsia="Times New Roman" w:hAnsi="Book Antiqua"/>
        </w:rPr>
        <w:t>:</w:t>
      </w:r>
      <w:r w:rsidR="009C28F8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69</w:t>
      </w:r>
      <w:r w:rsidR="00FD5BC1" w:rsidRPr="003C4426">
        <w:rPr>
          <w:rFonts w:ascii="Book Antiqua" w:eastAsia="Times New Roman" w:hAnsi="Book Antiqua"/>
        </w:rPr>
        <w:t>-</w:t>
      </w:r>
      <w:r w:rsidRPr="003C4426">
        <w:rPr>
          <w:rFonts w:ascii="Book Antiqua" w:eastAsia="Times New Roman" w:hAnsi="Book Antiqua"/>
        </w:rPr>
        <w:t>73</w:t>
      </w:r>
      <w:r w:rsidR="009C28F8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[DOI: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10.1016/j.jgeb.2012.11.001</w:t>
      </w:r>
      <w:r w:rsidR="009C28F8" w:rsidRPr="003C4426">
        <w:rPr>
          <w:rFonts w:ascii="Book Antiqua" w:hAnsi="Book Antiqua" w:hint="eastAsia"/>
          <w:lang w:eastAsia="zh-CN"/>
        </w:rPr>
        <w:t>]</w:t>
      </w:r>
    </w:p>
    <w:p w14:paraId="6B3825A3" w14:textId="681599D9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124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Adinolfi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LE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Petta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Fracanzani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AL,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Nevola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Coppola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Narciso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Rinaldi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Calvaruso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Pafundi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Lombardi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Staiano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Marco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Solano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Marrone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Saturnino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Rini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Guerrera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Troina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Giordano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Craxì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Sasso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FC.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Reduced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incidence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type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diabetes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cleared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direct-acting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therapy: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prospective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study.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Diabetes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Obes</w:t>
      </w:r>
      <w:proofErr w:type="spellEnd"/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Metab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2020;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22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2408-2416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32761721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10.1111/dom.14168]</w:t>
      </w:r>
    </w:p>
    <w:p w14:paraId="6408C17E" w14:textId="6637D44F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hAnsi="Book Antiqua"/>
          <w:lang w:eastAsia="zh-CN"/>
        </w:rPr>
      </w:pPr>
      <w:r w:rsidRPr="003C4426">
        <w:rPr>
          <w:rFonts w:ascii="Book Antiqua" w:eastAsia="Times New Roman" w:hAnsi="Book Antiqua"/>
        </w:rPr>
        <w:lastRenderedPageBreak/>
        <w:t>125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Urganci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N,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Kalyoncub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Geylani-Gulec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Insulin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resistance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children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association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response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IFN-alpha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ribavirin.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</w:rPr>
        <w:t>Revista</w:t>
      </w:r>
      <w:proofErr w:type="spellEnd"/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de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</w:rPr>
        <w:t>Gastroenterología</w:t>
      </w:r>
      <w:proofErr w:type="spellEnd"/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de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México</w:t>
      </w:r>
      <w:r w:rsidR="009C28F8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2021;</w:t>
      </w:r>
      <w:r w:rsidR="009C28F8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86:</w:t>
      </w:r>
      <w:r w:rsidR="009C28F8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140-144</w:t>
      </w:r>
      <w:r w:rsidR="009C28F8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[DOI: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10.1016/j.rgmxen.2020.07.006</w:t>
      </w:r>
      <w:r w:rsidR="009C28F8" w:rsidRPr="003C4426">
        <w:rPr>
          <w:rFonts w:ascii="Book Antiqua" w:hAnsi="Book Antiqua" w:hint="eastAsia"/>
          <w:lang w:eastAsia="zh-CN"/>
        </w:rPr>
        <w:t>]</w:t>
      </w:r>
    </w:p>
    <w:p w14:paraId="3EF3F28A" w14:textId="451C4F13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126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Hum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J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Jou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JH.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link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between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diabetes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mellitus: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Improvement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insulin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resistance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after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eradication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Clin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Liver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Dis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(Hoboken)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2018;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11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73-76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30992793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10.1002/cld.694]</w:t>
      </w:r>
    </w:p>
    <w:p w14:paraId="2FAC63F6" w14:textId="361A6C7C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127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Jeong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D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Karim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ME,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Wong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Wilton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Butt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ZA,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Binka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Adu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Bartlett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Pearce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Clementi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Yu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Alvarez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Samji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Velásquez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García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Abdia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Krajden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Janjua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NZ.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Impact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HCV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ethnicity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incident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type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diabetes: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findings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from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large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population-based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cohort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British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Columbia.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BMJ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Open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Diabetes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Res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Care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2021;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34099439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10.1136/bmjdrc-2021-002145]</w:t>
      </w:r>
    </w:p>
    <w:p w14:paraId="0383A751" w14:textId="46E445F3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128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Huang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JF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Huang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CF,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Yeh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ML,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Dai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CY,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Hsieh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MH,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Yang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JF,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Huang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CI,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YH,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Liang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ZY,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Chen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Yu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ML,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Chuang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WL.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outcomes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glucose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abnormalities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receiving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interferon-free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agents.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Kaohsiung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Med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Sci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2017;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33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567-571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29050674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10.1016/j.kjms.2017.07.003]</w:t>
      </w:r>
    </w:p>
    <w:p w14:paraId="6CB684D2" w14:textId="01C87691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129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Tsai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MC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Kao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KL,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Huang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Chen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Fang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CK,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Sung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Wu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SI,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Stewart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Incidence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Type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Diabetes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Receiving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Interferon-Based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Therapy.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Diabetes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Care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2020;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43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e63-e64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32209648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10.2337/dc19-1704]</w:t>
      </w:r>
    </w:p>
    <w:p w14:paraId="3112678C" w14:textId="7087AAC3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hAnsi="Book Antiqua"/>
          <w:lang w:eastAsia="zh-CN"/>
        </w:rPr>
      </w:pPr>
      <w:r w:rsidRPr="003C4426">
        <w:rPr>
          <w:rFonts w:ascii="Book Antiqua" w:eastAsia="Times New Roman" w:hAnsi="Book Antiqua"/>
        </w:rPr>
        <w:t>130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Ribaldone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DG,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Sacco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Saracco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GM.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Effect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Clearance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Achieved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Direct-Acting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Agents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Positive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Type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Diabetes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Mellitus: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Word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Caution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after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Initial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Enthusiasm.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</w:rPr>
        <w:t>Journal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of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Clinical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Medicine</w:t>
      </w:r>
      <w:r w:rsidR="009C28F8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2020;</w:t>
      </w:r>
      <w:r w:rsidR="009C28F8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  <w:b/>
        </w:rPr>
        <w:t>9</w:t>
      </w:r>
      <w:r w:rsidRPr="003C4426">
        <w:rPr>
          <w:rFonts w:ascii="Book Antiqua" w:eastAsia="Times New Roman" w:hAnsi="Book Antiqua"/>
        </w:rPr>
        <w:t>:</w:t>
      </w:r>
      <w:r w:rsidR="009C28F8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1-18</w:t>
      </w:r>
      <w:r w:rsidR="009C28F8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[DOI: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10.3390/jcm9020563</w:t>
      </w:r>
      <w:r w:rsidR="009C28F8" w:rsidRPr="003C4426">
        <w:rPr>
          <w:rFonts w:ascii="Book Antiqua" w:hAnsi="Book Antiqua" w:hint="eastAsia"/>
          <w:lang w:eastAsia="zh-CN"/>
        </w:rPr>
        <w:t>]</w:t>
      </w:r>
    </w:p>
    <w:p w14:paraId="2A1B380F" w14:textId="07ABD765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131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Mahmoud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B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Moneim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Mabrouk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impact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HCV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eradication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hyperglycemia,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insulin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resistance,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cytokine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production,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insulin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receptor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substrate-1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gramStart"/>
      <w:r w:rsidRPr="003C4426">
        <w:rPr>
          <w:rFonts w:ascii="Book Antiqua" w:eastAsia="Times New Roman" w:hAnsi="Book Antiqua"/>
        </w:rPr>
        <w:t>expression</w:t>
      </w:r>
      <w:proofErr w:type="gram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HCV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Clin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Exp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Med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34757525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10.1007/s10238-021-00773-1]</w:t>
      </w:r>
    </w:p>
    <w:p w14:paraId="714254E3" w14:textId="738B8FD6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hAnsi="Book Antiqua"/>
          <w:lang w:eastAsia="zh-CN"/>
        </w:rPr>
      </w:pPr>
      <w:r w:rsidRPr="003C4426">
        <w:rPr>
          <w:rFonts w:ascii="Book Antiqua" w:eastAsia="Times New Roman" w:hAnsi="Book Antiqua"/>
        </w:rPr>
        <w:lastRenderedPageBreak/>
        <w:t>132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Yosef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T,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Ibrahim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El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Ghandour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Attia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El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Nakeep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S.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Efect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diferent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direct-acting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regimens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treatment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nondiabetic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FD5BC1" w:rsidRPr="003C4426">
        <w:rPr>
          <w:rFonts w:ascii="Book Antiqua" w:eastAsia="Times New Roman" w:hAnsi="Book Antiqua"/>
        </w:rPr>
        <w:t>-</w:t>
      </w:r>
      <w:r w:rsidRPr="003C4426">
        <w:rPr>
          <w:rFonts w:ascii="Book Antiqua" w:eastAsia="Times New Roman" w:hAnsi="Book Antiqua"/>
        </w:rPr>
        <w:t>infected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Egyptian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insulin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resistance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sensitivity.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</w:rPr>
        <w:t>Egypt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J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Intern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Med</w:t>
      </w:r>
      <w:r w:rsidR="009C28F8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2021;</w:t>
      </w:r>
      <w:r w:rsidR="009C28F8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  <w:b/>
        </w:rPr>
        <w:t>33</w:t>
      </w:r>
      <w:r w:rsidRPr="003C4426">
        <w:rPr>
          <w:rFonts w:ascii="Book Antiqua" w:eastAsia="Times New Roman" w:hAnsi="Book Antiqua"/>
        </w:rPr>
        <w:t>:</w:t>
      </w:r>
      <w:r w:rsidR="009C28F8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1-14</w:t>
      </w:r>
      <w:r w:rsidR="009C28F8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[DOI: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10.1186/s43162-021-00075-8</w:t>
      </w:r>
      <w:r w:rsidR="009C28F8" w:rsidRPr="003C4426">
        <w:rPr>
          <w:rFonts w:ascii="Book Antiqua" w:hAnsi="Book Antiqua" w:hint="eastAsia"/>
          <w:lang w:eastAsia="zh-CN"/>
        </w:rPr>
        <w:t>]</w:t>
      </w:r>
    </w:p>
    <w:p w14:paraId="18BF8692" w14:textId="45E54592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133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Zignego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AL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Ramos-Casals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Ferri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Saadoun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Arcaini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Roccatello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Antonelli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Desbois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AC,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Comarmond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Gragnani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Casato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Lamprecht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Mangia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Tzioufas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AG,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Younossi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ZM,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Cacoub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ISG-EHCV.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International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therapeutic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guidelines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HCV-related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extrahepatic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disorders.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multidisciplinary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expert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gramStart"/>
      <w:r w:rsidRPr="003C4426">
        <w:rPr>
          <w:rFonts w:ascii="Book Antiqua" w:eastAsia="Times New Roman" w:hAnsi="Book Antiqua"/>
        </w:rPr>
        <w:t>statement</w:t>
      </w:r>
      <w:proofErr w:type="gramEnd"/>
      <w:r w:rsidRPr="003C4426">
        <w:rPr>
          <w:rFonts w:ascii="Book Antiqua" w:eastAsia="Times New Roman" w:hAnsi="Book Antiqua"/>
        </w:rPr>
        <w:t>.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Autoimmun</w:t>
      </w:r>
      <w:proofErr w:type="spellEnd"/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Rev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2017;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16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523-541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28286108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10.1016/j.autrev.2017.03.004]</w:t>
      </w:r>
    </w:p>
    <w:p w14:paraId="069A5D7E" w14:textId="168840B3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134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Andres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J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Barros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Arutunian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Zhao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Treatment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Long-Term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Effect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Glycemic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Control.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Manag</w:t>
      </w:r>
      <w:proofErr w:type="spellEnd"/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Care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Spec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Pharm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2020;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26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775-781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32463777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10.18553/jmcp.2020.26.6.775]</w:t>
      </w:r>
    </w:p>
    <w:p w14:paraId="6B016511" w14:textId="2D5F7E7B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hAnsi="Book Antiqua"/>
          <w:lang w:eastAsia="zh-CN"/>
        </w:rPr>
      </w:pPr>
      <w:r w:rsidRPr="003C4426">
        <w:rPr>
          <w:rFonts w:ascii="Book Antiqua" w:eastAsia="Times New Roman" w:hAnsi="Book Antiqua"/>
        </w:rPr>
        <w:t>135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Treppo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E,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Quartuccio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Ragab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Vita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Rheumatologic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manifestations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Systemic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Disease.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Review.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</w:rPr>
        <w:t>Minerva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Medica</w:t>
      </w:r>
      <w:r w:rsidR="009C28F8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2021;</w:t>
      </w:r>
      <w:r w:rsidR="009C28F8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  <w:b/>
        </w:rPr>
        <w:t>112</w:t>
      </w:r>
      <w:r w:rsidRPr="003C4426">
        <w:rPr>
          <w:rFonts w:ascii="Book Antiqua" w:eastAsia="Times New Roman" w:hAnsi="Book Antiqua"/>
        </w:rPr>
        <w:t>:</w:t>
      </w:r>
      <w:r w:rsidR="009C28F8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201-</w:t>
      </w:r>
      <w:r w:rsidR="009C28F8" w:rsidRPr="003C4426">
        <w:rPr>
          <w:rFonts w:ascii="Book Antiqua" w:hAnsi="Book Antiqua" w:hint="eastAsia"/>
          <w:lang w:eastAsia="zh-CN"/>
        </w:rPr>
        <w:t>2</w:t>
      </w:r>
      <w:r w:rsidRPr="003C4426">
        <w:rPr>
          <w:rFonts w:ascii="Book Antiqua" w:eastAsia="Times New Roman" w:hAnsi="Book Antiqua"/>
        </w:rPr>
        <w:t>14</w:t>
      </w:r>
      <w:r w:rsidR="009C28F8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[DOI: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10.23736/S0026-4806.20.07158-X</w:t>
      </w:r>
      <w:r w:rsidR="009C28F8" w:rsidRPr="003C4426">
        <w:rPr>
          <w:rFonts w:ascii="Book Antiqua" w:hAnsi="Book Antiqua" w:hint="eastAsia"/>
          <w:lang w:eastAsia="zh-CN"/>
        </w:rPr>
        <w:t>]</w:t>
      </w:r>
    </w:p>
    <w:p w14:paraId="2F8F2328" w14:textId="17524E5A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136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Shahin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AA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Zayed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Said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Amer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SA.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Efficacy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safety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sofosbuvir-based,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interferon-free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gramStart"/>
      <w:r w:rsidRPr="003C4426">
        <w:rPr>
          <w:rFonts w:ascii="Book Antiqua" w:eastAsia="Times New Roman" w:hAnsi="Book Antiqua"/>
        </w:rPr>
        <w:t>therapy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:</w:t>
      </w:r>
      <w:proofErr w:type="gram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Management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rheumatologic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extrahepatic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manifestations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associated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Z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Rheumatol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2018;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77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621-628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28795238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10.1007/s00393-017-0356-7]</w:t>
      </w:r>
    </w:p>
    <w:p w14:paraId="21447140" w14:textId="75181275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hAnsi="Book Antiqua"/>
          <w:lang w:eastAsia="zh-CN"/>
        </w:rPr>
      </w:pPr>
      <w:r w:rsidRPr="003C4426">
        <w:rPr>
          <w:rFonts w:ascii="Book Antiqua" w:eastAsia="Times New Roman" w:hAnsi="Book Antiqua"/>
        </w:rPr>
        <w:t>137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Flores-Chávez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Carrion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Forns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X,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Ramos-Casals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Extrahepatic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manifestations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associated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</w:rPr>
        <w:t>Rev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</w:rPr>
        <w:t>Esp</w:t>
      </w:r>
      <w:proofErr w:type="spellEnd"/>
      <w:r w:rsidR="00007D80" w:rsidRPr="003C4426">
        <w:rPr>
          <w:rFonts w:ascii="Book Antiqua" w:eastAsia="Times New Roman" w:hAnsi="Book Antiqua"/>
          <w:i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</w:rPr>
        <w:t>Sanid</w:t>
      </w:r>
      <w:proofErr w:type="spellEnd"/>
      <w:r w:rsidR="00007D80" w:rsidRPr="003C4426">
        <w:rPr>
          <w:rFonts w:ascii="Book Antiqua" w:eastAsia="Times New Roman" w:hAnsi="Book Antiqua"/>
          <w:i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</w:rPr>
        <w:t>Penit</w:t>
      </w:r>
      <w:proofErr w:type="spellEnd"/>
      <w:r w:rsidR="009C28F8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2017;</w:t>
      </w:r>
      <w:r w:rsidR="009C28F8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  <w:b/>
        </w:rPr>
        <w:t>19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87-97</w:t>
      </w:r>
      <w:r w:rsidR="009C28F8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[DOI:</w:t>
      </w:r>
      <w:r w:rsidR="009C28F8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10.4321/S1575-06202017000300004</w:t>
      </w:r>
      <w:r w:rsidR="009C28F8" w:rsidRPr="003C4426">
        <w:rPr>
          <w:rFonts w:ascii="Book Antiqua" w:hAnsi="Book Antiqua" w:hint="eastAsia"/>
          <w:lang w:eastAsia="zh-CN"/>
        </w:rPr>
        <w:t>]</w:t>
      </w:r>
    </w:p>
    <w:p w14:paraId="59B9752C" w14:textId="7B6137A9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138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Kchir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H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Kaffel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Cherif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Hamdi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Maamouri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Rheumatologic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manifestations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during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Tunis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Med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2019;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97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1251-1257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32173827]</w:t>
      </w:r>
    </w:p>
    <w:p w14:paraId="3AD0F96B" w14:textId="79EED035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139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Ezzat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WM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Raslan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Aly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Emara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El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Menyawi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Edrees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Anti-cyclic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citrullinated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peptide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antibodies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discriminating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marker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between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rheumatoid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arthritis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C-related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polyarthropathy</w:t>
      </w:r>
      <w:proofErr w:type="spellEnd"/>
      <w:r w:rsidRPr="003C4426">
        <w:rPr>
          <w:rFonts w:ascii="Book Antiqua" w:eastAsia="Times New Roman" w:hAnsi="Book Antiqua"/>
        </w:rPr>
        <w:t>.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Rheumatol</w:t>
      </w:r>
      <w:proofErr w:type="spellEnd"/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Int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2011;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31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65-69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19882340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10.1007/s00296-009-1225-8]</w:t>
      </w:r>
    </w:p>
    <w:p w14:paraId="7DFD4EF1" w14:textId="32C99A66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hAnsi="Book Antiqua"/>
          <w:lang w:eastAsia="zh-CN"/>
        </w:rPr>
      </w:pPr>
      <w:r w:rsidRPr="003C4426">
        <w:rPr>
          <w:rFonts w:ascii="Book Antiqua" w:eastAsia="Times New Roman" w:hAnsi="Book Antiqua"/>
        </w:rPr>
        <w:lastRenderedPageBreak/>
        <w:t>140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Priora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Borrelli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Parisi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Ditto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Realmuto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Laganà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347F92" w:rsidRPr="00347F92">
        <w:rPr>
          <w:rFonts w:ascii="Book Antiqua" w:eastAsia="Times New Roman" w:hAnsi="Book Antiqua"/>
          <w:i/>
        </w:rPr>
        <w:t xml:space="preserve"> et al</w:t>
      </w:r>
      <w:r w:rsidRPr="003C4426">
        <w:rPr>
          <w:rFonts w:ascii="Book Antiqua" w:eastAsia="Times New Roman" w:hAnsi="Book Antiqua"/>
        </w:rPr>
        <w:t>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Autoantibodies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Rheumatologic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Manifestations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</w:rPr>
        <w:t>Biology</w:t>
      </w:r>
      <w:r w:rsidR="009C28F8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2021;</w:t>
      </w:r>
      <w:r w:rsidR="009C28F8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  <w:b/>
        </w:rPr>
        <w:t>10</w:t>
      </w:r>
      <w:r w:rsidRPr="003C4426">
        <w:rPr>
          <w:rFonts w:ascii="Book Antiqua" w:eastAsia="Times New Roman" w:hAnsi="Book Antiqua"/>
        </w:rPr>
        <w:t>:</w:t>
      </w:r>
      <w:r w:rsidR="009C28F8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1-12</w:t>
      </w:r>
      <w:r w:rsidR="009C28F8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[DOI: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10.3390/biology10111071</w:t>
      </w:r>
      <w:r w:rsidR="009C28F8" w:rsidRPr="003C4426">
        <w:rPr>
          <w:rFonts w:ascii="Book Antiqua" w:hAnsi="Book Antiqua" w:hint="eastAsia"/>
          <w:lang w:eastAsia="zh-CN"/>
        </w:rPr>
        <w:t>]</w:t>
      </w:r>
    </w:p>
    <w:p w14:paraId="79CA61EB" w14:textId="1D8C9CEE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141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Priora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M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Realmuto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Parisi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Ditto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Borrelli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Peroni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CL,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Laganà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Fusaro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Rheumatologic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manifestations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era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direct-acting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agents.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Minerva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Gastroenterol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Dietol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2020;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66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280-289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32218427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10.23736/S1121-421X.20.02680-X]</w:t>
      </w:r>
    </w:p>
    <w:p w14:paraId="641B63A3" w14:textId="2F7D3B1A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142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Mohanty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A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Salameh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Butt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AA.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Impact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Acting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Agent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Therapy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upon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Extrahepatic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Manifestations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Infection.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Curr</w:t>
      </w:r>
      <w:proofErr w:type="spellEnd"/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HIV/AIDS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Rep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2019;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16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389-394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31482299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10.1007/s11904-019-00466-1]</w:t>
      </w:r>
    </w:p>
    <w:p w14:paraId="09CA5A61" w14:textId="5FE6FA62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hAnsi="Book Antiqua"/>
          <w:lang w:eastAsia="zh-CN"/>
        </w:rPr>
      </w:pPr>
      <w:r w:rsidRPr="003C4426">
        <w:rPr>
          <w:rFonts w:ascii="Book Antiqua" w:eastAsia="Times New Roman" w:hAnsi="Book Antiqua"/>
        </w:rPr>
        <w:t>143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de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Oliveira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IMX,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Silva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RSU.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Rheumatological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Manifestations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Associated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</w:rPr>
        <w:t>Journal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of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the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Brazilian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Society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of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Tropical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Medicine</w:t>
      </w:r>
      <w:r w:rsidR="00306D63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2019;</w:t>
      </w:r>
      <w:r w:rsidR="00306D63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52:</w:t>
      </w:r>
      <w:r w:rsidR="00306D63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1-7</w:t>
      </w:r>
      <w:r w:rsidR="00306D63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[DOI: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10.1590/0037-8682-0407-2018</w:t>
      </w:r>
      <w:r w:rsidR="00306D63" w:rsidRPr="003C4426">
        <w:rPr>
          <w:rFonts w:ascii="Book Antiqua" w:hAnsi="Book Antiqua" w:hint="eastAsia"/>
          <w:lang w:eastAsia="zh-CN"/>
        </w:rPr>
        <w:t>]</w:t>
      </w:r>
    </w:p>
    <w:p w14:paraId="32F9FFE0" w14:textId="02B8FA4A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hAnsi="Book Antiqua"/>
          <w:lang w:eastAsia="zh-CN"/>
        </w:rPr>
      </w:pPr>
      <w:r w:rsidRPr="003C4426">
        <w:rPr>
          <w:rFonts w:ascii="Book Antiqua" w:eastAsia="Times New Roman" w:hAnsi="Book Antiqua"/>
        </w:rPr>
        <w:t>144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Alian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SM,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Wahba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MO,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Gomaa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AF,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Khalil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efficacy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safety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direct-acting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drugs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management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virus-related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arthritis.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</w:rPr>
        <w:t>Egyptian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Rheumatology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and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Rehabilitation</w:t>
      </w:r>
      <w:r w:rsidR="00D37FBC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2020;</w:t>
      </w:r>
      <w:r w:rsidR="00D37FBC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  <w:b/>
        </w:rPr>
        <w:t>47</w:t>
      </w:r>
      <w:r w:rsidRPr="003C4426">
        <w:rPr>
          <w:rFonts w:ascii="Book Antiqua" w:eastAsia="Times New Roman" w:hAnsi="Book Antiqua"/>
        </w:rPr>
        <w:t>:</w:t>
      </w:r>
      <w:r w:rsidR="00D37FBC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1-8</w:t>
      </w:r>
      <w:r w:rsidR="00D37FBC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[DOI:</w:t>
      </w:r>
      <w:r w:rsidR="00D37FBC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10.1186/s43166-020-00021-6</w:t>
      </w:r>
      <w:r w:rsidR="00D37FBC" w:rsidRPr="003C4426">
        <w:rPr>
          <w:rFonts w:ascii="Book Antiqua" w:hAnsi="Book Antiqua" w:hint="eastAsia"/>
          <w:lang w:eastAsia="zh-CN"/>
        </w:rPr>
        <w:t>]</w:t>
      </w:r>
    </w:p>
    <w:p w14:paraId="3BD9F68A" w14:textId="0C85E5BE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145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Butt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AA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Xiaoqiang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Budoff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Leaf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Kuller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LH,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Justice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AC.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risk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coronary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disease.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Clin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Infect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Dis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2009;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49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225-232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19508169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10.1086/599371]</w:t>
      </w:r>
    </w:p>
    <w:p w14:paraId="33D3CE85" w14:textId="7C9E0CEC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146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Cacoub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P</w:t>
      </w:r>
      <w:r w:rsidRPr="003C4426">
        <w:rPr>
          <w:rFonts w:ascii="Book Antiqua" w:eastAsia="Times New Roman" w:hAnsi="Book Antiqua"/>
        </w:rPr>
        <w:t>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New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Modifiable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Cardiovascular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Risk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Factor.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Gastroenterology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2019;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156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862-864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30776342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10.1053/j.gastro.2019.02.009]</w:t>
      </w:r>
    </w:p>
    <w:p w14:paraId="5FA69B9B" w14:textId="51468A40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147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Lee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MH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Yang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HI,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Wang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Jen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CL,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Yeh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SH,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Liu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CJ,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You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SL,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Chen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WJ,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Chen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CJ.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increased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risk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cerebrovascular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disease.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Stroke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2010;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41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2894-2900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20966408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10.1161/strokeaha.110.598136]</w:t>
      </w:r>
    </w:p>
    <w:p w14:paraId="15AC7A9A" w14:textId="0E5F480D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148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Petta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S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Maida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Macaluso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Barbara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Licata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Craxì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Cammà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Associated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Increased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Cardiovascular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Mortality: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Meta-Analysis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Observational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Studies.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Gastroenterology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2016;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150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145-155.e4;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quiz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e15-6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26386298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10.1053/j.gastro.2015.09.007]</w:t>
      </w:r>
    </w:p>
    <w:p w14:paraId="14E83200" w14:textId="4741766E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lastRenderedPageBreak/>
        <w:t>149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Matsumori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A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Shimada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Chapman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Tracy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Mason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JW.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Myocarditis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heart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failure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associated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Card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Fail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2006;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12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293-298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16679263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10.1016/j.cardfail.2005.11.004]</w:t>
      </w:r>
    </w:p>
    <w:p w14:paraId="2AD2EB7D" w14:textId="1FFC1DFE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150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Nevola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R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Acierno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Pafundi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PC,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Adinolfi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LE.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induces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cardiovascular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disease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type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diabetes: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mechanisms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management.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Minerva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Med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2021;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112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188-200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33205641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10.23736/S0026-4806.20.07129-3]</w:t>
      </w:r>
    </w:p>
    <w:p w14:paraId="78A0EACE" w14:textId="49431D01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151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Adinolfi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LE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Restivo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Zampino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Guerrera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Lonardo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Ruggiero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Riello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Loria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Florio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HCV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risk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atherosclerosis.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Role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HCV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HCV-related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steatosis.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Atherosclerosis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2012;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221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496-502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22385985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10.1016/j.atherosclerosis.2012.01.051]</w:t>
      </w:r>
    </w:p>
    <w:p w14:paraId="505CDD37" w14:textId="1572E4E9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152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Adinolfi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LE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Rinaldi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Nevola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atherosclerosis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cardiovascular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disease: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What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impact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direct-acting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treatments?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World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Gastroenterol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2018;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24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4617-4621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30416309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10.3748/wjg.v24.i41.4617]</w:t>
      </w:r>
    </w:p>
    <w:p w14:paraId="159F74E7" w14:textId="27BA2801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153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Zampino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R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Marrone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Rinaldi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Guerrera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Nevola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Boemio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Iuliano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Giordano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Passariello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Sasso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Albano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Adinolfi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LE.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Endotoxinemia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contributes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steatosis,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insulin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resistance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atherosclerosis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role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pro-inflammatory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cytokines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oxidative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stress.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Infection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2018;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46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793-799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30066228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10.1007/s15010-018-1185-6]</w:t>
      </w:r>
    </w:p>
    <w:p w14:paraId="2154874E" w14:textId="5A936905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154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Durante-</w:t>
      </w:r>
      <w:proofErr w:type="spellStart"/>
      <w:r w:rsidRPr="003C4426">
        <w:rPr>
          <w:rFonts w:ascii="Book Antiqua" w:eastAsia="Times New Roman" w:hAnsi="Book Antiqua"/>
          <w:b/>
          <w:bCs/>
        </w:rPr>
        <w:t>Mangoni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E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Zampino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Marrone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Tripodi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MF,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Rinaldi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Restivo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Cioffi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Ruggiero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Adinolfi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LE.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steatosis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insulin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resistance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are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associated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serum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imbalance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adiponectin/</w:t>
      </w:r>
      <w:proofErr w:type="spellStart"/>
      <w:r w:rsidRPr="003C4426">
        <w:rPr>
          <w:rFonts w:ascii="Book Antiqua" w:eastAsia="Times New Roman" w:hAnsi="Book Antiqua"/>
        </w:rPr>
        <w:t>tumour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necrosis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factor-alpha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Aliment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Pharmacol</w:t>
      </w:r>
      <w:proofErr w:type="spellEnd"/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Ther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2006;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24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1349-1357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17059516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10.1111/j.1365-2036.2006.03114.x]</w:t>
      </w:r>
    </w:p>
    <w:p w14:paraId="42D77674" w14:textId="5D338325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155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Onoue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K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Saito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gramStart"/>
      <w:r w:rsidRPr="003C4426">
        <w:rPr>
          <w:rFonts w:ascii="Book Antiqua" w:eastAsia="Times New Roman" w:hAnsi="Book Antiqua"/>
        </w:rPr>
        <w:t>Virus</w:t>
      </w:r>
      <w:proofErr w:type="gram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Cardiovascular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Disease.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Circ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2018;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82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1503-1504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29743382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10.1253/circj.CJ-18-0459]</w:t>
      </w:r>
    </w:p>
    <w:p w14:paraId="5EE8260B" w14:textId="008A3824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156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Su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X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Zhao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X,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Deng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JL,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SN,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Du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X,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JZ,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treatment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associated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reduced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risk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atherosclerotic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cardiovascular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outcomes: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systematic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review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meta-analysis.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Viral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Hepat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2021;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28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664-671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33452699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10.1111/jvh.13469]</w:t>
      </w:r>
    </w:p>
    <w:p w14:paraId="0B084F0A" w14:textId="7F03E223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lastRenderedPageBreak/>
        <w:t>157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Sasso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FC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Pafundi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PC,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Caturano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Galiero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Vetrano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Nevola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Petta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Fracanzani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AL,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Coppola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Marco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Solano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Lombardi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Giordano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Craxi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Perrella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Sardu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Marfella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Salvatore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Adinolfi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LE,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Rinaldi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Impact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acting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(DAAs)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cardiovascular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events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HCV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cohort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pre-diabetes.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Nutr</w:t>
      </w:r>
      <w:proofErr w:type="spellEnd"/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Metab</w:t>
      </w:r>
      <w:proofErr w:type="spellEnd"/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Cardiovasc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Dis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2021;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31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2345-2353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34053830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10.1016/j.numecd.2021.04.016]</w:t>
      </w:r>
    </w:p>
    <w:p w14:paraId="58CCDA58" w14:textId="39B7F733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158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Adinolfi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LE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Petta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Fracanzani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AL,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Coppola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Narciso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Nevola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Rinaldi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Calvaruso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Staiano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Marco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Marrone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Pafundi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Solano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Lombardi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Sasso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FC,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Saturnino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Rini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Guerrera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Troina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Giordano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Craxì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Impact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clearance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direct-acting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treatment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incidence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major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cardiovascular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events: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prospective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multicentre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study.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Atherosclerosis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2020;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296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40-47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32005004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10.1016/j.atherosclerosis.2020.01.010]</w:t>
      </w:r>
    </w:p>
    <w:p w14:paraId="45E14626" w14:textId="083EA8F0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hAnsi="Book Antiqua"/>
          <w:lang w:eastAsia="zh-CN"/>
        </w:rPr>
      </w:pPr>
      <w:r w:rsidRPr="003C4426">
        <w:rPr>
          <w:rFonts w:ascii="Book Antiqua" w:eastAsia="Times New Roman" w:hAnsi="Book Antiqua"/>
        </w:rPr>
        <w:t>159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Muñoz-Hernández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Ampuero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Millán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Gil-Gómez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Rojas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Á,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Macher</w:t>
      </w:r>
      <w:r w:rsidR="00007D80" w:rsidRPr="003C4426">
        <w:rPr>
          <w:rFonts w:ascii="Book Antiqua" w:eastAsia="Times New Roman" w:hAnsi="Book Antiqua"/>
        </w:rPr>
        <w:t xml:space="preserve"> </w:t>
      </w:r>
      <w:r w:rsidR="004D0D0C" w:rsidRPr="003C4426">
        <w:rPr>
          <w:rFonts w:ascii="Book Antiqua" w:eastAsia="Times New Roman" w:hAnsi="Book Antiqua"/>
        </w:rPr>
        <w:t>H</w:t>
      </w:r>
      <w:r w:rsidRPr="003C4426">
        <w:rPr>
          <w:rFonts w:ascii="Book Antiqua" w:eastAsia="Times New Roman" w:hAnsi="Book Antiqua"/>
        </w:rPr>
        <w:t>C.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Clearance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Direct-Acting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Agents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Improves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Endothelial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Dysfunction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Subclinical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Atherosclerosis: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HEPCAR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Study.</w:t>
      </w:r>
      <w:r w:rsidR="00007D80" w:rsidRPr="003C4426">
        <w:rPr>
          <w:rFonts w:ascii="Book Antiqua" w:eastAsia="Times New Roman" w:hAnsi="Book Antiqua"/>
        </w:rPr>
        <w:t xml:space="preserve"> </w:t>
      </w:r>
      <w:r w:rsidR="004D0D0C" w:rsidRPr="003C4426">
        <w:rPr>
          <w:rFonts w:ascii="Book Antiqua" w:eastAsia="Times New Roman" w:hAnsi="Book Antiqua"/>
          <w:i/>
        </w:rPr>
        <w:t>Clin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proofErr w:type="spellStart"/>
      <w:r w:rsidR="004D0D0C" w:rsidRPr="003C4426">
        <w:rPr>
          <w:rFonts w:ascii="Book Antiqua" w:eastAsia="Times New Roman" w:hAnsi="Book Antiqua"/>
          <w:i/>
        </w:rPr>
        <w:t>Transl</w:t>
      </w:r>
      <w:proofErr w:type="spellEnd"/>
      <w:r w:rsidR="00007D80" w:rsidRPr="003C4426">
        <w:rPr>
          <w:rFonts w:ascii="Book Antiqua" w:eastAsia="Times New Roman" w:hAnsi="Book Antiqua"/>
          <w:i/>
        </w:rPr>
        <w:t xml:space="preserve"> </w:t>
      </w:r>
      <w:r w:rsidR="004D0D0C" w:rsidRPr="003C4426">
        <w:rPr>
          <w:rFonts w:ascii="Book Antiqua" w:eastAsia="Times New Roman" w:hAnsi="Book Antiqua"/>
          <w:i/>
        </w:rPr>
        <w:t>Gastroenterol</w:t>
      </w:r>
      <w:r w:rsidR="004D0D0C" w:rsidRPr="003C4426">
        <w:rPr>
          <w:rFonts w:ascii="Book Antiqua" w:hAnsi="Book Antiqua" w:hint="eastAsia"/>
          <w:i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2020;</w:t>
      </w:r>
      <w:r w:rsidR="004D0D0C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  <w:b/>
        </w:rPr>
        <w:t>11</w:t>
      </w:r>
      <w:r w:rsidRPr="003C4426">
        <w:rPr>
          <w:rFonts w:ascii="Book Antiqua" w:eastAsia="Times New Roman" w:hAnsi="Book Antiqua"/>
        </w:rPr>
        <w:t>:</w:t>
      </w:r>
      <w:r w:rsidR="004D0D0C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e00203</w:t>
      </w:r>
      <w:r w:rsidR="004D0D0C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[DOI: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10.14309/ctg.0000000000000203</w:t>
      </w:r>
      <w:r w:rsidR="004D0D0C" w:rsidRPr="003C4426">
        <w:rPr>
          <w:rFonts w:ascii="Book Antiqua" w:hAnsi="Book Antiqua" w:hint="eastAsia"/>
          <w:lang w:eastAsia="zh-CN"/>
        </w:rPr>
        <w:t>]</w:t>
      </w:r>
    </w:p>
    <w:p w14:paraId="6E4CF406" w14:textId="5684110F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160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Sakai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H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Miwa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Ikoma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Hanai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Nakamura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Imai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Kitagawa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Shirakami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Kanemura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Suetsugu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Takai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Shiraki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Shimizu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Development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diffuse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large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B-cell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lymphoma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after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sofosbuvir-ledipasvir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treatment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case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report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literature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review.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Mol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Clin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Oncol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2020;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13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32754315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10.3892/mco.2020.2071]</w:t>
      </w:r>
    </w:p>
    <w:p w14:paraId="193A6A51" w14:textId="1B4DA61C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161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Mert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D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Merdin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Ceken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MS,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Ertek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Altuntas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Evaluation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human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immunodeficiency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seroprevalence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diffuse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large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cell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lymphoma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Hodgkin's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lymphoma.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Cancer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Res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Ther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2021;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17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951-955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34528547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10.4103/jcrt.JCRT_465_19]</w:t>
      </w:r>
    </w:p>
    <w:p w14:paraId="710D5AB2" w14:textId="11F6EDC9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162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Samonakis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DN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Psyllaki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Pavlaki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KI,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Drakos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Kehagias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Tzardi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Papadaki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HA.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Aggressive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recurrence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Non-Hodgkin's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Lymphoma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after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successful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clearance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acting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Ann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Hepatol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2021;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21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100141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31694799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10.1016/j.aohep.2019.08.012]</w:t>
      </w:r>
    </w:p>
    <w:p w14:paraId="285D647D" w14:textId="25D32D0E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lastRenderedPageBreak/>
        <w:t>163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Kim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M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Lee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YK,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Park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DJ,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Choi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HG.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are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associated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increased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risk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non-Hodgkin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lymphoma: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nested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case-control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study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using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national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sample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cohort.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Med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Virol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2020;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92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1214-1220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31825111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10.1002/jmv.25653]</w:t>
      </w:r>
    </w:p>
    <w:p w14:paraId="21E4D29F" w14:textId="14429488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164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Alkrekshi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A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Kassem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Park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Tse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Risk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Non-Hodgkin's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Lymphoma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HCV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United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States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Between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2013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2020: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Population-Based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Study.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Clin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Lymphoma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Myeloma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Leuk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2021;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21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e832-e838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34330674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10.1016/j.clml.2021.06.014]</w:t>
      </w:r>
    </w:p>
    <w:p w14:paraId="6270F4FA" w14:textId="3CF3F7EF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hAnsi="Book Antiqua"/>
          <w:lang w:eastAsia="zh-CN"/>
        </w:rPr>
      </w:pPr>
      <w:r w:rsidRPr="003C4426">
        <w:rPr>
          <w:rFonts w:ascii="Book Antiqua" w:eastAsia="Times New Roman" w:hAnsi="Book Antiqua"/>
        </w:rPr>
        <w:t>165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Tsai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Y-F,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Liu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Y-C,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Yang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C-I,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Chuang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T-M,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Ke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Y-L,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Yeh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T-J,</w:t>
      </w:r>
      <w:r w:rsidR="00347F92" w:rsidRPr="00347F92">
        <w:rPr>
          <w:rFonts w:ascii="Book Antiqua" w:eastAsia="Times New Roman" w:hAnsi="Book Antiqua"/>
          <w:i/>
        </w:rPr>
        <w:t xml:space="preserve"> et al</w:t>
      </w:r>
      <w:r w:rsidRPr="003C4426">
        <w:rPr>
          <w:rFonts w:ascii="Book Antiqua" w:eastAsia="Times New Roman" w:hAnsi="Book Antiqua"/>
        </w:rPr>
        <w:t>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Poor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Prognosis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Diffuse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Large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B-Cell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Lymphoma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</w:rPr>
        <w:t>Journal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of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Personalized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Medicine</w:t>
      </w:r>
      <w:r w:rsidR="004D0D0C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2021;</w:t>
      </w:r>
      <w:r w:rsidR="004D0D0C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11:</w:t>
      </w:r>
      <w:r w:rsidR="004D0D0C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1-13</w:t>
      </w:r>
      <w:r w:rsidR="004D0D0C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[DOI: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10.3390/jpm11090844</w:t>
      </w:r>
      <w:r w:rsidR="004D0D0C" w:rsidRPr="003C4426">
        <w:rPr>
          <w:rFonts w:ascii="Book Antiqua" w:hAnsi="Book Antiqua" w:hint="eastAsia"/>
          <w:lang w:eastAsia="zh-CN"/>
        </w:rPr>
        <w:t>]</w:t>
      </w:r>
    </w:p>
    <w:p w14:paraId="22730525" w14:textId="1FF90677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166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Sagnelli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E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Sagnelli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Russo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Pisaturo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Camaioni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Astorri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Coppola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Impact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DAA-Based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Regimens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HCV-Related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Extra-Hepatic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Damage: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Narrative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Review.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Adv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Exp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Med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Biol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2021;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1323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115-147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33326112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10.1007/5584_2020_604]</w:t>
      </w:r>
    </w:p>
    <w:p w14:paraId="31992C9E" w14:textId="64931E65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167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Defrancesco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I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Zerbi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Rattotti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Merli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Bruno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Paulli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Arcaini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HCV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non-Hodgkin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lymphomas: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evolving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story.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Clin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Exp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Med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2020;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20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321-328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32052244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10.1007/s10238-020-00615-6]</w:t>
      </w:r>
    </w:p>
    <w:p w14:paraId="5C516A82" w14:textId="77EF314E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hAnsi="Book Antiqua"/>
          <w:lang w:eastAsia="zh-CN"/>
        </w:rPr>
      </w:pPr>
      <w:r w:rsidRPr="003C4426">
        <w:rPr>
          <w:rFonts w:ascii="Book Antiqua" w:eastAsia="Times New Roman" w:hAnsi="Book Antiqua"/>
        </w:rPr>
        <w:t>168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Mazzaro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Maso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LD,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Visentini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Ermacora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Andreone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Gattei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V,</w:t>
      </w:r>
      <w:r w:rsidR="00347F92" w:rsidRPr="00347F92">
        <w:rPr>
          <w:rFonts w:ascii="Book Antiqua" w:eastAsia="Times New Roman" w:hAnsi="Book Antiqua"/>
          <w:i/>
        </w:rPr>
        <w:t xml:space="preserve"> et al</w:t>
      </w:r>
      <w:r w:rsidRPr="003C4426">
        <w:rPr>
          <w:rFonts w:ascii="Book Antiqua" w:eastAsia="Times New Roman" w:hAnsi="Book Antiqua"/>
        </w:rPr>
        <w:t>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Pr="003C4426">
        <w:rPr>
          <w:rFonts w:ascii="SimSun" w:eastAsia="SimSun" w:hAnsi="SimSun" w:cs="SimSun" w:hint="eastAsia"/>
        </w:rPr>
        <w:t>‐</w:t>
      </w:r>
      <w:r w:rsidRPr="003C4426">
        <w:rPr>
          <w:rFonts w:ascii="Book Antiqua" w:eastAsia="Times New Roman" w:hAnsi="Book Antiqua"/>
        </w:rPr>
        <w:t>associated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indolent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</w:t>
      </w:r>
      <w:r w:rsidRPr="003C4426">
        <w:rPr>
          <w:rFonts w:ascii="SimSun" w:eastAsia="SimSun" w:hAnsi="SimSun" w:cs="SimSun" w:hint="eastAsia"/>
        </w:rPr>
        <w:t>‐</w:t>
      </w:r>
      <w:r w:rsidRPr="003C4426">
        <w:rPr>
          <w:rFonts w:ascii="Book Antiqua" w:eastAsia="Times New Roman" w:hAnsi="Book Antiqua"/>
        </w:rPr>
        <w:t>cell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lymphomas: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review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role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new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gramStart"/>
      <w:r w:rsidRPr="003C4426">
        <w:rPr>
          <w:rFonts w:ascii="Book Antiqua" w:eastAsia="Times New Roman" w:hAnsi="Book Antiqua"/>
        </w:rPr>
        <w:t>agents</w:t>
      </w:r>
      <w:proofErr w:type="gram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therapy.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</w:rPr>
        <w:t>Hematological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Oncology</w:t>
      </w:r>
      <w:r w:rsidR="004D0D0C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2021;</w:t>
      </w:r>
      <w:r w:rsidR="004D0D0C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  <w:b/>
        </w:rPr>
        <w:t>39</w:t>
      </w:r>
      <w:r w:rsidRPr="003C4426">
        <w:rPr>
          <w:rFonts w:ascii="Book Antiqua" w:eastAsia="Times New Roman" w:hAnsi="Book Antiqua"/>
        </w:rPr>
        <w:t>:</w:t>
      </w:r>
      <w:r w:rsidR="004D0D0C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439</w:t>
      </w:r>
      <w:r w:rsidR="00FD5BC1" w:rsidRPr="003C4426">
        <w:rPr>
          <w:rFonts w:ascii="Book Antiqua" w:eastAsia="Times New Roman" w:hAnsi="Book Antiqua"/>
        </w:rPr>
        <w:t>-</w:t>
      </w:r>
      <w:r w:rsidRPr="003C4426">
        <w:rPr>
          <w:rFonts w:ascii="Book Antiqua" w:eastAsia="Times New Roman" w:hAnsi="Book Antiqua"/>
        </w:rPr>
        <w:t>447</w:t>
      </w:r>
      <w:r w:rsidR="004D0D0C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[DOI: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10.1002/hon.2862</w:t>
      </w:r>
      <w:r w:rsidR="004D0D0C" w:rsidRPr="003C4426">
        <w:rPr>
          <w:rFonts w:ascii="Book Antiqua" w:hAnsi="Book Antiqua" w:hint="eastAsia"/>
          <w:lang w:eastAsia="zh-CN"/>
        </w:rPr>
        <w:t>]</w:t>
      </w:r>
    </w:p>
    <w:p w14:paraId="3A6FF783" w14:textId="6CC3F96E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hAnsi="Book Antiqua"/>
          <w:lang w:eastAsia="zh-CN"/>
        </w:rPr>
      </w:pPr>
      <w:r w:rsidRPr="003C4426">
        <w:rPr>
          <w:rFonts w:ascii="Book Antiqua" w:eastAsia="Times New Roman" w:hAnsi="Book Antiqua"/>
        </w:rPr>
        <w:t>169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Zhang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Gao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Peng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Shen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Zhao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B,</w:t>
      </w:r>
      <w:r w:rsidR="00347F92" w:rsidRPr="00347F92">
        <w:rPr>
          <w:rFonts w:ascii="Book Antiqua" w:eastAsia="Times New Roman" w:hAnsi="Book Antiqua"/>
          <w:i/>
        </w:rPr>
        <w:t xml:space="preserve"> et al</w:t>
      </w:r>
      <w:r w:rsidRPr="003C4426">
        <w:rPr>
          <w:rFonts w:ascii="Book Antiqua" w:eastAsia="Times New Roman" w:hAnsi="Book Antiqua"/>
        </w:rPr>
        <w:t>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Distinct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clinical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features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prognostic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factors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virus-associated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non-Hodgkin’s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lymphoma: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systematic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review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meta-analysis.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</w:rPr>
        <w:t>Cancer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Cell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International</w:t>
      </w:r>
      <w:r w:rsidR="004D0D0C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2021;</w:t>
      </w:r>
      <w:r w:rsidR="004D0D0C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  <w:b/>
        </w:rPr>
        <w:t>21</w:t>
      </w:r>
      <w:r w:rsidRPr="003C4426">
        <w:rPr>
          <w:rFonts w:ascii="Book Antiqua" w:eastAsia="Times New Roman" w:hAnsi="Book Antiqua"/>
        </w:rPr>
        <w:t>:</w:t>
      </w:r>
      <w:r w:rsidR="004D0D0C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1-15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[DOI:</w:t>
      </w:r>
      <w:r w:rsidR="004D0D0C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10.21203/RS.3.RS-472650/V1</w:t>
      </w:r>
      <w:r w:rsidR="004D0D0C" w:rsidRPr="003C4426">
        <w:rPr>
          <w:rFonts w:ascii="Book Antiqua" w:hAnsi="Book Antiqua" w:hint="eastAsia"/>
          <w:lang w:eastAsia="zh-CN"/>
        </w:rPr>
        <w:t>]</w:t>
      </w:r>
    </w:p>
    <w:p w14:paraId="747720D9" w14:textId="306ECF3C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hAnsi="Book Antiqua"/>
          <w:lang w:eastAsia="zh-CN"/>
        </w:rPr>
      </w:pPr>
      <w:r w:rsidRPr="003C4426">
        <w:rPr>
          <w:rFonts w:ascii="Book Antiqua" w:eastAsia="Times New Roman" w:hAnsi="Book Antiqua"/>
        </w:rPr>
        <w:t>170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Zaimi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Y,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Ayari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Cherifi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Ksontini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FL,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Ayadi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Mabrouk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EBH,</w:t>
      </w:r>
      <w:r w:rsidR="00347F92" w:rsidRPr="00347F92">
        <w:rPr>
          <w:rFonts w:ascii="Book Antiqua" w:eastAsia="Times New Roman" w:hAnsi="Book Antiqua"/>
          <w:i/>
        </w:rPr>
        <w:t xml:space="preserve"> et al</w:t>
      </w:r>
      <w:r w:rsidRPr="003C4426">
        <w:rPr>
          <w:rFonts w:ascii="Book Antiqua" w:eastAsia="Times New Roman" w:hAnsi="Book Antiqua"/>
        </w:rPr>
        <w:t>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Primary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large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B-cell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lymphoma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following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direct-acting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treatment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</w:rPr>
        <w:t>BMJ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Open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Gastroenterology</w:t>
      </w:r>
      <w:r w:rsidR="004D0D0C" w:rsidRPr="003C4426">
        <w:rPr>
          <w:rFonts w:ascii="Book Antiqua" w:hAnsi="Book Antiqua" w:hint="eastAsia"/>
          <w:i/>
          <w:lang w:eastAsia="zh-CN"/>
        </w:rPr>
        <w:t xml:space="preserve"> </w:t>
      </w:r>
      <w:r w:rsidRPr="003C4426">
        <w:rPr>
          <w:rFonts w:ascii="Book Antiqua" w:eastAsia="Times New Roman" w:hAnsi="Book Antiqua"/>
          <w:i/>
        </w:rPr>
        <w:t>Hepatology</w:t>
      </w:r>
      <w:r w:rsidR="004D0D0C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2021;</w:t>
      </w:r>
      <w:r w:rsidR="004D0D0C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  <w:b/>
        </w:rPr>
        <w:t>8</w:t>
      </w:r>
      <w:r w:rsidRPr="003C4426">
        <w:rPr>
          <w:rFonts w:ascii="Book Antiqua" w:eastAsia="Times New Roman" w:hAnsi="Book Antiqua"/>
        </w:rPr>
        <w:t>:</w:t>
      </w:r>
      <w:r w:rsidR="004D0D0C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1-4</w:t>
      </w:r>
      <w:r w:rsidR="004D0D0C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[DOI:</w:t>
      </w:r>
      <w:r w:rsidR="004D0D0C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10.1136/bmjgast-2021-000721</w:t>
      </w:r>
      <w:r w:rsidR="004D0D0C" w:rsidRPr="003C4426">
        <w:rPr>
          <w:rFonts w:ascii="Book Antiqua" w:hAnsi="Book Antiqua" w:hint="eastAsia"/>
          <w:lang w:eastAsia="zh-CN"/>
        </w:rPr>
        <w:t>]</w:t>
      </w:r>
    </w:p>
    <w:p w14:paraId="193410E2" w14:textId="7353E91B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hAnsi="Book Antiqua"/>
          <w:lang w:eastAsia="zh-CN"/>
        </w:rPr>
      </w:pPr>
      <w:r w:rsidRPr="003C4426">
        <w:rPr>
          <w:rFonts w:ascii="Book Antiqua" w:eastAsia="Times New Roman" w:hAnsi="Book Antiqua"/>
        </w:rPr>
        <w:lastRenderedPageBreak/>
        <w:t>171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Amodio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P,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Salari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Montagnese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Schiff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Neri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Bianco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T,</w:t>
      </w:r>
      <w:r w:rsidR="00347F92" w:rsidRPr="00347F92">
        <w:rPr>
          <w:rFonts w:ascii="Book Antiqua" w:eastAsia="Times New Roman" w:hAnsi="Book Antiqua"/>
          <w:i/>
        </w:rPr>
        <w:t xml:space="preserve"> et al</w:t>
      </w:r>
      <w:r w:rsidRPr="003C4426">
        <w:rPr>
          <w:rFonts w:ascii="Book Antiqua" w:eastAsia="Times New Roman" w:hAnsi="Book Antiqua"/>
        </w:rPr>
        <w:t>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health-related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quality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life.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</w:rPr>
        <w:t>World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J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Gastroenterol</w:t>
      </w:r>
      <w:r w:rsidR="000E11AF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2012;</w:t>
      </w:r>
      <w:r w:rsidR="000E11AF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  <w:b/>
        </w:rPr>
        <w:t>18</w:t>
      </w:r>
      <w:r w:rsidRPr="003C4426">
        <w:rPr>
          <w:rFonts w:ascii="Book Antiqua" w:eastAsia="Times New Roman" w:hAnsi="Book Antiqua"/>
        </w:rPr>
        <w:t>:</w:t>
      </w:r>
      <w:r w:rsidR="000E11AF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2295-2299</w:t>
      </w:r>
      <w:r w:rsidR="000E11AF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[DOI: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10.3748/wjg.v18.i19.2295</w:t>
      </w:r>
      <w:r w:rsidR="000E11AF" w:rsidRPr="003C4426">
        <w:rPr>
          <w:rFonts w:ascii="Book Antiqua" w:hAnsi="Book Antiqua" w:hint="eastAsia"/>
          <w:lang w:eastAsia="zh-CN"/>
        </w:rPr>
        <w:t>]</w:t>
      </w:r>
    </w:p>
    <w:p w14:paraId="7D785EBA" w14:textId="4B6802B1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172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Tagliapietra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M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Monaco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Neuroimaging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Findings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Correlation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Neurocognitive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Neuropsychiatric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Manifestations.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Int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Mol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Sci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2020;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21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32252497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10.3390/ijms21072478]</w:t>
      </w:r>
    </w:p>
    <w:p w14:paraId="0DD7015B" w14:textId="38CFB8C3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173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Faccioli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J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Nardelli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Gioia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Riggio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Ridola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Neurological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psychiatric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effects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World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Gastroenterol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2021;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27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4846-4861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34447230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10.3748/wjg.v27.i29.4846]</w:t>
      </w:r>
    </w:p>
    <w:p w14:paraId="0C5BB63C" w14:textId="139A4A0B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174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Abrantes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J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Torres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DS,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Brandão</w:t>
      </w:r>
      <w:proofErr w:type="spellEnd"/>
      <w:r w:rsidRPr="003C4426">
        <w:rPr>
          <w:rFonts w:ascii="Book Antiqua" w:eastAsia="Times New Roman" w:hAnsi="Book Antiqua"/>
        </w:rPr>
        <w:t>-Mello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CE.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Normal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Liver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Function: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Neuropsychological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Neurophysiological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Assessment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Cognitive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Functions.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Int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Hepatol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2021;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2021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8823676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34113467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10.1155/2021/8823676]</w:t>
      </w:r>
    </w:p>
    <w:p w14:paraId="356ADBC9" w14:textId="5DF82123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175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Hilsabeck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RC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Hassanein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TI,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Carlson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MD,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Ziegler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Perry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Cognitive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functioning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psychiatric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symptomatology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Int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Neuropsychol</w:t>
      </w:r>
      <w:proofErr w:type="spellEnd"/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Soc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2003;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9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847-854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14632243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10.1017/S1355617703960048]</w:t>
      </w:r>
    </w:p>
    <w:p w14:paraId="5F7E8C81" w14:textId="750332EE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176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Moretti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R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Gazzin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Crocè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LS,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Baso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Masutti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Bedogni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Tiribelli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Rapid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identification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system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frontal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dysfunction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subclinical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encephalopathy.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Ann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Hepatol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2016;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15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559-567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27236155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10.5604/16652681.1203153]</w:t>
      </w:r>
    </w:p>
    <w:p w14:paraId="14E10C94" w14:textId="4B7559B9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hAnsi="Book Antiqua"/>
          <w:lang w:eastAsia="zh-CN"/>
        </w:rPr>
      </w:pPr>
      <w:r w:rsidRPr="003C4426">
        <w:rPr>
          <w:rFonts w:ascii="Book Antiqua" w:eastAsia="Times New Roman" w:hAnsi="Book Antiqua"/>
        </w:rPr>
        <w:t>177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Salama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II,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Sami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Abdellatif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Mohsen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Rasmy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Kamel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SA,</w:t>
      </w:r>
      <w:r w:rsidR="00347F92" w:rsidRPr="00347F92">
        <w:rPr>
          <w:rFonts w:ascii="Book Antiqua" w:eastAsia="Times New Roman" w:hAnsi="Book Antiqua"/>
          <w:i/>
        </w:rPr>
        <w:t xml:space="preserve"> et al</w:t>
      </w:r>
      <w:r w:rsidRPr="003C4426">
        <w:rPr>
          <w:rFonts w:ascii="Book Antiqua" w:eastAsia="Times New Roman" w:hAnsi="Book Antiqua"/>
        </w:rPr>
        <w:t>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Plasma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microRNAs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biomarkers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mild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cognitive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impairment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among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type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diabetes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mellitus.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</w:rPr>
        <w:t>PLoS</w:t>
      </w:r>
      <w:proofErr w:type="spellEnd"/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One</w:t>
      </w:r>
      <w:r w:rsidR="009522C1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2020;</w:t>
      </w:r>
      <w:r w:rsidR="009522C1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  <w:b/>
        </w:rPr>
        <w:t>15</w:t>
      </w:r>
      <w:r w:rsidRPr="003C4426">
        <w:rPr>
          <w:rFonts w:ascii="Book Antiqua" w:eastAsia="Times New Roman" w:hAnsi="Book Antiqua"/>
        </w:rPr>
        <w:t>:</w:t>
      </w:r>
      <w:r w:rsidR="009522C1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e0236453</w:t>
      </w:r>
      <w:r w:rsidR="009522C1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[DOI:</w:t>
      </w:r>
      <w:r w:rsidR="009522C1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10.1371/journal.pone.0236453</w:t>
      </w:r>
      <w:r w:rsidR="009522C1" w:rsidRPr="003C4426">
        <w:rPr>
          <w:rFonts w:ascii="Book Antiqua" w:hAnsi="Book Antiqua" w:hint="eastAsia"/>
          <w:lang w:eastAsia="zh-CN"/>
        </w:rPr>
        <w:t>]</w:t>
      </w:r>
    </w:p>
    <w:p w14:paraId="18AC49D5" w14:textId="24A8BDB5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178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Abrantes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J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Torres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Mello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CE.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normal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liver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function: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evaluation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cognitive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function.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Postgrad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Med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2013;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89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433-439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23625064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10.1136/postgradmedj-2012-131185]</w:t>
      </w:r>
    </w:p>
    <w:p w14:paraId="24992F78" w14:textId="21D43CA3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179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Adinolfi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LE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Nevola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Lus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Restivo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Guerrera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Romano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Zampino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Rinaldi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Sellitto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Giordano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Marrone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neurological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psychiatric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disorders: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overview.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World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Gastroenterol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2015;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21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2269-2280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25741133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10.3748/wjg.v21.i8.2269]</w:t>
      </w:r>
    </w:p>
    <w:p w14:paraId="23BEE630" w14:textId="1E5F8FBA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lastRenderedPageBreak/>
        <w:t>180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Monaco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S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Ferrari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Gajofatto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Zanusso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Mariotto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HCV-related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nervous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system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disorders.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Clin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Dev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Immunol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2012;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2012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236148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22899946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10.1155/2012/236148]</w:t>
      </w:r>
    </w:p>
    <w:p w14:paraId="6D917FE0" w14:textId="488419E0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hAnsi="Book Antiqua"/>
          <w:lang w:eastAsia="zh-CN"/>
        </w:rPr>
      </w:pPr>
      <w:r w:rsidRPr="003C4426">
        <w:rPr>
          <w:rFonts w:ascii="Book Antiqua" w:eastAsia="Times New Roman" w:hAnsi="Book Antiqua"/>
        </w:rPr>
        <w:t>181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Huckans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Fuller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BE,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Olavarria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Sasaki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AW,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Chang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Flora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KD,</w:t>
      </w:r>
      <w:r w:rsidR="00347F92" w:rsidRPr="00347F92">
        <w:rPr>
          <w:rFonts w:ascii="Book Antiqua" w:eastAsia="Times New Roman" w:hAnsi="Book Antiqua"/>
          <w:i/>
        </w:rPr>
        <w:t xml:space="preserve"> et al</w:t>
      </w:r>
      <w:r w:rsidRPr="003C4426">
        <w:rPr>
          <w:rFonts w:ascii="Book Antiqua" w:eastAsia="Times New Roman" w:hAnsi="Book Antiqua"/>
        </w:rPr>
        <w:t>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Multi-analyte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profile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analysis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plasma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immune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proteins: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altered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expression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peripheral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immune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factors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associated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neuropsychiatric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symptom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severity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adults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without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</w:rPr>
        <w:t>Brain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</w:rPr>
        <w:t>Behav</w:t>
      </w:r>
      <w:proofErr w:type="spellEnd"/>
      <w:r w:rsidR="009522C1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2014;</w:t>
      </w:r>
      <w:r w:rsidR="009522C1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4</w:t>
      </w:r>
      <w:r w:rsidRPr="003C4426">
        <w:rPr>
          <w:rFonts w:ascii="Book Antiqua" w:eastAsia="Times New Roman" w:hAnsi="Book Antiqua"/>
        </w:rPr>
        <w:t>:</w:t>
      </w:r>
      <w:r w:rsidR="009522C1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123-142</w:t>
      </w:r>
      <w:r w:rsidR="009522C1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[DOI:</w:t>
      </w:r>
      <w:r w:rsidR="009522C1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10.1002/brb3.200</w:t>
      </w:r>
      <w:r w:rsidR="009522C1" w:rsidRPr="003C4426">
        <w:rPr>
          <w:rFonts w:ascii="Book Antiqua" w:hAnsi="Book Antiqua" w:hint="eastAsia"/>
          <w:lang w:eastAsia="zh-CN"/>
        </w:rPr>
        <w:t>]</w:t>
      </w:r>
    </w:p>
    <w:p w14:paraId="01E3964F" w14:textId="050F813A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182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Yeoh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SW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Holmes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ACN,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Saling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Everall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IP,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Nicoll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AJ.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Depression,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fatigue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neurocognitive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deficits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Hepatol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Int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2018;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12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294-304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29931590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10.1007/s12072-018-9879-5]</w:t>
      </w:r>
    </w:p>
    <w:p w14:paraId="130A17C3" w14:textId="7B5F96E4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hAnsi="Book Antiqua"/>
          <w:lang w:eastAsia="zh-CN"/>
        </w:rPr>
      </w:pPr>
      <w:r w:rsidRPr="003C4426">
        <w:rPr>
          <w:rFonts w:ascii="Book Antiqua" w:eastAsia="Times New Roman" w:hAnsi="Book Antiqua"/>
        </w:rPr>
        <w:t>183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Weissenborn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K,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Ennen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JC,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Bokemeyer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Ahl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Wurster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U,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Tillmann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H,</w:t>
      </w:r>
      <w:r w:rsidR="00347F92" w:rsidRPr="00347F92">
        <w:rPr>
          <w:rFonts w:ascii="Book Antiqua" w:eastAsia="Times New Roman" w:hAnsi="Book Antiqua"/>
          <w:i/>
        </w:rPr>
        <w:t xml:space="preserve"> et al</w:t>
      </w:r>
      <w:r w:rsidRPr="003C4426">
        <w:rPr>
          <w:rFonts w:ascii="Book Antiqua" w:eastAsia="Times New Roman" w:hAnsi="Book Antiqua"/>
        </w:rPr>
        <w:t>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Monoaminergic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neurotransmission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altered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fatigue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cognitive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impairment.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</w:rPr>
        <w:t>Gut</w:t>
      </w:r>
      <w:r w:rsidR="009522C1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2006;</w:t>
      </w:r>
      <w:r w:rsidR="009522C1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  <w:b/>
        </w:rPr>
        <w:t>55</w:t>
      </w:r>
      <w:r w:rsidRPr="003C4426">
        <w:rPr>
          <w:rFonts w:ascii="Book Antiqua" w:eastAsia="Times New Roman" w:hAnsi="Book Antiqua"/>
        </w:rPr>
        <w:t>:</w:t>
      </w:r>
      <w:r w:rsidR="009522C1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1624</w:t>
      </w:r>
      <w:r w:rsidR="00FD5BC1" w:rsidRPr="003C4426">
        <w:rPr>
          <w:rFonts w:ascii="Book Antiqua" w:eastAsia="Times New Roman" w:hAnsi="Book Antiqua"/>
        </w:rPr>
        <w:t>-</w:t>
      </w:r>
      <w:r w:rsidRPr="003C4426">
        <w:rPr>
          <w:rFonts w:ascii="Book Antiqua" w:eastAsia="Times New Roman" w:hAnsi="Book Antiqua"/>
        </w:rPr>
        <w:t>1630</w:t>
      </w:r>
      <w:r w:rsidR="009522C1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[DOI: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10.1136/gut.2005.080267</w:t>
      </w:r>
      <w:r w:rsidR="009522C1" w:rsidRPr="003C4426">
        <w:rPr>
          <w:rFonts w:ascii="Book Antiqua" w:hAnsi="Book Antiqua" w:hint="eastAsia"/>
          <w:lang w:eastAsia="zh-CN"/>
        </w:rPr>
        <w:t>]</w:t>
      </w:r>
    </w:p>
    <w:p w14:paraId="053E5D20" w14:textId="637F7451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184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Boscarino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JA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Lu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Moorman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Gordon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Rupp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LB,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Spradling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PR,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Teshale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EH,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Schmidt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Vijayadeva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Holmberg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SD;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Cohort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Study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(</w:t>
      </w:r>
      <w:proofErr w:type="spellStart"/>
      <w:r w:rsidRPr="003C4426">
        <w:rPr>
          <w:rFonts w:ascii="Book Antiqua" w:eastAsia="Times New Roman" w:hAnsi="Book Antiqua"/>
        </w:rPr>
        <w:t>CHeCS</w:t>
      </w:r>
      <w:proofErr w:type="spellEnd"/>
      <w:r w:rsidRPr="003C4426">
        <w:rPr>
          <w:rFonts w:ascii="Book Antiqua" w:eastAsia="Times New Roman" w:hAnsi="Book Antiqua"/>
        </w:rPr>
        <w:t>)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Investigators.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Predictors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poor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mental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physical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health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status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among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Cohort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Study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(</w:t>
      </w:r>
      <w:proofErr w:type="spellStart"/>
      <w:r w:rsidRPr="003C4426">
        <w:rPr>
          <w:rFonts w:ascii="Book Antiqua" w:eastAsia="Times New Roman" w:hAnsi="Book Antiqua"/>
        </w:rPr>
        <w:t>CHeCS</w:t>
      </w:r>
      <w:proofErr w:type="spellEnd"/>
      <w:r w:rsidRPr="003C4426">
        <w:rPr>
          <w:rFonts w:ascii="Book Antiqua" w:eastAsia="Times New Roman" w:hAnsi="Book Antiqua"/>
        </w:rPr>
        <w:t>).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Hepatology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2015;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61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802-811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25203533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10.1002/hep.27422]</w:t>
      </w:r>
    </w:p>
    <w:p w14:paraId="44875178" w14:textId="58C76529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185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Lee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K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Otgonsuren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Younoszai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Z,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Mir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Younossi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ZM.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Association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liver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disease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depression: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population-based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study.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Psychosomatics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2013;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54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52-59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23295007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10.1016/j.psym.2012.09.005]</w:t>
      </w:r>
    </w:p>
    <w:p w14:paraId="164D2EF4" w14:textId="55632965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hAnsi="Book Antiqua"/>
          <w:lang w:eastAsia="zh-CN"/>
        </w:rPr>
      </w:pPr>
      <w:r w:rsidRPr="003C4426">
        <w:rPr>
          <w:rFonts w:ascii="Book Antiqua" w:eastAsia="Times New Roman" w:hAnsi="Book Antiqua"/>
        </w:rPr>
        <w:t>186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Zacks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Beavers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Theodore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Dougherty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Batey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Shumaker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J,</w:t>
      </w:r>
      <w:r w:rsidR="00347F92" w:rsidRPr="00347F92">
        <w:rPr>
          <w:rFonts w:ascii="Book Antiqua" w:eastAsia="Times New Roman" w:hAnsi="Book Antiqua"/>
          <w:i/>
        </w:rPr>
        <w:t xml:space="preserve"> et al</w:t>
      </w:r>
      <w:r w:rsidRPr="003C4426">
        <w:rPr>
          <w:rFonts w:ascii="Book Antiqua" w:eastAsia="Times New Roman" w:hAnsi="Book Antiqua"/>
        </w:rPr>
        <w:t>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Social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stigmatization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infection.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J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Clin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Gastroenterol</w:t>
      </w:r>
      <w:r w:rsidR="009522C1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2006;</w:t>
      </w:r>
      <w:r w:rsidR="009522C1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  <w:b/>
        </w:rPr>
        <w:t>40</w:t>
      </w:r>
      <w:r w:rsidRPr="003C4426">
        <w:rPr>
          <w:rFonts w:ascii="Book Antiqua" w:eastAsia="Times New Roman" w:hAnsi="Book Antiqua"/>
        </w:rPr>
        <w:t>:</w:t>
      </w:r>
      <w:r w:rsidR="009522C1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220</w:t>
      </w:r>
      <w:r w:rsidR="00FD5BC1" w:rsidRPr="003C4426">
        <w:rPr>
          <w:rFonts w:ascii="Book Antiqua" w:eastAsia="Times New Roman" w:hAnsi="Book Antiqua"/>
        </w:rPr>
        <w:t>-</w:t>
      </w:r>
      <w:r w:rsidRPr="003C4426">
        <w:rPr>
          <w:rFonts w:ascii="Book Antiqua" w:eastAsia="Times New Roman" w:hAnsi="Book Antiqua"/>
        </w:rPr>
        <w:t>224</w:t>
      </w:r>
      <w:r w:rsidR="009522C1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[DOI:</w:t>
      </w:r>
      <w:r w:rsidR="009522C1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10.1097/00004836-200603000-00009</w:t>
      </w:r>
      <w:r w:rsidR="009522C1" w:rsidRPr="003C4426">
        <w:rPr>
          <w:rFonts w:ascii="Book Antiqua" w:hAnsi="Book Antiqua" w:hint="eastAsia"/>
          <w:lang w:eastAsia="zh-CN"/>
        </w:rPr>
        <w:t>]</w:t>
      </w:r>
    </w:p>
    <w:p w14:paraId="2A0F0F9F" w14:textId="0223F4E8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187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Golden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J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O'Dwyer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Conroy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RM.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Depression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anxiety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prevalence,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detection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rates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risk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factors.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Gen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Hosp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Psychiatry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2005;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27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431-438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16271658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10.1016/j.genhosppsych.2005.06.006]</w:t>
      </w:r>
    </w:p>
    <w:p w14:paraId="1ED71D75" w14:textId="2E9853C1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lastRenderedPageBreak/>
        <w:t>188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Machado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MO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Oriolo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Bortolato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Köhler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Maes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Solmi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Grande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Martín-Santos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Vieta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Carvalho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AF.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Biological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mechanisms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depression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following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treatment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interferon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critical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systematic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review.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Affect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Disord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2017;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209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235-245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27936453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10.1016/j.jad.2016.11.039]</w:t>
      </w:r>
    </w:p>
    <w:p w14:paraId="3D91CB0D" w14:textId="499F2850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hAnsi="Book Antiqua"/>
          <w:lang w:eastAsia="zh-CN"/>
        </w:rPr>
      </w:pPr>
      <w:r w:rsidRPr="003C4426">
        <w:rPr>
          <w:rFonts w:ascii="Book Antiqua" w:eastAsia="Times New Roman" w:hAnsi="Book Antiqua"/>
        </w:rPr>
        <w:t>189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Bell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AM,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Wagner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JL,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Barber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KE,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Stover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KR.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Elbasvir/</w:t>
      </w:r>
      <w:proofErr w:type="spellStart"/>
      <w:proofErr w:type="gramStart"/>
      <w:r w:rsidRPr="003C4426">
        <w:rPr>
          <w:rFonts w:ascii="Book Antiqua" w:eastAsia="Times New Roman" w:hAnsi="Book Antiqua"/>
        </w:rPr>
        <w:t>grazoprevir:a</w:t>
      </w:r>
      <w:proofErr w:type="spellEnd"/>
      <w:proofErr w:type="gram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review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latest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agent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fight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against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</w:rPr>
        <w:t>Int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J</w:t>
      </w:r>
      <w:r w:rsidR="00007D80" w:rsidRPr="003C4426">
        <w:rPr>
          <w:rFonts w:ascii="Book Antiqua" w:eastAsia="Times New Roman" w:hAnsi="Book Antiqua"/>
          <w:i/>
        </w:rPr>
        <w:t xml:space="preserve"> </w:t>
      </w:r>
      <w:r w:rsidRPr="003C4426">
        <w:rPr>
          <w:rFonts w:ascii="Book Antiqua" w:eastAsia="Times New Roman" w:hAnsi="Book Antiqua"/>
          <w:i/>
        </w:rPr>
        <w:t>Hepatol</w:t>
      </w:r>
      <w:r w:rsidR="009522C1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2016;</w:t>
      </w:r>
      <w:r w:rsidR="009522C1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  <w:b/>
        </w:rPr>
        <w:t>2016</w:t>
      </w:r>
      <w:r w:rsidRPr="003C4426">
        <w:rPr>
          <w:rFonts w:ascii="Book Antiqua" w:eastAsia="Times New Roman" w:hAnsi="Book Antiqua"/>
        </w:rPr>
        <w:t>:</w:t>
      </w:r>
      <w:r w:rsidR="009522C1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3852126</w:t>
      </w:r>
      <w:r w:rsidR="009522C1" w:rsidRPr="003C4426">
        <w:rPr>
          <w:rFonts w:ascii="Book Antiqua" w:hAnsi="Book Antiqua" w:hint="eastAsia"/>
          <w:lang w:eastAsia="zh-CN"/>
        </w:rPr>
        <w:t xml:space="preserve"> </w:t>
      </w:r>
      <w:r w:rsidRPr="003C4426">
        <w:rPr>
          <w:rFonts w:ascii="Book Antiqua" w:eastAsia="Times New Roman" w:hAnsi="Book Antiqua"/>
        </w:rPr>
        <w:t>[DOI: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10.1155/2016/3852126</w:t>
      </w:r>
      <w:r w:rsidR="009522C1" w:rsidRPr="003C4426">
        <w:rPr>
          <w:rFonts w:ascii="Book Antiqua" w:hAnsi="Book Antiqua" w:hint="eastAsia"/>
          <w:lang w:eastAsia="zh-CN"/>
        </w:rPr>
        <w:t>]</w:t>
      </w:r>
    </w:p>
    <w:p w14:paraId="1D277862" w14:textId="3F989175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190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Bertino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G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Ardiri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Proiti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Rigano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Frazzetto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Demma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Ruggeri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MI,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Scuderi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Malaguarnera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Bertino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Rapisarda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Carlo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Toro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Salomone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Malaguarnera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Bertino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Malaguarnera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new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era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treatment.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World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Hepatol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2016;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8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92-106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26807205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10.4254/wjh.v8.i2.92]</w:t>
      </w:r>
    </w:p>
    <w:p w14:paraId="0E420618" w14:textId="738CB06B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191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Greig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SL</w:t>
      </w:r>
      <w:r w:rsidRPr="003C4426">
        <w:rPr>
          <w:rFonts w:ascii="Book Antiqua" w:eastAsia="Times New Roman" w:hAnsi="Book Antiqua"/>
        </w:rPr>
        <w:t>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Sofosbuvir/</w:t>
      </w:r>
      <w:proofErr w:type="spellStart"/>
      <w:r w:rsidRPr="003C4426">
        <w:rPr>
          <w:rFonts w:ascii="Book Antiqua" w:eastAsia="Times New Roman" w:hAnsi="Book Antiqua"/>
        </w:rPr>
        <w:t>Velpatasvir</w:t>
      </w:r>
      <w:proofErr w:type="spellEnd"/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Review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Drugs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2016;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76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1567-1578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27730529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10.1007/s40265-016-0648-2]</w:t>
      </w:r>
    </w:p>
    <w:p w14:paraId="15F08CEE" w14:textId="04E7B162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192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Younossi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ZM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Stepanova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Feld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Zeuzem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Sulkowski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Foster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GR,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Mangia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Charlton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O'Leary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JG,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Curry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MP,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Nader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Henry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Hunt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Sofosbuvir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Velpatasvir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Combination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Improves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Patient-reported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Outcomes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HCV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Infection,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Without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Compensated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Decompensated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Cirrhosis.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Clin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Gastroenterol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Hepatol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2017;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15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421-430.e6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27847279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10.1016/j.cgh.2016.10.037]</w:t>
      </w:r>
    </w:p>
    <w:p w14:paraId="485B4181" w14:textId="63FC8180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193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Nardelli</w:t>
      </w:r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S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Riggio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Rosati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Gioia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Farcomeni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Ridola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eradication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directly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acting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antivirals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improves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health-related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quality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life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psychological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symptoms.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World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Gastroenterol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2019;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25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6928-6938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31908396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10.3748/wjg.v25.i48.6928]</w:t>
      </w:r>
    </w:p>
    <w:p w14:paraId="6FECD0CB" w14:textId="45FA2AA4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194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Younossi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ZM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Stepanova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Feld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Zeuzem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Jacobson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Agarwal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Hezode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Nader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Henry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Hunt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Sofosbuvir/</w:t>
      </w:r>
      <w:proofErr w:type="spellStart"/>
      <w:r w:rsidRPr="003C4426">
        <w:rPr>
          <w:rFonts w:ascii="Book Antiqua" w:eastAsia="Times New Roman" w:hAnsi="Book Antiqua"/>
        </w:rPr>
        <w:t>velpatasvir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improves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patient-reported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outcomes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HCV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Results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from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ASTRAL-1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placebo-controlled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trial.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Hepatol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2016;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65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33-39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26956698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10.1016/j.jhep.2016.02.042]</w:t>
      </w:r>
    </w:p>
    <w:p w14:paraId="6B130144" w14:textId="5412C37E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195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Kleefeld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F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Heller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Ingiliz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Jessen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Petersen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Kopp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U,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Kraft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Hahn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K.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Interferon-free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therapy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virus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(HCV)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monoinfected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HCV/HIV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lastRenderedPageBreak/>
        <w:t>coinfected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effect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cognitive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function,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fatigue,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mental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health.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proofErr w:type="spellStart"/>
      <w:r w:rsidRPr="003C4426">
        <w:rPr>
          <w:rFonts w:ascii="Book Antiqua" w:eastAsia="Times New Roman" w:hAnsi="Book Antiqua"/>
          <w:i/>
          <w:iCs/>
        </w:rPr>
        <w:t>Neurovirol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2018;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24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557-569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29785584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10.1007/s13365-018-0647-z]</w:t>
      </w:r>
    </w:p>
    <w:p w14:paraId="532481C4" w14:textId="186E20F7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196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Younossi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ZM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Stepanova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Henry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L,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Nader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F,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Hunt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In-Depth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Analysis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Patient-Reported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Outcomes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in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Patients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Chronic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Hepatitis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Treated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With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Different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Anti-Viral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Regimens.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Am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Gastroenterol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2016;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111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808-816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27021197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10.1038/ajg.2016.99]</w:t>
      </w:r>
    </w:p>
    <w:p w14:paraId="3A9323FB" w14:textId="6E70AD05" w:rsidR="005D3F9D" w:rsidRPr="003C4426" w:rsidRDefault="005D3F9D" w:rsidP="00007D80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</w:rPr>
      </w:pPr>
      <w:r w:rsidRPr="003C4426">
        <w:rPr>
          <w:rFonts w:ascii="Book Antiqua" w:eastAsia="Times New Roman" w:hAnsi="Book Antiqua"/>
        </w:rPr>
        <w:t>197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  <w:b/>
          <w:bCs/>
        </w:rPr>
        <w:t>Ridola</w:t>
      </w:r>
      <w:proofErr w:type="spellEnd"/>
      <w:r w:rsidR="00007D80" w:rsidRPr="003C4426">
        <w:rPr>
          <w:rFonts w:ascii="Book Antiqua" w:eastAsia="Times New Roman" w:hAnsi="Book Antiqua"/>
          <w:b/>
          <w:bCs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L</w:t>
      </w:r>
      <w:r w:rsidRPr="003C4426">
        <w:rPr>
          <w:rFonts w:ascii="Book Antiqua" w:eastAsia="Times New Roman" w:hAnsi="Book Antiqua"/>
        </w:rPr>
        <w:t>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Riggio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Gioia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S,</w:t>
      </w:r>
      <w:r w:rsidR="00007D80" w:rsidRPr="003C4426">
        <w:rPr>
          <w:rFonts w:ascii="Book Antiqua" w:eastAsia="Times New Roman" w:hAnsi="Book Antiqua"/>
        </w:rPr>
        <w:t xml:space="preserve"> </w:t>
      </w:r>
      <w:proofErr w:type="spellStart"/>
      <w:r w:rsidRPr="003C4426">
        <w:rPr>
          <w:rFonts w:ascii="Book Antiqua" w:eastAsia="Times New Roman" w:hAnsi="Book Antiqua"/>
        </w:rPr>
        <w:t>Faccioli</w:t>
      </w:r>
      <w:proofErr w:type="spellEnd"/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J,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Nardelli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S.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Clinical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management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of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type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hepatic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encephalopathy.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United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European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Gastroenterol</w:t>
      </w:r>
      <w:r w:rsidR="00007D80" w:rsidRPr="003C4426">
        <w:rPr>
          <w:rFonts w:ascii="Book Antiqua" w:eastAsia="Times New Roman" w:hAnsi="Book Antiqua"/>
          <w:i/>
          <w:iCs/>
        </w:rPr>
        <w:t xml:space="preserve"> </w:t>
      </w:r>
      <w:r w:rsidRPr="003C4426">
        <w:rPr>
          <w:rFonts w:ascii="Book Antiqua" w:eastAsia="Times New Roman" w:hAnsi="Book Antiqua"/>
          <w:i/>
          <w:iCs/>
        </w:rPr>
        <w:t>J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2020;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  <w:b/>
          <w:bCs/>
        </w:rPr>
        <w:t>8</w:t>
      </w:r>
      <w:r w:rsidRPr="003C4426">
        <w:rPr>
          <w:rFonts w:ascii="Book Antiqua" w:eastAsia="Times New Roman" w:hAnsi="Book Antiqua"/>
        </w:rPr>
        <w:t>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536-543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[PMID: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32213035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DOI:</w:t>
      </w:r>
      <w:r w:rsidR="00007D80" w:rsidRPr="003C4426">
        <w:rPr>
          <w:rFonts w:ascii="Book Antiqua" w:eastAsia="Times New Roman" w:hAnsi="Book Antiqua"/>
        </w:rPr>
        <w:t xml:space="preserve"> </w:t>
      </w:r>
      <w:r w:rsidRPr="003C4426">
        <w:rPr>
          <w:rFonts w:ascii="Book Antiqua" w:eastAsia="Times New Roman" w:hAnsi="Book Antiqua"/>
        </w:rPr>
        <w:t>10.1177/2050640620909675]</w:t>
      </w:r>
    </w:p>
    <w:p w14:paraId="62C3EC1A" w14:textId="5274C35E" w:rsidR="00734581" w:rsidRPr="003C4426" w:rsidRDefault="00734581" w:rsidP="00007D80">
      <w:pPr>
        <w:shd w:val="clear" w:color="auto" w:fill="FFFFFF"/>
        <w:spacing w:line="360" w:lineRule="auto"/>
        <w:jc w:val="both"/>
        <w:rPr>
          <w:rFonts w:ascii="Book Antiqua" w:hAnsi="Book Antiqua"/>
        </w:rPr>
      </w:pPr>
    </w:p>
    <w:p w14:paraId="06EC27A5" w14:textId="77777777" w:rsidR="00A65625" w:rsidRPr="003C4426" w:rsidRDefault="00A65625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eastAsia="DejaVuSans" w:hAnsi="Book Antiqua"/>
          <w:i/>
          <w:iCs/>
        </w:rPr>
      </w:pPr>
    </w:p>
    <w:p w14:paraId="680A87AD" w14:textId="77777777" w:rsidR="00A65625" w:rsidRPr="003C4426" w:rsidRDefault="00A65625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eastAsia="DejaVuSans" w:hAnsi="Book Antiqua"/>
        </w:rPr>
      </w:pPr>
    </w:p>
    <w:p w14:paraId="6E1C1EB8" w14:textId="77777777" w:rsidR="00A65625" w:rsidRPr="003C4426" w:rsidRDefault="00A65625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eastAsia="DejaVuSans" w:hAnsi="Book Antiqua"/>
        </w:rPr>
      </w:pPr>
    </w:p>
    <w:p w14:paraId="16649848" w14:textId="77777777" w:rsidR="00A65625" w:rsidRPr="003C4426" w:rsidRDefault="00A65625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eastAsia="DejaVuSans" w:hAnsi="Book Antiqua"/>
        </w:rPr>
      </w:pPr>
    </w:p>
    <w:p w14:paraId="331DDA9E" w14:textId="77777777" w:rsidR="00A65625" w:rsidRPr="003C4426" w:rsidRDefault="00A65625" w:rsidP="00007D80">
      <w:pPr>
        <w:autoSpaceDE w:val="0"/>
        <w:autoSpaceDN w:val="0"/>
        <w:adjustRightInd w:val="0"/>
        <w:spacing w:line="360" w:lineRule="auto"/>
        <w:jc w:val="both"/>
        <w:rPr>
          <w:rFonts w:ascii="Book Antiqua" w:eastAsia="DejaVuSans" w:hAnsi="Book Antiqua"/>
        </w:rPr>
      </w:pPr>
    </w:p>
    <w:p w14:paraId="4DF147B3" w14:textId="77777777" w:rsidR="007B21A0" w:rsidRPr="003C4426" w:rsidRDefault="007B21A0">
      <w:pPr>
        <w:rPr>
          <w:rFonts w:ascii="Book Antiqua" w:eastAsia="Book Antiqua" w:hAnsi="Book Antiqua" w:cs="Book Antiqua"/>
          <w:b/>
        </w:rPr>
      </w:pPr>
      <w:r w:rsidRPr="003C4426">
        <w:rPr>
          <w:rFonts w:ascii="Book Antiqua" w:eastAsia="Book Antiqua" w:hAnsi="Book Antiqua" w:cs="Book Antiqua"/>
          <w:b/>
        </w:rPr>
        <w:br w:type="page"/>
      </w:r>
    </w:p>
    <w:p w14:paraId="26EAC206" w14:textId="227DC4BD" w:rsidR="00A65625" w:rsidRPr="003C4426" w:rsidRDefault="00A65625" w:rsidP="00007D80">
      <w:pPr>
        <w:spacing w:line="360" w:lineRule="auto"/>
        <w:jc w:val="both"/>
        <w:rPr>
          <w:rFonts w:ascii="Book Antiqua" w:hAnsi="Book Antiqua"/>
        </w:rPr>
      </w:pPr>
      <w:r w:rsidRPr="003C4426">
        <w:rPr>
          <w:rFonts w:ascii="Book Antiqua" w:eastAsia="Book Antiqua" w:hAnsi="Book Antiqua" w:cs="Book Antiqua"/>
          <w:b/>
        </w:rPr>
        <w:lastRenderedPageBreak/>
        <w:t>Footnotes</w:t>
      </w:r>
    </w:p>
    <w:p w14:paraId="50D315BD" w14:textId="7B4B8522" w:rsidR="00A65625" w:rsidRPr="007766E2" w:rsidRDefault="00A65625" w:rsidP="007766E2">
      <w:pPr>
        <w:spacing w:line="360" w:lineRule="auto"/>
        <w:rPr>
          <w:rFonts w:ascii="Book Antiqua" w:eastAsia="SimSun" w:hAnsi="Book Antiqua"/>
          <w:lang w:eastAsia="zh-CN"/>
        </w:rPr>
      </w:pPr>
      <w:r w:rsidRPr="003C4426">
        <w:rPr>
          <w:rFonts w:ascii="Book Antiqua" w:eastAsia="Book Antiqua" w:hAnsi="Book Antiqua" w:cs="Book Antiqua"/>
          <w:b/>
          <w:bCs/>
        </w:rPr>
        <w:t>Conflict-of-interest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r w:rsidRPr="003C4426">
        <w:rPr>
          <w:rFonts w:ascii="Book Antiqua" w:eastAsia="Book Antiqua" w:hAnsi="Book Antiqua" w:cs="Book Antiqua"/>
          <w:b/>
          <w:bCs/>
        </w:rPr>
        <w:t>statement: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r w:rsidR="00E212BD">
        <w:rPr>
          <w:rFonts w:ascii="Book Antiqua" w:hAnsi="Book Antiqua" w:cs="Book Antiqua" w:hint="eastAsia"/>
          <w:color w:val="000000"/>
          <w:lang w:eastAsia="zh-CN"/>
        </w:rPr>
        <w:t>All</w:t>
      </w:r>
      <w:r w:rsidR="007766E2">
        <w:rPr>
          <w:rFonts w:ascii="Book Antiqua" w:eastAsia="Book Antiqua" w:hAnsi="Book Antiqua" w:cs="Book Antiqua"/>
          <w:color w:val="000000"/>
        </w:rPr>
        <w:t xml:space="preserve"> authors declare that they have no conflict of interest.</w:t>
      </w:r>
    </w:p>
    <w:p w14:paraId="4CF5D306" w14:textId="77777777" w:rsidR="00A65625" w:rsidRPr="003C4426" w:rsidRDefault="00A65625" w:rsidP="00007D80">
      <w:pPr>
        <w:spacing w:line="360" w:lineRule="auto"/>
        <w:jc w:val="both"/>
        <w:rPr>
          <w:rFonts w:ascii="Book Antiqua" w:hAnsi="Book Antiqua"/>
        </w:rPr>
      </w:pPr>
    </w:p>
    <w:p w14:paraId="5F66E780" w14:textId="52F8EB84" w:rsidR="00A77B3E" w:rsidRPr="003C4426" w:rsidRDefault="00914B04" w:rsidP="00007D80">
      <w:pPr>
        <w:spacing w:line="360" w:lineRule="auto"/>
        <w:jc w:val="both"/>
        <w:rPr>
          <w:rFonts w:ascii="Book Antiqua" w:hAnsi="Book Antiqua"/>
        </w:rPr>
      </w:pPr>
      <w:r w:rsidRPr="003C4426">
        <w:rPr>
          <w:rFonts w:ascii="Book Antiqua" w:eastAsia="Book Antiqua" w:hAnsi="Book Antiqua" w:cs="Book Antiqua"/>
          <w:b/>
          <w:bCs/>
        </w:rPr>
        <w:t>Open-Access: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r w:rsidRPr="003C4426">
        <w:rPr>
          <w:rFonts w:ascii="Book Antiqua" w:eastAsia="Book Antiqua" w:hAnsi="Book Antiqua" w:cs="Book Antiqua"/>
        </w:rPr>
        <w:t>This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article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is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an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open-access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article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that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was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selected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by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an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in-house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editor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and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fully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peer-reviewed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by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external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reviewers.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It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is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distributed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in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accordance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with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the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Creative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Commons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Attribution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proofErr w:type="spellStart"/>
      <w:r w:rsidRPr="003C4426">
        <w:rPr>
          <w:rFonts w:ascii="Book Antiqua" w:eastAsia="Book Antiqua" w:hAnsi="Book Antiqua" w:cs="Book Antiqua"/>
        </w:rPr>
        <w:t>NonCommercial</w:t>
      </w:r>
      <w:proofErr w:type="spellEnd"/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(CC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BY-NC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4.0)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license,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which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permits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others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to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distribute,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remix,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adapt,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build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upon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this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work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non-commercially,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and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license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their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derivative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works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on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different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terms,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provided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the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original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work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is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properly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cited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and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the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use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is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non-commercial.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See: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https://creativecommons.org/Licenses/by-nc/4.0/</w:t>
      </w:r>
    </w:p>
    <w:p w14:paraId="09CC0C4B" w14:textId="77777777" w:rsidR="00A77B3E" w:rsidRPr="003C4426" w:rsidRDefault="00A77B3E" w:rsidP="00007D80">
      <w:pPr>
        <w:spacing w:line="360" w:lineRule="auto"/>
        <w:jc w:val="both"/>
        <w:rPr>
          <w:rFonts w:ascii="Book Antiqua" w:hAnsi="Book Antiqua"/>
        </w:rPr>
      </w:pPr>
    </w:p>
    <w:p w14:paraId="74005735" w14:textId="203D81E3" w:rsidR="00A77B3E" w:rsidRPr="003C4426" w:rsidRDefault="00914B04" w:rsidP="00007D80">
      <w:pPr>
        <w:spacing w:line="360" w:lineRule="auto"/>
        <w:jc w:val="both"/>
        <w:rPr>
          <w:rFonts w:ascii="Book Antiqua" w:hAnsi="Book Antiqua"/>
        </w:rPr>
      </w:pPr>
      <w:r w:rsidRPr="003C4426">
        <w:rPr>
          <w:rFonts w:ascii="Book Antiqua" w:eastAsia="Book Antiqua" w:hAnsi="Book Antiqua" w:cs="Book Antiqua"/>
          <w:b/>
        </w:rPr>
        <w:t>Provenance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  <w:b/>
        </w:rPr>
        <w:t>and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  <w:b/>
        </w:rPr>
        <w:t>peer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  <w:b/>
        </w:rPr>
        <w:t>review: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</w:rPr>
        <w:t>Invited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article;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Externally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peer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reviewed.</w:t>
      </w:r>
    </w:p>
    <w:p w14:paraId="4C1E94C6" w14:textId="3744EC57" w:rsidR="00A77B3E" w:rsidRPr="003C4426" w:rsidRDefault="00914B04" w:rsidP="00007D80">
      <w:pPr>
        <w:spacing w:line="360" w:lineRule="auto"/>
        <w:jc w:val="both"/>
        <w:rPr>
          <w:rFonts w:ascii="Book Antiqua" w:hAnsi="Book Antiqua"/>
        </w:rPr>
      </w:pPr>
      <w:r w:rsidRPr="003C4426">
        <w:rPr>
          <w:rFonts w:ascii="Book Antiqua" w:eastAsia="Book Antiqua" w:hAnsi="Book Antiqua" w:cs="Book Antiqua"/>
          <w:b/>
        </w:rPr>
        <w:t>Peer-review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  <w:b/>
        </w:rPr>
        <w:t>model: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</w:rPr>
        <w:t>Single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blind</w:t>
      </w:r>
    </w:p>
    <w:p w14:paraId="4C3E47F8" w14:textId="77777777" w:rsidR="00A77B3E" w:rsidRPr="003C4426" w:rsidRDefault="00A77B3E" w:rsidP="00007D80">
      <w:pPr>
        <w:spacing w:line="360" w:lineRule="auto"/>
        <w:jc w:val="both"/>
        <w:rPr>
          <w:rFonts w:ascii="Book Antiqua" w:hAnsi="Book Antiqua"/>
        </w:rPr>
      </w:pPr>
    </w:p>
    <w:p w14:paraId="0C5BDF58" w14:textId="5AC304AE" w:rsidR="00A77B3E" w:rsidRPr="003C4426" w:rsidRDefault="00914B04" w:rsidP="00007D80">
      <w:pPr>
        <w:spacing w:line="360" w:lineRule="auto"/>
        <w:jc w:val="both"/>
        <w:rPr>
          <w:rFonts w:ascii="Book Antiqua" w:hAnsi="Book Antiqua"/>
        </w:rPr>
      </w:pPr>
      <w:r w:rsidRPr="003C4426">
        <w:rPr>
          <w:rFonts w:ascii="Book Antiqua" w:eastAsia="Book Antiqua" w:hAnsi="Book Antiqua" w:cs="Book Antiqua"/>
          <w:b/>
        </w:rPr>
        <w:t>Peer-review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  <w:b/>
        </w:rPr>
        <w:t>started: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</w:rPr>
        <w:t>January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17,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2022</w:t>
      </w:r>
    </w:p>
    <w:p w14:paraId="3B93FC2D" w14:textId="7FA3E676" w:rsidR="00A77B3E" w:rsidRPr="003C4426" w:rsidRDefault="00914B04" w:rsidP="00007D80">
      <w:pPr>
        <w:spacing w:line="360" w:lineRule="auto"/>
        <w:jc w:val="both"/>
        <w:rPr>
          <w:rFonts w:ascii="Book Antiqua" w:hAnsi="Book Antiqua"/>
        </w:rPr>
      </w:pPr>
      <w:r w:rsidRPr="003C4426">
        <w:rPr>
          <w:rFonts w:ascii="Book Antiqua" w:eastAsia="Book Antiqua" w:hAnsi="Book Antiqua" w:cs="Book Antiqua"/>
          <w:b/>
        </w:rPr>
        <w:t>First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  <w:b/>
        </w:rPr>
        <w:t>decision: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</w:rPr>
        <w:t>March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8,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2022</w:t>
      </w:r>
    </w:p>
    <w:p w14:paraId="373E0F95" w14:textId="0F1FDF7B" w:rsidR="00A77B3E" w:rsidRPr="001F23BA" w:rsidRDefault="00914B04" w:rsidP="00007D80">
      <w:pPr>
        <w:spacing w:line="360" w:lineRule="auto"/>
        <w:jc w:val="both"/>
        <w:rPr>
          <w:rFonts w:ascii="Book Antiqua" w:hAnsi="Book Antiqua"/>
          <w:lang w:eastAsia="zh-CN"/>
        </w:rPr>
      </w:pPr>
      <w:r w:rsidRPr="003C4426">
        <w:rPr>
          <w:rFonts w:ascii="Book Antiqua" w:eastAsia="Book Antiqua" w:hAnsi="Book Antiqua" w:cs="Book Antiqua"/>
          <w:b/>
        </w:rPr>
        <w:t>Article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  <w:b/>
        </w:rPr>
        <w:t>in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  <w:b/>
        </w:rPr>
        <w:t>press: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</w:p>
    <w:p w14:paraId="62E89AAC" w14:textId="77777777" w:rsidR="00A77B3E" w:rsidRPr="003C4426" w:rsidRDefault="00A77B3E" w:rsidP="00007D80">
      <w:pPr>
        <w:spacing w:line="360" w:lineRule="auto"/>
        <w:jc w:val="both"/>
        <w:rPr>
          <w:rFonts w:ascii="Book Antiqua" w:hAnsi="Book Antiqua"/>
        </w:rPr>
      </w:pPr>
    </w:p>
    <w:p w14:paraId="1082A6A2" w14:textId="3BC6C10E" w:rsidR="00A77B3E" w:rsidRPr="003C4426" w:rsidRDefault="00914B04" w:rsidP="00007D80">
      <w:pPr>
        <w:spacing w:line="360" w:lineRule="auto"/>
        <w:jc w:val="both"/>
        <w:rPr>
          <w:rFonts w:ascii="Book Antiqua" w:hAnsi="Book Antiqua"/>
        </w:rPr>
      </w:pPr>
      <w:r w:rsidRPr="003C4426">
        <w:rPr>
          <w:rFonts w:ascii="Book Antiqua" w:eastAsia="Book Antiqua" w:hAnsi="Book Antiqua" w:cs="Book Antiqua"/>
          <w:b/>
        </w:rPr>
        <w:t>Specialty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  <w:b/>
        </w:rPr>
        <w:t>type: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="00704FCE" w:rsidRPr="00704FCE">
        <w:rPr>
          <w:rFonts w:ascii="Book Antiqua" w:eastAsia="Book Antiqua" w:hAnsi="Book Antiqua" w:cs="Book Antiqua"/>
        </w:rPr>
        <w:t>Gastroenterology and hepatology</w:t>
      </w:r>
    </w:p>
    <w:p w14:paraId="7F3F48C6" w14:textId="0FBC6DE2" w:rsidR="00A77B3E" w:rsidRPr="003C4426" w:rsidRDefault="00914B04" w:rsidP="00007D80">
      <w:pPr>
        <w:spacing w:line="360" w:lineRule="auto"/>
        <w:jc w:val="both"/>
        <w:rPr>
          <w:rFonts w:ascii="Book Antiqua" w:hAnsi="Book Antiqua"/>
        </w:rPr>
      </w:pPr>
      <w:r w:rsidRPr="003C4426">
        <w:rPr>
          <w:rFonts w:ascii="Book Antiqua" w:eastAsia="Book Antiqua" w:hAnsi="Book Antiqua" w:cs="Book Antiqua"/>
          <w:b/>
        </w:rPr>
        <w:t>Country/Territory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  <w:b/>
        </w:rPr>
        <w:t>of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  <w:b/>
        </w:rPr>
        <w:t>origin: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</w:rPr>
        <w:t>Egypt</w:t>
      </w:r>
    </w:p>
    <w:p w14:paraId="39D7CF6A" w14:textId="72AEEEED" w:rsidR="00A77B3E" w:rsidRPr="003C4426" w:rsidRDefault="00914B04" w:rsidP="00007D80">
      <w:pPr>
        <w:spacing w:line="360" w:lineRule="auto"/>
        <w:jc w:val="both"/>
        <w:rPr>
          <w:rFonts w:ascii="Book Antiqua" w:hAnsi="Book Antiqua"/>
        </w:rPr>
      </w:pPr>
      <w:r w:rsidRPr="003C4426">
        <w:rPr>
          <w:rFonts w:ascii="Book Antiqua" w:eastAsia="Book Antiqua" w:hAnsi="Book Antiqua" w:cs="Book Antiqua"/>
          <w:b/>
        </w:rPr>
        <w:t>Peer-review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  <w:b/>
        </w:rPr>
        <w:t>report’s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  <w:b/>
        </w:rPr>
        <w:t>scientific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  <w:b/>
        </w:rPr>
        <w:t>quality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  <w:b/>
        </w:rPr>
        <w:t>classification</w:t>
      </w:r>
    </w:p>
    <w:p w14:paraId="273CD62C" w14:textId="1A6CAAA6" w:rsidR="00A77B3E" w:rsidRPr="003C4426" w:rsidRDefault="00914B04" w:rsidP="00007D80">
      <w:pPr>
        <w:spacing w:line="360" w:lineRule="auto"/>
        <w:jc w:val="both"/>
        <w:rPr>
          <w:rFonts w:ascii="Book Antiqua" w:hAnsi="Book Antiqua"/>
        </w:rPr>
      </w:pPr>
      <w:r w:rsidRPr="003C4426">
        <w:rPr>
          <w:rFonts w:ascii="Book Antiqua" w:eastAsia="Book Antiqua" w:hAnsi="Book Antiqua" w:cs="Book Antiqua"/>
        </w:rPr>
        <w:t>Grade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(Excellent):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0</w:t>
      </w:r>
    </w:p>
    <w:p w14:paraId="63F12675" w14:textId="32EEEB33" w:rsidR="00A77B3E" w:rsidRPr="003C4426" w:rsidRDefault="00914B04" w:rsidP="00007D80">
      <w:pPr>
        <w:spacing w:line="360" w:lineRule="auto"/>
        <w:jc w:val="both"/>
        <w:rPr>
          <w:rFonts w:ascii="Book Antiqua" w:hAnsi="Book Antiqua"/>
        </w:rPr>
      </w:pPr>
      <w:r w:rsidRPr="003C4426">
        <w:rPr>
          <w:rFonts w:ascii="Book Antiqua" w:eastAsia="Book Antiqua" w:hAnsi="Book Antiqua" w:cs="Book Antiqua"/>
        </w:rPr>
        <w:t>Grade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B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(Very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good):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B</w:t>
      </w:r>
    </w:p>
    <w:p w14:paraId="355D337E" w14:textId="1EACD98F" w:rsidR="00A77B3E" w:rsidRPr="003C4426" w:rsidRDefault="00914B04" w:rsidP="00007D80">
      <w:pPr>
        <w:spacing w:line="360" w:lineRule="auto"/>
        <w:jc w:val="both"/>
        <w:rPr>
          <w:rFonts w:ascii="Book Antiqua" w:hAnsi="Book Antiqua"/>
        </w:rPr>
      </w:pPr>
      <w:r w:rsidRPr="003C4426">
        <w:rPr>
          <w:rFonts w:ascii="Book Antiqua" w:eastAsia="Book Antiqua" w:hAnsi="Book Antiqua" w:cs="Book Antiqua"/>
        </w:rPr>
        <w:t>Grade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C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(Good):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0</w:t>
      </w:r>
    </w:p>
    <w:p w14:paraId="538D2C35" w14:textId="1AC7A005" w:rsidR="00A77B3E" w:rsidRPr="003C4426" w:rsidRDefault="00914B04" w:rsidP="00007D80">
      <w:pPr>
        <w:spacing w:line="360" w:lineRule="auto"/>
        <w:jc w:val="both"/>
        <w:rPr>
          <w:rFonts w:ascii="Book Antiqua" w:hAnsi="Book Antiqua"/>
        </w:rPr>
      </w:pPr>
      <w:r w:rsidRPr="003C4426">
        <w:rPr>
          <w:rFonts w:ascii="Book Antiqua" w:eastAsia="Book Antiqua" w:hAnsi="Book Antiqua" w:cs="Book Antiqua"/>
        </w:rPr>
        <w:t>Grade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D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(Fair):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D</w:t>
      </w:r>
    </w:p>
    <w:p w14:paraId="69E5D960" w14:textId="0D56C3A7" w:rsidR="00A77B3E" w:rsidRPr="003C4426" w:rsidRDefault="00914B04" w:rsidP="00007D80">
      <w:pPr>
        <w:spacing w:line="360" w:lineRule="auto"/>
        <w:jc w:val="both"/>
        <w:rPr>
          <w:rFonts w:ascii="Book Antiqua" w:hAnsi="Book Antiqua"/>
        </w:rPr>
      </w:pPr>
      <w:r w:rsidRPr="003C4426">
        <w:rPr>
          <w:rFonts w:ascii="Book Antiqua" w:eastAsia="Book Antiqua" w:hAnsi="Book Antiqua" w:cs="Book Antiqua"/>
        </w:rPr>
        <w:t>Grade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E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(Poor):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0</w:t>
      </w:r>
    </w:p>
    <w:p w14:paraId="31D115D6" w14:textId="77777777" w:rsidR="00A77B3E" w:rsidRPr="003C4426" w:rsidRDefault="00A77B3E" w:rsidP="00007D80">
      <w:pPr>
        <w:spacing w:line="360" w:lineRule="auto"/>
        <w:jc w:val="both"/>
        <w:rPr>
          <w:rFonts w:ascii="Book Antiqua" w:hAnsi="Book Antiqua"/>
        </w:rPr>
      </w:pPr>
    </w:p>
    <w:p w14:paraId="3D3F840A" w14:textId="3A85489B" w:rsidR="00AE1E78" w:rsidRPr="003C4426" w:rsidRDefault="00914B04" w:rsidP="00007D80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3C4426">
        <w:rPr>
          <w:rFonts w:ascii="Book Antiqua" w:eastAsia="Book Antiqua" w:hAnsi="Book Antiqua" w:cs="Book Antiqua"/>
          <w:b/>
        </w:rPr>
        <w:t>P-Reviewer: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</w:rPr>
        <w:t>Fateh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Iran;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Mukhopadhyay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A,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Pr="003C4426">
        <w:rPr>
          <w:rFonts w:ascii="Book Antiqua" w:eastAsia="Book Antiqua" w:hAnsi="Book Antiqua" w:cs="Book Antiqua"/>
        </w:rPr>
        <w:t>India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="00AE63D3">
        <w:rPr>
          <w:rFonts w:ascii="Book Antiqua" w:eastAsia="Book Antiqua" w:hAnsi="Book Antiqua" w:cs="Book Antiqua"/>
          <w:b/>
        </w:rPr>
        <w:t>A</w:t>
      </w:r>
      <w:r w:rsidR="00AE63D3" w:rsidRPr="003C4426">
        <w:rPr>
          <w:rFonts w:ascii="Book Antiqua" w:eastAsia="Book Antiqua" w:hAnsi="Book Antiqua" w:cs="Book Antiqua"/>
          <w:b/>
        </w:rPr>
        <w:t xml:space="preserve">-Editor: </w:t>
      </w:r>
      <w:proofErr w:type="spellStart"/>
      <w:r w:rsidR="00AE63D3" w:rsidRPr="00AE63D3">
        <w:rPr>
          <w:rFonts w:ascii="Book Antiqua" w:hAnsi="Book Antiqua" w:cs="Book Antiqua"/>
          <w:lang w:eastAsia="zh-CN"/>
        </w:rPr>
        <w:t>Poddighe</w:t>
      </w:r>
      <w:proofErr w:type="spellEnd"/>
      <w:r w:rsidR="00AE63D3">
        <w:rPr>
          <w:rFonts w:ascii="Book Antiqua" w:hAnsi="Book Antiqua" w:cs="Book Antiqua" w:hint="eastAsia"/>
          <w:lang w:eastAsia="zh-CN"/>
        </w:rPr>
        <w:t xml:space="preserve"> D, </w:t>
      </w:r>
      <w:r w:rsidR="00AE63D3" w:rsidRPr="00AE63D3">
        <w:rPr>
          <w:rFonts w:ascii="Book Antiqua" w:hAnsi="Book Antiqua" w:cs="Book Antiqua"/>
          <w:lang w:eastAsia="zh-CN"/>
        </w:rPr>
        <w:t>Kazakhstan</w:t>
      </w:r>
      <w:r w:rsidR="00AE63D3" w:rsidRPr="003C4426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  <w:b/>
        </w:rPr>
        <w:t>S-Editor: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="00B43DDC" w:rsidRPr="003C4426">
        <w:rPr>
          <w:rFonts w:ascii="Book Antiqua" w:hAnsi="Book Antiqua" w:cs="Book Antiqua"/>
          <w:lang w:eastAsia="zh-CN"/>
        </w:rPr>
        <w:t>Wang</w:t>
      </w:r>
      <w:r w:rsidR="00007D80" w:rsidRPr="003C4426">
        <w:rPr>
          <w:rFonts w:ascii="Book Antiqua" w:hAnsi="Book Antiqua" w:cs="Book Antiqua"/>
          <w:lang w:eastAsia="zh-CN"/>
        </w:rPr>
        <w:t xml:space="preserve"> </w:t>
      </w:r>
      <w:r w:rsidR="00B43DDC" w:rsidRPr="003C4426">
        <w:rPr>
          <w:rFonts w:ascii="Book Antiqua" w:hAnsi="Book Antiqua" w:cs="Book Antiqua"/>
          <w:lang w:eastAsia="zh-CN"/>
        </w:rPr>
        <w:t>LL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  <w:b/>
        </w:rPr>
        <w:t>L-Editor: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="00F93378" w:rsidRPr="008B7578">
        <w:rPr>
          <w:rFonts w:ascii="Book Antiqua" w:eastAsia="Book Antiqua" w:hAnsi="Book Antiqua" w:cs="Book Antiqua"/>
        </w:rPr>
        <w:t>Wang TQ</w:t>
      </w:r>
      <w:r w:rsidR="00F93378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  <w:b/>
        </w:rPr>
        <w:t>P-Editor: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="00704FCE" w:rsidRPr="008B7578">
        <w:rPr>
          <w:rFonts w:ascii="Book Antiqua" w:eastAsia="Book Antiqua" w:hAnsi="Book Antiqua" w:cs="Book Antiqua"/>
        </w:rPr>
        <w:t xml:space="preserve">Wang </w:t>
      </w:r>
      <w:r w:rsidR="00704FCE">
        <w:rPr>
          <w:rFonts w:ascii="Book Antiqua" w:hAnsi="Book Antiqua" w:cs="Book Antiqua" w:hint="eastAsia"/>
          <w:lang w:eastAsia="zh-CN"/>
        </w:rPr>
        <w:t>LL</w:t>
      </w:r>
      <w:r w:rsidR="00704FCE" w:rsidRPr="003C4426">
        <w:rPr>
          <w:rFonts w:ascii="Book Antiqua" w:eastAsia="Book Antiqua" w:hAnsi="Book Antiqua" w:cs="Book Antiqua"/>
          <w:b/>
        </w:rPr>
        <w:t xml:space="preserve"> </w:t>
      </w:r>
      <w:r w:rsidR="00AE1E78" w:rsidRPr="003C4426">
        <w:rPr>
          <w:rFonts w:ascii="Book Antiqua" w:eastAsia="Book Antiqua" w:hAnsi="Book Antiqua" w:cs="Book Antiqua"/>
          <w:b/>
        </w:rPr>
        <w:br w:type="page"/>
      </w:r>
    </w:p>
    <w:p w14:paraId="6ABA7ECE" w14:textId="77777777" w:rsidR="00A77B3E" w:rsidRPr="003C4426" w:rsidRDefault="00A77B3E" w:rsidP="00007D80">
      <w:pPr>
        <w:spacing w:line="360" w:lineRule="auto"/>
        <w:jc w:val="both"/>
        <w:rPr>
          <w:rFonts w:ascii="Book Antiqua" w:hAnsi="Book Antiqua"/>
        </w:rPr>
        <w:sectPr w:rsidR="00A77B3E" w:rsidRPr="003C442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F66E47" w14:textId="5C459050" w:rsidR="002A4652" w:rsidRPr="004E70F2" w:rsidRDefault="00914B04" w:rsidP="00007D80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3C4426">
        <w:rPr>
          <w:rFonts w:ascii="Book Antiqua" w:eastAsia="Book Antiqua" w:hAnsi="Book Antiqua" w:cs="Book Antiqua"/>
          <w:b/>
        </w:rPr>
        <w:lastRenderedPageBreak/>
        <w:t>Figure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  <w:b/>
        </w:rPr>
        <w:t>Legends</w:t>
      </w:r>
    </w:p>
    <w:p w14:paraId="16B25BCB" w14:textId="41A7B2BD" w:rsidR="002A4652" w:rsidRPr="003C4426" w:rsidRDefault="004E70F2" w:rsidP="00007D80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  <w:noProof/>
          <w:lang w:eastAsia="zh-CN"/>
        </w:rPr>
        <w:drawing>
          <wp:inline distT="0" distB="0" distL="0" distR="0" wp14:anchorId="26B30F84" wp14:editId="1CE6145B">
            <wp:extent cx="5384800" cy="3111500"/>
            <wp:effectExtent l="0" t="0" r="6350" b="0"/>
            <wp:docPr id="2" name="图片 2" descr="D:\小桌面\新建文件夹\SE\jdz-pdf\75126\pdf\75126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5126\pdf\75126-g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AD9AD" w14:textId="2A7031DF" w:rsidR="00F3202B" w:rsidRPr="003C4426" w:rsidRDefault="00B43DDC" w:rsidP="00007D80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3C4426">
        <w:rPr>
          <w:rFonts w:ascii="Book Antiqua" w:eastAsia="Book Antiqua" w:hAnsi="Book Antiqua" w:cs="Book Antiqua"/>
          <w:b/>
        </w:rPr>
        <w:t>Figure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Pr="003C4426">
        <w:rPr>
          <w:rFonts w:ascii="Book Antiqua" w:eastAsia="Book Antiqua" w:hAnsi="Book Antiqua" w:cs="Book Antiqua"/>
          <w:b/>
        </w:rPr>
        <w:t>1</w:t>
      </w:r>
      <w:r w:rsidR="007B21A0" w:rsidRPr="003C4426">
        <w:rPr>
          <w:rFonts w:ascii="Book Antiqua" w:hAnsi="Book Antiqua" w:cs="Book Antiqua" w:hint="eastAsia"/>
          <w:b/>
          <w:lang w:eastAsia="zh-CN"/>
        </w:rPr>
        <w:t xml:space="preserve"> </w:t>
      </w:r>
      <w:r w:rsidR="00F3202B" w:rsidRPr="003C4426">
        <w:rPr>
          <w:rFonts w:ascii="Book Antiqua" w:eastAsia="Book Antiqua" w:hAnsi="Book Antiqua" w:cs="Book Antiqua"/>
          <w:b/>
        </w:rPr>
        <w:t>Pathophysiology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="00F3202B" w:rsidRPr="003C4426">
        <w:rPr>
          <w:rFonts w:ascii="Book Antiqua" w:eastAsia="Book Antiqua" w:hAnsi="Book Antiqua" w:cs="Book Antiqua"/>
          <w:b/>
        </w:rPr>
        <w:t>of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="009A4179" w:rsidRPr="003C4426">
        <w:rPr>
          <w:rFonts w:ascii="Book Antiqua" w:hAnsi="Book Antiqua" w:cs="Book Antiqua" w:hint="eastAsia"/>
          <w:b/>
          <w:lang w:eastAsia="zh-CN"/>
        </w:rPr>
        <w:t>h</w:t>
      </w:r>
      <w:r w:rsidR="009A4179" w:rsidRPr="003C4426">
        <w:rPr>
          <w:rFonts w:ascii="Book Antiqua" w:eastAsia="Book Antiqua" w:hAnsi="Book Antiqua" w:cs="Book Antiqua"/>
          <w:b/>
        </w:rPr>
        <w:t>epatitis C virus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="00F3202B" w:rsidRPr="003C4426">
        <w:rPr>
          <w:rFonts w:ascii="Book Antiqua" w:eastAsia="Book Antiqua" w:hAnsi="Book Antiqua" w:cs="Book Antiqua"/>
          <w:b/>
        </w:rPr>
        <w:t>infection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="00F93378">
        <w:rPr>
          <w:rFonts w:ascii="Book Antiqua" w:eastAsia="Book Antiqua" w:hAnsi="Book Antiqua" w:cs="Book Antiqua"/>
          <w:b/>
        </w:rPr>
        <w:t>i</w:t>
      </w:r>
      <w:r w:rsidR="00F93378" w:rsidRPr="003C4426">
        <w:rPr>
          <w:rFonts w:ascii="Book Antiqua" w:eastAsia="Book Antiqua" w:hAnsi="Book Antiqua" w:cs="Book Antiqua"/>
          <w:b/>
        </w:rPr>
        <w:t xml:space="preserve">n </w:t>
      </w:r>
      <w:r w:rsidR="00F3202B" w:rsidRPr="003C4426">
        <w:rPr>
          <w:rFonts w:ascii="Book Antiqua" w:eastAsia="Book Antiqua" w:hAnsi="Book Antiqua" w:cs="Book Antiqua"/>
          <w:b/>
        </w:rPr>
        <w:t>hepatic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="00F3202B" w:rsidRPr="003C4426">
        <w:rPr>
          <w:rFonts w:ascii="Book Antiqua" w:eastAsia="Book Antiqua" w:hAnsi="Book Antiqua" w:cs="Book Antiqua"/>
          <w:b/>
        </w:rPr>
        <w:t>and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="00F3202B" w:rsidRPr="003C4426">
        <w:rPr>
          <w:rFonts w:ascii="Book Antiqua" w:eastAsia="Book Antiqua" w:hAnsi="Book Antiqua" w:cs="Book Antiqua"/>
          <w:b/>
        </w:rPr>
        <w:t>extrahepatic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="00F3202B" w:rsidRPr="003C4426">
        <w:rPr>
          <w:rFonts w:ascii="Book Antiqua" w:eastAsia="Book Antiqua" w:hAnsi="Book Antiqua" w:cs="Book Antiqua"/>
          <w:b/>
        </w:rPr>
        <w:t>diseases</w:t>
      </w:r>
      <w:r w:rsidR="00BB76A8" w:rsidRPr="003C4426">
        <w:rPr>
          <w:rFonts w:ascii="Book Antiqua" w:hAnsi="Book Antiqua" w:cs="Book Antiqua" w:hint="eastAsia"/>
          <w:b/>
          <w:lang w:eastAsia="zh-CN"/>
        </w:rPr>
        <w:t>.</w:t>
      </w:r>
      <w:r w:rsidR="00007D80" w:rsidRPr="003C4426">
        <w:rPr>
          <w:rFonts w:ascii="Book Antiqua" w:eastAsia="Book Antiqua" w:hAnsi="Book Antiqua" w:cs="Book Antiqua"/>
          <w:b/>
        </w:rPr>
        <w:t xml:space="preserve"> </w:t>
      </w:r>
      <w:r w:rsidR="00F3202B" w:rsidRPr="003C4426">
        <w:rPr>
          <w:rFonts w:ascii="Book Antiqua" w:eastAsia="Book Antiqua" w:hAnsi="Book Antiqua" w:cs="Book Antiqua"/>
        </w:rPr>
        <w:t>IR: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="00F3202B" w:rsidRPr="003C4426">
        <w:rPr>
          <w:rFonts w:ascii="Book Antiqua" w:eastAsia="Book Antiqua" w:hAnsi="Book Antiqua" w:cs="Book Antiqua"/>
          <w:bCs/>
        </w:rPr>
        <w:t>Insulin</w:t>
      </w:r>
      <w:r w:rsidR="00007D80" w:rsidRPr="003C4426">
        <w:rPr>
          <w:rFonts w:ascii="Book Antiqua" w:eastAsia="Book Antiqua" w:hAnsi="Book Antiqua" w:cs="Book Antiqua"/>
          <w:bCs/>
        </w:rPr>
        <w:t xml:space="preserve"> </w:t>
      </w:r>
      <w:r w:rsidR="00F3202B" w:rsidRPr="003C4426">
        <w:rPr>
          <w:rFonts w:ascii="Book Antiqua" w:eastAsia="Book Antiqua" w:hAnsi="Book Antiqua" w:cs="Book Antiqua"/>
          <w:bCs/>
        </w:rPr>
        <w:t>resistance;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="00F3202B" w:rsidRPr="003C4426">
        <w:rPr>
          <w:rFonts w:ascii="Book Antiqua" w:eastAsia="Book Antiqua" w:hAnsi="Book Antiqua" w:cs="Book Antiqua"/>
        </w:rPr>
        <w:t>T2DM: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="00F3202B" w:rsidRPr="003C4426">
        <w:rPr>
          <w:rFonts w:ascii="Book Antiqua" w:eastAsia="Book Antiqua" w:hAnsi="Book Antiqua" w:cs="Book Antiqua"/>
          <w:bCs/>
        </w:rPr>
        <w:t>Type</w:t>
      </w:r>
      <w:r w:rsidR="00007D80" w:rsidRPr="003C4426">
        <w:rPr>
          <w:rFonts w:ascii="Book Antiqua" w:eastAsia="Book Antiqua" w:hAnsi="Book Antiqua" w:cs="Book Antiqua"/>
          <w:bCs/>
        </w:rPr>
        <w:t xml:space="preserve"> </w:t>
      </w:r>
      <w:r w:rsidR="00F3202B" w:rsidRPr="003C4426">
        <w:rPr>
          <w:rFonts w:ascii="Book Antiqua" w:eastAsia="Book Antiqua" w:hAnsi="Book Antiqua" w:cs="Book Antiqua"/>
          <w:bCs/>
        </w:rPr>
        <w:t>2</w:t>
      </w:r>
      <w:r w:rsidR="00007D80" w:rsidRPr="003C4426">
        <w:rPr>
          <w:rFonts w:ascii="Book Antiqua" w:eastAsia="Book Antiqua" w:hAnsi="Book Antiqua" w:cs="Book Antiqua"/>
          <w:bCs/>
        </w:rPr>
        <w:t xml:space="preserve"> </w:t>
      </w:r>
      <w:r w:rsidR="00F3202B" w:rsidRPr="003C4426">
        <w:rPr>
          <w:rFonts w:ascii="Book Antiqua" w:eastAsia="Book Antiqua" w:hAnsi="Book Antiqua" w:cs="Book Antiqua"/>
          <w:bCs/>
        </w:rPr>
        <w:t>Diabetes</w:t>
      </w:r>
      <w:r w:rsidR="00007D80" w:rsidRPr="003C4426">
        <w:rPr>
          <w:rFonts w:ascii="Book Antiqua" w:eastAsia="Book Antiqua" w:hAnsi="Book Antiqua" w:cs="Book Antiqua"/>
          <w:bCs/>
        </w:rPr>
        <w:t xml:space="preserve"> </w:t>
      </w:r>
      <w:r w:rsidR="00F3202B" w:rsidRPr="003C4426">
        <w:rPr>
          <w:rFonts w:ascii="Book Antiqua" w:eastAsia="Book Antiqua" w:hAnsi="Book Antiqua" w:cs="Book Antiqua"/>
          <w:bCs/>
        </w:rPr>
        <w:t>Mellitus;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="00F3202B" w:rsidRPr="003C4426">
        <w:rPr>
          <w:rFonts w:ascii="Book Antiqua" w:eastAsia="Book Antiqua" w:hAnsi="Book Antiqua" w:cs="Book Antiqua"/>
        </w:rPr>
        <w:t>IL-1B: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="00F93378">
        <w:rPr>
          <w:rFonts w:ascii="Book Antiqua" w:eastAsia="Book Antiqua" w:hAnsi="Book Antiqua" w:cs="Book Antiqua"/>
          <w:bCs/>
        </w:rPr>
        <w:t>I</w:t>
      </w:r>
      <w:r w:rsidR="00F93378" w:rsidRPr="003C4426">
        <w:rPr>
          <w:rFonts w:ascii="Book Antiqua" w:eastAsia="Book Antiqua" w:hAnsi="Book Antiqua" w:cs="Book Antiqua"/>
          <w:bCs/>
        </w:rPr>
        <w:t>nterleukin</w:t>
      </w:r>
      <w:r w:rsidR="00F3202B" w:rsidRPr="003C4426">
        <w:rPr>
          <w:rFonts w:ascii="Book Antiqua" w:eastAsia="Book Antiqua" w:hAnsi="Book Antiqua" w:cs="Book Antiqua"/>
          <w:bCs/>
        </w:rPr>
        <w:t>-1</w:t>
      </w:r>
      <w:r w:rsidR="00007D80" w:rsidRPr="003C4426">
        <w:rPr>
          <w:rFonts w:ascii="Book Antiqua" w:eastAsia="Book Antiqua" w:hAnsi="Book Antiqua" w:cs="Book Antiqua"/>
          <w:bCs/>
        </w:rPr>
        <w:t xml:space="preserve"> </w:t>
      </w:r>
      <w:r w:rsidR="00F3202B" w:rsidRPr="003C4426">
        <w:rPr>
          <w:rFonts w:ascii="Book Antiqua" w:eastAsia="Book Antiqua" w:hAnsi="Book Antiqua" w:cs="Book Antiqua"/>
          <w:bCs/>
        </w:rPr>
        <w:t>beta;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="00F3202B" w:rsidRPr="003C4426">
        <w:rPr>
          <w:rFonts w:ascii="Book Antiqua" w:eastAsia="Book Antiqua" w:hAnsi="Book Antiqua" w:cs="Book Antiqua"/>
        </w:rPr>
        <w:t>TNF</w:t>
      </w:r>
      <w:r w:rsidR="00FD5BC1" w:rsidRPr="003C4426">
        <w:rPr>
          <w:rFonts w:ascii="Book Antiqua" w:eastAsia="Book Antiqua" w:hAnsi="Book Antiqua" w:cs="Book Antiqua"/>
        </w:rPr>
        <w:t>-</w:t>
      </w:r>
      <w:r w:rsidR="00F3202B" w:rsidRPr="003C4426">
        <w:rPr>
          <w:rFonts w:ascii="Book Antiqua" w:eastAsia="Book Antiqua" w:hAnsi="Book Antiqua" w:cs="Book Antiqua"/>
        </w:rPr>
        <w:t>a: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="00F3202B" w:rsidRPr="003C4426">
        <w:rPr>
          <w:rFonts w:ascii="Book Antiqua" w:eastAsia="Book Antiqua" w:hAnsi="Book Antiqua" w:cs="Book Antiqua"/>
          <w:bCs/>
        </w:rPr>
        <w:t>Tumor</w:t>
      </w:r>
      <w:r w:rsidR="00007D80" w:rsidRPr="003C4426">
        <w:rPr>
          <w:rFonts w:ascii="Book Antiqua" w:eastAsia="Book Antiqua" w:hAnsi="Book Antiqua" w:cs="Book Antiqua"/>
          <w:bCs/>
        </w:rPr>
        <w:t xml:space="preserve"> </w:t>
      </w:r>
      <w:r w:rsidR="00F3202B" w:rsidRPr="003C4426">
        <w:rPr>
          <w:rFonts w:ascii="Book Antiqua" w:eastAsia="Book Antiqua" w:hAnsi="Book Antiqua" w:cs="Book Antiqua"/>
          <w:bCs/>
        </w:rPr>
        <w:t>necrosis</w:t>
      </w:r>
      <w:r w:rsidR="00007D80" w:rsidRPr="003C4426">
        <w:rPr>
          <w:rFonts w:ascii="Book Antiqua" w:eastAsia="Book Antiqua" w:hAnsi="Book Antiqua" w:cs="Book Antiqua"/>
          <w:bCs/>
        </w:rPr>
        <w:t xml:space="preserve"> </w:t>
      </w:r>
      <w:r w:rsidR="00F3202B" w:rsidRPr="003C4426">
        <w:rPr>
          <w:rFonts w:ascii="Book Antiqua" w:eastAsia="Book Antiqua" w:hAnsi="Book Antiqua" w:cs="Book Antiqua"/>
          <w:bCs/>
        </w:rPr>
        <w:t>factor-alpha;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="00F3202B" w:rsidRPr="003C4426">
        <w:rPr>
          <w:rFonts w:ascii="Book Antiqua" w:eastAsia="Book Antiqua" w:hAnsi="Book Antiqua" w:cs="Book Antiqua"/>
        </w:rPr>
        <w:t>RF: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="00F3202B" w:rsidRPr="003C4426">
        <w:rPr>
          <w:rFonts w:ascii="Book Antiqua" w:eastAsia="Book Antiqua" w:hAnsi="Book Antiqua" w:cs="Book Antiqua"/>
          <w:bCs/>
        </w:rPr>
        <w:t>Rheumatoid</w:t>
      </w:r>
      <w:r w:rsidR="00007D80" w:rsidRPr="003C4426">
        <w:rPr>
          <w:rFonts w:ascii="Book Antiqua" w:eastAsia="Book Antiqua" w:hAnsi="Book Antiqua" w:cs="Book Antiqua"/>
          <w:bCs/>
        </w:rPr>
        <w:t xml:space="preserve"> </w:t>
      </w:r>
      <w:r w:rsidR="00F3202B" w:rsidRPr="003C4426">
        <w:rPr>
          <w:rFonts w:ascii="Book Antiqua" w:eastAsia="Book Antiqua" w:hAnsi="Book Antiqua" w:cs="Book Antiqua"/>
          <w:bCs/>
        </w:rPr>
        <w:t>factor;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="00F3202B" w:rsidRPr="003C4426">
        <w:rPr>
          <w:rFonts w:ascii="Book Antiqua" w:eastAsia="Book Antiqua" w:hAnsi="Book Antiqua" w:cs="Book Antiqua"/>
        </w:rPr>
        <w:t>ASMA: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="00F3202B" w:rsidRPr="003C4426">
        <w:rPr>
          <w:rFonts w:ascii="Book Antiqua" w:eastAsia="Book Antiqua" w:hAnsi="Book Antiqua" w:cs="Book Antiqua"/>
          <w:bCs/>
        </w:rPr>
        <w:t>Anti-smooth</w:t>
      </w:r>
      <w:r w:rsidR="00007D80" w:rsidRPr="003C4426">
        <w:rPr>
          <w:rFonts w:ascii="Book Antiqua" w:eastAsia="Book Antiqua" w:hAnsi="Book Antiqua" w:cs="Book Antiqua"/>
          <w:bCs/>
        </w:rPr>
        <w:t xml:space="preserve"> </w:t>
      </w:r>
      <w:r w:rsidR="00F3202B" w:rsidRPr="003C4426">
        <w:rPr>
          <w:rFonts w:ascii="Book Antiqua" w:eastAsia="Book Antiqua" w:hAnsi="Book Antiqua" w:cs="Book Antiqua"/>
          <w:bCs/>
        </w:rPr>
        <w:t>muscle</w:t>
      </w:r>
      <w:r w:rsidR="00007D80" w:rsidRPr="003C4426">
        <w:rPr>
          <w:rFonts w:ascii="Book Antiqua" w:eastAsia="Book Antiqua" w:hAnsi="Book Antiqua" w:cs="Book Antiqua"/>
          <w:bCs/>
        </w:rPr>
        <w:t xml:space="preserve"> </w:t>
      </w:r>
      <w:r w:rsidR="00F3202B" w:rsidRPr="003C4426">
        <w:rPr>
          <w:rFonts w:ascii="Book Antiqua" w:eastAsia="Book Antiqua" w:hAnsi="Book Antiqua" w:cs="Book Antiqua"/>
          <w:bCs/>
        </w:rPr>
        <w:t>antibody;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="00F3202B" w:rsidRPr="003C4426">
        <w:rPr>
          <w:rFonts w:ascii="Book Antiqua" w:eastAsia="Book Antiqua" w:hAnsi="Book Antiqua" w:cs="Book Antiqua"/>
        </w:rPr>
        <w:t>B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="00F3202B" w:rsidRPr="003C4426">
        <w:rPr>
          <w:rFonts w:ascii="Book Antiqua" w:eastAsia="Book Antiqua" w:hAnsi="Book Antiqua" w:cs="Book Antiqua"/>
        </w:rPr>
        <w:t>cell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="00F3202B" w:rsidRPr="003C4426">
        <w:rPr>
          <w:rFonts w:ascii="Book Antiqua" w:eastAsia="Book Antiqua" w:hAnsi="Book Antiqua" w:cs="Book Antiqua"/>
        </w:rPr>
        <w:t>NHLs:</w:t>
      </w:r>
      <w:r w:rsidR="00007D80" w:rsidRPr="003C4426">
        <w:rPr>
          <w:rFonts w:ascii="Book Antiqua" w:eastAsia="Book Antiqua" w:hAnsi="Book Antiqua" w:cs="Book Antiqua"/>
        </w:rPr>
        <w:t xml:space="preserve"> </w:t>
      </w:r>
      <w:r w:rsidR="00F3202B" w:rsidRPr="003C4426">
        <w:rPr>
          <w:rFonts w:ascii="Book Antiqua" w:eastAsia="Book Antiqua" w:hAnsi="Book Antiqua" w:cs="Book Antiqua"/>
          <w:bCs/>
        </w:rPr>
        <w:t>B-cell</w:t>
      </w:r>
      <w:r w:rsidR="00007D80" w:rsidRPr="003C4426">
        <w:rPr>
          <w:rFonts w:ascii="Book Antiqua" w:eastAsia="Book Antiqua" w:hAnsi="Book Antiqua" w:cs="Book Antiqua"/>
          <w:bCs/>
        </w:rPr>
        <w:t xml:space="preserve"> </w:t>
      </w:r>
      <w:r w:rsidR="00F3202B" w:rsidRPr="003C4426">
        <w:rPr>
          <w:rFonts w:ascii="Book Antiqua" w:eastAsia="Book Antiqua" w:hAnsi="Book Antiqua" w:cs="Book Antiqua"/>
          <w:bCs/>
        </w:rPr>
        <w:t>non-Hodgkin</w:t>
      </w:r>
      <w:r w:rsidR="00007D80" w:rsidRPr="003C4426">
        <w:rPr>
          <w:rFonts w:ascii="Book Antiqua" w:eastAsia="Book Antiqua" w:hAnsi="Book Antiqua" w:cs="Book Antiqua"/>
          <w:bCs/>
        </w:rPr>
        <w:t xml:space="preserve"> </w:t>
      </w:r>
      <w:r w:rsidR="00F3202B" w:rsidRPr="003C4426">
        <w:rPr>
          <w:rFonts w:ascii="Book Antiqua" w:eastAsia="Book Antiqua" w:hAnsi="Book Antiqua" w:cs="Book Antiqua"/>
          <w:bCs/>
        </w:rPr>
        <w:t>lymphomas</w:t>
      </w:r>
      <w:r w:rsidR="00BB76A8" w:rsidRPr="003C4426">
        <w:rPr>
          <w:rFonts w:ascii="Book Antiqua" w:hAnsi="Book Antiqua" w:cs="Book Antiqua" w:hint="eastAsia"/>
          <w:bCs/>
          <w:lang w:eastAsia="zh-CN"/>
        </w:rPr>
        <w:t>.</w:t>
      </w:r>
    </w:p>
    <w:p w14:paraId="51B9BD48" w14:textId="118EB95C" w:rsidR="009A4179" w:rsidRPr="003C4426" w:rsidRDefault="009A4179">
      <w:pPr>
        <w:rPr>
          <w:rFonts w:ascii="Book Antiqua" w:hAnsi="Book Antiqua"/>
          <w:b/>
          <w:bCs/>
        </w:rPr>
      </w:pPr>
      <w:r w:rsidRPr="003C4426">
        <w:rPr>
          <w:rFonts w:ascii="Book Antiqua" w:hAnsi="Book Antiqua"/>
          <w:b/>
          <w:bCs/>
        </w:rPr>
        <w:br w:type="page"/>
      </w:r>
    </w:p>
    <w:p w14:paraId="3DD9C542" w14:textId="602F7789" w:rsidR="00F3202B" w:rsidRPr="003C4426" w:rsidRDefault="00F3202B" w:rsidP="00007D80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3C4426">
        <w:rPr>
          <w:rFonts w:ascii="Book Antiqua" w:eastAsia="Book Antiqua" w:hAnsi="Book Antiqua" w:cs="Book Antiqua"/>
          <w:b/>
        </w:rPr>
        <w:lastRenderedPageBreak/>
        <w:t>Table</w:t>
      </w:r>
      <w:r w:rsidR="009A4179" w:rsidRPr="003C4426">
        <w:rPr>
          <w:rFonts w:ascii="Book Antiqua" w:hAnsi="Book Antiqua" w:cs="Book Antiqua" w:hint="eastAsia"/>
          <w:b/>
          <w:lang w:eastAsia="zh-CN"/>
        </w:rPr>
        <w:t xml:space="preserve"> </w:t>
      </w:r>
      <w:r w:rsidRPr="003C4426">
        <w:rPr>
          <w:rFonts w:ascii="Book Antiqua" w:eastAsia="Book Antiqua" w:hAnsi="Book Antiqua" w:cs="Book Antiqua"/>
          <w:b/>
        </w:rPr>
        <w:t>1</w:t>
      </w:r>
      <w:r w:rsidR="009A4179" w:rsidRPr="003C4426">
        <w:rPr>
          <w:rFonts w:ascii="Book Antiqua" w:hAnsi="Book Antiqua" w:cs="Book Antiqua" w:hint="eastAsia"/>
          <w:b/>
          <w:lang w:eastAsia="zh-CN"/>
        </w:rPr>
        <w:t xml:space="preserve"> </w:t>
      </w:r>
      <w:r w:rsidR="004B737E">
        <w:rPr>
          <w:rFonts w:ascii="Book Antiqua" w:eastAsia="Book Antiqua" w:hAnsi="Book Antiqua" w:cs="Book Antiqua"/>
          <w:b/>
          <w:bCs/>
        </w:rPr>
        <w:t>C</w:t>
      </w:r>
      <w:r w:rsidRPr="003C4426">
        <w:rPr>
          <w:rFonts w:ascii="Book Antiqua" w:eastAsia="Book Antiqua" w:hAnsi="Book Antiqua" w:cs="Book Antiqua"/>
          <w:b/>
          <w:bCs/>
        </w:rPr>
        <w:t>urrent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r w:rsidRPr="003C4426">
        <w:rPr>
          <w:rFonts w:ascii="Book Antiqua" w:eastAsia="Book Antiqua" w:hAnsi="Book Antiqua" w:cs="Book Antiqua"/>
          <w:b/>
          <w:bCs/>
        </w:rPr>
        <w:t>diagnostic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r w:rsidR="004A717D">
        <w:rPr>
          <w:rFonts w:ascii="Book Antiqua" w:eastAsia="Book Antiqua" w:hAnsi="Book Antiqua" w:cs="Book Antiqua"/>
          <w:b/>
          <w:bCs/>
        </w:rPr>
        <w:t xml:space="preserve">and </w:t>
      </w:r>
      <w:r w:rsidRPr="003C4426">
        <w:rPr>
          <w:rFonts w:ascii="Book Antiqua" w:eastAsia="Book Antiqua" w:hAnsi="Book Antiqua" w:cs="Book Antiqua"/>
          <w:b/>
          <w:bCs/>
        </w:rPr>
        <w:t>tools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r w:rsidRPr="003C4426">
        <w:rPr>
          <w:rFonts w:ascii="Book Antiqua" w:eastAsia="Book Antiqua" w:hAnsi="Book Antiqua" w:cs="Book Antiqua"/>
          <w:b/>
          <w:bCs/>
        </w:rPr>
        <w:t>to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r w:rsidRPr="003C4426">
        <w:rPr>
          <w:rFonts w:ascii="Book Antiqua" w:eastAsia="Book Antiqua" w:hAnsi="Book Antiqua" w:cs="Book Antiqua"/>
          <w:b/>
          <w:bCs/>
        </w:rPr>
        <w:t>assess</w:t>
      </w:r>
      <w:r w:rsidR="004B737E">
        <w:rPr>
          <w:rFonts w:ascii="Book Antiqua" w:eastAsia="Book Antiqua" w:hAnsi="Book Antiqua" w:cs="Book Antiqua"/>
          <w:b/>
          <w:bCs/>
        </w:rPr>
        <w:t xml:space="preserve"> </w:t>
      </w:r>
      <w:r w:rsidRPr="003C4426">
        <w:rPr>
          <w:rFonts w:ascii="Book Antiqua" w:eastAsia="Book Antiqua" w:hAnsi="Book Antiqua" w:cs="Book Antiqua"/>
          <w:b/>
          <w:bCs/>
        </w:rPr>
        <w:t>liver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r w:rsidRPr="003C4426">
        <w:rPr>
          <w:rFonts w:ascii="Book Antiqua" w:eastAsia="Book Antiqua" w:hAnsi="Book Antiqua" w:cs="Book Antiqua"/>
          <w:b/>
          <w:bCs/>
        </w:rPr>
        <w:t>disease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r w:rsidRPr="003C4426">
        <w:rPr>
          <w:rFonts w:ascii="Book Antiqua" w:eastAsia="Book Antiqua" w:hAnsi="Book Antiqua" w:cs="Book Antiqua"/>
          <w:b/>
          <w:bCs/>
        </w:rPr>
        <w:t>stages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r w:rsidRPr="003C4426">
        <w:rPr>
          <w:rFonts w:ascii="Book Antiqua" w:eastAsia="Book Antiqua" w:hAnsi="Book Antiqua" w:cs="Book Antiqua"/>
          <w:b/>
          <w:bCs/>
        </w:rPr>
        <w:t>and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r w:rsidRPr="003C4426">
        <w:rPr>
          <w:rFonts w:ascii="Book Antiqua" w:eastAsia="Book Antiqua" w:hAnsi="Book Antiqua" w:cs="Book Antiqua"/>
          <w:b/>
          <w:bCs/>
        </w:rPr>
        <w:t>severity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r w:rsidRPr="003C4426">
        <w:rPr>
          <w:rFonts w:ascii="Book Antiqua" w:eastAsia="Book Antiqua" w:hAnsi="Book Antiqua" w:cs="Book Antiqua"/>
          <w:b/>
          <w:bCs/>
        </w:rPr>
        <w:t>in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r w:rsidR="009A4179" w:rsidRPr="003C4426">
        <w:rPr>
          <w:rFonts w:ascii="Book Antiqua" w:hAnsi="Book Antiqua" w:cs="Book Antiqua" w:hint="eastAsia"/>
          <w:b/>
          <w:bCs/>
          <w:lang w:eastAsia="zh-CN"/>
        </w:rPr>
        <w:t>h</w:t>
      </w:r>
      <w:r w:rsidR="009A4179" w:rsidRPr="003C4426">
        <w:rPr>
          <w:rFonts w:ascii="Book Antiqua" w:eastAsia="Book Antiqua" w:hAnsi="Book Antiqua" w:cs="Book Antiqua"/>
          <w:b/>
          <w:bCs/>
        </w:rPr>
        <w:t>epatitis C virus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r w:rsidRPr="003C4426">
        <w:rPr>
          <w:rFonts w:ascii="Book Antiqua" w:eastAsia="Book Antiqua" w:hAnsi="Book Antiqua" w:cs="Book Antiqua"/>
          <w:b/>
          <w:bCs/>
        </w:rPr>
        <w:t>infected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  <w:r w:rsidRPr="003C4426">
        <w:rPr>
          <w:rFonts w:ascii="Book Antiqua" w:eastAsia="Book Antiqua" w:hAnsi="Book Antiqua" w:cs="Book Antiqua"/>
          <w:b/>
          <w:bCs/>
        </w:rPr>
        <w:t>patients</w:t>
      </w:r>
      <w:r w:rsidR="00007D80" w:rsidRPr="003C4426">
        <w:rPr>
          <w:rFonts w:ascii="Book Antiqua" w:eastAsia="Book Antiqua" w:hAnsi="Book Antiqua" w:cs="Book Antiqua"/>
          <w:b/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1134"/>
        <w:gridCol w:w="2738"/>
        <w:gridCol w:w="1982"/>
        <w:gridCol w:w="2221"/>
        <w:gridCol w:w="1473"/>
        <w:gridCol w:w="2430"/>
        <w:gridCol w:w="982"/>
      </w:tblGrid>
      <w:tr w:rsidR="00476E00" w:rsidRPr="00347F92" w14:paraId="0E0DB7CC" w14:textId="77777777" w:rsidTr="00D810B4">
        <w:trPr>
          <w:trHeight w:val="288"/>
        </w:trPr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3FE13B" w14:textId="4D752401" w:rsidR="00F3202B" w:rsidRPr="00347F92" w:rsidRDefault="00F3202B" w:rsidP="00347F92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347F92">
              <w:rPr>
                <w:rFonts w:ascii="Book Antiqua" w:hAnsi="Book Antiqua" w:cstheme="majorBidi"/>
                <w:b/>
                <w:bCs/>
              </w:rPr>
              <w:t>Diagnostic</w:t>
            </w:r>
            <w:r w:rsidR="00007D80" w:rsidRPr="00347F92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="00347F92" w:rsidRPr="00347F92">
              <w:rPr>
                <w:rFonts w:ascii="Book Antiqua" w:hAnsi="Book Antiqua" w:cstheme="majorBidi" w:hint="eastAsia"/>
                <w:b/>
                <w:bCs/>
                <w:lang w:eastAsia="zh-CN"/>
              </w:rPr>
              <w:t>t</w:t>
            </w:r>
            <w:r w:rsidRPr="00347F92">
              <w:rPr>
                <w:rFonts w:ascii="Book Antiqua" w:hAnsi="Book Antiqua" w:cstheme="majorBidi"/>
                <w:b/>
                <w:bCs/>
              </w:rPr>
              <w:t>ool</w:t>
            </w:r>
          </w:p>
        </w:tc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546C" w14:textId="5011EFCF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347F92">
              <w:rPr>
                <w:rFonts w:ascii="Book Antiqua" w:hAnsi="Book Antiqua" w:cstheme="majorBidi"/>
                <w:b/>
                <w:bCs/>
              </w:rPr>
              <w:t>Early</w:t>
            </w:r>
            <w:r w:rsidR="00007D80" w:rsidRPr="00347F92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="00347F92" w:rsidRPr="00347F92">
              <w:rPr>
                <w:rFonts w:ascii="Book Antiqua" w:hAnsi="Book Antiqua" w:cstheme="majorBidi"/>
                <w:b/>
                <w:bCs/>
              </w:rPr>
              <w:t xml:space="preserve">fibrosis stages </w:t>
            </w:r>
            <w:r w:rsidR="004B737E">
              <w:rPr>
                <w:rFonts w:ascii="Book Antiqua" w:hAnsi="Book Antiqua" w:cstheme="majorBidi"/>
                <w:b/>
                <w:bCs/>
              </w:rPr>
              <w:t>(</w:t>
            </w:r>
            <w:r w:rsidRPr="00347F92">
              <w:rPr>
                <w:rFonts w:ascii="Book Antiqua" w:hAnsi="Book Antiqua" w:cstheme="majorBidi"/>
                <w:b/>
                <w:bCs/>
              </w:rPr>
              <w:t>METAVIR</w:t>
            </w:r>
            <w:r w:rsidR="00007D80" w:rsidRPr="00347F92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="00347F92" w:rsidRPr="00347F92">
              <w:rPr>
                <w:rFonts w:ascii="Book Antiqua" w:hAnsi="Book Antiqua" w:cstheme="majorBidi"/>
                <w:b/>
                <w:bCs/>
              </w:rPr>
              <w:t>less t</w:t>
            </w:r>
            <w:r w:rsidRPr="00347F92">
              <w:rPr>
                <w:rFonts w:ascii="Book Antiqua" w:hAnsi="Book Antiqua" w:cstheme="majorBidi"/>
                <w:b/>
                <w:bCs/>
              </w:rPr>
              <w:t>han</w:t>
            </w:r>
            <w:r w:rsidR="00007D80" w:rsidRPr="00347F92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347F92">
              <w:rPr>
                <w:rFonts w:ascii="Book Antiqua" w:hAnsi="Book Antiqua" w:cstheme="majorBidi"/>
                <w:b/>
                <w:bCs/>
              </w:rPr>
              <w:t>F2)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91B8" w14:textId="62D9F009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347F92">
              <w:rPr>
                <w:rFonts w:ascii="Book Antiqua" w:hAnsi="Book Antiqua" w:cstheme="majorBidi"/>
                <w:b/>
                <w:bCs/>
              </w:rPr>
              <w:t>Fibrosis</w:t>
            </w:r>
            <w:r w:rsidR="00007D80" w:rsidRPr="00347F92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347F92">
              <w:rPr>
                <w:rFonts w:ascii="Book Antiqua" w:hAnsi="Book Antiqua" w:cstheme="majorBidi"/>
                <w:b/>
                <w:bCs/>
              </w:rPr>
              <w:t>F2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1B8F" w14:textId="23433F5B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347F92">
              <w:rPr>
                <w:rFonts w:ascii="Book Antiqua" w:hAnsi="Book Antiqua" w:cstheme="majorBidi"/>
                <w:b/>
                <w:bCs/>
              </w:rPr>
              <w:t>Fibrosis</w:t>
            </w:r>
            <w:r w:rsidR="00007D80" w:rsidRPr="00347F92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347F92">
              <w:rPr>
                <w:rFonts w:ascii="Book Antiqua" w:hAnsi="Book Antiqua" w:cstheme="majorBidi"/>
                <w:b/>
                <w:bCs/>
              </w:rPr>
              <w:t>3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FD03" w14:textId="3613286C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347F92">
              <w:rPr>
                <w:rFonts w:ascii="Book Antiqua" w:hAnsi="Book Antiqua" w:cstheme="majorBidi"/>
                <w:b/>
                <w:bCs/>
              </w:rPr>
              <w:t>Compensated</w:t>
            </w:r>
            <w:r w:rsidR="00007D80" w:rsidRPr="00347F92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347F92">
              <w:rPr>
                <w:rFonts w:ascii="Book Antiqua" w:hAnsi="Book Antiqua" w:cstheme="majorBidi"/>
                <w:b/>
                <w:bCs/>
              </w:rPr>
              <w:t>cirrhosis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418B" w14:textId="321A7EE4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347F92">
              <w:rPr>
                <w:rFonts w:ascii="Book Antiqua" w:hAnsi="Book Antiqua" w:cstheme="majorBidi"/>
                <w:b/>
                <w:bCs/>
              </w:rPr>
              <w:t>Decompensated</w:t>
            </w:r>
            <w:r w:rsidR="00007D80" w:rsidRPr="00347F92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347F92">
              <w:rPr>
                <w:rFonts w:ascii="Book Antiqua" w:hAnsi="Book Antiqua" w:cstheme="majorBidi"/>
                <w:b/>
                <w:bCs/>
              </w:rPr>
              <w:t>cirrhosis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14916" w14:textId="5535098B" w:rsidR="00F3202B" w:rsidRPr="00347F92" w:rsidRDefault="00F3202B" w:rsidP="00347F92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eastAsia="zh-CN"/>
              </w:rPr>
            </w:pPr>
            <w:r w:rsidRPr="00347F92">
              <w:rPr>
                <w:rFonts w:ascii="Book Antiqua" w:hAnsi="Book Antiqua" w:cstheme="majorBidi"/>
                <w:b/>
                <w:bCs/>
              </w:rPr>
              <w:t>Ref</w:t>
            </w:r>
            <w:r w:rsidR="00347F92" w:rsidRPr="00347F92">
              <w:rPr>
                <w:rFonts w:ascii="Book Antiqua" w:hAnsi="Book Antiqua" w:cstheme="majorBidi" w:hint="eastAsia"/>
                <w:b/>
                <w:bCs/>
                <w:lang w:eastAsia="zh-CN"/>
              </w:rPr>
              <w:t>.</w:t>
            </w:r>
          </w:p>
        </w:tc>
      </w:tr>
      <w:tr w:rsidR="00476E00" w:rsidRPr="00347F92" w14:paraId="729B3767" w14:textId="77777777" w:rsidTr="00D810B4">
        <w:trPr>
          <w:trHeight w:val="432"/>
        </w:trPr>
        <w:tc>
          <w:tcPr>
            <w:tcW w:w="43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F50C8AE" w14:textId="5CA0A67D" w:rsidR="00F3202B" w:rsidRPr="00347F92" w:rsidRDefault="00F3202B" w:rsidP="00506271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347F92">
              <w:rPr>
                <w:rFonts w:ascii="Book Antiqua" w:hAnsi="Book Antiqua" w:cstheme="majorBidi"/>
                <w:bCs/>
              </w:rPr>
              <w:t>HCV</w:t>
            </w:r>
            <w:r w:rsidR="00007D80" w:rsidRPr="00347F92">
              <w:rPr>
                <w:rFonts w:ascii="Book Antiqua" w:hAnsi="Book Antiqua" w:cstheme="majorBidi"/>
                <w:bCs/>
              </w:rPr>
              <w:t xml:space="preserve"> </w:t>
            </w:r>
            <w:r w:rsidR="00506271">
              <w:rPr>
                <w:rFonts w:ascii="Book Antiqua" w:hAnsi="Book Antiqua" w:cstheme="majorBidi" w:hint="eastAsia"/>
                <w:bCs/>
                <w:lang w:eastAsia="zh-CN"/>
              </w:rPr>
              <w:t>a</w:t>
            </w:r>
            <w:r w:rsidRPr="00347F92">
              <w:rPr>
                <w:rFonts w:ascii="Book Antiqua" w:hAnsi="Book Antiqua" w:cstheme="majorBidi"/>
                <w:bCs/>
              </w:rPr>
              <w:t>ntibody</w:t>
            </w:r>
          </w:p>
        </w:tc>
        <w:tc>
          <w:tcPr>
            <w:tcW w:w="105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7E33" w14:textId="73E0A893" w:rsidR="00F3202B" w:rsidRPr="00347F92" w:rsidRDefault="004B737E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>
              <w:rPr>
                <w:rFonts w:ascii="Book Antiqua" w:hAnsi="Book Antiqua" w:cstheme="majorBidi"/>
              </w:rPr>
              <w:t>Positi</w:t>
            </w:r>
            <w:r w:rsidRPr="00347F92">
              <w:rPr>
                <w:rFonts w:ascii="Book Antiqua" w:hAnsi="Book Antiqua" w:cstheme="majorBidi"/>
              </w:rPr>
              <w:t>ve</w:t>
            </w:r>
          </w:p>
        </w:tc>
        <w:tc>
          <w:tcPr>
            <w:tcW w:w="7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2CD7" w14:textId="0CAFF336" w:rsidR="00F3202B" w:rsidRPr="00347F92" w:rsidRDefault="004B737E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>
              <w:rPr>
                <w:rFonts w:ascii="Book Antiqua" w:hAnsi="Book Antiqua" w:cstheme="majorBidi"/>
              </w:rPr>
              <w:t>Positi</w:t>
            </w:r>
            <w:r w:rsidRPr="00347F92">
              <w:rPr>
                <w:rFonts w:ascii="Book Antiqua" w:hAnsi="Book Antiqua" w:cstheme="majorBidi"/>
              </w:rPr>
              <w:t>ve</w:t>
            </w:r>
          </w:p>
        </w:tc>
        <w:tc>
          <w:tcPr>
            <w:tcW w:w="85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046E" w14:textId="55120FFE" w:rsidR="00F3202B" w:rsidRPr="00347F92" w:rsidRDefault="004B737E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>
              <w:rPr>
                <w:rFonts w:ascii="Book Antiqua" w:hAnsi="Book Antiqua" w:cstheme="majorBidi"/>
              </w:rPr>
              <w:t>Positi</w:t>
            </w:r>
            <w:r w:rsidRPr="00347F92">
              <w:rPr>
                <w:rFonts w:ascii="Book Antiqua" w:hAnsi="Book Antiqua" w:cstheme="majorBidi"/>
              </w:rPr>
              <w:t>ve</w:t>
            </w:r>
          </w:p>
        </w:tc>
        <w:tc>
          <w:tcPr>
            <w:tcW w:w="56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BF04" w14:textId="30FC7803" w:rsidR="00F3202B" w:rsidRPr="00347F92" w:rsidRDefault="004B737E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>
              <w:rPr>
                <w:rFonts w:ascii="Book Antiqua" w:hAnsi="Book Antiqua" w:cstheme="majorBidi"/>
              </w:rPr>
              <w:t>Positi</w:t>
            </w:r>
            <w:r w:rsidRPr="00347F92">
              <w:rPr>
                <w:rFonts w:ascii="Book Antiqua" w:hAnsi="Book Antiqua" w:cstheme="majorBidi"/>
              </w:rPr>
              <w:t>ve</w:t>
            </w:r>
          </w:p>
        </w:tc>
        <w:tc>
          <w:tcPr>
            <w:tcW w:w="93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A1C4" w14:textId="6094E4C7" w:rsidR="00F3202B" w:rsidRPr="00347F92" w:rsidRDefault="004B737E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>
              <w:rPr>
                <w:rFonts w:ascii="Book Antiqua" w:hAnsi="Book Antiqua" w:cstheme="majorBidi"/>
              </w:rPr>
              <w:t>Positi</w:t>
            </w:r>
            <w:r w:rsidRPr="00347F92">
              <w:rPr>
                <w:rFonts w:ascii="Book Antiqua" w:hAnsi="Book Antiqua" w:cstheme="majorBidi"/>
              </w:rPr>
              <w:t>ve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DEC792" w14:textId="0BB2897F" w:rsidR="00F3202B" w:rsidRPr="00347F92" w:rsidRDefault="00F3202B" w:rsidP="00347F9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t>AASLD</w:t>
            </w:r>
            <w:r w:rsidR="00007D80" w:rsidRPr="00347F92">
              <w:rPr>
                <w:rFonts w:ascii="Book Antiqua" w:hAnsi="Book Antiqua" w:cstheme="majorBidi"/>
              </w:rPr>
              <w:t xml:space="preserve"> </w:t>
            </w:r>
            <w:r w:rsidRPr="00347F92">
              <w:rPr>
                <w:rFonts w:ascii="Book Antiqua" w:hAnsi="Book Antiqua" w:cstheme="majorBidi"/>
              </w:rPr>
              <w:t>and</w:t>
            </w:r>
            <w:r w:rsidR="00007D80" w:rsidRPr="00347F92">
              <w:rPr>
                <w:rFonts w:ascii="Book Antiqua" w:hAnsi="Book Antiqua" w:cstheme="majorBidi"/>
              </w:rPr>
              <w:t xml:space="preserve"> </w:t>
            </w:r>
            <w:r w:rsidRPr="00347F92">
              <w:rPr>
                <w:rFonts w:ascii="Book Antiqua" w:hAnsi="Book Antiqua" w:cstheme="majorBidi"/>
              </w:rPr>
              <w:t>IDSA</w:t>
            </w:r>
            <w:r w:rsidR="00347F92" w:rsidRPr="00347F92">
              <w:rPr>
                <w:rFonts w:ascii="Book Antiqua" w:hAnsi="Book Antiqua" w:cstheme="majorBidi"/>
                <w:vertAlign w:val="superscript"/>
              </w:rPr>
              <w:t>[</w:t>
            </w:r>
            <w:r w:rsidRPr="00347F92">
              <w:rPr>
                <w:rFonts w:ascii="Book Antiqua" w:hAnsi="Book Antiqua" w:cstheme="majorBidi"/>
                <w:bCs/>
                <w:vertAlign w:val="superscript"/>
              </w:rPr>
              <w:t>30]</w:t>
            </w:r>
          </w:p>
        </w:tc>
      </w:tr>
      <w:tr w:rsidR="00D810B4" w:rsidRPr="00347F92" w14:paraId="7BAA6798" w14:textId="77777777" w:rsidTr="00733938">
        <w:trPr>
          <w:trHeight w:val="2694"/>
        </w:trPr>
        <w:tc>
          <w:tcPr>
            <w:tcW w:w="436" w:type="pct"/>
            <w:shd w:val="clear" w:color="auto" w:fill="auto"/>
            <w:vAlign w:val="center"/>
            <w:hideMark/>
          </w:tcPr>
          <w:p w14:paraId="47A964ED" w14:textId="730DAEDF" w:rsidR="00D810B4" w:rsidRPr="00347F92" w:rsidRDefault="00D810B4" w:rsidP="00007D80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347F92">
              <w:rPr>
                <w:rFonts w:ascii="Book Antiqua" w:hAnsi="Book Antiqua" w:cstheme="majorBidi"/>
                <w:bCs/>
              </w:rPr>
              <w:t>Quantitative HCV RNA (viral load)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14:paraId="4891B156" w14:textId="4B199064" w:rsidR="00D810B4" w:rsidRPr="00347F92" w:rsidRDefault="00D810B4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>
              <w:rPr>
                <w:rFonts w:ascii="Book Antiqua" w:hAnsi="Book Antiqua" w:cstheme="majorBidi"/>
              </w:rPr>
              <w:t>Positi</w:t>
            </w:r>
            <w:r w:rsidRPr="00347F92">
              <w:rPr>
                <w:rFonts w:ascii="Book Antiqua" w:hAnsi="Book Antiqua" w:cstheme="majorBidi"/>
              </w:rPr>
              <w:t>ve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184D16E6" w14:textId="2EC52DF6" w:rsidR="00D810B4" w:rsidRPr="00347F92" w:rsidRDefault="00D810B4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>
              <w:rPr>
                <w:rFonts w:ascii="Book Antiqua" w:hAnsi="Book Antiqua" w:cstheme="majorBidi"/>
              </w:rPr>
              <w:t>Positi</w:t>
            </w:r>
            <w:r w:rsidRPr="00347F92">
              <w:rPr>
                <w:rFonts w:ascii="Book Antiqua" w:hAnsi="Book Antiqua" w:cstheme="majorBidi"/>
              </w:rPr>
              <w:t>ve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14:paraId="6074232F" w14:textId="5D8103D7" w:rsidR="00D810B4" w:rsidRPr="00347F92" w:rsidRDefault="00D810B4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>
              <w:rPr>
                <w:rFonts w:ascii="Book Antiqua" w:hAnsi="Book Antiqua" w:cstheme="majorBidi"/>
              </w:rPr>
              <w:t>Positi</w:t>
            </w:r>
            <w:r w:rsidRPr="00347F92">
              <w:rPr>
                <w:rFonts w:ascii="Book Antiqua" w:hAnsi="Book Antiqua" w:cstheme="majorBidi"/>
              </w:rPr>
              <w:t>ve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6276B3AA" w14:textId="397D4844" w:rsidR="00D810B4" w:rsidRPr="00347F92" w:rsidRDefault="00D810B4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>
              <w:rPr>
                <w:rFonts w:ascii="Book Antiqua" w:hAnsi="Book Antiqua" w:cstheme="majorBidi"/>
              </w:rPr>
              <w:t>Positi</w:t>
            </w:r>
            <w:r w:rsidRPr="00347F92">
              <w:rPr>
                <w:rFonts w:ascii="Book Antiqua" w:hAnsi="Book Antiqua" w:cstheme="majorBidi"/>
              </w:rPr>
              <w:t>ve</w:t>
            </w:r>
          </w:p>
        </w:tc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7ED768AE" w14:textId="164A2788" w:rsidR="00D810B4" w:rsidRPr="00347F92" w:rsidRDefault="00D810B4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>
              <w:rPr>
                <w:rFonts w:ascii="Book Antiqua" w:hAnsi="Book Antiqua" w:cstheme="majorBidi"/>
              </w:rPr>
              <w:t>Positi</w:t>
            </w:r>
            <w:r w:rsidRPr="00347F92">
              <w:rPr>
                <w:rFonts w:ascii="Book Antiqua" w:hAnsi="Book Antiqua" w:cstheme="majorBidi"/>
              </w:rPr>
              <w:t>ve</w:t>
            </w:r>
          </w:p>
        </w:tc>
        <w:tc>
          <w:tcPr>
            <w:tcW w:w="378" w:type="pct"/>
            <w:vMerge/>
            <w:shd w:val="clear" w:color="auto" w:fill="auto"/>
            <w:vAlign w:val="center"/>
          </w:tcPr>
          <w:p w14:paraId="28D7D8F1" w14:textId="77777777" w:rsidR="00D810B4" w:rsidRPr="00347F92" w:rsidRDefault="00D810B4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76E00" w:rsidRPr="00347F92" w14:paraId="1E931EF0" w14:textId="77777777" w:rsidTr="00D810B4">
        <w:trPr>
          <w:trHeight w:val="432"/>
        </w:trPr>
        <w:tc>
          <w:tcPr>
            <w:tcW w:w="436" w:type="pct"/>
            <w:shd w:val="clear" w:color="auto" w:fill="auto"/>
            <w:vAlign w:val="center"/>
            <w:hideMark/>
          </w:tcPr>
          <w:p w14:paraId="4BC776F4" w14:textId="2F4E6B1E" w:rsidR="00F3202B" w:rsidRPr="00347F92" w:rsidRDefault="00F3202B" w:rsidP="00506271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347F92">
              <w:rPr>
                <w:rFonts w:ascii="Book Antiqua" w:hAnsi="Book Antiqua" w:cstheme="majorBidi"/>
                <w:bCs/>
              </w:rPr>
              <w:t>Platelet</w:t>
            </w:r>
            <w:r w:rsidR="00007D80" w:rsidRPr="00347F92">
              <w:rPr>
                <w:rFonts w:ascii="Book Antiqua" w:hAnsi="Book Antiqua" w:cstheme="majorBidi"/>
                <w:bCs/>
              </w:rPr>
              <w:t xml:space="preserve"> </w:t>
            </w:r>
            <w:r w:rsidR="00506271">
              <w:rPr>
                <w:rFonts w:ascii="Book Antiqua" w:hAnsi="Book Antiqua" w:cstheme="majorBidi" w:hint="eastAsia"/>
                <w:bCs/>
                <w:lang w:eastAsia="zh-CN"/>
              </w:rPr>
              <w:t>c</w:t>
            </w:r>
            <w:r w:rsidRPr="00347F92">
              <w:rPr>
                <w:rFonts w:ascii="Book Antiqua" w:hAnsi="Book Antiqua" w:cstheme="majorBidi"/>
                <w:bCs/>
              </w:rPr>
              <w:t>ount</w:t>
            </w:r>
            <w:r w:rsidR="00007D80" w:rsidRPr="00347F92">
              <w:rPr>
                <w:rFonts w:ascii="Book Antiqua" w:hAnsi="Book Antiqua" w:cstheme="majorBidi"/>
                <w:bCs/>
              </w:rPr>
              <w:t xml:space="preserve"> </w:t>
            </w:r>
            <w:r w:rsidR="00347F92" w:rsidRPr="00347F92">
              <w:rPr>
                <w:rFonts w:ascii="Book Antiqua" w:hAnsi="Book Antiqua" w:cstheme="majorBidi"/>
                <w:bCs/>
              </w:rPr>
              <w:t xml:space="preserve">&lt; </w:t>
            </w:r>
            <w:r w:rsidR="00347F92">
              <w:rPr>
                <w:rFonts w:ascii="Book Antiqua" w:hAnsi="Book Antiqua" w:cstheme="majorBidi"/>
                <w:bCs/>
              </w:rPr>
              <w:t>150</w:t>
            </w:r>
            <w:r w:rsidRPr="00347F92">
              <w:rPr>
                <w:rFonts w:ascii="Book Antiqua" w:hAnsi="Book Antiqua" w:cstheme="majorBidi"/>
                <w:bCs/>
              </w:rPr>
              <w:t>000/mm</w:t>
            </w:r>
            <w:r w:rsidRPr="00347F92">
              <w:rPr>
                <w:rFonts w:ascii="Book Antiqua" w:hAnsi="Book Antiqua" w:cstheme="majorBidi"/>
                <w:bCs/>
                <w:vertAlign w:val="superscript"/>
              </w:rPr>
              <w:t>3</w:t>
            </w:r>
            <w:r w:rsidRPr="00347F92">
              <w:rPr>
                <w:rFonts w:ascii="Book Antiqua" w:hAnsi="Book Antiqua" w:cstheme="majorBidi"/>
                <w:bCs/>
              </w:rPr>
              <w:t>)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14:paraId="3E2B4662" w14:textId="77777777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t>Normal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1D37EBFB" w14:textId="77777777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t>Normal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14:paraId="0564AF83" w14:textId="77777777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t>Normal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02ADF854" w14:textId="609B05E7" w:rsidR="00F3202B" w:rsidRPr="00347F92" w:rsidRDefault="00347F92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t xml:space="preserve">&lt; </w:t>
            </w:r>
            <w:r w:rsidR="00B43DDC" w:rsidRPr="00347F92">
              <w:rPr>
                <w:rFonts w:ascii="Book Antiqua" w:hAnsi="Book Antiqua" w:cstheme="majorBidi"/>
              </w:rPr>
              <w:t>150</w:t>
            </w:r>
            <w:r w:rsidR="00F3202B" w:rsidRPr="00347F92">
              <w:rPr>
                <w:rFonts w:ascii="Book Antiqua" w:hAnsi="Book Antiqua" w:cstheme="majorBidi"/>
              </w:rPr>
              <w:t>000/mm</w:t>
            </w:r>
            <w:r w:rsidR="00F3202B" w:rsidRPr="00347F92">
              <w:rPr>
                <w:rFonts w:ascii="Book Antiqua" w:hAnsi="Book Antiqua" w:cstheme="majorBidi"/>
                <w:vertAlign w:val="superscript"/>
              </w:rPr>
              <w:t>3</w:t>
            </w:r>
          </w:p>
        </w:tc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671C69C8" w14:textId="126DDEA1" w:rsidR="00F3202B" w:rsidRPr="00347F92" w:rsidRDefault="00347F92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t xml:space="preserve">&lt; </w:t>
            </w:r>
            <w:r w:rsidR="00B43DDC" w:rsidRPr="00347F92">
              <w:rPr>
                <w:rFonts w:ascii="Book Antiqua" w:hAnsi="Book Antiqua" w:cstheme="majorBidi"/>
              </w:rPr>
              <w:t>150</w:t>
            </w:r>
            <w:r w:rsidR="00F3202B" w:rsidRPr="00347F92">
              <w:rPr>
                <w:rFonts w:ascii="Book Antiqua" w:hAnsi="Book Antiqua" w:cstheme="majorBidi"/>
              </w:rPr>
              <w:t>000/mm</w:t>
            </w:r>
            <w:r w:rsidR="00F3202B" w:rsidRPr="00347F92">
              <w:rPr>
                <w:rFonts w:ascii="Book Antiqua" w:hAnsi="Book Antiqua" w:cstheme="majorBidi"/>
                <w:vertAlign w:val="superscript"/>
              </w:rPr>
              <w:t>3</w:t>
            </w:r>
          </w:p>
        </w:tc>
        <w:tc>
          <w:tcPr>
            <w:tcW w:w="378" w:type="pct"/>
            <w:vMerge/>
            <w:shd w:val="clear" w:color="auto" w:fill="auto"/>
            <w:vAlign w:val="center"/>
          </w:tcPr>
          <w:p w14:paraId="4813117F" w14:textId="77777777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76E00" w:rsidRPr="00347F92" w14:paraId="7D5F5296" w14:textId="77777777" w:rsidTr="00D810B4">
        <w:trPr>
          <w:trHeight w:val="432"/>
        </w:trPr>
        <w:tc>
          <w:tcPr>
            <w:tcW w:w="436" w:type="pct"/>
            <w:shd w:val="clear" w:color="auto" w:fill="auto"/>
            <w:vAlign w:val="center"/>
            <w:hideMark/>
          </w:tcPr>
          <w:p w14:paraId="0D16A2F3" w14:textId="2FF0EE2E" w:rsidR="00F3202B" w:rsidRPr="00347F92" w:rsidRDefault="009A7A74" w:rsidP="009A7A74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>
              <w:rPr>
                <w:rFonts w:ascii="Book Antiqua" w:hAnsi="Book Antiqua" w:cstheme="majorBidi"/>
                <w:bCs/>
              </w:rPr>
              <w:t>T</w:t>
            </w:r>
            <w:r w:rsidRPr="00347F92">
              <w:rPr>
                <w:rFonts w:ascii="Book Antiqua" w:hAnsi="Book Antiqua" w:cstheme="majorBidi"/>
                <w:bCs/>
              </w:rPr>
              <w:t xml:space="preserve">otal </w:t>
            </w:r>
            <w:r w:rsidR="00506271" w:rsidRPr="00347F92">
              <w:rPr>
                <w:rFonts w:ascii="Book Antiqua" w:hAnsi="Book Antiqua" w:cstheme="majorBidi"/>
                <w:bCs/>
              </w:rPr>
              <w:t>and direct bilirubin,</w:t>
            </w:r>
            <w:r w:rsidR="00007D80" w:rsidRPr="00347F92">
              <w:rPr>
                <w:rFonts w:ascii="Book Antiqua" w:hAnsi="Book Antiqua" w:cstheme="majorBidi"/>
                <w:bCs/>
              </w:rPr>
              <w:t xml:space="preserve"> </w:t>
            </w:r>
            <w:r w:rsidR="00F3202B" w:rsidRPr="00347F92">
              <w:rPr>
                <w:rFonts w:ascii="Book Antiqua" w:hAnsi="Book Antiqua" w:cstheme="majorBidi"/>
                <w:bCs/>
              </w:rPr>
              <w:t>ALT</w:t>
            </w:r>
            <w:r w:rsidR="00007D80" w:rsidRPr="00347F92">
              <w:rPr>
                <w:rFonts w:ascii="Book Antiqua" w:hAnsi="Book Antiqua" w:cstheme="majorBidi"/>
                <w:bCs/>
              </w:rPr>
              <w:t xml:space="preserve"> </w:t>
            </w:r>
            <w:r w:rsidR="00F3202B" w:rsidRPr="00347F92">
              <w:rPr>
                <w:rFonts w:ascii="Book Antiqua" w:hAnsi="Book Antiqua" w:cstheme="majorBidi"/>
                <w:bCs/>
              </w:rPr>
              <w:t>&amp;</w:t>
            </w:r>
            <w:r w:rsidR="00007D80" w:rsidRPr="00347F92">
              <w:rPr>
                <w:rFonts w:ascii="Book Antiqua" w:hAnsi="Book Antiqua" w:cstheme="majorBidi"/>
                <w:bCs/>
              </w:rPr>
              <w:t xml:space="preserve"> </w:t>
            </w:r>
            <w:r w:rsidR="00F3202B" w:rsidRPr="00347F92">
              <w:rPr>
                <w:rFonts w:ascii="Book Antiqua" w:hAnsi="Book Antiqua" w:cstheme="majorBidi"/>
                <w:bCs/>
              </w:rPr>
              <w:lastRenderedPageBreak/>
              <w:t>AST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14:paraId="3875FBE0" w14:textId="1CA8AC6A" w:rsidR="00F3202B" w:rsidRPr="00347F92" w:rsidRDefault="00F3202B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lastRenderedPageBreak/>
              <w:t>Normal/</w:t>
            </w:r>
            <w:r w:rsidR="004B737E" w:rsidRPr="00347F92">
              <w:rPr>
                <w:rFonts w:ascii="Book Antiqua" w:hAnsi="Book Antiqua" w:cstheme="majorBidi"/>
              </w:rPr>
              <w:t>eleva</w:t>
            </w:r>
            <w:r w:rsidR="004B737E">
              <w:rPr>
                <w:rFonts w:ascii="Book Antiqua" w:hAnsi="Book Antiqua" w:cstheme="majorBidi"/>
              </w:rPr>
              <w:t>t</w:t>
            </w:r>
            <w:r w:rsidR="004B737E" w:rsidRPr="00347F92">
              <w:rPr>
                <w:rFonts w:ascii="Book Antiqua" w:hAnsi="Book Antiqua" w:cstheme="majorBidi"/>
              </w:rPr>
              <w:t>ed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214C91AD" w14:textId="0DEB1A4E" w:rsidR="00F3202B" w:rsidRPr="00347F92" w:rsidRDefault="00F3202B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t>Normal/</w:t>
            </w:r>
            <w:r w:rsidR="004B737E" w:rsidRPr="00347F92">
              <w:rPr>
                <w:rFonts w:ascii="Book Antiqua" w:hAnsi="Book Antiqua" w:cstheme="majorBidi"/>
              </w:rPr>
              <w:t>eleva</w:t>
            </w:r>
            <w:r w:rsidR="004B737E">
              <w:rPr>
                <w:rFonts w:ascii="Book Antiqua" w:hAnsi="Book Antiqua" w:cstheme="majorBidi"/>
              </w:rPr>
              <w:t>te</w:t>
            </w:r>
            <w:r w:rsidR="004B737E" w:rsidRPr="00347F92">
              <w:rPr>
                <w:rFonts w:ascii="Book Antiqua" w:hAnsi="Book Antiqua" w:cstheme="majorBidi"/>
              </w:rPr>
              <w:t>d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14:paraId="117D5066" w14:textId="0F5CD3DE" w:rsidR="00F3202B" w:rsidRPr="00347F92" w:rsidRDefault="00F3202B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t>Normal/elevat</w:t>
            </w:r>
            <w:r w:rsidR="004B737E">
              <w:rPr>
                <w:rFonts w:ascii="Book Antiqua" w:hAnsi="Book Antiqua" w:cstheme="majorBidi"/>
              </w:rPr>
              <w:t>e</w:t>
            </w:r>
            <w:r w:rsidRPr="00347F92">
              <w:rPr>
                <w:rFonts w:ascii="Book Antiqua" w:hAnsi="Book Antiqua" w:cstheme="majorBidi"/>
              </w:rPr>
              <w:t>d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0F821586" w14:textId="77777777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t>Elevated</w:t>
            </w:r>
          </w:p>
        </w:tc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0C807F90" w14:textId="77777777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t>Elevated</w:t>
            </w:r>
          </w:p>
        </w:tc>
        <w:tc>
          <w:tcPr>
            <w:tcW w:w="378" w:type="pct"/>
            <w:vMerge/>
            <w:shd w:val="clear" w:color="auto" w:fill="auto"/>
            <w:vAlign w:val="center"/>
          </w:tcPr>
          <w:p w14:paraId="38AA6E89" w14:textId="77777777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76E00" w:rsidRPr="00347F92" w14:paraId="28DB0C7E" w14:textId="77777777" w:rsidTr="00D810B4">
        <w:trPr>
          <w:trHeight w:val="432"/>
        </w:trPr>
        <w:tc>
          <w:tcPr>
            <w:tcW w:w="436" w:type="pct"/>
            <w:shd w:val="clear" w:color="auto" w:fill="auto"/>
            <w:vAlign w:val="center"/>
          </w:tcPr>
          <w:p w14:paraId="4CF03602" w14:textId="7738A198" w:rsidR="00F3202B" w:rsidRPr="00347F92" w:rsidRDefault="00F3202B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347F92">
              <w:rPr>
                <w:rFonts w:ascii="Book Antiqua" w:hAnsi="Book Antiqua" w:cstheme="majorBidi"/>
                <w:bCs/>
              </w:rPr>
              <w:t>Child-</w:t>
            </w:r>
            <w:r w:rsidR="004B737E" w:rsidRPr="00347F92" w:rsidDel="004B737E">
              <w:rPr>
                <w:rFonts w:ascii="Book Antiqua" w:hAnsi="Book Antiqua" w:cstheme="majorBidi"/>
                <w:bCs/>
              </w:rPr>
              <w:t xml:space="preserve"> </w:t>
            </w:r>
            <w:r w:rsidR="004B737E">
              <w:rPr>
                <w:rFonts w:ascii="Book Antiqua" w:hAnsi="Book Antiqua" w:cstheme="majorBidi"/>
                <w:bCs/>
              </w:rPr>
              <w:t>P</w:t>
            </w:r>
            <w:r w:rsidR="00506271" w:rsidRPr="00347F92">
              <w:rPr>
                <w:rFonts w:ascii="Book Antiqua" w:hAnsi="Book Antiqua" w:cstheme="majorBidi"/>
                <w:bCs/>
              </w:rPr>
              <w:t>ugh</w:t>
            </w:r>
            <w:r w:rsidR="00007D80" w:rsidRPr="00347F92">
              <w:rPr>
                <w:rFonts w:ascii="Book Antiqua" w:hAnsi="Book Antiqua" w:cstheme="majorBidi"/>
                <w:bCs/>
              </w:rPr>
              <w:t xml:space="preserve"> 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14:paraId="3654CBC2" w14:textId="77777777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t>--------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14:paraId="6E19B3EE" w14:textId="77777777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t>--------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14:paraId="6B18A539" w14:textId="77777777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t>--------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14:paraId="2B876DF9" w14:textId="4F4CD800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t>Class</w:t>
            </w:r>
            <w:r w:rsidR="00007D80" w:rsidRPr="00347F92">
              <w:rPr>
                <w:rFonts w:ascii="Book Antiqua" w:hAnsi="Book Antiqua" w:cstheme="majorBidi"/>
              </w:rPr>
              <w:t xml:space="preserve"> </w:t>
            </w:r>
            <w:r w:rsidRPr="00347F92">
              <w:rPr>
                <w:rFonts w:ascii="Book Antiqua" w:hAnsi="Book Antiqua" w:cstheme="majorBidi"/>
              </w:rPr>
              <w:t>A</w:t>
            </w:r>
            <w:r w:rsidR="00007D80" w:rsidRPr="00347F92">
              <w:rPr>
                <w:rFonts w:ascii="Book Antiqua" w:hAnsi="Book Antiqua" w:cstheme="majorBidi"/>
              </w:rPr>
              <w:t xml:space="preserve"> </w:t>
            </w:r>
            <w:r w:rsidRPr="00347F92">
              <w:rPr>
                <w:rFonts w:ascii="Book Antiqua" w:hAnsi="Book Antiqua" w:cstheme="majorBidi"/>
              </w:rPr>
              <w:t>(score</w:t>
            </w:r>
            <w:r w:rsidR="004B737E">
              <w:rPr>
                <w:rFonts w:ascii="Book Antiqua" w:hAnsi="Book Antiqua" w:cstheme="majorBidi"/>
              </w:rPr>
              <w:t>s</w:t>
            </w:r>
            <w:r w:rsidR="00007D80" w:rsidRPr="00347F92">
              <w:rPr>
                <w:rFonts w:ascii="Book Antiqua" w:hAnsi="Book Antiqua" w:cstheme="majorBidi"/>
              </w:rPr>
              <w:t xml:space="preserve"> </w:t>
            </w:r>
            <w:r w:rsidRPr="00347F92">
              <w:rPr>
                <w:rFonts w:ascii="Book Antiqua" w:hAnsi="Book Antiqua" w:cstheme="majorBidi"/>
              </w:rPr>
              <w:t>5-6)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14:paraId="6A60CC05" w14:textId="7DA1F95C" w:rsidR="00F3202B" w:rsidRPr="00347F92" w:rsidRDefault="00F3202B" w:rsidP="00506271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t>Class</w:t>
            </w:r>
            <w:r w:rsidR="00007D80" w:rsidRPr="00347F92">
              <w:rPr>
                <w:rFonts w:ascii="Book Antiqua" w:hAnsi="Book Antiqua" w:cstheme="majorBidi"/>
              </w:rPr>
              <w:t xml:space="preserve"> </w:t>
            </w:r>
            <w:r w:rsidRPr="00347F92">
              <w:rPr>
                <w:rFonts w:ascii="Book Antiqua" w:hAnsi="Book Antiqua" w:cstheme="majorBidi"/>
              </w:rPr>
              <w:t>B</w:t>
            </w:r>
            <w:r w:rsidR="00007D80" w:rsidRPr="00347F92">
              <w:rPr>
                <w:rFonts w:ascii="Book Antiqua" w:hAnsi="Book Antiqua" w:cstheme="majorBidi"/>
              </w:rPr>
              <w:t xml:space="preserve"> </w:t>
            </w:r>
            <w:r w:rsidRPr="00347F92">
              <w:rPr>
                <w:rFonts w:ascii="Book Antiqua" w:hAnsi="Book Antiqua" w:cstheme="majorBidi"/>
              </w:rPr>
              <w:t>(score</w:t>
            </w:r>
            <w:r w:rsidR="004B737E">
              <w:rPr>
                <w:rFonts w:ascii="Book Antiqua" w:hAnsi="Book Antiqua" w:cstheme="majorBidi"/>
              </w:rPr>
              <w:t>s</w:t>
            </w:r>
            <w:r w:rsidR="00007D80" w:rsidRPr="00347F92">
              <w:rPr>
                <w:rFonts w:ascii="Book Antiqua" w:hAnsi="Book Antiqua" w:cstheme="majorBidi"/>
              </w:rPr>
              <w:t xml:space="preserve"> </w:t>
            </w:r>
            <w:r w:rsidRPr="00347F92">
              <w:rPr>
                <w:rFonts w:ascii="Book Antiqua" w:hAnsi="Book Antiqua" w:cstheme="majorBidi"/>
              </w:rPr>
              <w:t>7-9)</w:t>
            </w:r>
            <w:r w:rsidR="00506271">
              <w:rPr>
                <w:rFonts w:ascii="Book Antiqua" w:hAnsi="Book Antiqua" w:cstheme="majorBidi" w:hint="eastAsia"/>
                <w:lang w:eastAsia="zh-CN"/>
              </w:rPr>
              <w:t xml:space="preserve">; </w:t>
            </w:r>
            <w:r w:rsidRPr="00347F92">
              <w:rPr>
                <w:rFonts w:ascii="Book Antiqua" w:hAnsi="Book Antiqua" w:cstheme="majorBidi"/>
              </w:rPr>
              <w:t>Class</w:t>
            </w:r>
            <w:r w:rsidR="00007D80" w:rsidRPr="00347F92">
              <w:rPr>
                <w:rFonts w:ascii="Book Antiqua" w:hAnsi="Book Antiqua" w:cstheme="majorBidi"/>
              </w:rPr>
              <w:t xml:space="preserve"> </w:t>
            </w:r>
            <w:r w:rsidRPr="00347F92">
              <w:rPr>
                <w:rFonts w:ascii="Book Antiqua" w:hAnsi="Book Antiqua" w:cstheme="majorBidi"/>
              </w:rPr>
              <w:t>C</w:t>
            </w:r>
            <w:r w:rsidR="00007D80" w:rsidRPr="00347F92">
              <w:rPr>
                <w:rFonts w:ascii="Book Antiqua" w:hAnsi="Book Antiqua" w:cstheme="majorBidi"/>
              </w:rPr>
              <w:t xml:space="preserve"> </w:t>
            </w:r>
            <w:r w:rsidRPr="00347F92">
              <w:rPr>
                <w:rFonts w:ascii="Book Antiqua" w:hAnsi="Book Antiqua" w:cstheme="majorBidi"/>
              </w:rPr>
              <w:t>(score</w:t>
            </w:r>
            <w:r w:rsidR="004B737E">
              <w:rPr>
                <w:rFonts w:ascii="Book Antiqua" w:hAnsi="Book Antiqua" w:cstheme="majorBidi"/>
              </w:rPr>
              <w:t>s</w:t>
            </w:r>
            <w:r w:rsidR="00007D80" w:rsidRPr="00347F92">
              <w:rPr>
                <w:rFonts w:ascii="Book Antiqua" w:hAnsi="Book Antiqua" w:cstheme="majorBidi"/>
              </w:rPr>
              <w:t xml:space="preserve"> </w:t>
            </w:r>
            <w:r w:rsidRPr="00347F92">
              <w:rPr>
                <w:rFonts w:ascii="Book Antiqua" w:hAnsi="Book Antiqua" w:cstheme="majorBidi"/>
              </w:rPr>
              <w:t>10-15)</w:t>
            </w:r>
          </w:p>
        </w:tc>
        <w:tc>
          <w:tcPr>
            <w:tcW w:w="378" w:type="pct"/>
            <w:vMerge/>
            <w:shd w:val="clear" w:color="auto" w:fill="auto"/>
            <w:vAlign w:val="center"/>
          </w:tcPr>
          <w:p w14:paraId="1E7FD354" w14:textId="77777777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76E00" w:rsidRPr="00347F92" w14:paraId="5ADFF086" w14:textId="77777777" w:rsidTr="00D810B4">
        <w:trPr>
          <w:trHeight w:val="432"/>
        </w:trPr>
        <w:tc>
          <w:tcPr>
            <w:tcW w:w="436" w:type="pct"/>
            <w:shd w:val="clear" w:color="auto" w:fill="auto"/>
            <w:vAlign w:val="center"/>
          </w:tcPr>
          <w:p w14:paraId="767B027B" w14:textId="0E177A6C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347F92">
              <w:rPr>
                <w:rFonts w:ascii="Book Antiqua" w:hAnsi="Book Antiqua" w:cstheme="majorBidi"/>
                <w:bCs/>
              </w:rPr>
              <w:t>FIB-4</w:t>
            </w:r>
            <w:r w:rsidR="00007D80" w:rsidRPr="00347F92">
              <w:rPr>
                <w:rFonts w:ascii="Book Antiqua" w:hAnsi="Book Antiqua" w:cstheme="majorBidi"/>
                <w:bCs/>
              </w:rPr>
              <w:t xml:space="preserve"> </w:t>
            </w:r>
            <w:r w:rsidRPr="00347F92">
              <w:rPr>
                <w:rFonts w:ascii="Book Antiqua" w:hAnsi="Book Antiqua" w:cstheme="majorBidi"/>
                <w:bCs/>
              </w:rPr>
              <w:t>Score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14:paraId="681B182D" w14:textId="2F129600" w:rsidR="00F3202B" w:rsidRPr="00347F92" w:rsidRDefault="00347F92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t>&lt;</w:t>
            </w:r>
            <w:r w:rsidR="00D810B4">
              <w:rPr>
                <w:rFonts w:ascii="Book Antiqua" w:hAnsi="Book Antiqua" w:cstheme="majorBidi"/>
              </w:rPr>
              <w:t xml:space="preserve"> </w:t>
            </w:r>
            <w:r w:rsidR="00F3202B" w:rsidRPr="00347F92">
              <w:rPr>
                <w:rFonts w:ascii="Book Antiqua" w:hAnsi="Book Antiqua" w:cstheme="majorBidi"/>
              </w:rPr>
              <w:t>1.45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14:paraId="727B5AF9" w14:textId="2BA7CCD0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t>≥</w:t>
            </w:r>
            <w:r w:rsidR="004B737E">
              <w:rPr>
                <w:rFonts w:ascii="Book Antiqua" w:hAnsi="Book Antiqua" w:cstheme="majorBidi"/>
              </w:rPr>
              <w:t xml:space="preserve"> </w:t>
            </w:r>
            <w:r w:rsidRPr="00347F92">
              <w:rPr>
                <w:rFonts w:ascii="Book Antiqua" w:hAnsi="Book Antiqua" w:cstheme="majorBidi"/>
              </w:rPr>
              <w:t>1.45</w:t>
            </w:r>
            <w:r w:rsidR="004B737E">
              <w:rPr>
                <w:rFonts w:ascii="Book Antiqua" w:hAnsi="Book Antiqua" w:cstheme="majorBidi"/>
              </w:rPr>
              <w:t xml:space="preserve"> but</w:t>
            </w:r>
            <w:r w:rsidR="00007D80" w:rsidRPr="00347F92">
              <w:rPr>
                <w:rFonts w:ascii="Book Antiqua" w:hAnsi="Book Antiqua" w:cstheme="majorBidi"/>
              </w:rPr>
              <w:t xml:space="preserve"> </w:t>
            </w:r>
            <w:r w:rsidR="00347F92" w:rsidRPr="00347F92">
              <w:rPr>
                <w:rFonts w:ascii="Book Antiqua" w:hAnsi="Book Antiqua" w:cstheme="majorBidi"/>
              </w:rPr>
              <w:t xml:space="preserve">&lt; </w:t>
            </w:r>
            <w:r w:rsidRPr="00347F92">
              <w:rPr>
                <w:rFonts w:ascii="Book Antiqua" w:hAnsi="Book Antiqua" w:cstheme="majorBidi"/>
              </w:rPr>
              <w:t>2.67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14:paraId="015E007E" w14:textId="5F69035B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t>≥</w:t>
            </w:r>
            <w:r w:rsidR="00007D80" w:rsidRPr="00347F92">
              <w:rPr>
                <w:rFonts w:ascii="Book Antiqua" w:hAnsi="Book Antiqua" w:cstheme="majorBidi"/>
              </w:rPr>
              <w:t xml:space="preserve"> </w:t>
            </w:r>
            <w:r w:rsidRPr="00347F92">
              <w:rPr>
                <w:rFonts w:ascii="Book Antiqua" w:hAnsi="Book Antiqua" w:cstheme="majorBidi"/>
              </w:rPr>
              <w:t>2.67</w:t>
            </w:r>
            <w:r w:rsidR="004B737E">
              <w:rPr>
                <w:rFonts w:ascii="Book Antiqua" w:hAnsi="Book Antiqua" w:cstheme="majorBidi"/>
              </w:rPr>
              <w:t xml:space="preserve"> but </w:t>
            </w:r>
            <w:r w:rsidR="00347F92" w:rsidRPr="00347F92">
              <w:rPr>
                <w:rFonts w:ascii="Book Antiqua" w:hAnsi="Book Antiqua" w:cstheme="majorBidi"/>
              </w:rPr>
              <w:t xml:space="preserve">&lt; </w:t>
            </w:r>
            <w:r w:rsidRPr="00347F92">
              <w:rPr>
                <w:rFonts w:ascii="Book Antiqua" w:hAnsi="Book Antiqua" w:cstheme="majorBidi"/>
              </w:rPr>
              <w:t>3.25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14:paraId="0E4582F8" w14:textId="5AB291F3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t>≥</w:t>
            </w:r>
            <w:r w:rsidR="004B737E">
              <w:rPr>
                <w:rFonts w:ascii="Book Antiqua" w:hAnsi="Book Antiqua" w:cstheme="majorBidi"/>
              </w:rPr>
              <w:t xml:space="preserve"> </w:t>
            </w:r>
            <w:r w:rsidRPr="00347F92">
              <w:rPr>
                <w:rFonts w:ascii="Book Antiqua" w:hAnsi="Book Antiqua" w:cstheme="majorBidi"/>
              </w:rPr>
              <w:t>3.25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14:paraId="1BBE297B" w14:textId="723AA9FF" w:rsidR="00F3202B" w:rsidRPr="00347F92" w:rsidRDefault="00347F92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t xml:space="preserve">&gt; </w:t>
            </w:r>
            <w:r w:rsidR="00F3202B" w:rsidRPr="00347F92">
              <w:rPr>
                <w:rFonts w:ascii="Book Antiqua" w:hAnsi="Book Antiqua" w:cstheme="majorBidi"/>
              </w:rPr>
              <w:t>3.25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94A1A4D" w14:textId="55271A6E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proofErr w:type="spellStart"/>
            <w:r w:rsidRPr="00347F92">
              <w:rPr>
                <w:rFonts w:ascii="Book Antiqua" w:hAnsi="Book Antiqua" w:cstheme="majorBidi"/>
              </w:rPr>
              <w:t>Filozof</w:t>
            </w:r>
            <w:proofErr w:type="spellEnd"/>
            <w:r w:rsidR="00347F92" w:rsidRPr="00347F92">
              <w:rPr>
                <w:rFonts w:ascii="Book Antiqua" w:hAnsi="Book Antiqua" w:cstheme="majorBidi"/>
                <w:i/>
              </w:rPr>
              <w:t xml:space="preserve"> et al</w:t>
            </w:r>
            <w:r w:rsidR="00347F92" w:rsidRPr="00347F92">
              <w:rPr>
                <w:rFonts w:ascii="Book Antiqua" w:hAnsi="Book Antiqua" w:cstheme="majorBidi"/>
                <w:vertAlign w:val="superscript"/>
              </w:rPr>
              <w:t>[</w:t>
            </w:r>
            <w:r w:rsidRPr="00347F92">
              <w:rPr>
                <w:rFonts w:ascii="Book Antiqua" w:hAnsi="Book Antiqua" w:cstheme="majorBidi"/>
                <w:bCs/>
                <w:vertAlign w:val="superscript"/>
              </w:rPr>
              <w:t>31]</w:t>
            </w:r>
          </w:p>
        </w:tc>
      </w:tr>
      <w:tr w:rsidR="00476E00" w:rsidRPr="00347F92" w14:paraId="7E5DE8B3" w14:textId="77777777" w:rsidTr="00A0508C">
        <w:trPr>
          <w:trHeight w:val="3824"/>
        </w:trPr>
        <w:tc>
          <w:tcPr>
            <w:tcW w:w="436" w:type="pct"/>
            <w:shd w:val="clear" w:color="auto" w:fill="auto"/>
            <w:vAlign w:val="center"/>
            <w:hideMark/>
          </w:tcPr>
          <w:p w14:paraId="5C1B2017" w14:textId="4EB7C377" w:rsidR="00F3202B" w:rsidRPr="00347F92" w:rsidRDefault="00007D80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347F92">
              <w:rPr>
                <w:rFonts w:ascii="Book Antiqua" w:hAnsi="Book Antiqua" w:cstheme="majorBidi"/>
                <w:bCs/>
              </w:rPr>
              <w:t xml:space="preserve"> </w:t>
            </w:r>
            <w:proofErr w:type="spellStart"/>
            <w:r w:rsidR="00F3202B" w:rsidRPr="00347F92">
              <w:rPr>
                <w:rFonts w:ascii="Book Antiqua" w:hAnsi="Book Antiqua" w:cstheme="majorBidi"/>
                <w:bCs/>
              </w:rPr>
              <w:t>Fibro</w:t>
            </w:r>
            <w:r w:rsidR="004B737E">
              <w:rPr>
                <w:rFonts w:ascii="Book Antiqua" w:hAnsi="Book Antiqua" w:cstheme="majorBidi"/>
                <w:bCs/>
              </w:rPr>
              <w:t>s</w:t>
            </w:r>
            <w:r w:rsidR="00F3202B" w:rsidRPr="00347F92">
              <w:rPr>
                <w:rFonts w:ascii="Book Antiqua" w:hAnsi="Book Antiqua" w:cstheme="majorBidi"/>
                <w:bCs/>
              </w:rPr>
              <w:t>can</w:t>
            </w:r>
            <w:proofErr w:type="spellEnd"/>
            <w:r w:rsidRPr="00347F92">
              <w:rPr>
                <w:rFonts w:ascii="Book Antiqua" w:hAnsi="Book Antiqua" w:cstheme="majorBidi"/>
                <w:bCs/>
              </w:rPr>
              <w:t xml:space="preserve"> </w:t>
            </w:r>
            <w:r w:rsidR="00F3202B" w:rsidRPr="00347F92">
              <w:rPr>
                <w:rFonts w:ascii="Book Antiqua" w:hAnsi="Book Antiqua" w:cstheme="majorBidi"/>
                <w:bCs/>
              </w:rPr>
              <w:t>by</w:t>
            </w:r>
            <w:r w:rsidRPr="00347F92">
              <w:rPr>
                <w:rFonts w:ascii="Book Antiqua" w:hAnsi="Book Antiqua" w:cstheme="majorBidi"/>
                <w:bCs/>
              </w:rPr>
              <w:t xml:space="preserve"> </w:t>
            </w:r>
            <w:r w:rsidR="00F3202B" w:rsidRPr="00347F92">
              <w:rPr>
                <w:rFonts w:ascii="Book Antiqua" w:hAnsi="Book Antiqua" w:cstheme="majorBidi"/>
                <w:bCs/>
              </w:rPr>
              <w:t>transient</w:t>
            </w:r>
            <w:r w:rsidRPr="00347F92">
              <w:rPr>
                <w:rFonts w:ascii="Book Antiqua" w:hAnsi="Book Antiqua" w:cstheme="majorBidi"/>
                <w:bCs/>
              </w:rPr>
              <w:t xml:space="preserve"> </w:t>
            </w:r>
            <w:r w:rsidR="00F3202B" w:rsidRPr="00347F92">
              <w:rPr>
                <w:rFonts w:ascii="Book Antiqua" w:hAnsi="Book Antiqua" w:cstheme="majorBidi"/>
                <w:bCs/>
              </w:rPr>
              <w:t>elastography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14:paraId="17AB0346" w14:textId="13590D29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t>5.3</w:t>
            </w:r>
            <w:r w:rsidR="00007D80" w:rsidRPr="00347F92">
              <w:rPr>
                <w:rFonts w:ascii="Book Antiqua" w:hAnsi="Book Antiqua" w:cstheme="majorBidi"/>
              </w:rPr>
              <w:t xml:space="preserve"> </w:t>
            </w:r>
            <w:r w:rsidRPr="00347F92">
              <w:rPr>
                <w:rFonts w:ascii="Book Antiqua" w:hAnsi="Book Antiqua" w:cstheme="majorBidi"/>
              </w:rPr>
              <w:t>kPa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16A96402" w14:textId="6056B1DF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t>7.4</w:t>
            </w:r>
            <w:r w:rsidR="00007D80" w:rsidRPr="00347F92">
              <w:rPr>
                <w:rFonts w:ascii="Book Antiqua" w:hAnsi="Book Antiqua" w:cstheme="majorBidi"/>
              </w:rPr>
              <w:t xml:space="preserve"> </w:t>
            </w:r>
            <w:r w:rsidRPr="00347F92">
              <w:rPr>
                <w:rFonts w:ascii="Book Antiqua" w:hAnsi="Book Antiqua" w:cstheme="majorBidi"/>
              </w:rPr>
              <w:t>kPa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14:paraId="7B6E5074" w14:textId="0E47D90F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t>9.1</w:t>
            </w:r>
            <w:r w:rsidR="00007D80" w:rsidRPr="00347F92">
              <w:rPr>
                <w:rFonts w:ascii="Book Antiqua" w:hAnsi="Book Antiqua" w:cstheme="majorBidi"/>
              </w:rPr>
              <w:t xml:space="preserve"> </w:t>
            </w:r>
            <w:r w:rsidRPr="00347F92">
              <w:rPr>
                <w:rFonts w:ascii="Book Antiqua" w:hAnsi="Book Antiqua" w:cstheme="majorBidi"/>
              </w:rPr>
              <w:t>kPa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52116707" w14:textId="504B1F38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t>13.2</w:t>
            </w:r>
            <w:r w:rsidR="00007D80" w:rsidRPr="00347F92">
              <w:rPr>
                <w:rFonts w:ascii="Book Antiqua" w:hAnsi="Book Antiqua" w:cstheme="majorBidi"/>
              </w:rPr>
              <w:t xml:space="preserve"> </w:t>
            </w:r>
            <w:r w:rsidRPr="00347F92">
              <w:rPr>
                <w:rFonts w:ascii="Book Antiqua" w:hAnsi="Book Antiqua" w:cstheme="majorBidi"/>
              </w:rPr>
              <w:t>kPa</w:t>
            </w:r>
          </w:p>
        </w:tc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00AA5F2C" w14:textId="39230DAA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t>13.2</w:t>
            </w:r>
            <w:r w:rsidR="00007D80" w:rsidRPr="00347F92">
              <w:rPr>
                <w:rFonts w:ascii="Book Antiqua" w:hAnsi="Book Antiqua" w:cstheme="majorBidi"/>
              </w:rPr>
              <w:t xml:space="preserve"> </w:t>
            </w:r>
            <w:r w:rsidRPr="00347F92">
              <w:rPr>
                <w:rFonts w:ascii="Book Antiqua" w:hAnsi="Book Antiqua" w:cstheme="majorBidi"/>
              </w:rPr>
              <w:t>kPa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311D67B" w14:textId="70428A8A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proofErr w:type="spellStart"/>
            <w:r w:rsidRPr="00347F92">
              <w:rPr>
                <w:rFonts w:ascii="Book Antiqua" w:hAnsi="Book Antiqua" w:cstheme="majorBidi"/>
              </w:rPr>
              <w:t>Platon</w:t>
            </w:r>
            <w:proofErr w:type="spellEnd"/>
            <w:r w:rsidR="00347F92" w:rsidRPr="00347F92">
              <w:rPr>
                <w:rFonts w:ascii="Book Antiqua" w:hAnsi="Book Antiqua" w:cstheme="majorBidi"/>
                <w:i/>
              </w:rPr>
              <w:t xml:space="preserve"> et al</w:t>
            </w:r>
            <w:r w:rsidR="00347F92" w:rsidRPr="00347F92">
              <w:rPr>
                <w:rFonts w:ascii="Book Antiqua" w:hAnsi="Book Antiqua" w:cstheme="majorBidi"/>
                <w:vertAlign w:val="superscript"/>
              </w:rPr>
              <w:t>[</w:t>
            </w:r>
            <w:r w:rsidRPr="00347F92">
              <w:rPr>
                <w:rFonts w:ascii="Book Antiqua" w:hAnsi="Book Antiqua" w:cstheme="majorBidi"/>
                <w:bCs/>
                <w:vertAlign w:val="superscript"/>
              </w:rPr>
              <w:t>32]</w:t>
            </w:r>
          </w:p>
        </w:tc>
      </w:tr>
      <w:tr w:rsidR="00476E00" w:rsidRPr="00347F92" w14:paraId="22AD7DD8" w14:textId="77777777" w:rsidTr="00D810B4">
        <w:trPr>
          <w:trHeight w:val="432"/>
        </w:trPr>
        <w:tc>
          <w:tcPr>
            <w:tcW w:w="436" w:type="pct"/>
            <w:shd w:val="clear" w:color="auto" w:fill="auto"/>
            <w:vAlign w:val="center"/>
            <w:hideMark/>
          </w:tcPr>
          <w:p w14:paraId="73B51352" w14:textId="5DB24F69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347F92">
              <w:rPr>
                <w:rFonts w:ascii="Book Antiqua" w:hAnsi="Book Antiqua" w:cstheme="majorBidi"/>
                <w:bCs/>
              </w:rPr>
              <w:t>Fibro</w:t>
            </w:r>
            <w:r w:rsidR="00007D80" w:rsidRPr="00347F92">
              <w:rPr>
                <w:rFonts w:ascii="Book Antiqua" w:hAnsi="Book Antiqua" w:cstheme="majorBidi"/>
                <w:bCs/>
              </w:rPr>
              <w:t xml:space="preserve"> </w:t>
            </w:r>
            <w:r w:rsidRPr="00347F92">
              <w:rPr>
                <w:rFonts w:ascii="Book Antiqua" w:hAnsi="Book Antiqua" w:cstheme="majorBidi"/>
                <w:bCs/>
              </w:rPr>
              <w:t>test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14:paraId="04B335CA" w14:textId="6B7B51C8" w:rsidR="00F3202B" w:rsidRPr="00347F92" w:rsidRDefault="00347F92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t>&lt;</w:t>
            </w:r>
            <w:r w:rsidR="00D810B4">
              <w:rPr>
                <w:rFonts w:ascii="Book Antiqua" w:hAnsi="Book Antiqua" w:cstheme="majorBidi"/>
              </w:rPr>
              <w:t xml:space="preserve"> </w:t>
            </w:r>
            <w:r w:rsidR="00F3202B" w:rsidRPr="00347F92">
              <w:rPr>
                <w:rFonts w:ascii="Book Antiqua" w:hAnsi="Book Antiqua" w:cstheme="majorBidi"/>
              </w:rPr>
              <w:t>0.48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6A2349BE" w14:textId="4C2B58F5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t>0.48</w:t>
            </w:r>
            <w:r w:rsidR="00007D80" w:rsidRPr="00347F92">
              <w:rPr>
                <w:rFonts w:ascii="Book Antiqua" w:hAnsi="Book Antiqua" w:cstheme="majorBidi"/>
              </w:rPr>
              <w:t xml:space="preserve"> </w:t>
            </w:r>
            <w:r w:rsidR="00FD5BC1" w:rsidRPr="00347F92">
              <w:rPr>
                <w:rFonts w:ascii="Book Antiqua" w:hAnsi="Book Antiqua" w:cstheme="majorBidi"/>
              </w:rPr>
              <w:t>-</w:t>
            </w:r>
            <w:r w:rsidR="00007D80" w:rsidRPr="00347F92">
              <w:rPr>
                <w:rFonts w:ascii="Book Antiqua" w:hAnsi="Book Antiqua" w:cstheme="majorBidi"/>
              </w:rPr>
              <w:t xml:space="preserve"> </w:t>
            </w:r>
            <w:r w:rsidRPr="00347F92">
              <w:rPr>
                <w:rFonts w:ascii="Book Antiqua" w:hAnsi="Book Antiqua" w:cstheme="majorBidi"/>
              </w:rPr>
              <w:t>0.58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14:paraId="66D0E32D" w14:textId="349BE450" w:rsidR="00F3202B" w:rsidRPr="00347F92" w:rsidRDefault="00347F92" w:rsidP="00094DD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t xml:space="preserve">&gt; </w:t>
            </w:r>
            <w:r w:rsidR="00F3202B" w:rsidRPr="00347F92">
              <w:rPr>
                <w:rFonts w:ascii="Book Antiqua" w:hAnsi="Book Antiqua" w:cstheme="majorBidi"/>
              </w:rPr>
              <w:t>0.58</w:t>
            </w:r>
            <w:r w:rsidR="00094DDD">
              <w:rPr>
                <w:rFonts w:ascii="Book Antiqua" w:hAnsi="Book Antiqua" w:cstheme="majorBidi"/>
              </w:rPr>
              <w:t xml:space="preserve"> but</w:t>
            </w:r>
            <w:r w:rsidR="00007D80" w:rsidRPr="00347F92">
              <w:rPr>
                <w:rFonts w:ascii="Book Antiqua" w:hAnsi="Book Antiqua" w:cstheme="majorBidi"/>
              </w:rPr>
              <w:t xml:space="preserve"> </w:t>
            </w:r>
            <w:r w:rsidRPr="00347F92">
              <w:rPr>
                <w:rFonts w:ascii="Book Antiqua" w:hAnsi="Book Antiqua" w:cstheme="majorBidi"/>
              </w:rPr>
              <w:t>&lt;</w:t>
            </w:r>
            <w:r w:rsidR="00D810B4">
              <w:rPr>
                <w:rFonts w:ascii="Book Antiqua" w:hAnsi="Book Antiqua" w:cstheme="majorBidi"/>
              </w:rPr>
              <w:t xml:space="preserve"> </w:t>
            </w:r>
            <w:r w:rsidR="00F3202B" w:rsidRPr="00347F92">
              <w:rPr>
                <w:rFonts w:ascii="Book Antiqua" w:hAnsi="Book Antiqua" w:cstheme="majorBidi"/>
              </w:rPr>
              <w:t>0.74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14:paraId="76A8176D" w14:textId="14E01D9B" w:rsidR="00F3202B" w:rsidRPr="00347F92" w:rsidRDefault="00347F92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t xml:space="preserve">&gt; </w:t>
            </w:r>
            <w:r w:rsidR="00F3202B" w:rsidRPr="00347F92">
              <w:rPr>
                <w:rFonts w:ascii="Book Antiqua" w:hAnsi="Book Antiqua" w:cstheme="majorBidi"/>
              </w:rPr>
              <w:t>0.74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14:paraId="2997A7E3" w14:textId="48613338" w:rsidR="00F3202B" w:rsidRPr="00347F92" w:rsidRDefault="00347F92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t xml:space="preserve">&gt; </w:t>
            </w:r>
            <w:r w:rsidR="00F3202B" w:rsidRPr="00347F92">
              <w:rPr>
                <w:rFonts w:ascii="Book Antiqua" w:hAnsi="Book Antiqua" w:cstheme="majorBidi"/>
              </w:rPr>
              <w:t>0.74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A106989" w14:textId="2B92FB4F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t>Laboratory</w:t>
            </w:r>
            <w:r w:rsidR="00007D80" w:rsidRPr="00347F92">
              <w:rPr>
                <w:rFonts w:ascii="Book Antiqua" w:hAnsi="Book Antiqua" w:cstheme="majorBidi"/>
              </w:rPr>
              <w:t xml:space="preserve"> </w:t>
            </w:r>
            <w:r w:rsidRPr="00347F92">
              <w:rPr>
                <w:rFonts w:ascii="Book Antiqua" w:hAnsi="Book Antiqua" w:cstheme="majorBidi"/>
              </w:rPr>
              <w:t>Corporation</w:t>
            </w:r>
            <w:r w:rsidR="00007D80" w:rsidRPr="00347F92">
              <w:rPr>
                <w:rFonts w:ascii="Book Antiqua" w:hAnsi="Book Antiqua" w:cstheme="majorBidi"/>
              </w:rPr>
              <w:t xml:space="preserve"> </w:t>
            </w:r>
            <w:r w:rsidRPr="00347F92">
              <w:rPr>
                <w:rFonts w:ascii="Book Antiqua" w:hAnsi="Book Antiqua" w:cstheme="majorBidi"/>
              </w:rPr>
              <w:t>of</w:t>
            </w:r>
            <w:r w:rsidR="00007D80" w:rsidRPr="00347F92">
              <w:rPr>
                <w:rFonts w:ascii="Book Antiqua" w:hAnsi="Book Antiqua" w:cstheme="majorBidi"/>
              </w:rPr>
              <w:t xml:space="preserve"> </w:t>
            </w:r>
            <w:r w:rsidRPr="00347F92">
              <w:rPr>
                <w:rFonts w:ascii="Book Antiqua" w:hAnsi="Book Antiqua" w:cstheme="majorBidi"/>
              </w:rPr>
              <w:t>America</w:t>
            </w:r>
            <w:r w:rsidR="00347F92" w:rsidRPr="00347F92">
              <w:rPr>
                <w:rFonts w:ascii="Book Antiqua" w:hAnsi="Book Antiqua" w:cstheme="majorBidi"/>
                <w:vertAlign w:val="superscript"/>
              </w:rPr>
              <w:t>[</w:t>
            </w:r>
            <w:r w:rsidRPr="00347F92">
              <w:rPr>
                <w:rFonts w:ascii="Book Antiqua" w:hAnsi="Book Antiqua" w:cstheme="majorBidi"/>
                <w:bCs/>
                <w:vertAlign w:val="superscript"/>
              </w:rPr>
              <w:t>33]</w:t>
            </w:r>
          </w:p>
        </w:tc>
      </w:tr>
      <w:tr w:rsidR="00476E00" w:rsidRPr="00347F92" w14:paraId="22CD7015" w14:textId="77777777" w:rsidTr="00D810B4">
        <w:trPr>
          <w:trHeight w:val="432"/>
        </w:trPr>
        <w:tc>
          <w:tcPr>
            <w:tcW w:w="436" w:type="pct"/>
            <w:shd w:val="clear" w:color="auto" w:fill="auto"/>
            <w:vAlign w:val="center"/>
          </w:tcPr>
          <w:p w14:paraId="74C18F79" w14:textId="5C2818EA" w:rsidR="00F3202B" w:rsidRPr="00347F92" w:rsidRDefault="00F3202B" w:rsidP="00506271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347F92">
              <w:rPr>
                <w:rFonts w:ascii="Book Antiqua" w:hAnsi="Book Antiqua" w:cstheme="majorBidi"/>
                <w:bCs/>
              </w:rPr>
              <w:t>Enhance</w:t>
            </w:r>
            <w:r w:rsidRPr="00347F92">
              <w:rPr>
                <w:rFonts w:ascii="Book Antiqua" w:hAnsi="Book Antiqua" w:cstheme="majorBidi"/>
                <w:bCs/>
              </w:rPr>
              <w:lastRenderedPageBreak/>
              <w:t>d</w:t>
            </w:r>
            <w:r w:rsidR="00007D80" w:rsidRPr="00347F92">
              <w:rPr>
                <w:rFonts w:ascii="Book Antiqua" w:hAnsi="Book Antiqua" w:cstheme="majorBidi"/>
                <w:bCs/>
              </w:rPr>
              <w:t xml:space="preserve"> </w:t>
            </w:r>
            <w:r w:rsidR="00506271" w:rsidRPr="00347F92">
              <w:rPr>
                <w:rFonts w:ascii="Book Antiqua" w:hAnsi="Book Antiqua" w:cstheme="majorBidi"/>
                <w:bCs/>
              </w:rPr>
              <w:t>liver fibrosis test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14:paraId="40AA0427" w14:textId="70E7869B" w:rsidR="00F3202B" w:rsidRPr="00347F92" w:rsidRDefault="00347F92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lastRenderedPageBreak/>
              <w:t xml:space="preserve">&lt; </w:t>
            </w:r>
            <w:r w:rsidR="00F3202B" w:rsidRPr="00347F92">
              <w:rPr>
                <w:rFonts w:ascii="Book Antiqua" w:hAnsi="Book Antiqua" w:cstheme="majorBidi"/>
              </w:rPr>
              <w:t>7.7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14:paraId="556E14EC" w14:textId="77777777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t>7.7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14:paraId="7B2589E2" w14:textId="77777777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t>9.8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14:paraId="6A278F5F" w14:textId="77777777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t>11.3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14:paraId="0AB41B7D" w14:textId="77777777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t>11.3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A8F3412" w14:textId="17D65203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proofErr w:type="spellStart"/>
            <w:r w:rsidRPr="00347F92">
              <w:rPr>
                <w:rFonts w:ascii="Book Antiqua" w:hAnsi="Book Antiqua" w:cstheme="majorBidi"/>
              </w:rPr>
              <w:t>Lichtin</w:t>
            </w:r>
            <w:r w:rsidRPr="00347F92">
              <w:rPr>
                <w:rFonts w:ascii="Book Antiqua" w:hAnsi="Book Antiqua" w:cstheme="majorBidi"/>
              </w:rPr>
              <w:lastRenderedPageBreak/>
              <w:t>ghagen</w:t>
            </w:r>
            <w:proofErr w:type="spellEnd"/>
            <w:r w:rsidR="00347F92" w:rsidRPr="00347F92">
              <w:rPr>
                <w:rFonts w:ascii="Book Antiqua" w:hAnsi="Book Antiqua" w:cstheme="majorBidi"/>
                <w:i/>
              </w:rPr>
              <w:t xml:space="preserve"> et al</w:t>
            </w:r>
            <w:r w:rsidR="00347F92" w:rsidRPr="00347F92">
              <w:rPr>
                <w:rFonts w:ascii="Book Antiqua" w:hAnsi="Book Antiqua" w:cstheme="majorBidi"/>
                <w:vertAlign w:val="superscript"/>
              </w:rPr>
              <w:t>[</w:t>
            </w:r>
            <w:r w:rsidRPr="00347F92">
              <w:rPr>
                <w:rFonts w:ascii="Book Antiqua" w:hAnsi="Book Antiqua" w:cstheme="majorBidi"/>
                <w:bCs/>
                <w:vertAlign w:val="superscript"/>
              </w:rPr>
              <w:t>34]</w:t>
            </w:r>
          </w:p>
        </w:tc>
      </w:tr>
      <w:tr w:rsidR="00476E00" w:rsidRPr="00347F92" w14:paraId="73E28604" w14:textId="77777777" w:rsidTr="00A0508C">
        <w:trPr>
          <w:trHeight w:val="4315"/>
        </w:trPr>
        <w:tc>
          <w:tcPr>
            <w:tcW w:w="436" w:type="pct"/>
            <w:shd w:val="clear" w:color="auto" w:fill="auto"/>
            <w:vAlign w:val="center"/>
          </w:tcPr>
          <w:p w14:paraId="3E518B6E" w14:textId="0950C2C5" w:rsidR="00F3202B" w:rsidRPr="00347F92" w:rsidRDefault="00F3202B" w:rsidP="00506271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347F92">
              <w:rPr>
                <w:rFonts w:ascii="Book Antiqua" w:hAnsi="Book Antiqua" w:cstheme="majorBidi"/>
                <w:bCs/>
              </w:rPr>
              <w:lastRenderedPageBreak/>
              <w:t>Aspartate</w:t>
            </w:r>
            <w:r w:rsidR="00007D80" w:rsidRPr="00347F92">
              <w:rPr>
                <w:rFonts w:ascii="Book Antiqua" w:hAnsi="Book Antiqua" w:cstheme="majorBidi"/>
                <w:bCs/>
              </w:rPr>
              <w:t xml:space="preserve"> </w:t>
            </w:r>
            <w:r w:rsidRPr="00347F92">
              <w:rPr>
                <w:rFonts w:ascii="Book Antiqua" w:hAnsi="Book Antiqua" w:cstheme="majorBidi"/>
                <w:bCs/>
              </w:rPr>
              <w:t>aminotransferase</w:t>
            </w:r>
            <w:r w:rsidR="00007D80" w:rsidRPr="00347F92">
              <w:rPr>
                <w:rFonts w:ascii="Book Antiqua" w:hAnsi="Book Antiqua" w:cstheme="majorBidi"/>
                <w:bCs/>
              </w:rPr>
              <w:t xml:space="preserve"> </w:t>
            </w:r>
            <w:r w:rsidRPr="00347F92">
              <w:rPr>
                <w:rFonts w:ascii="Book Antiqua" w:hAnsi="Book Antiqua" w:cstheme="majorBidi"/>
                <w:bCs/>
              </w:rPr>
              <w:t>to</w:t>
            </w:r>
            <w:r w:rsidR="00007D80" w:rsidRPr="00347F92">
              <w:rPr>
                <w:rFonts w:ascii="Book Antiqua" w:hAnsi="Book Antiqua" w:cstheme="majorBidi"/>
                <w:bCs/>
              </w:rPr>
              <w:t xml:space="preserve"> </w:t>
            </w:r>
            <w:r w:rsidRPr="00347F92">
              <w:rPr>
                <w:rFonts w:ascii="Book Antiqua" w:hAnsi="Book Antiqua" w:cstheme="majorBidi"/>
                <w:bCs/>
              </w:rPr>
              <w:t>platelet</w:t>
            </w:r>
            <w:r w:rsidR="00007D80" w:rsidRPr="00347F92">
              <w:rPr>
                <w:rFonts w:ascii="Book Antiqua" w:hAnsi="Book Antiqua" w:cstheme="majorBidi"/>
                <w:bCs/>
              </w:rPr>
              <w:t xml:space="preserve"> </w:t>
            </w:r>
            <w:r w:rsidRPr="00347F92">
              <w:rPr>
                <w:rFonts w:ascii="Book Antiqua" w:hAnsi="Book Antiqua" w:cstheme="majorBidi"/>
                <w:bCs/>
              </w:rPr>
              <w:t>ratio</w:t>
            </w:r>
            <w:r w:rsidR="00007D80" w:rsidRPr="00347F92">
              <w:rPr>
                <w:rFonts w:ascii="Book Antiqua" w:hAnsi="Book Antiqua" w:cstheme="majorBidi"/>
                <w:bCs/>
              </w:rPr>
              <w:t xml:space="preserve"> </w:t>
            </w:r>
            <w:r w:rsidRPr="00347F92">
              <w:rPr>
                <w:rFonts w:ascii="Book Antiqua" w:hAnsi="Book Antiqua" w:cstheme="majorBidi"/>
                <w:bCs/>
              </w:rPr>
              <w:t>index</w:t>
            </w:r>
            <w:r w:rsidR="00007D80" w:rsidRPr="00347F92">
              <w:rPr>
                <w:rFonts w:ascii="Book Antiqua" w:hAnsi="Book Antiqua" w:cstheme="majorBidi"/>
                <w:bCs/>
              </w:rPr>
              <w:t xml:space="preserve"> 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14:paraId="595EBE78" w14:textId="622C22E9" w:rsidR="00F3202B" w:rsidRPr="00347F92" w:rsidRDefault="00347F92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t xml:space="preserve">&lt; </w:t>
            </w:r>
            <w:r w:rsidR="00F3202B" w:rsidRPr="00347F92">
              <w:rPr>
                <w:rFonts w:ascii="Book Antiqua" w:hAnsi="Book Antiqua" w:cstheme="majorBidi"/>
              </w:rPr>
              <w:t>0.77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14:paraId="22BDF4B0" w14:textId="77777777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t>0.77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14:paraId="6C60B769" w14:textId="77777777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t>0.77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14:paraId="55692F2E" w14:textId="7807A9D1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t>≥</w:t>
            </w:r>
            <w:r w:rsidR="004B737E">
              <w:rPr>
                <w:rFonts w:ascii="Book Antiqua" w:hAnsi="Book Antiqua" w:cstheme="majorBidi"/>
              </w:rPr>
              <w:t xml:space="preserve"> </w:t>
            </w:r>
            <w:r w:rsidRPr="00347F92">
              <w:rPr>
                <w:rFonts w:ascii="Book Antiqua" w:hAnsi="Book Antiqua" w:cstheme="majorBidi"/>
              </w:rPr>
              <w:t>0.83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14:paraId="3F43D140" w14:textId="496DC214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t>≥</w:t>
            </w:r>
            <w:r w:rsidR="00007D80" w:rsidRPr="00347F92">
              <w:rPr>
                <w:rFonts w:ascii="Book Antiqua" w:hAnsi="Book Antiqua" w:cstheme="majorBidi"/>
              </w:rPr>
              <w:t xml:space="preserve"> </w:t>
            </w:r>
            <w:r w:rsidRPr="00347F92">
              <w:rPr>
                <w:rFonts w:ascii="Book Antiqua" w:hAnsi="Book Antiqua" w:cstheme="majorBidi"/>
              </w:rPr>
              <w:t>0.83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7BF606A" w14:textId="03800F4A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t>Lin</w:t>
            </w:r>
            <w:r w:rsidR="00347F92" w:rsidRPr="00347F92">
              <w:rPr>
                <w:rFonts w:ascii="Book Antiqua" w:hAnsi="Book Antiqua" w:cstheme="majorBidi"/>
                <w:i/>
              </w:rPr>
              <w:t xml:space="preserve"> et al</w:t>
            </w:r>
            <w:r w:rsidR="00347F92" w:rsidRPr="00347F92">
              <w:rPr>
                <w:rFonts w:ascii="Book Antiqua" w:hAnsi="Book Antiqua" w:cstheme="majorBidi"/>
                <w:vertAlign w:val="superscript"/>
              </w:rPr>
              <w:t>[</w:t>
            </w:r>
            <w:r w:rsidRPr="00347F92">
              <w:rPr>
                <w:rFonts w:ascii="Book Antiqua" w:hAnsi="Book Antiqua" w:cstheme="majorBidi"/>
                <w:bCs/>
                <w:vertAlign w:val="superscript"/>
              </w:rPr>
              <w:t>35]</w:t>
            </w:r>
          </w:p>
        </w:tc>
      </w:tr>
      <w:tr w:rsidR="00476E00" w:rsidRPr="00347F92" w14:paraId="4947B0CB" w14:textId="77777777" w:rsidTr="00A0508C">
        <w:trPr>
          <w:trHeight w:val="3257"/>
        </w:trPr>
        <w:tc>
          <w:tcPr>
            <w:tcW w:w="436" w:type="pct"/>
            <w:shd w:val="clear" w:color="auto" w:fill="auto"/>
            <w:vAlign w:val="center"/>
            <w:hideMark/>
          </w:tcPr>
          <w:p w14:paraId="543C3A8B" w14:textId="48B60B4A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347F92">
              <w:rPr>
                <w:rFonts w:ascii="Book Antiqua" w:hAnsi="Book Antiqua" w:cstheme="majorBidi"/>
                <w:bCs/>
              </w:rPr>
              <w:t>Liver</w:t>
            </w:r>
            <w:r w:rsidR="00007D80" w:rsidRPr="00347F92">
              <w:rPr>
                <w:rFonts w:ascii="Book Antiqua" w:hAnsi="Book Antiqua" w:cstheme="majorBidi"/>
                <w:bCs/>
              </w:rPr>
              <w:t xml:space="preserve"> </w:t>
            </w:r>
            <w:r w:rsidR="001B59FD" w:rsidRPr="00347F92">
              <w:rPr>
                <w:rFonts w:ascii="Book Antiqua" w:hAnsi="Book Antiqua" w:cstheme="majorBidi"/>
                <w:bCs/>
              </w:rPr>
              <w:t>nodularity and/or splenomegaly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14:paraId="259EC056" w14:textId="7A9644E3" w:rsidR="00F3202B" w:rsidRPr="00347F92" w:rsidRDefault="004B737E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>
              <w:rPr>
                <w:rFonts w:ascii="Book Antiqua" w:hAnsi="Book Antiqua" w:cstheme="majorBidi"/>
              </w:rPr>
              <w:t>Negati</w:t>
            </w:r>
            <w:r w:rsidR="00F3202B" w:rsidRPr="00347F92">
              <w:rPr>
                <w:rFonts w:ascii="Book Antiqua" w:hAnsi="Book Antiqua" w:cstheme="majorBidi"/>
              </w:rPr>
              <w:t>ve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564574EA" w14:textId="71DDB5D1" w:rsidR="00F3202B" w:rsidRPr="00347F92" w:rsidRDefault="004B737E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>
              <w:rPr>
                <w:rFonts w:ascii="Book Antiqua" w:hAnsi="Book Antiqua" w:cstheme="majorBidi"/>
              </w:rPr>
              <w:t>Negati</w:t>
            </w:r>
            <w:r w:rsidRPr="00347F92">
              <w:rPr>
                <w:rFonts w:ascii="Book Antiqua" w:hAnsi="Book Antiqua" w:cstheme="majorBidi"/>
              </w:rPr>
              <w:t>ve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14:paraId="41A30E66" w14:textId="61950EC8" w:rsidR="00F3202B" w:rsidRPr="00347F92" w:rsidRDefault="004B737E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>
              <w:rPr>
                <w:rFonts w:ascii="Book Antiqua" w:hAnsi="Book Antiqua" w:cstheme="majorBidi"/>
              </w:rPr>
              <w:t>Negati</w:t>
            </w:r>
            <w:r w:rsidRPr="00347F92">
              <w:rPr>
                <w:rFonts w:ascii="Book Antiqua" w:hAnsi="Book Antiqua" w:cstheme="majorBidi"/>
              </w:rPr>
              <w:t>ve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276C2D48" w14:textId="2E64F23D" w:rsidR="00F3202B" w:rsidRPr="00347F92" w:rsidRDefault="004B737E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>
              <w:rPr>
                <w:rFonts w:ascii="Book Antiqua" w:hAnsi="Book Antiqua" w:cstheme="majorBidi"/>
              </w:rPr>
              <w:t>Positi</w:t>
            </w:r>
            <w:r w:rsidR="00F3202B" w:rsidRPr="00347F92">
              <w:rPr>
                <w:rFonts w:ascii="Book Antiqua" w:hAnsi="Book Antiqua" w:cstheme="majorBidi"/>
              </w:rPr>
              <w:t>ve</w:t>
            </w:r>
          </w:p>
        </w:tc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7C11EEE8" w14:textId="71ADD0FE" w:rsidR="00F3202B" w:rsidRPr="00347F92" w:rsidRDefault="004B737E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>
              <w:rPr>
                <w:rFonts w:ascii="Book Antiqua" w:hAnsi="Book Antiqua" w:cstheme="majorBidi"/>
              </w:rPr>
              <w:t>Positi</w:t>
            </w:r>
            <w:r w:rsidR="00F3202B" w:rsidRPr="00347F92">
              <w:rPr>
                <w:rFonts w:ascii="Book Antiqua" w:hAnsi="Book Antiqua" w:cstheme="majorBidi"/>
              </w:rPr>
              <w:t>ve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</w:tcPr>
          <w:p w14:paraId="57072C9F" w14:textId="7725DAE9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t>AASLD</w:t>
            </w:r>
            <w:r w:rsidR="00007D80" w:rsidRPr="00347F92">
              <w:rPr>
                <w:rFonts w:ascii="Book Antiqua" w:hAnsi="Book Antiqua" w:cstheme="majorBidi"/>
              </w:rPr>
              <w:t xml:space="preserve"> </w:t>
            </w:r>
            <w:r w:rsidRPr="00347F92">
              <w:rPr>
                <w:rFonts w:ascii="Book Antiqua" w:hAnsi="Book Antiqua" w:cstheme="majorBidi"/>
              </w:rPr>
              <w:t>and</w:t>
            </w:r>
            <w:r w:rsidR="00007D80" w:rsidRPr="00347F92">
              <w:rPr>
                <w:rFonts w:ascii="Book Antiqua" w:hAnsi="Book Antiqua" w:cstheme="majorBidi"/>
              </w:rPr>
              <w:t xml:space="preserve"> </w:t>
            </w:r>
            <w:r w:rsidRPr="00347F92">
              <w:rPr>
                <w:rFonts w:ascii="Book Antiqua" w:hAnsi="Book Antiqua" w:cstheme="majorBidi"/>
              </w:rPr>
              <w:t>IDSA</w:t>
            </w:r>
            <w:r w:rsidR="00347F92" w:rsidRPr="00347F92">
              <w:rPr>
                <w:rFonts w:ascii="Book Antiqua" w:hAnsi="Book Antiqua" w:cstheme="majorBidi"/>
                <w:vertAlign w:val="superscript"/>
              </w:rPr>
              <w:t>[</w:t>
            </w:r>
            <w:r w:rsidRPr="00347F92">
              <w:rPr>
                <w:rFonts w:ascii="Book Antiqua" w:hAnsi="Book Antiqua" w:cstheme="majorBidi"/>
                <w:bCs/>
                <w:vertAlign w:val="superscript"/>
              </w:rPr>
              <w:t>30]</w:t>
            </w:r>
          </w:p>
        </w:tc>
      </w:tr>
      <w:tr w:rsidR="00476E00" w:rsidRPr="00347F92" w14:paraId="5CE04FAD" w14:textId="77777777" w:rsidTr="00D810B4">
        <w:trPr>
          <w:trHeight w:val="432"/>
        </w:trPr>
        <w:tc>
          <w:tcPr>
            <w:tcW w:w="436" w:type="pct"/>
            <w:shd w:val="clear" w:color="auto" w:fill="auto"/>
            <w:vAlign w:val="center"/>
            <w:hideMark/>
          </w:tcPr>
          <w:p w14:paraId="5E563E33" w14:textId="6D7BAE6B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347F92">
              <w:rPr>
                <w:rFonts w:ascii="Book Antiqua" w:hAnsi="Book Antiqua" w:cstheme="majorBidi"/>
                <w:bCs/>
              </w:rPr>
              <w:t>Prior</w:t>
            </w:r>
            <w:r w:rsidR="00007D80" w:rsidRPr="00347F92">
              <w:rPr>
                <w:rFonts w:ascii="Book Antiqua" w:hAnsi="Book Antiqua" w:cstheme="majorBidi"/>
                <w:bCs/>
              </w:rPr>
              <w:t xml:space="preserve"> </w:t>
            </w:r>
            <w:r w:rsidR="001B59FD" w:rsidRPr="00347F92">
              <w:rPr>
                <w:rFonts w:ascii="Book Antiqua" w:hAnsi="Book Antiqua" w:cstheme="majorBidi"/>
                <w:bCs/>
              </w:rPr>
              <w:t xml:space="preserve">liver </w:t>
            </w:r>
            <w:r w:rsidR="001B59FD" w:rsidRPr="00347F92">
              <w:rPr>
                <w:rFonts w:ascii="Book Antiqua" w:hAnsi="Book Antiqua" w:cstheme="majorBidi"/>
                <w:bCs/>
              </w:rPr>
              <w:lastRenderedPageBreak/>
              <w:t>biopsy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14:paraId="7F9FEF12" w14:textId="10F1A156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lastRenderedPageBreak/>
              <w:t>F0:</w:t>
            </w:r>
            <w:r w:rsidR="00007D80" w:rsidRPr="00347F92">
              <w:rPr>
                <w:rFonts w:ascii="Book Antiqua" w:hAnsi="Book Antiqua" w:cstheme="majorBidi"/>
              </w:rPr>
              <w:t xml:space="preserve"> </w:t>
            </w:r>
            <w:r w:rsidR="001B59FD">
              <w:rPr>
                <w:rFonts w:ascii="Book Antiqua" w:hAnsi="Book Antiqua" w:cstheme="majorBidi" w:hint="eastAsia"/>
                <w:lang w:eastAsia="zh-CN"/>
              </w:rPr>
              <w:t>N</w:t>
            </w:r>
            <w:r w:rsidRPr="00347F92">
              <w:rPr>
                <w:rFonts w:ascii="Book Antiqua" w:hAnsi="Book Antiqua" w:cstheme="majorBidi"/>
              </w:rPr>
              <w:t>o</w:t>
            </w:r>
            <w:r w:rsidR="00007D80" w:rsidRPr="00347F92">
              <w:rPr>
                <w:rFonts w:ascii="Book Antiqua" w:hAnsi="Book Antiqua" w:cstheme="majorBidi"/>
              </w:rPr>
              <w:t xml:space="preserve"> </w:t>
            </w:r>
            <w:r w:rsidRPr="00347F92">
              <w:rPr>
                <w:rFonts w:ascii="Book Antiqua" w:hAnsi="Book Antiqua" w:cstheme="majorBidi"/>
              </w:rPr>
              <w:t>fibrosis</w:t>
            </w:r>
            <w:r w:rsidR="001B59FD">
              <w:rPr>
                <w:rFonts w:ascii="Book Antiqua" w:hAnsi="Book Antiqua" w:cstheme="majorBidi" w:hint="eastAsia"/>
                <w:lang w:eastAsia="zh-CN"/>
              </w:rPr>
              <w:t xml:space="preserve">; </w:t>
            </w:r>
            <w:r w:rsidRPr="00347F92">
              <w:rPr>
                <w:rFonts w:ascii="Book Antiqua" w:hAnsi="Book Antiqua" w:cstheme="majorBidi"/>
              </w:rPr>
              <w:t>F1:</w:t>
            </w:r>
            <w:r w:rsidR="00007D80" w:rsidRPr="00347F92">
              <w:rPr>
                <w:rFonts w:ascii="Book Antiqua" w:hAnsi="Book Antiqua" w:cstheme="majorBidi"/>
              </w:rPr>
              <w:t xml:space="preserve"> </w:t>
            </w:r>
            <w:r w:rsidR="00506271">
              <w:rPr>
                <w:rFonts w:ascii="Book Antiqua" w:hAnsi="Book Antiqua" w:cstheme="majorBidi" w:hint="eastAsia"/>
                <w:lang w:eastAsia="zh-CN"/>
              </w:rPr>
              <w:t>P</w:t>
            </w:r>
            <w:r w:rsidRPr="00347F92">
              <w:rPr>
                <w:rFonts w:ascii="Book Antiqua" w:hAnsi="Book Antiqua" w:cstheme="majorBidi"/>
              </w:rPr>
              <w:t>ortal</w:t>
            </w:r>
            <w:r w:rsidR="00007D80" w:rsidRPr="00347F92">
              <w:rPr>
                <w:rFonts w:ascii="Book Antiqua" w:hAnsi="Book Antiqua" w:cstheme="majorBidi"/>
              </w:rPr>
              <w:t xml:space="preserve"> </w:t>
            </w:r>
            <w:r w:rsidRPr="00347F92">
              <w:rPr>
                <w:rFonts w:ascii="Book Antiqua" w:hAnsi="Book Antiqua" w:cstheme="majorBidi"/>
              </w:rPr>
              <w:t>fibrosis</w:t>
            </w:r>
            <w:r w:rsidR="00007D80" w:rsidRPr="00347F92">
              <w:rPr>
                <w:rFonts w:ascii="Book Antiqua" w:hAnsi="Book Antiqua" w:cstheme="majorBidi"/>
              </w:rPr>
              <w:t xml:space="preserve"> </w:t>
            </w:r>
            <w:r w:rsidRPr="00347F92">
              <w:rPr>
                <w:rFonts w:ascii="Book Antiqua" w:hAnsi="Book Antiqua" w:cstheme="majorBidi"/>
              </w:rPr>
              <w:t>without</w:t>
            </w:r>
            <w:r w:rsidR="00007D80" w:rsidRPr="00347F92">
              <w:rPr>
                <w:rFonts w:ascii="Book Antiqua" w:hAnsi="Book Antiqua" w:cstheme="majorBidi"/>
              </w:rPr>
              <w:t xml:space="preserve"> </w:t>
            </w:r>
            <w:r w:rsidRPr="00347F92">
              <w:rPr>
                <w:rFonts w:ascii="Book Antiqua" w:hAnsi="Book Antiqua" w:cstheme="majorBidi"/>
              </w:rPr>
              <w:lastRenderedPageBreak/>
              <w:t>septa</w:t>
            </w:r>
          </w:p>
          <w:p w14:paraId="35A37ED9" w14:textId="77777777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5C4627AB" w14:textId="02F7D311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lastRenderedPageBreak/>
              <w:t>F2:</w:t>
            </w:r>
            <w:r w:rsidR="00007D80" w:rsidRPr="00347F92">
              <w:rPr>
                <w:rFonts w:ascii="Book Antiqua" w:hAnsi="Book Antiqua" w:cstheme="majorBidi"/>
              </w:rPr>
              <w:t xml:space="preserve"> </w:t>
            </w:r>
            <w:r w:rsidR="001B59FD">
              <w:rPr>
                <w:rFonts w:ascii="Book Antiqua" w:hAnsi="Book Antiqua" w:cstheme="majorBidi" w:hint="eastAsia"/>
                <w:lang w:eastAsia="zh-CN"/>
              </w:rPr>
              <w:t>P</w:t>
            </w:r>
            <w:r w:rsidRPr="00347F92">
              <w:rPr>
                <w:rFonts w:ascii="Book Antiqua" w:hAnsi="Book Antiqua" w:cstheme="majorBidi"/>
              </w:rPr>
              <w:t>ortal</w:t>
            </w:r>
            <w:r w:rsidR="00007D80" w:rsidRPr="00347F92">
              <w:rPr>
                <w:rFonts w:ascii="Book Antiqua" w:hAnsi="Book Antiqua" w:cstheme="majorBidi"/>
              </w:rPr>
              <w:t xml:space="preserve"> </w:t>
            </w:r>
            <w:r w:rsidR="00506271">
              <w:rPr>
                <w:rFonts w:ascii="Book Antiqua" w:hAnsi="Book Antiqua" w:cstheme="majorBidi" w:hint="eastAsia"/>
                <w:lang w:eastAsia="zh-CN"/>
              </w:rPr>
              <w:t>F</w:t>
            </w:r>
            <w:r w:rsidRPr="00347F92">
              <w:rPr>
                <w:rFonts w:ascii="Book Antiqua" w:hAnsi="Book Antiqua" w:cstheme="majorBidi"/>
              </w:rPr>
              <w:t>ibrosis</w:t>
            </w:r>
            <w:r w:rsidR="00007D80" w:rsidRPr="00347F92">
              <w:rPr>
                <w:rFonts w:ascii="Book Antiqua" w:hAnsi="Book Antiqua" w:cstheme="majorBidi"/>
              </w:rPr>
              <w:t xml:space="preserve"> </w:t>
            </w:r>
            <w:r w:rsidRPr="00347F92">
              <w:rPr>
                <w:rFonts w:ascii="Book Antiqua" w:hAnsi="Book Antiqua" w:cstheme="majorBidi"/>
              </w:rPr>
              <w:t>with</w:t>
            </w:r>
            <w:r w:rsidR="00007D80" w:rsidRPr="00347F92">
              <w:rPr>
                <w:rFonts w:ascii="Book Antiqua" w:hAnsi="Book Antiqua" w:cstheme="majorBidi"/>
              </w:rPr>
              <w:t xml:space="preserve"> </w:t>
            </w:r>
            <w:r w:rsidRPr="00347F92">
              <w:rPr>
                <w:rFonts w:ascii="Book Antiqua" w:hAnsi="Book Antiqua" w:cstheme="majorBidi"/>
              </w:rPr>
              <w:lastRenderedPageBreak/>
              <w:t>few</w:t>
            </w:r>
            <w:r w:rsidR="00007D80" w:rsidRPr="00347F92">
              <w:rPr>
                <w:rFonts w:ascii="Book Antiqua" w:hAnsi="Book Antiqua" w:cstheme="majorBidi"/>
              </w:rPr>
              <w:t xml:space="preserve"> </w:t>
            </w:r>
            <w:r w:rsidRPr="00347F92">
              <w:rPr>
                <w:rFonts w:ascii="Book Antiqua" w:hAnsi="Book Antiqua" w:cstheme="majorBidi"/>
              </w:rPr>
              <w:t>septa</w:t>
            </w:r>
          </w:p>
          <w:p w14:paraId="0A6CA6FD" w14:textId="77777777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14:paraId="054EDF8D" w14:textId="7C80F3B3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lastRenderedPageBreak/>
              <w:t>F3:</w:t>
            </w:r>
            <w:r w:rsidR="00007D80" w:rsidRPr="00347F92">
              <w:rPr>
                <w:rFonts w:ascii="Book Antiqua" w:hAnsi="Book Antiqua" w:cstheme="majorBidi"/>
              </w:rPr>
              <w:t xml:space="preserve"> </w:t>
            </w:r>
            <w:r w:rsidR="001B59FD">
              <w:rPr>
                <w:rFonts w:ascii="Book Antiqua" w:hAnsi="Book Antiqua" w:cstheme="majorBidi" w:hint="eastAsia"/>
                <w:lang w:eastAsia="zh-CN"/>
              </w:rPr>
              <w:t>N</w:t>
            </w:r>
            <w:r w:rsidRPr="00347F92">
              <w:rPr>
                <w:rFonts w:ascii="Book Antiqua" w:hAnsi="Book Antiqua" w:cstheme="majorBidi"/>
              </w:rPr>
              <w:t>umerous</w:t>
            </w:r>
            <w:r w:rsidR="00007D80" w:rsidRPr="00347F92">
              <w:rPr>
                <w:rFonts w:ascii="Book Antiqua" w:hAnsi="Book Antiqua" w:cstheme="majorBidi"/>
              </w:rPr>
              <w:t xml:space="preserve"> </w:t>
            </w:r>
            <w:r w:rsidR="001B59FD">
              <w:rPr>
                <w:rFonts w:ascii="Book Antiqua" w:hAnsi="Book Antiqua" w:cstheme="majorBidi" w:hint="eastAsia"/>
                <w:lang w:eastAsia="zh-CN"/>
              </w:rPr>
              <w:t>s</w:t>
            </w:r>
            <w:r w:rsidRPr="00347F92">
              <w:rPr>
                <w:rFonts w:ascii="Book Antiqua" w:hAnsi="Book Antiqua" w:cstheme="majorBidi"/>
              </w:rPr>
              <w:t>epta</w:t>
            </w:r>
            <w:r w:rsidR="00007D80" w:rsidRPr="00347F92">
              <w:rPr>
                <w:rFonts w:ascii="Book Antiqua" w:hAnsi="Book Antiqua" w:cstheme="majorBidi"/>
              </w:rPr>
              <w:t xml:space="preserve"> </w:t>
            </w:r>
            <w:r w:rsidRPr="00347F92">
              <w:rPr>
                <w:rFonts w:ascii="Book Antiqua" w:hAnsi="Book Antiqua" w:cstheme="majorBidi"/>
              </w:rPr>
              <w:t>without</w:t>
            </w:r>
            <w:r w:rsidR="00007D80" w:rsidRPr="00347F92">
              <w:rPr>
                <w:rFonts w:ascii="Book Antiqua" w:hAnsi="Book Antiqua" w:cstheme="majorBidi"/>
              </w:rPr>
              <w:t xml:space="preserve"> </w:t>
            </w:r>
            <w:r w:rsidRPr="00347F92">
              <w:rPr>
                <w:rFonts w:ascii="Book Antiqua" w:hAnsi="Book Antiqua" w:cstheme="majorBidi"/>
              </w:rPr>
              <w:lastRenderedPageBreak/>
              <w:t>cirrhosis</w:t>
            </w:r>
          </w:p>
          <w:p w14:paraId="3DE2DB12" w14:textId="77777777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42FB19E1" w14:textId="6ADE4C6B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lastRenderedPageBreak/>
              <w:t>F4:</w:t>
            </w:r>
            <w:r w:rsidR="00007D80" w:rsidRPr="00347F92">
              <w:rPr>
                <w:rFonts w:ascii="Book Antiqua" w:hAnsi="Book Antiqua" w:cstheme="majorBidi"/>
              </w:rPr>
              <w:t xml:space="preserve"> </w:t>
            </w:r>
            <w:r w:rsidR="001B59FD">
              <w:rPr>
                <w:rFonts w:ascii="Book Antiqua" w:hAnsi="Book Antiqua" w:cstheme="majorBidi" w:hint="eastAsia"/>
                <w:lang w:eastAsia="zh-CN"/>
              </w:rPr>
              <w:t>C</w:t>
            </w:r>
            <w:r w:rsidRPr="00347F92">
              <w:rPr>
                <w:rFonts w:ascii="Book Antiqua" w:hAnsi="Book Antiqua" w:cstheme="majorBidi"/>
              </w:rPr>
              <w:t>irrhosis</w:t>
            </w:r>
          </w:p>
          <w:p w14:paraId="361CAC7F" w14:textId="77777777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0512633A" w14:textId="1234F589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F92">
              <w:rPr>
                <w:rFonts w:ascii="Book Antiqua" w:hAnsi="Book Antiqua" w:cstheme="majorBidi"/>
              </w:rPr>
              <w:t>F4:</w:t>
            </w:r>
            <w:r w:rsidR="00007D80" w:rsidRPr="00347F92">
              <w:rPr>
                <w:rFonts w:ascii="Book Antiqua" w:hAnsi="Book Antiqua" w:cstheme="majorBidi"/>
              </w:rPr>
              <w:t xml:space="preserve"> </w:t>
            </w:r>
            <w:r w:rsidR="001B59FD">
              <w:rPr>
                <w:rFonts w:ascii="Book Antiqua" w:hAnsi="Book Antiqua" w:cstheme="majorBidi" w:hint="eastAsia"/>
                <w:lang w:eastAsia="zh-CN"/>
              </w:rPr>
              <w:t>C</w:t>
            </w:r>
            <w:r w:rsidRPr="00347F92">
              <w:rPr>
                <w:rFonts w:ascii="Book Antiqua" w:hAnsi="Book Antiqua" w:cstheme="majorBidi"/>
              </w:rPr>
              <w:t>irrhosis</w:t>
            </w:r>
          </w:p>
          <w:p w14:paraId="2D754871" w14:textId="77777777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378" w:type="pct"/>
            <w:vMerge/>
            <w:shd w:val="clear" w:color="auto" w:fill="auto"/>
            <w:vAlign w:val="center"/>
          </w:tcPr>
          <w:p w14:paraId="0768DC83" w14:textId="77777777" w:rsidR="00F3202B" w:rsidRPr="00347F92" w:rsidRDefault="00F3202B" w:rsidP="00007D80">
            <w:pPr>
              <w:spacing w:line="360" w:lineRule="auto"/>
              <w:jc w:val="both"/>
              <w:rPr>
                <w:rFonts w:ascii="Book Antiqua" w:hAnsi="Book Antiqua" w:cstheme="majorBidi"/>
                <w:highlight w:val="cyan"/>
              </w:rPr>
            </w:pPr>
          </w:p>
        </w:tc>
      </w:tr>
    </w:tbl>
    <w:p w14:paraId="245D81A2" w14:textId="647764F7" w:rsidR="00F3202B" w:rsidRPr="001B59FD" w:rsidRDefault="009A4179" w:rsidP="00007D80">
      <w:pPr>
        <w:spacing w:line="360" w:lineRule="auto"/>
        <w:jc w:val="both"/>
        <w:rPr>
          <w:rFonts w:ascii="Book Antiqua" w:hAnsi="Book Antiqua"/>
          <w:bCs/>
          <w:lang w:eastAsia="zh-CN"/>
        </w:rPr>
      </w:pPr>
      <w:r w:rsidRPr="001B59FD">
        <w:rPr>
          <w:rFonts w:ascii="Book Antiqua" w:hAnsi="Book Antiqua" w:hint="eastAsia"/>
          <w:bCs/>
          <w:lang w:eastAsia="zh-CN"/>
        </w:rPr>
        <w:t xml:space="preserve">HCV: </w:t>
      </w:r>
      <w:r w:rsidRPr="001B59FD">
        <w:rPr>
          <w:rFonts w:ascii="Book Antiqua" w:hAnsi="Book Antiqua" w:cs="Book Antiqua" w:hint="eastAsia"/>
          <w:bCs/>
          <w:lang w:eastAsia="zh-CN"/>
        </w:rPr>
        <w:t>H</w:t>
      </w:r>
      <w:r w:rsidRPr="001B59FD">
        <w:rPr>
          <w:rFonts w:ascii="Book Antiqua" w:eastAsia="Book Antiqua" w:hAnsi="Book Antiqua" w:cs="Book Antiqua"/>
          <w:bCs/>
        </w:rPr>
        <w:t>epatitis C virus</w:t>
      </w:r>
      <w:r w:rsidRPr="001B59FD">
        <w:rPr>
          <w:rFonts w:ascii="Book Antiqua" w:hAnsi="Book Antiqua" w:cs="Book Antiqua" w:hint="eastAsia"/>
          <w:bCs/>
          <w:lang w:eastAsia="zh-CN"/>
        </w:rPr>
        <w:t>.</w:t>
      </w:r>
    </w:p>
    <w:p w14:paraId="58649614" w14:textId="77777777" w:rsidR="00B43DDC" w:rsidRPr="003C4426" w:rsidRDefault="00B43DDC" w:rsidP="00007D80">
      <w:pPr>
        <w:spacing w:line="360" w:lineRule="auto"/>
        <w:jc w:val="both"/>
        <w:rPr>
          <w:rFonts w:ascii="Book Antiqua" w:hAnsi="Book Antiqua"/>
          <w:b/>
          <w:bCs/>
        </w:rPr>
      </w:pPr>
      <w:r w:rsidRPr="003C4426">
        <w:rPr>
          <w:rFonts w:ascii="Book Antiqua" w:hAnsi="Book Antiqua"/>
          <w:b/>
          <w:bCs/>
        </w:rPr>
        <w:br w:type="page"/>
      </w:r>
    </w:p>
    <w:p w14:paraId="7CBB5187" w14:textId="3265D0EE" w:rsidR="00F3202B" w:rsidRPr="001B59FD" w:rsidRDefault="00F3202B" w:rsidP="00007D80">
      <w:pPr>
        <w:spacing w:line="360" w:lineRule="auto"/>
        <w:jc w:val="both"/>
        <w:rPr>
          <w:rFonts w:ascii="Book Antiqua" w:hAnsi="Book Antiqua" w:cstheme="majorBidi"/>
          <w:b/>
        </w:rPr>
      </w:pPr>
      <w:r w:rsidRPr="003C4426">
        <w:rPr>
          <w:rFonts w:ascii="Book Antiqua" w:hAnsi="Book Antiqua"/>
          <w:b/>
          <w:bCs/>
        </w:rPr>
        <w:lastRenderedPageBreak/>
        <w:t>Table</w:t>
      </w:r>
      <w:r w:rsidR="001B59FD">
        <w:rPr>
          <w:rFonts w:ascii="Book Antiqua" w:hAnsi="Book Antiqua" w:hint="eastAsia"/>
          <w:b/>
          <w:bCs/>
          <w:lang w:eastAsia="zh-CN"/>
        </w:rPr>
        <w:t xml:space="preserve"> </w:t>
      </w:r>
      <w:r w:rsidRPr="003C4426">
        <w:rPr>
          <w:rFonts w:ascii="Book Antiqua" w:hAnsi="Book Antiqua"/>
          <w:b/>
          <w:bCs/>
        </w:rPr>
        <w:t>2</w:t>
      </w:r>
      <w:r w:rsidR="001B59FD">
        <w:rPr>
          <w:rFonts w:ascii="Book Antiqua" w:hAnsi="Book Antiqua" w:hint="eastAsia"/>
          <w:b/>
          <w:bCs/>
          <w:lang w:eastAsia="zh-CN"/>
        </w:rPr>
        <w:t xml:space="preserve"> </w:t>
      </w:r>
      <w:r w:rsidR="004B737E">
        <w:rPr>
          <w:rFonts w:ascii="Book Antiqua" w:hAnsi="Book Antiqua"/>
          <w:b/>
        </w:rPr>
        <w:t>R</w:t>
      </w:r>
      <w:r w:rsidRPr="001B59FD">
        <w:rPr>
          <w:rFonts w:ascii="Book Antiqua" w:hAnsi="Book Antiqua" w:cstheme="majorBidi"/>
          <w:b/>
        </w:rPr>
        <w:t>ecommended</w:t>
      </w:r>
      <w:r w:rsidR="00007D80" w:rsidRPr="001B59FD">
        <w:rPr>
          <w:rFonts w:ascii="Book Antiqua" w:hAnsi="Book Antiqua" w:cstheme="majorBidi"/>
          <w:b/>
        </w:rPr>
        <w:t xml:space="preserve"> </w:t>
      </w:r>
      <w:r w:rsidR="001B59FD" w:rsidRPr="001B59FD">
        <w:rPr>
          <w:rFonts w:ascii="Book Antiqua" w:hAnsi="Book Antiqua" w:cstheme="majorBidi"/>
          <w:b/>
        </w:rPr>
        <w:t>direct-acting antiviral</w:t>
      </w:r>
      <w:r w:rsidR="001B59FD" w:rsidRPr="001B59FD">
        <w:rPr>
          <w:rFonts w:ascii="Book Antiqua" w:hAnsi="Book Antiqua" w:cstheme="majorBidi" w:hint="eastAsia"/>
          <w:b/>
          <w:lang w:eastAsia="zh-CN"/>
        </w:rPr>
        <w:t xml:space="preserve"> </w:t>
      </w:r>
      <w:r w:rsidRPr="001B59FD">
        <w:rPr>
          <w:rFonts w:ascii="Book Antiqua" w:hAnsi="Book Antiqua" w:cstheme="majorBidi"/>
          <w:b/>
        </w:rPr>
        <w:t>regimen</w:t>
      </w:r>
      <w:r w:rsidR="004B737E">
        <w:rPr>
          <w:rFonts w:ascii="Book Antiqua" w:hAnsi="Book Antiqua" w:cstheme="majorBidi"/>
          <w:b/>
        </w:rPr>
        <w:t>s</w:t>
      </w:r>
      <w:r w:rsidR="00007D80" w:rsidRPr="001B59FD">
        <w:rPr>
          <w:rFonts w:ascii="Book Antiqua" w:hAnsi="Book Antiqua" w:cstheme="majorBidi"/>
          <w:b/>
        </w:rPr>
        <w:t xml:space="preserve"> </w:t>
      </w:r>
      <w:r w:rsidRPr="001B59FD">
        <w:rPr>
          <w:rFonts w:ascii="Book Antiqua" w:hAnsi="Book Antiqua" w:cstheme="majorBidi"/>
          <w:b/>
        </w:rPr>
        <w:t>for</w:t>
      </w:r>
      <w:r w:rsidR="00007D80" w:rsidRPr="001B59FD">
        <w:rPr>
          <w:rFonts w:ascii="Book Antiqua" w:hAnsi="Book Antiqua" w:cstheme="majorBidi"/>
          <w:b/>
        </w:rPr>
        <w:t xml:space="preserve"> </w:t>
      </w:r>
      <w:r w:rsidRPr="001B59FD">
        <w:rPr>
          <w:rFonts w:ascii="Book Antiqua" w:hAnsi="Book Antiqua" w:cstheme="majorBidi"/>
          <w:b/>
        </w:rPr>
        <w:t>treatment</w:t>
      </w:r>
      <w:r w:rsidR="00007D80" w:rsidRPr="001B59FD">
        <w:rPr>
          <w:rFonts w:ascii="Book Antiqua" w:hAnsi="Book Antiqua" w:cstheme="majorBidi"/>
          <w:b/>
        </w:rPr>
        <w:t xml:space="preserve"> </w:t>
      </w:r>
      <w:r w:rsidRPr="001B59FD">
        <w:rPr>
          <w:rFonts w:ascii="Book Antiqua" w:hAnsi="Book Antiqua" w:cstheme="majorBidi"/>
          <w:b/>
        </w:rPr>
        <w:t>of</w:t>
      </w:r>
      <w:r w:rsidR="00007D80" w:rsidRPr="001B59FD">
        <w:rPr>
          <w:rFonts w:ascii="Book Antiqua" w:hAnsi="Book Antiqua" w:cstheme="majorBidi"/>
          <w:b/>
        </w:rPr>
        <w:t xml:space="preserve"> </w:t>
      </w:r>
      <w:r w:rsidR="001B59FD" w:rsidRPr="001B59FD">
        <w:rPr>
          <w:rFonts w:ascii="Book Antiqua" w:hAnsi="Book Antiqua" w:cstheme="majorBidi" w:hint="eastAsia"/>
          <w:b/>
          <w:lang w:eastAsia="zh-CN"/>
        </w:rPr>
        <w:t>h</w:t>
      </w:r>
      <w:r w:rsidR="001B59FD" w:rsidRPr="001B59FD">
        <w:rPr>
          <w:rFonts w:ascii="Book Antiqua" w:hAnsi="Book Antiqua" w:cstheme="majorBidi"/>
          <w:b/>
        </w:rPr>
        <w:t>epatitis C virus</w:t>
      </w:r>
      <w:r w:rsidR="00007D80" w:rsidRPr="001B59FD">
        <w:rPr>
          <w:rFonts w:ascii="Book Antiqua" w:hAnsi="Book Antiqua" w:cstheme="majorBidi"/>
          <w:b/>
        </w:rPr>
        <w:t xml:space="preserve"> </w:t>
      </w:r>
      <w:r w:rsidRPr="001B59FD">
        <w:rPr>
          <w:rFonts w:ascii="Book Antiqua" w:hAnsi="Book Antiqua" w:cstheme="majorBidi"/>
          <w:b/>
        </w:rPr>
        <w:t>infection</w:t>
      </w:r>
      <w:r w:rsidR="00007D80" w:rsidRPr="001B59FD">
        <w:rPr>
          <w:rFonts w:ascii="Book Antiqua" w:hAnsi="Book Antiqua" w:cstheme="majorBidi"/>
          <w:b/>
        </w:rPr>
        <w:t xml:space="preserve"> </w:t>
      </w:r>
      <w:r w:rsidRPr="001B59FD">
        <w:rPr>
          <w:rFonts w:ascii="Book Antiqua" w:hAnsi="Book Antiqua" w:cstheme="majorBidi"/>
          <w:b/>
        </w:rPr>
        <w:t>according</w:t>
      </w:r>
      <w:r w:rsidR="00007D80" w:rsidRPr="001B59FD">
        <w:rPr>
          <w:rFonts w:ascii="Book Antiqua" w:hAnsi="Book Antiqua" w:cstheme="majorBidi"/>
          <w:b/>
        </w:rPr>
        <w:t xml:space="preserve"> </w:t>
      </w:r>
      <w:r w:rsidRPr="001B59FD">
        <w:rPr>
          <w:rFonts w:ascii="Book Antiqua" w:hAnsi="Book Antiqua" w:cstheme="majorBidi"/>
          <w:b/>
        </w:rPr>
        <w:t>to</w:t>
      </w:r>
      <w:r w:rsidR="00007D80" w:rsidRPr="001B59FD">
        <w:rPr>
          <w:rFonts w:ascii="Book Antiqua" w:hAnsi="Book Antiqua" w:cstheme="majorBidi"/>
          <w:b/>
        </w:rPr>
        <w:t xml:space="preserve"> </w:t>
      </w:r>
      <w:r w:rsidRPr="001B59FD">
        <w:rPr>
          <w:rFonts w:ascii="Book Antiqua" w:hAnsi="Book Antiqua" w:cstheme="majorBidi"/>
          <w:b/>
        </w:rPr>
        <w:t>AASL/ADSA</w:t>
      </w:r>
      <w:r w:rsidR="00007D80" w:rsidRPr="001B59FD">
        <w:rPr>
          <w:rFonts w:ascii="Book Antiqua" w:hAnsi="Book Antiqua" w:cstheme="majorBidi"/>
          <w:b/>
        </w:rPr>
        <w:t xml:space="preserve"> </w:t>
      </w:r>
      <w:r w:rsidRPr="001B59FD">
        <w:rPr>
          <w:rFonts w:ascii="Book Antiqua" w:hAnsi="Book Antiqua" w:cstheme="majorBidi"/>
          <w:b/>
        </w:rPr>
        <w:t>2021</w:t>
      </w:r>
    </w:p>
    <w:tbl>
      <w:tblPr>
        <w:tblW w:w="5307" w:type="pct"/>
        <w:tblBorders>
          <w:top w:val="single" w:sz="4" w:space="0" w:color="auto"/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6"/>
        <w:gridCol w:w="1277"/>
        <w:gridCol w:w="1700"/>
        <w:gridCol w:w="2410"/>
        <w:gridCol w:w="3445"/>
        <w:gridCol w:w="3508"/>
      </w:tblGrid>
      <w:tr w:rsidR="003A627C" w:rsidRPr="009C70A4" w14:paraId="495CB7FE" w14:textId="77777777" w:rsidTr="003A627C">
        <w:trPr>
          <w:trHeight w:val="152"/>
        </w:trPr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33308" w14:textId="526882CC" w:rsidR="003A627C" w:rsidRPr="009C70A4" w:rsidRDefault="003A627C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C70A4">
              <w:rPr>
                <w:rFonts w:ascii="Book Antiqua" w:hAnsi="Book Antiqua" w:cstheme="majorBidi"/>
                <w:b/>
                <w:bCs/>
              </w:rPr>
              <w:t>Treatment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5BB2C2" w14:textId="79D2DBF4" w:rsidR="003A627C" w:rsidRPr="009C70A4" w:rsidRDefault="003A627C" w:rsidP="008B7578">
            <w:pPr>
              <w:spacing w:line="360" w:lineRule="auto"/>
              <w:jc w:val="center"/>
              <w:rPr>
                <w:rFonts w:ascii="Book Antiqua" w:hAnsi="Book Antiqua" w:cstheme="majorBidi"/>
                <w:bCs/>
              </w:rPr>
            </w:pPr>
            <w:r w:rsidRPr="009C70A4">
              <w:rPr>
                <w:rFonts w:ascii="Book Antiqua" w:hAnsi="Book Antiqua" w:cstheme="majorBidi"/>
                <w:b/>
                <w:bCs/>
              </w:rPr>
              <w:t>No cirrhosis</w:t>
            </w:r>
          </w:p>
        </w:tc>
        <w:tc>
          <w:tcPr>
            <w:tcW w:w="212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602EA5" w14:textId="41397C2A" w:rsidR="003A627C" w:rsidRPr="009C70A4" w:rsidRDefault="003A627C" w:rsidP="008B7578">
            <w:pPr>
              <w:spacing w:line="360" w:lineRule="auto"/>
              <w:jc w:val="center"/>
              <w:rPr>
                <w:rFonts w:ascii="Book Antiqua" w:hAnsi="Book Antiqua" w:cstheme="majorBidi"/>
                <w:bCs/>
              </w:rPr>
            </w:pPr>
            <w:r w:rsidRPr="009C70A4">
              <w:rPr>
                <w:rFonts w:ascii="Book Antiqua" w:hAnsi="Book Antiqua" w:cstheme="majorBidi"/>
                <w:b/>
                <w:bCs/>
              </w:rPr>
              <w:t>Compensated cirrhosis</w:t>
            </w:r>
          </w:p>
        </w:tc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FEA44C3" w14:textId="7E1599C3" w:rsidR="003A627C" w:rsidRPr="009C70A4" w:rsidRDefault="003A627C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C70A4">
              <w:rPr>
                <w:rFonts w:ascii="Book Antiqua" w:hAnsi="Book Antiqua" w:cstheme="majorBidi"/>
                <w:b/>
                <w:bCs/>
              </w:rPr>
              <w:t>Decompensated cirrhosis</w:t>
            </w:r>
          </w:p>
        </w:tc>
      </w:tr>
      <w:tr w:rsidR="0028195B" w:rsidRPr="009C70A4" w14:paraId="7C52E394" w14:textId="77777777" w:rsidTr="0028195B">
        <w:trPr>
          <w:trHeight w:val="152"/>
        </w:trPr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BCF7F" w14:textId="77777777" w:rsidR="001B59FD" w:rsidRPr="009C70A4" w:rsidRDefault="001B59FD" w:rsidP="00007D80">
            <w:pPr>
              <w:spacing w:line="360" w:lineRule="auto"/>
              <w:jc w:val="both"/>
              <w:rPr>
                <w:rFonts w:ascii="Book Antiqua" w:hAnsi="Book Antiqua" w:cstheme="majorBidi"/>
                <w:b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D42349" w14:textId="15F55370" w:rsidR="001B59FD" w:rsidRPr="009C70A4" w:rsidRDefault="001B59FD" w:rsidP="00007D80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9C70A4">
              <w:rPr>
                <w:rFonts w:ascii="Book Antiqua" w:hAnsi="Book Antiqua" w:cstheme="majorBidi"/>
                <w:b/>
                <w:bCs/>
              </w:rPr>
              <w:t xml:space="preserve">Naïve HCV </w:t>
            </w:r>
            <w:r w:rsidR="004B737E" w:rsidRPr="009C70A4">
              <w:rPr>
                <w:rFonts w:ascii="Book Antiqua" w:hAnsi="Book Antiqua" w:cstheme="majorBidi"/>
                <w:b/>
                <w:bCs/>
              </w:rPr>
              <w:t xml:space="preserve">infected </w:t>
            </w:r>
            <w:r w:rsidRPr="009C70A4">
              <w:rPr>
                <w:rFonts w:ascii="Book Antiqua" w:hAnsi="Book Antiqua" w:cstheme="majorBidi"/>
                <w:b/>
                <w:bCs/>
              </w:rPr>
              <w:t>patient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5A93CA" w14:textId="7F8EA389" w:rsidR="001B59FD" w:rsidRPr="009C70A4" w:rsidRDefault="001B59FD" w:rsidP="001B59FD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9C70A4">
              <w:rPr>
                <w:rFonts w:ascii="Book Antiqua" w:hAnsi="Book Antiqua" w:cstheme="majorBidi"/>
                <w:b/>
                <w:bCs/>
              </w:rPr>
              <w:t>Previously treated</w:t>
            </w:r>
            <w:r w:rsidRPr="009C70A4">
              <w:rPr>
                <w:rFonts w:ascii="Book Antiqua" w:hAnsi="Book Antiqua" w:cstheme="majorBidi" w:hint="eastAsia"/>
                <w:b/>
                <w:bCs/>
                <w:lang w:eastAsia="zh-CN"/>
              </w:rPr>
              <w:t xml:space="preserve"> </w:t>
            </w:r>
            <w:r w:rsidRPr="009C70A4">
              <w:rPr>
                <w:rFonts w:ascii="Book Antiqua" w:hAnsi="Book Antiqua" w:cstheme="majorBidi"/>
                <w:b/>
                <w:bCs/>
              </w:rPr>
              <w:t>patient</w:t>
            </w:r>
            <w:r w:rsidR="004B737E" w:rsidRPr="009C70A4">
              <w:rPr>
                <w:rFonts w:ascii="Book Antiqua" w:hAnsi="Book Antiqua" w:cstheme="majorBidi"/>
                <w:b/>
                <w:bCs/>
              </w:rPr>
              <w:t>s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E49848" w14:textId="00FEBC62" w:rsidR="001B59FD" w:rsidRPr="009C70A4" w:rsidRDefault="001B59FD" w:rsidP="00007D80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9C70A4">
              <w:rPr>
                <w:rFonts w:ascii="Book Antiqua" w:hAnsi="Book Antiqua" w:cstheme="majorBidi"/>
                <w:b/>
                <w:bCs/>
              </w:rPr>
              <w:t>Naïve HCV</w:t>
            </w:r>
            <w:r w:rsidR="004B737E" w:rsidRPr="009C70A4">
              <w:rPr>
                <w:rFonts w:ascii="Book Antiqua" w:hAnsi="Book Antiqua" w:cstheme="majorBidi"/>
                <w:b/>
                <w:bCs/>
              </w:rPr>
              <w:t xml:space="preserve"> infected</w:t>
            </w:r>
            <w:r w:rsidRPr="009C70A4">
              <w:rPr>
                <w:rFonts w:ascii="Book Antiqua" w:hAnsi="Book Antiqua" w:cstheme="majorBidi"/>
                <w:b/>
                <w:bCs/>
              </w:rPr>
              <w:t xml:space="preserve"> patient</w:t>
            </w:r>
            <w:r w:rsidR="004B737E" w:rsidRPr="009C70A4">
              <w:rPr>
                <w:rFonts w:ascii="Book Antiqua" w:hAnsi="Book Antiqua" w:cstheme="majorBidi"/>
                <w:b/>
                <w:bCs/>
              </w:rPr>
              <w:t>s</w:t>
            </w:r>
          </w:p>
        </w:tc>
        <w:tc>
          <w:tcPr>
            <w:tcW w:w="12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B2CB37" w14:textId="478DAC4E" w:rsidR="001B59FD" w:rsidRPr="009C70A4" w:rsidRDefault="001B59FD" w:rsidP="00007D80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9C70A4">
              <w:rPr>
                <w:rFonts w:ascii="Book Antiqua" w:hAnsi="Book Antiqua" w:cstheme="majorBidi"/>
                <w:b/>
                <w:bCs/>
              </w:rPr>
              <w:t>Previously treated patient</w:t>
            </w:r>
            <w:r w:rsidR="004B737E" w:rsidRPr="009C70A4">
              <w:rPr>
                <w:rFonts w:ascii="Book Antiqua" w:hAnsi="Book Antiqua" w:cstheme="majorBidi"/>
                <w:b/>
                <w:bCs/>
              </w:rPr>
              <w:t>s</w:t>
            </w:r>
          </w:p>
        </w:tc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72AB447" w14:textId="77777777" w:rsidR="001B59FD" w:rsidRPr="009C70A4" w:rsidRDefault="001B59FD" w:rsidP="00007D80">
            <w:pPr>
              <w:spacing w:line="360" w:lineRule="auto"/>
              <w:jc w:val="both"/>
              <w:rPr>
                <w:rFonts w:ascii="Book Antiqua" w:hAnsi="Book Antiqua" w:cstheme="majorBidi"/>
                <w:b/>
              </w:rPr>
            </w:pPr>
          </w:p>
        </w:tc>
      </w:tr>
      <w:tr w:rsidR="0028195B" w:rsidRPr="009C70A4" w14:paraId="37B9F87A" w14:textId="77777777" w:rsidTr="0028195B">
        <w:trPr>
          <w:trHeight w:val="2843"/>
        </w:trPr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1EDEDF2" w14:textId="1C6618EC" w:rsidR="001B59FD" w:rsidRPr="009C70A4" w:rsidRDefault="001B59FD" w:rsidP="00007D80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9C70A4">
              <w:rPr>
                <w:rFonts w:ascii="Book Antiqua" w:hAnsi="Book Antiqua" w:cstheme="majorBidi"/>
                <w:bCs/>
              </w:rPr>
              <w:t>Sofosbuvir (400 mg)/</w:t>
            </w:r>
            <w:proofErr w:type="spellStart"/>
            <w:r w:rsidRPr="009C70A4">
              <w:rPr>
                <w:rFonts w:ascii="Book Antiqua" w:hAnsi="Book Antiqua" w:cstheme="majorBidi"/>
                <w:bCs/>
              </w:rPr>
              <w:t>Velpatasvir</w:t>
            </w:r>
            <w:proofErr w:type="spellEnd"/>
            <w:r w:rsidRPr="009C70A4">
              <w:rPr>
                <w:rFonts w:ascii="Book Antiqua" w:hAnsi="Book Antiqua" w:cstheme="majorBidi"/>
                <w:bCs/>
              </w:rPr>
              <w:t xml:space="preserve"> (100 mg)</w:t>
            </w:r>
          </w:p>
        </w:tc>
        <w:tc>
          <w:tcPr>
            <w:tcW w:w="4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38D9" w14:textId="05D10CA7" w:rsidR="001B59FD" w:rsidRPr="009C70A4" w:rsidRDefault="001B59FD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C70A4">
              <w:rPr>
                <w:rFonts w:ascii="Book Antiqua" w:hAnsi="Book Antiqua" w:cstheme="majorBidi"/>
              </w:rPr>
              <w:t xml:space="preserve">12 </w:t>
            </w:r>
            <w:proofErr w:type="spellStart"/>
            <w:r w:rsidRPr="009C70A4">
              <w:rPr>
                <w:rFonts w:ascii="Book Antiqua" w:hAnsi="Book Antiqua" w:cstheme="majorBidi"/>
              </w:rPr>
              <w:t>wk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BDC9C80" w14:textId="0A15BDFA" w:rsidR="001B59FD" w:rsidRPr="009C70A4" w:rsidRDefault="001B59FD" w:rsidP="007E23FE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C70A4">
              <w:rPr>
                <w:rFonts w:ascii="Book Antiqua" w:hAnsi="Book Antiqua" w:cstheme="majorBidi"/>
              </w:rPr>
              <w:t>Sofosbuvir (400 mg)/</w:t>
            </w:r>
            <w:proofErr w:type="spellStart"/>
            <w:r w:rsidRPr="009C70A4">
              <w:rPr>
                <w:rFonts w:ascii="Book Antiqua" w:hAnsi="Book Antiqua" w:cstheme="majorBidi"/>
              </w:rPr>
              <w:t>Velpatasvir</w:t>
            </w:r>
            <w:proofErr w:type="spellEnd"/>
            <w:r w:rsidRPr="009C70A4">
              <w:rPr>
                <w:rFonts w:ascii="Book Antiqua" w:hAnsi="Book Antiqua" w:cstheme="majorBidi"/>
              </w:rPr>
              <w:t xml:space="preserve"> (100 mg)/</w:t>
            </w:r>
            <w:proofErr w:type="spellStart"/>
            <w:r w:rsidRPr="009C70A4">
              <w:rPr>
                <w:rFonts w:ascii="Book Antiqua" w:hAnsi="Book Antiqua" w:cstheme="majorBidi"/>
              </w:rPr>
              <w:t>Voxilapevir</w:t>
            </w:r>
            <w:proofErr w:type="spellEnd"/>
            <w:r w:rsidRPr="009C70A4">
              <w:rPr>
                <w:rFonts w:ascii="Book Antiqua" w:hAnsi="Book Antiqua" w:cstheme="majorBidi"/>
              </w:rPr>
              <w:t xml:space="preserve"> (100 mg</w:t>
            </w:r>
            <w:r w:rsidR="0028195B" w:rsidRPr="009C70A4">
              <w:rPr>
                <w:rFonts w:ascii="Book Antiqua" w:hAnsi="Book Antiqua" w:cstheme="majorBidi"/>
              </w:rPr>
              <w:t xml:space="preserve">), </w:t>
            </w:r>
            <w:r w:rsidRPr="009C70A4">
              <w:rPr>
                <w:rFonts w:ascii="Book Antiqua" w:hAnsi="Book Antiqua" w:cstheme="majorBidi"/>
              </w:rPr>
              <w:t xml:space="preserve">12 </w:t>
            </w:r>
            <w:proofErr w:type="spellStart"/>
            <w:r w:rsidRPr="009C70A4">
              <w:rPr>
                <w:rFonts w:ascii="Book Antiqua" w:hAnsi="Book Antiqua" w:cstheme="majorBidi"/>
              </w:rPr>
              <w:t>wk</w:t>
            </w:r>
            <w:proofErr w:type="spellEnd"/>
            <w:r w:rsidR="0028195B" w:rsidRPr="009C70A4">
              <w:rPr>
                <w:rFonts w:ascii="Book Antiqua" w:hAnsi="Book Antiqua" w:cstheme="majorBidi"/>
              </w:rPr>
              <w:t>, for</w:t>
            </w:r>
            <w:r w:rsidR="0028195B" w:rsidRPr="009C70A4">
              <w:rPr>
                <w:rFonts w:ascii="Book Antiqua" w:hAnsi="Book Antiqua" w:cstheme="majorBidi"/>
                <w:bCs/>
              </w:rPr>
              <w:t xml:space="preserve"> </w:t>
            </w:r>
            <w:r w:rsidRPr="009C70A4">
              <w:rPr>
                <w:rFonts w:ascii="Book Antiqua" w:hAnsi="Book Antiqua" w:cstheme="majorBidi"/>
                <w:bCs/>
              </w:rPr>
              <w:t xml:space="preserve">all </w:t>
            </w:r>
            <w:r w:rsidR="0028195B" w:rsidRPr="009C70A4">
              <w:rPr>
                <w:rFonts w:ascii="Book Antiqua" w:hAnsi="Book Antiqua" w:cstheme="majorBidi"/>
                <w:bCs/>
              </w:rPr>
              <w:t>genotypes.</w:t>
            </w:r>
            <w:r w:rsidR="0028195B" w:rsidRPr="009C70A4">
              <w:rPr>
                <w:rFonts w:ascii="Book Antiqua" w:hAnsi="Book Antiqua" w:cstheme="majorBidi" w:hint="eastAsia"/>
                <w:bCs/>
                <w:lang w:eastAsia="zh-CN"/>
              </w:rPr>
              <w:t xml:space="preserve"> </w:t>
            </w:r>
            <w:r w:rsidRPr="009C70A4">
              <w:rPr>
                <w:rFonts w:ascii="Book Antiqua" w:hAnsi="Book Antiqua" w:cstheme="majorBidi"/>
                <w:bCs/>
              </w:rPr>
              <w:t>ALTERNATIVE</w:t>
            </w:r>
            <w:r w:rsidR="0028195B" w:rsidRPr="009C70A4">
              <w:rPr>
                <w:rFonts w:ascii="Book Antiqua" w:hAnsi="Book Antiqua" w:cstheme="majorBidi"/>
                <w:bCs/>
                <w:lang w:eastAsia="zh-CN"/>
              </w:rPr>
              <w:t>:</w:t>
            </w:r>
            <w:r w:rsidR="0028195B" w:rsidRPr="009C70A4">
              <w:rPr>
                <w:rFonts w:ascii="Book Antiqua" w:hAnsi="Book Antiqua" w:cstheme="majorBidi" w:hint="eastAsia"/>
                <w:bCs/>
                <w:lang w:eastAsia="zh-CN"/>
              </w:rPr>
              <w:t xml:space="preserve"> </w:t>
            </w:r>
            <w:proofErr w:type="spellStart"/>
            <w:r w:rsidRPr="009C70A4">
              <w:rPr>
                <w:rFonts w:ascii="Book Antiqua" w:hAnsi="Book Antiqua" w:cstheme="majorBidi"/>
              </w:rPr>
              <w:t>Glecaprevir</w:t>
            </w:r>
            <w:proofErr w:type="spellEnd"/>
            <w:r w:rsidRPr="009C70A4">
              <w:rPr>
                <w:rFonts w:ascii="Book Antiqua" w:hAnsi="Book Antiqua" w:cstheme="majorBidi"/>
              </w:rPr>
              <w:t xml:space="preserve"> (300 mg)/</w:t>
            </w:r>
            <w:proofErr w:type="spellStart"/>
            <w:r w:rsidRPr="009C70A4">
              <w:rPr>
                <w:rFonts w:ascii="Book Antiqua" w:hAnsi="Book Antiqua" w:cstheme="majorBidi"/>
              </w:rPr>
              <w:t>Pibrentasvir</w:t>
            </w:r>
            <w:proofErr w:type="spellEnd"/>
            <w:r w:rsidRPr="009C70A4">
              <w:rPr>
                <w:rFonts w:ascii="Book Antiqua" w:hAnsi="Book Antiqua" w:cstheme="majorBidi"/>
              </w:rPr>
              <w:t xml:space="preserve"> (120 mg</w:t>
            </w:r>
            <w:r w:rsidR="0028195B" w:rsidRPr="009C70A4">
              <w:rPr>
                <w:rFonts w:ascii="Book Antiqua" w:hAnsi="Book Antiqua" w:cstheme="majorBidi"/>
              </w:rPr>
              <w:t>)</w:t>
            </w:r>
            <w:r w:rsidR="00DC4BC2" w:rsidRPr="009C70A4">
              <w:rPr>
                <w:rFonts w:ascii="Book Antiqua" w:hAnsi="Book Antiqua" w:cstheme="majorBidi"/>
              </w:rPr>
              <w:t>, but</w:t>
            </w:r>
            <w:r w:rsidR="0028195B" w:rsidRPr="009C70A4">
              <w:rPr>
                <w:rFonts w:ascii="Book Antiqua" w:hAnsi="Book Antiqua" w:cstheme="majorBidi"/>
              </w:rPr>
              <w:t xml:space="preserve"> </w:t>
            </w:r>
            <w:r w:rsidR="00DC4BC2" w:rsidRPr="009C70A4">
              <w:rPr>
                <w:rFonts w:ascii="Book Antiqua" w:hAnsi="Book Antiqua" w:cstheme="majorBidi"/>
                <w:bCs/>
              </w:rPr>
              <w:t xml:space="preserve">not </w:t>
            </w:r>
            <w:r w:rsidRPr="009C70A4">
              <w:rPr>
                <w:rFonts w:ascii="Book Antiqua" w:hAnsi="Book Antiqua" w:cstheme="majorBidi"/>
                <w:bCs/>
              </w:rPr>
              <w:lastRenderedPageBreak/>
              <w:t>recommended</w:t>
            </w:r>
            <w:r w:rsidRPr="009C70A4">
              <w:rPr>
                <w:rFonts w:ascii="Book Antiqua" w:hAnsi="Book Antiqua" w:cstheme="majorBidi"/>
              </w:rPr>
              <w:t xml:space="preserve"> for </w:t>
            </w:r>
            <w:r w:rsidR="0028195B" w:rsidRPr="009C70A4">
              <w:rPr>
                <w:rFonts w:ascii="Book Antiqua" w:hAnsi="Book Antiqua" w:cstheme="majorBidi"/>
              </w:rPr>
              <w:t xml:space="preserve">genotype </w:t>
            </w:r>
            <w:r w:rsidRPr="009C70A4">
              <w:rPr>
                <w:rFonts w:ascii="Book Antiqua" w:hAnsi="Book Antiqua" w:cstheme="majorBidi"/>
              </w:rPr>
              <w:t xml:space="preserve">3 with </w:t>
            </w:r>
            <w:r w:rsidR="007E23FE">
              <w:rPr>
                <w:rFonts w:ascii="Book Antiqua" w:hAnsi="Book Antiqua" w:cstheme="majorBidi"/>
              </w:rPr>
              <w:t>S</w:t>
            </w:r>
            <w:r w:rsidR="007E23FE" w:rsidRPr="009C70A4">
              <w:rPr>
                <w:rFonts w:ascii="Book Antiqua" w:hAnsi="Book Antiqua" w:cstheme="majorBidi"/>
              </w:rPr>
              <w:t>ofosbuvir</w:t>
            </w:r>
            <w:r w:rsidRPr="009C70A4">
              <w:rPr>
                <w:rFonts w:ascii="Book Antiqua" w:hAnsi="Book Antiqua" w:cstheme="majorBidi"/>
              </w:rPr>
              <w:t>/NS5A inhibitor</w:t>
            </w:r>
          </w:p>
        </w:tc>
        <w:tc>
          <w:tcPr>
            <w:tcW w:w="87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67B0B60" w14:textId="6B3A1FFD" w:rsidR="001B59FD" w:rsidRPr="009C70A4" w:rsidRDefault="001B59FD" w:rsidP="00D810B4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C70A4">
              <w:rPr>
                <w:rFonts w:ascii="Book Antiqua" w:hAnsi="Book Antiqua" w:cstheme="majorBidi"/>
              </w:rPr>
              <w:lastRenderedPageBreak/>
              <w:t xml:space="preserve">For </w:t>
            </w:r>
            <w:r w:rsidR="004B737E" w:rsidRPr="009C70A4">
              <w:rPr>
                <w:rFonts w:ascii="Book Antiqua" w:hAnsi="Book Antiqua" w:cstheme="majorBidi"/>
              </w:rPr>
              <w:t xml:space="preserve">genotypes </w:t>
            </w:r>
            <w:r w:rsidRPr="009C70A4">
              <w:rPr>
                <w:rFonts w:ascii="Book Antiqua" w:hAnsi="Book Antiqua" w:cstheme="majorBidi"/>
              </w:rPr>
              <w:t xml:space="preserve">1, 2, 4, 5, </w:t>
            </w:r>
            <w:r w:rsidR="004B737E" w:rsidRPr="009C70A4">
              <w:rPr>
                <w:rFonts w:ascii="Book Antiqua" w:hAnsi="Book Antiqua" w:cstheme="majorBidi"/>
              </w:rPr>
              <w:t xml:space="preserve">and </w:t>
            </w:r>
            <w:r w:rsidRPr="009C70A4">
              <w:rPr>
                <w:rFonts w:ascii="Book Antiqua" w:hAnsi="Book Antiqua" w:cstheme="majorBidi"/>
              </w:rPr>
              <w:t xml:space="preserve">6 &amp; </w:t>
            </w:r>
            <w:r w:rsidR="0028195B" w:rsidRPr="009C70A4">
              <w:rPr>
                <w:rFonts w:ascii="Book Antiqua" w:hAnsi="Book Antiqua" w:cstheme="majorBidi"/>
              </w:rPr>
              <w:t xml:space="preserve">genotype </w:t>
            </w:r>
            <w:r w:rsidRPr="009C70A4">
              <w:rPr>
                <w:rFonts w:ascii="Book Antiqua" w:hAnsi="Book Antiqua" w:cstheme="majorBidi"/>
              </w:rPr>
              <w:t>3 with NS5A-RAS Y93H</w:t>
            </w:r>
            <w:r w:rsidR="00406A3D">
              <w:rPr>
                <w:rFonts w:ascii="Book Antiqua" w:hAnsi="Book Antiqua" w:cstheme="majorBidi"/>
              </w:rPr>
              <w:t xml:space="preserve"> negative</w:t>
            </w:r>
            <w:r w:rsidR="0028195B" w:rsidRPr="009C70A4">
              <w:rPr>
                <w:rFonts w:ascii="Book Antiqua" w:hAnsi="Book Antiqua" w:cstheme="majorBidi"/>
              </w:rPr>
              <w:t xml:space="preserve">, </w:t>
            </w:r>
            <w:r w:rsidRPr="009C70A4">
              <w:rPr>
                <w:rFonts w:ascii="Book Antiqua" w:hAnsi="Book Antiqua" w:cstheme="majorBidi"/>
              </w:rPr>
              <w:t xml:space="preserve">12 </w:t>
            </w:r>
            <w:proofErr w:type="spellStart"/>
            <w:r w:rsidRPr="009C70A4">
              <w:rPr>
                <w:rFonts w:ascii="Book Antiqua" w:hAnsi="Book Antiqua" w:cstheme="majorBidi"/>
              </w:rPr>
              <w:t>wk</w:t>
            </w:r>
            <w:proofErr w:type="spellEnd"/>
            <w:r w:rsidR="00DC4BC2" w:rsidRPr="009C70A4">
              <w:rPr>
                <w:rFonts w:ascii="Book Antiqua" w:hAnsi="Book Antiqua" w:cstheme="majorBidi"/>
              </w:rPr>
              <w:t xml:space="preserve">, but </w:t>
            </w:r>
            <w:r w:rsidR="00DC4BC2" w:rsidRPr="009C70A4">
              <w:rPr>
                <w:rFonts w:ascii="Book Antiqua" w:hAnsi="Book Antiqua" w:cstheme="majorBidi"/>
                <w:bCs/>
              </w:rPr>
              <w:t xml:space="preserve">not </w:t>
            </w:r>
            <w:r w:rsidRPr="009C70A4">
              <w:rPr>
                <w:rFonts w:ascii="Book Antiqua" w:hAnsi="Book Antiqua" w:cstheme="majorBidi"/>
                <w:bCs/>
              </w:rPr>
              <w:t>recommended</w:t>
            </w:r>
            <w:r w:rsidRPr="009C70A4">
              <w:rPr>
                <w:rFonts w:ascii="Book Antiqua" w:hAnsi="Book Antiqua" w:cstheme="majorBidi"/>
              </w:rPr>
              <w:t xml:space="preserve"> for </w:t>
            </w:r>
            <w:r w:rsidR="0028195B" w:rsidRPr="009C70A4">
              <w:rPr>
                <w:rFonts w:ascii="Book Antiqua" w:hAnsi="Book Antiqua" w:cstheme="majorBidi"/>
              </w:rPr>
              <w:t xml:space="preserve">genotype </w:t>
            </w:r>
            <w:r w:rsidRPr="009C70A4">
              <w:rPr>
                <w:rFonts w:ascii="Book Antiqua" w:hAnsi="Book Antiqua" w:cstheme="majorBidi"/>
              </w:rPr>
              <w:t xml:space="preserve">3 </w:t>
            </w:r>
            <w:r w:rsidR="0028195B" w:rsidRPr="009C70A4">
              <w:rPr>
                <w:rFonts w:ascii="Book Antiqua" w:hAnsi="Book Antiqua" w:cstheme="majorBidi"/>
              </w:rPr>
              <w:t xml:space="preserve">with </w:t>
            </w:r>
            <w:r w:rsidRPr="009C70A4">
              <w:rPr>
                <w:rFonts w:ascii="Book Antiqua" w:hAnsi="Book Antiqua" w:cstheme="majorBidi"/>
              </w:rPr>
              <w:t xml:space="preserve">NS5A-RAS Y93H </w:t>
            </w:r>
            <w:r w:rsidR="0028195B" w:rsidRPr="009C70A4">
              <w:rPr>
                <w:rFonts w:ascii="Book Antiqua" w:hAnsi="Book Antiqua" w:cstheme="majorBidi"/>
              </w:rPr>
              <w:t>positivity</w:t>
            </w:r>
          </w:p>
        </w:tc>
        <w:tc>
          <w:tcPr>
            <w:tcW w:w="125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541C406" w14:textId="2354815F" w:rsidR="001B59FD" w:rsidRPr="009C70A4" w:rsidRDefault="001B59FD" w:rsidP="0034268F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C70A4">
              <w:rPr>
                <w:rFonts w:ascii="Book Antiqua" w:hAnsi="Book Antiqua" w:cstheme="majorBidi"/>
              </w:rPr>
              <w:t>Sofosbuvir (400 mg)/</w:t>
            </w:r>
            <w:proofErr w:type="spellStart"/>
            <w:r w:rsidRPr="009C70A4">
              <w:rPr>
                <w:rFonts w:ascii="Book Antiqua" w:hAnsi="Book Antiqua" w:cstheme="majorBidi"/>
              </w:rPr>
              <w:t>Velpatasvir</w:t>
            </w:r>
            <w:proofErr w:type="spellEnd"/>
            <w:r w:rsidRPr="009C70A4">
              <w:rPr>
                <w:rFonts w:ascii="Book Antiqua" w:hAnsi="Book Antiqua" w:cstheme="majorBidi"/>
              </w:rPr>
              <w:t xml:space="preserve"> (100 mg)/</w:t>
            </w:r>
            <w:proofErr w:type="spellStart"/>
            <w:r w:rsidRPr="009C70A4">
              <w:rPr>
                <w:rFonts w:ascii="Book Antiqua" w:hAnsi="Book Antiqua" w:cstheme="majorBidi"/>
              </w:rPr>
              <w:t>Voxilapevir</w:t>
            </w:r>
            <w:proofErr w:type="spellEnd"/>
            <w:r w:rsidRPr="009C70A4">
              <w:rPr>
                <w:rFonts w:ascii="Book Antiqua" w:hAnsi="Book Antiqua" w:cstheme="majorBidi"/>
              </w:rPr>
              <w:t xml:space="preserve"> (100 mg)</w:t>
            </w:r>
            <w:r w:rsidR="00ED7FDA" w:rsidRPr="009C70A4">
              <w:rPr>
                <w:rFonts w:ascii="Book Antiqua" w:hAnsi="Book Antiqua" w:cstheme="majorBidi"/>
              </w:rPr>
              <w:t>,</w:t>
            </w:r>
            <w:r w:rsidR="0028195B" w:rsidRPr="009C70A4">
              <w:rPr>
                <w:rFonts w:ascii="Book Antiqua" w:hAnsi="Book Antiqua" w:cstheme="majorBidi"/>
              </w:rPr>
              <w:t xml:space="preserve"> </w:t>
            </w:r>
            <w:r w:rsidRPr="009C70A4">
              <w:rPr>
                <w:rFonts w:ascii="Book Antiqua" w:hAnsi="Book Antiqua" w:cstheme="majorBidi"/>
              </w:rPr>
              <w:t xml:space="preserve">12 </w:t>
            </w:r>
            <w:proofErr w:type="spellStart"/>
            <w:r w:rsidRPr="009C70A4">
              <w:rPr>
                <w:rFonts w:ascii="Book Antiqua" w:hAnsi="Book Antiqua" w:cstheme="majorBidi"/>
              </w:rPr>
              <w:t>wk</w:t>
            </w:r>
            <w:proofErr w:type="spellEnd"/>
            <w:r w:rsidR="00ED7FDA" w:rsidRPr="009C70A4">
              <w:rPr>
                <w:rFonts w:ascii="Book Antiqua" w:hAnsi="Book Antiqua" w:cstheme="majorBidi"/>
              </w:rPr>
              <w:t>, for</w:t>
            </w:r>
            <w:r w:rsidR="00ED7FDA" w:rsidRPr="009C70A4">
              <w:rPr>
                <w:rFonts w:ascii="Book Antiqua" w:hAnsi="Book Antiqua" w:cstheme="majorBidi"/>
                <w:bCs/>
              </w:rPr>
              <w:t xml:space="preserve"> genotypes </w:t>
            </w:r>
            <w:r w:rsidRPr="009C70A4">
              <w:rPr>
                <w:rFonts w:ascii="Book Antiqua" w:hAnsi="Book Antiqua" w:cstheme="majorBidi"/>
                <w:bCs/>
              </w:rPr>
              <w:t xml:space="preserve">1, 2, 4, 5, </w:t>
            </w:r>
            <w:r w:rsidR="00ED7FDA" w:rsidRPr="009C70A4">
              <w:rPr>
                <w:rFonts w:ascii="Book Antiqua" w:hAnsi="Book Antiqua" w:cstheme="majorBidi"/>
                <w:bCs/>
              </w:rPr>
              <w:t xml:space="preserve">and </w:t>
            </w:r>
            <w:r w:rsidRPr="009C70A4">
              <w:rPr>
                <w:rFonts w:ascii="Book Antiqua" w:hAnsi="Book Antiqua" w:cstheme="majorBidi"/>
                <w:bCs/>
              </w:rPr>
              <w:t>6</w:t>
            </w:r>
            <w:r w:rsidR="00DC4BC2" w:rsidRPr="009C70A4">
              <w:rPr>
                <w:rFonts w:ascii="Book Antiqua" w:hAnsi="Book Antiqua" w:cstheme="majorBidi"/>
                <w:bCs/>
              </w:rPr>
              <w:t xml:space="preserve">; </w:t>
            </w:r>
            <w:r w:rsidR="00ED7FDA" w:rsidRPr="009C70A4">
              <w:rPr>
                <w:rFonts w:ascii="Book Antiqua" w:hAnsi="Book Antiqua" w:cstheme="majorBidi"/>
              </w:rPr>
              <w:t>for</w:t>
            </w:r>
            <w:r w:rsidR="00ED7FDA" w:rsidRPr="009C70A4">
              <w:rPr>
                <w:rFonts w:ascii="Book Antiqua" w:hAnsi="Book Antiqua" w:cstheme="majorBidi"/>
                <w:bCs/>
              </w:rPr>
              <w:t xml:space="preserve"> genotype </w:t>
            </w:r>
            <w:r w:rsidRPr="009C70A4">
              <w:rPr>
                <w:rFonts w:ascii="Book Antiqua" w:hAnsi="Book Antiqua" w:cstheme="majorBidi"/>
                <w:bCs/>
              </w:rPr>
              <w:t>3</w:t>
            </w:r>
            <w:r w:rsidR="00ED7FDA" w:rsidRPr="009C70A4">
              <w:rPr>
                <w:rFonts w:ascii="Book Antiqua" w:hAnsi="Book Antiqua" w:cstheme="majorBidi"/>
                <w:bCs/>
              </w:rPr>
              <w:t>,</w:t>
            </w:r>
            <w:r w:rsidR="00D810B4">
              <w:rPr>
                <w:rFonts w:ascii="Book Antiqua" w:hAnsi="Book Antiqua" w:cstheme="majorBidi"/>
                <w:bCs/>
              </w:rPr>
              <w:t xml:space="preserve"> </w:t>
            </w:r>
            <w:r w:rsidRPr="009C70A4">
              <w:rPr>
                <w:rFonts w:ascii="Book Antiqua" w:hAnsi="Book Antiqua" w:cstheme="majorBidi"/>
              </w:rPr>
              <w:t xml:space="preserve">12 </w:t>
            </w:r>
            <w:proofErr w:type="spellStart"/>
            <w:r w:rsidRPr="009C70A4">
              <w:rPr>
                <w:rFonts w:ascii="Book Antiqua" w:hAnsi="Book Antiqua" w:cstheme="majorBidi"/>
              </w:rPr>
              <w:t>wk</w:t>
            </w:r>
            <w:proofErr w:type="spellEnd"/>
            <w:r w:rsidRPr="009C70A4">
              <w:rPr>
                <w:rFonts w:ascii="Book Antiqua" w:hAnsi="Book Antiqua" w:cstheme="majorBidi"/>
              </w:rPr>
              <w:t xml:space="preserve"> in addition to weight-based </w:t>
            </w:r>
            <w:r w:rsidR="0034268F">
              <w:rPr>
                <w:rFonts w:ascii="Book Antiqua" w:hAnsi="Book Antiqua" w:cstheme="majorBidi"/>
              </w:rPr>
              <w:t>R</w:t>
            </w:r>
            <w:r w:rsidR="0034268F" w:rsidRPr="009C70A4">
              <w:rPr>
                <w:rFonts w:ascii="Book Antiqua" w:hAnsi="Book Antiqua" w:cstheme="majorBidi"/>
              </w:rPr>
              <w:t>ibavirin</w:t>
            </w:r>
            <w:r w:rsidR="0028195B" w:rsidRPr="009C70A4">
              <w:rPr>
                <w:rFonts w:ascii="Book Antiqua" w:hAnsi="Book Antiqua" w:cstheme="majorBidi"/>
              </w:rPr>
              <w:t xml:space="preserve">. </w:t>
            </w:r>
            <w:r w:rsidRPr="009C70A4">
              <w:rPr>
                <w:rFonts w:ascii="Book Antiqua" w:hAnsi="Book Antiqua" w:cstheme="majorBidi"/>
                <w:bCs/>
              </w:rPr>
              <w:t>ALTERNATIVE</w:t>
            </w:r>
            <w:r w:rsidR="00ED7FDA" w:rsidRPr="009C70A4">
              <w:rPr>
                <w:rFonts w:ascii="Book Antiqua" w:hAnsi="Book Antiqua" w:cstheme="majorBidi"/>
                <w:bCs/>
              </w:rPr>
              <w:t>:</w:t>
            </w:r>
            <w:r w:rsidR="00ED7FDA" w:rsidRPr="009C70A4">
              <w:rPr>
                <w:rFonts w:ascii="Book Antiqua" w:hAnsi="Book Antiqua" w:cstheme="majorBidi"/>
              </w:rPr>
              <w:t xml:space="preserve"> </w:t>
            </w:r>
            <w:proofErr w:type="spellStart"/>
            <w:r w:rsidRPr="009C70A4">
              <w:rPr>
                <w:rFonts w:ascii="Book Antiqua" w:hAnsi="Book Antiqua" w:cstheme="majorBidi"/>
              </w:rPr>
              <w:t>Glecaprevir</w:t>
            </w:r>
            <w:proofErr w:type="spellEnd"/>
            <w:r w:rsidRPr="009C70A4">
              <w:rPr>
                <w:rFonts w:ascii="Book Antiqua" w:hAnsi="Book Antiqua" w:cstheme="majorBidi"/>
              </w:rPr>
              <w:t xml:space="preserve"> (300 mg)/</w:t>
            </w:r>
            <w:proofErr w:type="spellStart"/>
            <w:r w:rsidRPr="009C70A4">
              <w:rPr>
                <w:rFonts w:ascii="Book Antiqua" w:hAnsi="Book Antiqua" w:cstheme="majorBidi"/>
              </w:rPr>
              <w:t>Pibrentasvir</w:t>
            </w:r>
            <w:proofErr w:type="spellEnd"/>
            <w:r w:rsidRPr="009C70A4">
              <w:rPr>
                <w:rFonts w:ascii="Book Antiqua" w:hAnsi="Book Antiqua" w:cstheme="majorBidi"/>
              </w:rPr>
              <w:t xml:space="preserve"> (120 mg</w:t>
            </w:r>
            <w:r w:rsidR="00ED7FDA" w:rsidRPr="009C70A4">
              <w:rPr>
                <w:rFonts w:ascii="Book Antiqua" w:hAnsi="Book Antiqua" w:cstheme="majorBidi"/>
              </w:rPr>
              <w:t xml:space="preserve">), </w:t>
            </w:r>
            <w:r w:rsidR="00DC4BC2" w:rsidRPr="009C70A4">
              <w:rPr>
                <w:rFonts w:ascii="Book Antiqua" w:hAnsi="Book Antiqua" w:cstheme="majorBidi"/>
              </w:rPr>
              <w:t xml:space="preserve">but </w:t>
            </w:r>
            <w:r w:rsidR="00ED7FDA" w:rsidRPr="009C70A4">
              <w:rPr>
                <w:rFonts w:ascii="Book Antiqua" w:hAnsi="Book Antiqua" w:cstheme="majorBidi"/>
              </w:rPr>
              <w:t xml:space="preserve">not </w:t>
            </w:r>
            <w:r w:rsidRPr="009C70A4">
              <w:rPr>
                <w:rFonts w:ascii="Book Antiqua" w:hAnsi="Book Antiqua" w:cstheme="majorBidi"/>
              </w:rPr>
              <w:t xml:space="preserve">recommended for </w:t>
            </w:r>
            <w:r w:rsidR="00ED7FDA" w:rsidRPr="009C70A4">
              <w:rPr>
                <w:rFonts w:ascii="Book Antiqua" w:hAnsi="Book Antiqua" w:cstheme="majorBidi"/>
              </w:rPr>
              <w:t xml:space="preserve">genotype </w:t>
            </w:r>
            <w:r w:rsidRPr="009C70A4">
              <w:rPr>
                <w:rFonts w:ascii="Book Antiqua" w:hAnsi="Book Antiqua" w:cstheme="majorBidi"/>
              </w:rPr>
              <w:t xml:space="preserve">3 with </w:t>
            </w:r>
            <w:r w:rsidR="0034268F">
              <w:rPr>
                <w:rFonts w:ascii="Book Antiqua" w:hAnsi="Book Antiqua" w:cstheme="majorBidi"/>
              </w:rPr>
              <w:t>S</w:t>
            </w:r>
            <w:r w:rsidR="0034268F" w:rsidRPr="009C70A4">
              <w:rPr>
                <w:rFonts w:ascii="Book Antiqua" w:hAnsi="Book Antiqua" w:cstheme="majorBidi"/>
              </w:rPr>
              <w:t>ofosbuvir</w:t>
            </w:r>
            <w:r w:rsidRPr="009C70A4">
              <w:rPr>
                <w:rFonts w:ascii="Book Antiqua" w:hAnsi="Book Antiqua" w:cstheme="majorBidi"/>
              </w:rPr>
              <w:t>/NS5A inhibitor</w:t>
            </w:r>
          </w:p>
        </w:tc>
        <w:tc>
          <w:tcPr>
            <w:tcW w:w="1275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076F" w14:textId="28EBEE47" w:rsidR="001B59FD" w:rsidRPr="009C70A4" w:rsidRDefault="001B59FD">
            <w:pPr>
              <w:shd w:val="clear" w:color="auto" w:fill="F2F2F2" w:themeFill="background1" w:themeFillShade="F2"/>
              <w:spacing w:line="360" w:lineRule="auto"/>
              <w:jc w:val="both"/>
              <w:rPr>
                <w:rFonts w:ascii="Book Antiqua" w:hAnsi="Book Antiqua" w:cstheme="majorBidi"/>
                <w:lang w:eastAsia="zh-CN"/>
              </w:rPr>
            </w:pPr>
            <w:r w:rsidRPr="009C70A4">
              <w:rPr>
                <w:rFonts w:ascii="Book Antiqua" w:hAnsi="Book Antiqua" w:cstheme="majorBidi"/>
              </w:rPr>
              <w:t>Patients with HCV infection who have decompensated cirrhosis</w:t>
            </w:r>
            <w:r w:rsidR="0028195B" w:rsidRPr="009C70A4">
              <w:rPr>
                <w:rFonts w:ascii="Book Antiqua" w:hAnsi="Book Antiqua" w:cstheme="majorBidi"/>
              </w:rPr>
              <w:t xml:space="preserve">, </w:t>
            </w:r>
            <w:r w:rsidRPr="009C70A4">
              <w:rPr>
                <w:rFonts w:ascii="Book Antiqua" w:hAnsi="Book Antiqua" w:cstheme="majorBidi"/>
                <w:i/>
              </w:rPr>
              <w:t>i</w:t>
            </w:r>
            <w:r w:rsidR="00A64195" w:rsidRPr="009C70A4">
              <w:rPr>
                <w:rFonts w:ascii="Book Antiqua" w:hAnsi="Book Antiqua" w:cstheme="majorBidi" w:hint="eastAsia"/>
                <w:i/>
                <w:lang w:eastAsia="zh-CN"/>
              </w:rPr>
              <w:t>.</w:t>
            </w:r>
            <w:r w:rsidRPr="009C70A4">
              <w:rPr>
                <w:rFonts w:ascii="Book Antiqua" w:hAnsi="Book Antiqua" w:cstheme="majorBidi"/>
                <w:i/>
              </w:rPr>
              <w:t>e</w:t>
            </w:r>
            <w:r w:rsidR="00A64195" w:rsidRPr="009C70A4">
              <w:rPr>
                <w:rFonts w:ascii="Book Antiqua" w:hAnsi="Book Antiqua" w:cstheme="majorBidi" w:hint="eastAsia"/>
                <w:i/>
                <w:lang w:eastAsia="zh-CN"/>
              </w:rPr>
              <w:t>.</w:t>
            </w:r>
            <w:r w:rsidRPr="009C70A4">
              <w:rPr>
                <w:rFonts w:ascii="Book Antiqua" w:hAnsi="Book Antiqua" w:cstheme="majorBidi"/>
                <w:i/>
              </w:rPr>
              <w:t>,</w:t>
            </w:r>
            <w:r w:rsidR="00D810B4">
              <w:rPr>
                <w:rFonts w:ascii="Book Antiqua" w:hAnsi="Book Antiqua" w:cstheme="majorBidi"/>
                <w:i/>
              </w:rPr>
              <w:t xml:space="preserve"> </w:t>
            </w:r>
            <w:r w:rsidRPr="009C70A4">
              <w:rPr>
                <w:rFonts w:ascii="Book Antiqua" w:hAnsi="Book Antiqua" w:cstheme="majorBidi"/>
              </w:rPr>
              <w:t>Child-</w:t>
            </w:r>
            <w:r w:rsidR="00ED7FDA" w:rsidRPr="009C70A4">
              <w:rPr>
                <w:rFonts w:ascii="Book Antiqua" w:hAnsi="Book Antiqua" w:cstheme="majorBidi"/>
              </w:rPr>
              <w:t>P</w:t>
            </w:r>
            <w:r w:rsidR="00A64195" w:rsidRPr="009C70A4">
              <w:rPr>
                <w:rFonts w:ascii="Book Antiqua" w:hAnsi="Book Antiqua" w:cstheme="majorBidi"/>
                <w:shd w:val="clear" w:color="auto" w:fill="F2F2F2" w:themeFill="background1" w:themeFillShade="F2"/>
              </w:rPr>
              <w:t>ug</w:t>
            </w:r>
            <w:r w:rsidRPr="009C70A4">
              <w:rPr>
                <w:rFonts w:ascii="Book Antiqua" w:hAnsi="Book Antiqua" w:cstheme="majorBidi"/>
                <w:shd w:val="clear" w:color="auto" w:fill="F2F2F2" w:themeFill="background1" w:themeFillShade="F2"/>
              </w:rPr>
              <w:t>h</w:t>
            </w:r>
            <w:r w:rsidR="00A64195" w:rsidRPr="009C70A4">
              <w:rPr>
                <w:rFonts w:ascii="Book Antiqua" w:hAnsi="Book Antiqua" w:cstheme="majorBidi" w:hint="eastAsia"/>
                <w:shd w:val="clear" w:color="auto" w:fill="F2F2F2" w:themeFill="background1" w:themeFillShade="F2"/>
                <w:lang w:eastAsia="zh-CN"/>
              </w:rPr>
              <w:t xml:space="preserve"> </w:t>
            </w:r>
            <w:r w:rsidRPr="009C70A4">
              <w:rPr>
                <w:rFonts w:ascii="Book Antiqua" w:hAnsi="Book Antiqua" w:cstheme="majorBidi"/>
                <w:shd w:val="clear" w:color="auto" w:fill="F2F2F2" w:themeFill="background1" w:themeFillShade="F2"/>
              </w:rPr>
              <w:t>class B or class C</w:t>
            </w:r>
            <w:r w:rsidR="0028195B" w:rsidRPr="009C70A4">
              <w:rPr>
                <w:rFonts w:ascii="Book Antiqua" w:hAnsi="Book Antiqua" w:cstheme="majorBidi"/>
                <w:shd w:val="clear" w:color="auto" w:fill="F2F2F2" w:themeFill="background1" w:themeFillShade="F2"/>
              </w:rPr>
              <w:t xml:space="preserve">, </w:t>
            </w:r>
            <w:r w:rsidRPr="009C70A4">
              <w:rPr>
                <w:rFonts w:ascii="Book Antiqua" w:hAnsi="Book Antiqua" w:cstheme="majorBidi"/>
                <w:shd w:val="clear" w:color="auto" w:fill="F2F2F2" w:themeFill="background1" w:themeFillShade="F2"/>
              </w:rPr>
              <w:t>should be referred to a medical practitioner with expertise in that condition,</w:t>
            </w:r>
            <w:r w:rsidR="00D810B4">
              <w:rPr>
                <w:rFonts w:ascii="Book Antiqua" w:hAnsi="Book Antiqua" w:cstheme="majorBidi"/>
                <w:shd w:val="clear" w:color="auto" w:fill="F2F2F2" w:themeFill="background1" w:themeFillShade="F2"/>
              </w:rPr>
              <w:t xml:space="preserve"> </w:t>
            </w:r>
            <w:r w:rsidRPr="009C70A4">
              <w:rPr>
                <w:rFonts w:ascii="Book Antiqua" w:hAnsi="Book Antiqua" w:cstheme="majorBidi"/>
                <w:shd w:val="clear" w:color="auto" w:fill="F2F2F2" w:themeFill="background1" w:themeFillShade="F2"/>
              </w:rPr>
              <w:t>ideally in a liver transplant</w:t>
            </w:r>
            <w:r w:rsidRPr="009C70A4">
              <w:rPr>
                <w:rFonts w:ascii="Book Antiqua" w:hAnsi="Book Antiqua" w:cstheme="majorBidi"/>
              </w:rPr>
              <w:t xml:space="preserve"> center</w:t>
            </w:r>
          </w:p>
        </w:tc>
      </w:tr>
      <w:tr w:rsidR="0028195B" w:rsidRPr="009C70A4" w14:paraId="4FA748FB" w14:textId="77777777" w:rsidTr="0028195B">
        <w:trPr>
          <w:trHeight w:val="2528"/>
        </w:trPr>
        <w:tc>
          <w:tcPr>
            <w:tcW w:w="515" w:type="pct"/>
            <w:shd w:val="clear" w:color="auto" w:fill="auto"/>
            <w:vAlign w:val="center"/>
            <w:hideMark/>
          </w:tcPr>
          <w:p w14:paraId="747E4146" w14:textId="2979C7AF" w:rsidR="001B59FD" w:rsidRPr="009C70A4" w:rsidRDefault="001B59FD" w:rsidP="00007D80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proofErr w:type="spellStart"/>
            <w:r w:rsidRPr="009C70A4">
              <w:rPr>
                <w:rFonts w:ascii="Book Antiqua" w:hAnsi="Book Antiqua" w:cstheme="majorBidi"/>
                <w:bCs/>
              </w:rPr>
              <w:t>Glecaprevir</w:t>
            </w:r>
            <w:proofErr w:type="spellEnd"/>
            <w:r w:rsidRPr="009C70A4">
              <w:rPr>
                <w:rFonts w:ascii="Book Antiqua" w:hAnsi="Book Antiqua" w:cstheme="majorBidi"/>
                <w:bCs/>
              </w:rPr>
              <w:t xml:space="preserve"> (300 mg)/</w:t>
            </w:r>
            <w:proofErr w:type="spellStart"/>
            <w:r w:rsidRPr="009C70A4">
              <w:rPr>
                <w:rFonts w:ascii="Book Antiqua" w:hAnsi="Book Antiqua" w:cstheme="majorBidi"/>
                <w:bCs/>
              </w:rPr>
              <w:t>Pibrentasvir</w:t>
            </w:r>
            <w:proofErr w:type="spellEnd"/>
            <w:r w:rsidRPr="009C70A4">
              <w:rPr>
                <w:rFonts w:ascii="Book Antiqua" w:hAnsi="Book Antiqua" w:cstheme="majorBidi"/>
                <w:bCs/>
              </w:rPr>
              <w:t xml:space="preserve"> (120 mg)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2A9B1C48" w14:textId="4F4DC2EE" w:rsidR="001B59FD" w:rsidRPr="009C70A4" w:rsidRDefault="001B59FD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C70A4">
              <w:rPr>
                <w:rFonts w:ascii="Book Antiqua" w:hAnsi="Book Antiqua" w:cstheme="majorBidi"/>
              </w:rPr>
              <w:t xml:space="preserve">8 </w:t>
            </w:r>
            <w:proofErr w:type="spellStart"/>
            <w:r w:rsidRPr="009C70A4">
              <w:rPr>
                <w:rFonts w:ascii="Book Antiqua" w:hAnsi="Book Antiqua" w:cstheme="majorBidi"/>
              </w:rPr>
              <w:t>wk</w:t>
            </w:r>
            <w:proofErr w:type="spellEnd"/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24F5085F" w14:textId="4CBD12BC" w:rsidR="001B59FD" w:rsidRPr="009C70A4" w:rsidRDefault="001B59FD" w:rsidP="0023090F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C70A4">
              <w:rPr>
                <w:rFonts w:ascii="Book Antiqua" w:hAnsi="Book Antiqua" w:cstheme="majorBidi"/>
              </w:rPr>
              <w:t xml:space="preserve">16 </w:t>
            </w:r>
            <w:proofErr w:type="spellStart"/>
            <w:r w:rsidRPr="009C70A4">
              <w:rPr>
                <w:rFonts w:ascii="Book Antiqua" w:hAnsi="Book Antiqua" w:cstheme="majorBidi"/>
              </w:rPr>
              <w:t>wk</w:t>
            </w:r>
            <w:proofErr w:type="spellEnd"/>
            <w:r w:rsidR="0023090F" w:rsidRPr="009C70A4">
              <w:rPr>
                <w:rFonts w:ascii="Book Antiqua" w:hAnsi="Book Antiqua" w:cstheme="majorBidi" w:hint="eastAsia"/>
                <w:lang w:eastAsia="zh-CN"/>
              </w:rPr>
              <w:t xml:space="preserve"> </w:t>
            </w:r>
            <w:r w:rsidRPr="009C70A4">
              <w:rPr>
                <w:rFonts w:ascii="Book Antiqua" w:hAnsi="Book Antiqua" w:cstheme="majorBidi"/>
              </w:rPr>
              <w:t>in addition to Sofosbuvir (400 mg) + weight-based Ribavirin</w:t>
            </w:r>
            <w:r w:rsidR="00D810B4">
              <w:rPr>
                <w:rFonts w:ascii="Book Antiqua" w:hAnsi="Book Antiqua" w:cstheme="majorBidi" w:hint="eastAsia"/>
                <w:lang w:eastAsia="zh-CN"/>
              </w:rPr>
              <w:t xml:space="preserve"> </w:t>
            </w:r>
            <w:r w:rsidRPr="009C70A4">
              <w:rPr>
                <w:rFonts w:ascii="Book Antiqua" w:hAnsi="Book Antiqua" w:cstheme="majorBidi"/>
                <w:bCs/>
              </w:rPr>
              <w:t>ALTERNATIVE</w:t>
            </w:r>
            <w:r w:rsidR="00DC4BC2" w:rsidRPr="009C70A4">
              <w:rPr>
                <w:rFonts w:ascii="Book Antiqua" w:hAnsi="Book Antiqua" w:cstheme="majorBidi"/>
                <w:bCs/>
              </w:rPr>
              <w:t>:</w:t>
            </w:r>
            <w:r w:rsidR="0023090F" w:rsidRPr="009C70A4">
              <w:rPr>
                <w:rFonts w:ascii="Book Antiqua" w:hAnsi="Book Antiqua" w:cstheme="majorBidi" w:hint="eastAsia"/>
                <w:bCs/>
                <w:lang w:eastAsia="zh-CN"/>
              </w:rPr>
              <w:t xml:space="preserve"> </w:t>
            </w:r>
            <w:r w:rsidRPr="009C70A4">
              <w:rPr>
                <w:rFonts w:ascii="Book Antiqua" w:hAnsi="Book Antiqua" w:cstheme="majorBidi"/>
              </w:rPr>
              <w:t xml:space="preserve">12 </w:t>
            </w:r>
            <w:proofErr w:type="spellStart"/>
            <w:r w:rsidRPr="009C70A4">
              <w:rPr>
                <w:rFonts w:ascii="Book Antiqua" w:hAnsi="Book Antiqua" w:cstheme="majorBidi"/>
              </w:rPr>
              <w:t>wk</w:t>
            </w:r>
            <w:proofErr w:type="spellEnd"/>
            <w:r w:rsidR="0023090F" w:rsidRPr="009C70A4">
              <w:rPr>
                <w:rFonts w:ascii="Book Antiqua" w:hAnsi="Book Antiqua" w:cstheme="majorBidi" w:hint="eastAsia"/>
                <w:lang w:eastAsia="zh-CN"/>
              </w:rPr>
              <w:t xml:space="preserve"> </w:t>
            </w:r>
            <w:r w:rsidRPr="009C70A4">
              <w:rPr>
                <w:rFonts w:ascii="Book Antiqua" w:hAnsi="Book Antiqua" w:cstheme="majorBidi"/>
              </w:rPr>
              <w:t>of Sofosbuvir (400 mg)/</w:t>
            </w:r>
            <w:proofErr w:type="spellStart"/>
            <w:r w:rsidRPr="009C70A4">
              <w:rPr>
                <w:rFonts w:ascii="Book Antiqua" w:hAnsi="Book Antiqua" w:cstheme="majorBidi"/>
              </w:rPr>
              <w:t>Velpatasvir</w:t>
            </w:r>
            <w:proofErr w:type="spellEnd"/>
            <w:r w:rsidRPr="009C70A4">
              <w:rPr>
                <w:rFonts w:ascii="Book Antiqua" w:hAnsi="Book Antiqua" w:cstheme="majorBidi"/>
              </w:rPr>
              <w:t xml:space="preserve"> (100 mg)/</w:t>
            </w:r>
            <w:proofErr w:type="spellStart"/>
            <w:r w:rsidRPr="009C70A4">
              <w:rPr>
                <w:rFonts w:ascii="Book Antiqua" w:hAnsi="Book Antiqua" w:cstheme="majorBidi"/>
              </w:rPr>
              <w:t>Voxilapevir</w:t>
            </w:r>
            <w:proofErr w:type="spellEnd"/>
            <w:r w:rsidRPr="009C70A4">
              <w:rPr>
                <w:rFonts w:ascii="Book Antiqua" w:hAnsi="Book Antiqua" w:cstheme="majorBidi"/>
              </w:rPr>
              <w:t xml:space="preserve"> (100 mg)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14:paraId="674EF728" w14:textId="4B4CB5D5" w:rsidR="001B59FD" w:rsidRPr="009C70A4" w:rsidRDefault="001B59FD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C70A4">
              <w:rPr>
                <w:rFonts w:ascii="Book Antiqua" w:hAnsi="Book Antiqua" w:cstheme="majorBidi"/>
              </w:rPr>
              <w:t xml:space="preserve">8 </w:t>
            </w:r>
            <w:proofErr w:type="spellStart"/>
            <w:r w:rsidRPr="009C70A4">
              <w:rPr>
                <w:rFonts w:ascii="Book Antiqua" w:hAnsi="Book Antiqua" w:cstheme="majorBidi"/>
              </w:rPr>
              <w:t>wk</w:t>
            </w:r>
            <w:proofErr w:type="spellEnd"/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2507F82C" w14:textId="57A27D78" w:rsidR="001B59FD" w:rsidRPr="009C70A4" w:rsidRDefault="001B59FD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C70A4">
              <w:rPr>
                <w:rFonts w:ascii="Book Antiqua" w:hAnsi="Book Antiqua" w:cstheme="majorBidi"/>
              </w:rPr>
              <w:t xml:space="preserve">16 </w:t>
            </w:r>
            <w:proofErr w:type="spellStart"/>
            <w:r w:rsidRPr="009C70A4">
              <w:rPr>
                <w:rFonts w:ascii="Book Antiqua" w:hAnsi="Book Antiqua" w:cstheme="majorBidi"/>
              </w:rPr>
              <w:t>wk</w:t>
            </w:r>
            <w:proofErr w:type="spellEnd"/>
            <w:r w:rsidR="0023090F" w:rsidRPr="009C70A4">
              <w:rPr>
                <w:rFonts w:ascii="Book Antiqua" w:hAnsi="Book Antiqua" w:cstheme="majorBidi"/>
              </w:rPr>
              <w:t xml:space="preserve"> </w:t>
            </w:r>
            <w:r w:rsidRPr="009C70A4">
              <w:rPr>
                <w:rFonts w:ascii="Book Antiqua" w:hAnsi="Book Antiqua" w:cstheme="majorBidi"/>
              </w:rPr>
              <w:t>in addition to Sofosbuvir (400 mg) + weight-based Ribavirin</w:t>
            </w:r>
            <w:r w:rsidR="00DC4BC2" w:rsidRPr="009C70A4">
              <w:rPr>
                <w:rFonts w:ascii="Book Antiqua" w:hAnsi="Book Antiqua" w:cstheme="majorBidi"/>
              </w:rPr>
              <w:t>.</w:t>
            </w:r>
            <w:r w:rsidR="00D810B4">
              <w:rPr>
                <w:rFonts w:ascii="Book Antiqua" w:hAnsi="Book Antiqua" w:cstheme="majorBidi"/>
              </w:rPr>
              <w:t xml:space="preserve"> </w:t>
            </w:r>
            <w:r w:rsidRPr="009C70A4">
              <w:rPr>
                <w:rFonts w:ascii="Book Antiqua" w:hAnsi="Book Antiqua" w:cstheme="majorBidi"/>
                <w:bCs/>
              </w:rPr>
              <w:t>ALTERNATIVE</w:t>
            </w:r>
            <w:r w:rsidR="00DC4BC2" w:rsidRPr="009C70A4">
              <w:rPr>
                <w:rFonts w:ascii="Book Antiqua" w:hAnsi="Book Antiqua" w:cstheme="majorBidi"/>
                <w:bCs/>
              </w:rPr>
              <w:t>:</w:t>
            </w:r>
            <w:r w:rsidR="0023090F" w:rsidRPr="009C70A4">
              <w:rPr>
                <w:rFonts w:ascii="Book Antiqua" w:hAnsi="Book Antiqua" w:cstheme="majorBidi"/>
                <w:bCs/>
              </w:rPr>
              <w:t xml:space="preserve"> </w:t>
            </w:r>
            <w:r w:rsidRPr="009C70A4">
              <w:rPr>
                <w:rFonts w:ascii="Book Antiqua" w:hAnsi="Book Antiqua" w:cstheme="majorBidi"/>
              </w:rPr>
              <w:t xml:space="preserve">12 </w:t>
            </w:r>
            <w:proofErr w:type="spellStart"/>
            <w:r w:rsidRPr="009C70A4">
              <w:rPr>
                <w:rFonts w:ascii="Book Antiqua" w:hAnsi="Book Antiqua" w:cstheme="majorBidi"/>
              </w:rPr>
              <w:t>wk</w:t>
            </w:r>
            <w:proofErr w:type="spellEnd"/>
            <w:r w:rsidR="0023090F" w:rsidRPr="009C70A4">
              <w:rPr>
                <w:rFonts w:ascii="Book Antiqua" w:hAnsi="Book Antiqua" w:cstheme="majorBidi"/>
              </w:rPr>
              <w:t xml:space="preserve"> </w:t>
            </w:r>
            <w:r w:rsidRPr="009C70A4">
              <w:rPr>
                <w:rFonts w:ascii="Book Antiqua" w:hAnsi="Book Antiqua" w:cstheme="majorBidi"/>
              </w:rPr>
              <w:t>of Sofosbuvir (400 mg)/</w:t>
            </w:r>
            <w:proofErr w:type="spellStart"/>
            <w:r w:rsidRPr="009C70A4">
              <w:rPr>
                <w:rFonts w:ascii="Book Antiqua" w:hAnsi="Book Antiqua" w:cstheme="majorBidi"/>
              </w:rPr>
              <w:t>Velpatasvir</w:t>
            </w:r>
            <w:proofErr w:type="spellEnd"/>
            <w:r w:rsidRPr="009C70A4">
              <w:rPr>
                <w:rFonts w:ascii="Book Antiqua" w:hAnsi="Book Antiqua" w:cstheme="majorBidi"/>
              </w:rPr>
              <w:t xml:space="preserve"> (100 mg)/</w:t>
            </w:r>
            <w:proofErr w:type="spellStart"/>
            <w:r w:rsidRPr="009C70A4">
              <w:rPr>
                <w:rFonts w:ascii="Book Antiqua" w:hAnsi="Book Antiqua" w:cstheme="majorBidi"/>
              </w:rPr>
              <w:t>Voxilapevir</w:t>
            </w:r>
            <w:proofErr w:type="spellEnd"/>
            <w:r w:rsidRPr="009C70A4">
              <w:rPr>
                <w:rFonts w:ascii="Book Antiqua" w:hAnsi="Book Antiqua" w:cstheme="majorBidi"/>
              </w:rPr>
              <w:t xml:space="preserve"> (100 mg)</w:t>
            </w:r>
            <w:r w:rsidR="0023090F" w:rsidRPr="009C70A4">
              <w:rPr>
                <w:rFonts w:ascii="Book Antiqua" w:hAnsi="Book Antiqua" w:cstheme="majorBidi"/>
              </w:rPr>
              <w:t xml:space="preserve"> </w:t>
            </w:r>
            <w:r w:rsidRPr="009C70A4">
              <w:rPr>
                <w:rFonts w:ascii="Book Antiqua" w:hAnsi="Book Antiqua" w:cstheme="majorBidi"/>
              </w:rPr>
              <w:t>in addition to weight-based Ribavirin</w:t>
            </w:r>
          </w:p>
        </w:tc>
        <w:tc>
          <w:tcPr>
            <w:tcW w:w="1275" w:type="pct"/>
            <w:vMerge/>
            <w:shd w:val="clear" w:color="auto" w:fill="auto"/>
            <w:vAlign w:val="center"/>
            <w:hideMark/>
          </w:tcPr>
          <w:p w14:paraId="3DC87E6F" w14:textId="77777777" w:rsidR="001B59FD" w:rsidRPr="009C70A4" w:rsidRDefault="001B59FD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28195B" w:rsidRPr="009C70A4" w14:paraId="7DA608DA" w14:textId="77777777" w:rsidTr="0028195B">
        <w:trPr>
          <w:trHeight w:val="70"/>
        </w:trPr>
        <w:tc>
          <w:tcPr>
            <w:tcW w:w="515" w:type="pct"/>
            <w:shd w:val="clear" w:color="auto" w:fill="auto"/>
            <w:vAlign w:val="center"/>
            <w:hideMark/>
          </w:tcPr>
          <w:p w14:paraId="5FA7AB29" w14:textId="511DF041" w:rsidR="001B59FD" w:rsidRPr="009C70A4" w:rsidRDefault="001B59FD" w:rsidP="00007D80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9C70A4">
              <w:rPr>
                <w:rFonts w:ascii="Book Antiqua" w:hAnsi="Book Antiqua" w:cstheme="majorBidi"/>
                <w:bCs/>
              </w:rPr>
              <w:t xml:space="preserve">Elbasvir (50 </w:t>
            </w:r>
            <w:r w:rsidRPr="009C70A4">
              <w:rPr>
                <w:rFonts w:ascii="Book Antiqua" w:hAnsi="Book Antiqua" w:cstheme="majorBidi"/>
                <w:bCs/>
              </w:rPr>
              <w:lastRenderedPageBreak/>
              <w:t>mg)/Grazoprevir (100 mg)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3E5E25E7" w14:textId="0496C762" w:rsidR="001B59FD" w:rsidRPr="009C70A4" w:rsidRDefault="001B59FD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C70A4">
              <w:rPr>
                <w:rFonts w:ascii="Book Antiqua" w:hAnsi="Book Antiqua" w:cstheme="majorBidi"/>
              </w:rPr>
              <w:lastRenderedPageBreak/>
              <w:t xml:space="preserve">12 </w:t>
            </w:r>
            <w:proofErr w:type="spellStart"/>
            <w:r w:rsidRPr="009C70A4">
              <w:rPr>
                <w:rFonts w:ascii="Book Antiqua" w:hAnsi="Book Antiqua" w:cstheme="majorBidi"/>
              </w:rPr>
              <w:t>wk</w:t>
            </w:r>
            <w:proofErr w:type="spellEnd"/>
            <w:r w:rsidRPr="009C70A4">
              <w:rPr>
                <w:rFonts w:ascii="Book Antiqua" w:hAnsi="Book Antiqua" w:cstheme="majorBidi"/>
              </w:rPr>
              <w:t xml:space="preserve"> for </w:t>
            </w:r>
            <w:r w:rsidR="0028195B" w:rsidRPr="009C70A4">
              <w:rPr>
                <w:rFonts w:ascii="Book Antiqua" w:hAnsi="Book Antiqua" w:cstheme="majorBidi"/>
                <w:bCs/>
              </w:rPr>
              <w:t>g</w:t>
            </w:r>
            <w:r w:rsidRPr="009C70A4">
              <w:rPr>
                <w:rFonts w:ascii="Book Antiqua" w:hAnsi="Book Antiqua" w:cstheme="majorBidi"/>
                <w:bCs/>
              </w:rPr>
              <w:t xml:space="preserve">enotype </w:t>
            </w:r>
            <w:r w:rsidRPr="009C70A4">
              <w:rPr>
                <w:rFonts w:ascii="Book Antiqua" w:hAnsi="Book Antiqua" w:cstheme="majorBidi"/>
                <w:bCs/>
              </w:rPr>
              <w:lastRenderedPageBreak/>
              <w:t>1b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3CE0D8DF" w14:textId="10B4FB09" w:rsidR="001B59FD" w:rsidRPr="009C70A4" w:rsidRDefault="001B59FD" w:rsidP="0023090F">
            <w:pPr>
              <w:spacing w:line="360" w:lineRule="auto"/>
              <w:jc w:val="both"/>
              <w:rPr>
                <w:rFonts w:ascii="Book Antiqua" w:hAnsi="Book Antiqua" w:cstheme="majorBidi"/>
                <w:lang w:eastAsia="zh-CN"/>
              </w:rPr>
            </w:pPr>
            <w:r w:rsidRPr="009C70A4">
              <w:rPr>
                <w:rFonts w:ascii="Book Antiqua" w:hAnsi="Book Antiqua" w:cstheme="majorBidi"/>
              </w:rPr>
              <w:lastRenderedPageBreak/>
              <w:t xml:space="preserve">12 </w:t>
            </w:r>
            <w:proofErr w:type="spellStart"/>
            <w:r w:rsidRPr="009C70A4">
              <w:rPr>
                <w:rFonts w:ascii="Book Antiqua" w:hAnsi="Book Antiqua" w:cstheme="majorBidi"/>
              </w:rPr>
              <w:t>wk</w:t>
            </w:r>
            <w:proofErr w:type="spellEnd"/>
            <w:r w:rsidR="0023090F" w:rsidRPr="009C70A4">
              <w:rPr>
                <w:rFonts w:ascii="Book Antiqua" w:hAnsi="Book Antiqua" w:cstheme="majorBidi"/>
              </w:rPr>
              <w:t xml:space="preserve"> </w:t>
            </w:r>
            <w:r w:rsidRPr="009C70A4">
              <w:rPr>
                <w:rFonts w:ascii="Book Antiqua" w:hAnsi="Book Antiqua" w:cstheme="majorBidi"/>
              </w:rPr>
              <w:t xml:space="preserve">Sofosbuvir </w:t>
            </w:r>
            <w:r w:rsidRPr="009C70A4">
              <w:rPr>
                <w:rFonts w:ascii="Book Antiqua" w:hAnsi="Book Antiqua" w:cstheme="majorBidi"/>
              </w:rPr>
              <w:lastRenderedPageBreak/>
              <w:t>(400 mg)/</w:t>
            </w:r>
            <w:proofErr w:type="spellStart"/>
            <w:r w:rsidRPr="009C70A4">
              <w:rPr>
                <w:rFonts w:ascii="Book Antiqua" w:hAnsi="Book Antiqua" w:cstheme="majorBidi"/>
              </w:rPr>
              <w:t>Velpatasvir</w:t>
            </w:r>
            <w:proofErr w:type="spellEnd"/>
            <w:r w:rsidRPr="009C70A4">
              <w:rPr>
                <w:rFonts w:ascii="Book Antiqua" w:hAnsi="Book Antiqua" w:cstheme="majorBidi"/>
              </w:rPr>
              <w:t xml:space="preserve"> (100 mg)/</w:t>
            </w:r>
            <w:proofErr w:type="spellStart"/>
            <w:r w:rsidRPr="009C70A4">
              <w:rPr>
                <w:rFonts w:ascii="Book Antiqua" w:hAnsi="Book Antiqua" w:cstheme="majorBidi"/>
              </w:rPr>
              <w:t>Voxilapevir</w:t>
            </w:r>
            <w:proofErr w:type="spellEnd"/>
            <w:r w:rsidRPr="009C70A4">
              <w:rPr>
                <w:rFonts w:ascii="Book Antiqua" w:hAnsi="Book Antiqua" w:cstheme="majorBidi"/>
              </w:rPr>
              <w:t xml:space="preserve"> (100 mg).</w:t>
            </w:r>
            <w:r w:rsidR="0023090F" w:rsidRPr="009C70A4">
              <w:rPr>
                <w:rFonts w:ascii="Book Antiqua" w:hAnsi="Book Antiqua" w:cstheme="majorBidi"/>
              </w:rPr>
              <w:t xml:space="preserve"> </w:t>
            </w:r>
            <w:r w:rsidRPr="009C70A4">
              <w:rPr>
                <w:rFonts w:ascii="Book Antiqua" w:hAnsi="Book Antiqua" w:cstheme="majorBidi"/>
                <w:bCs/>
              </w:rPr>
              <w:t>However</w:t>
            </w:r>
            <w:r w:rsidRPr="009C70A4">
              <w:rPr>
                <w:rFonts w:ascii="Book Antiqua" w:hAnsi="Book Antiqua" w:cstheme="majorBidi"/>
              </w:rPr>
              <w:t>,</w:t>
            </w:r>
            <w:r w:rsidR="00D810B4">
              <w:rPr>
                <w:rFonts w:ascii="Book Antiqua" w:hAnsi="Book Antiqua" w:cstheme="majorBidi"/>
              </w:rPr>
              <w:t xml:space="preserve"> </w:t>
            </w:r>
            <w:proofErr w:type="spellStart"/>
            <w:r w:rsidRPr="009C70A4">
              <w:rPr>
                <w:rFonts w:ascii="Book Antiqua" w:hAnsi="Book Antiqua" w:cstheme="majorBidi"/>
              </w:rPr>
              <w:t>Glecaprevir</w:t>
            </w:r>
            <w:proofErr w:type="spellEnd"/>
            <w:r w:rsidRPr="009C70A4">
              <w:rPr>
                <w:rFonts w:ascii="Book Antiqua" w:hAnsi="Book Antiqua" w:cstheme="majorBidi"/>
              </w:rPr>
              <w:t>/</w:t>
            </w:r>
            <w:proofErr w:type="spellStart"/>
            <w:r w:rsidRPr="009C70A4">
              <w:rPr>
                <w:rFonts w:ascii="Book Antiqua" w:hAnsi="Book Antiqua" w:cstheme="majorBidi"/>
              </w:rPr>
              <w:t>Pibrentasvir</w:t>
            </w:r>
            <w:proofErr w:type="spellEnd"/>
            <w:r w:rsidRPr="009C70A4">
              <w:rPr>
                <w:rFonts w:ascii="Book Antiqua" w:hAnsi="Book Antiqua" w:cstheme="majorBidi"/>
              </w:rPr>
              <w:t xml:space="preserve"> for 16 </w:t>
            </w:r>
            <w:proofErr w:type="spellStart"/>
            <w:r w:rsidRPr="009C70A4">
              <w:rPr>
                <w:rFonts w:ascii="Book Antiqua" w:hAnsi="Book Antiqua" w:cstheme="majorBidi"/>
              </w:rPr>
              <w:t>wk</w:t>
            </w:r>
            <w:proofErr w:type="spellEnd"/>
            <w:r w:rsidRPr="009C70A4">
              <w:rPr>
                <w:rFonts w:ascii="Book Antiqua" w:hAnsi="Book Antiqua" w:cstheme="majorBidi"/>
              </w:rPr>
              <w:t xml:space="preserve"> is </w:t>
            </w:r>
            <w:r w:rsidR="0023090F" w:rsidRPr="009C70A4">
              <w:rPr>
                <w:rFonts w:ascii="Book Antiqua" w:hAnsi="Book Antiqua" w:cstheme="majorBidi" w:hint="eastAsia"/>
                <w:lang w:eastAsia="zh-CN"/>
              </w:rPr>
              <w:t>n</w:t>
            </w:r>
            <w:r w:rsidRPr="009C70A4">
              <w:rPr>
                <w:rFonts w:ascii="Book Antiqua" w:hAnsi="Book Antiqua" w:cstheme="majorBidi"/>
              </w:rPr>
              <w:t xml:space="preserve">ot recommended as an alternative for this group of </w:t>
            </w:r>
            <w:r w:rsidR="0023090F" w:rsidRPr="009C70A4">
              <w:rPr>
                <w:rFonts w:ascii="Book Antiqua" w:hAnsi="Book Antiqua" w:cstheme="majorBidi"/>
              </w:rPr>
              <w:t>patients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14:paraId="18ECC791" w14:textId="0B8BF909" w:rsidR="001B59FD" w:rsidRPr="009C70A4" w:rsidRDefault="001B59F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C70A4">
              <w:rPr>
                <w:rFonts w:ascii="Book Antiqua" w:hAnsi="Book Antiqua" w:cstheme="majorBidi"/>
              </w:rPr>
              <w:lastRenderedPageBreak/>
              <w:t xml:space="preserve">12 </w:t>
            </w:r>
            <w:proofErr w:type="spellStart"/>
            <w:r w:rsidRPr="009C70A4">
              <w:rPr>
                <w:rFonts w:ascii="Book Antiqua" w:hAnsi="Book Antiqua" w:cstheme="majorBidi"/>
              </w:rPr>
              <w:t>wk</w:t>
            </w:r>
            <w:proofErr w:type="spellEnd"/>
            <w:r w:rsidRPr="009C70A4">
              <w:rPr>
                <w:rFonts w:ascii="Book Antiqua" w:hAnsi="Book Antiqua" w:cstheme="majorBidi"/>
              </w:rPr>
              <w:t xml:space="preserve"> for </w:t>
            </w:r>
            <w:r w:rsidR="00DC4BC2" w:rsidRPr="009C70A4">
              <w:rPr>
                <w:rFonts w:ascii="Book Antiqua" w:hAnsi="Book Antiqua" w:cstheme="majorBidi"/>
                <w:bCs/>
              </w:rPr>
              <w:t xml:space="preserve">genotype </w:t>
            </w:r>
            <w:r w:rsidRPr="009C70A4">
              <w:rPr>
                <w:rFonts w:ascii="Book Antiqua" w:hAnsi="Book Antiqua" w:cstheme="majorBidi"/>
                <w:bCs/>
              </w:rPr>
              <w:t>1B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4EB0D65F" w14:textId="77777777" w:rsidR="001B59FD" w:rsidRPr="009C70A4" w:rsidRDefault="001B59FD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C70A4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1275" w:type="pct"/>
            <w:vMerge/>
            <w:shd w:val="clear" w:color="auto" w:fill="auto"/>
            <w:vAlign w:val="center"/>
            <w:hideMark/>
          </w:tcPr>
          <w:p w14:paraId="711CEC66" w14:textId="77777777" w:rsidR="001B59FD" w:rsidRPr="009C70A4" w:rsidRDefault="001B59FD" w:rsidP="00007D8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</w:tbl>
    <w:p w14:paraId="3CA75703" w14:textId="3452CD48" w:rsidR="002F4A99" w:rsidRPr="001B59FD" w:rsidRDefault="002F4A99" w:rsidP="001A2D46">
      <w:pPr>
        <w:spacing w:line="360" w:lineRule="auto"/>
        <w:jc w:val="both"/>
        <w:rPr>
          <w:rFonts w:ascii="Book Antiqua" w:hAnsi="Book Antiqua"/>
          <w:bCs/>
          <w:lang w:eastAsia="zh-CN"/>
        </w:rPr>
      </w:pPr>
      <w:r w:rsidRPr="001B59FD">
        <w:rPr>
          <w:rFonts w:ascii="Book Antiqua" w:hAnsi="Book Antiqua" w:hint="eastAsia"/>
          <w:bCs/>
          <w:lang w:eastAsia="zh-CN"/>
        </w:rPr>
        <w:t xml:space="preserve">HCV: </w:t>
      </w:r>
      <w:r w:rsidRPr="001B59FD">
        <w:rPr>
          <w:rFonts w:ascii="Book Antiqua" w:hAnsi="Book Antiqua" w:cs="Book Antiqua" w:hint="eastAsia"/>
          <w:bCs/>
          <w:lang w:eastAsia="zh-CN"/>
        </w:rPr>
        <w:t>H</w:t>
      </w:r>
      <w:r w:rsidRPr="001B59FD">
        <w:rPr>
          <w:rFonts w:ascii="Book Antiqua" w:eastAsia="Book Antiqua" w:hAnsi="Book Antiqua" w:cs="Book Antiqua"/>
          <w:bCs/>
        </w:rPr>
        <w:t>epatitis C virus</w:t>
      </w:r>
      <w:r w:rsidR="001A2D46">
        <w:rPr>
          <w:rFonts w:ascii="Book Antiqua" w:hAnsi="Book Antiqua" w:cs="Book Antiqua"/>
          <w:bCs/>
          <w:lang w:eastAsia="zh-CN"/>
        </w:rPr>
        <w:t xml:space="preserve">; RAS: </w:t>
      </w:r>
      <w:r w:rsidR="001A2D46">
        <w:rPr>
          <w:rFonts w:ascii="Book Antiqua" w:eastAsia="Book Antiqua" w:hAnsi="Book Antiqua" w:cs="Book Antiqua"/>
        </w:rPr>
        <w:t>R</w:t>
      </w:r>
      <w:r w:rsidR="001A2D46" w:rsidRPr="003C4426">
        <w:rPr>
          <w:rFonts w:ascii="Book Antiqua" w:eastAsia="Book Antiqua" w:hAnsi="Book Antiqua" w:cs="Book Antiqua"/>
        </w:rPr>
        <w:t>esistance-associated substitutions</w:t>
      </w:r>
      <w:r w:rsidR="001A2D46">
        <w:rPr>
          <w:rFonts w:ascii="Book Antiqua" w:hAnsi="Book Antiqua"/>
          <w:bCs/>
          <w:lang w:eastAsia="zh-CN"/>
        </w:rPr>
        <w:t>; NA: not applicable</w:t>
      </w:r>
    </w:p>
    <w:p w14:paraId="484010F5" w14:textId="02CB4FF9" w:rsidR="00F3202B" w:rsidRPr="003C4426" w:rsidRDefault="00F3202B" w:rsidP="001B59FD">
      <w:pPr>
        <w:spacing w:line="360" w:lineRule="auto"/>
        <w:jc w:val="both"/>
        <w:rPr>
          <w:rFonts w:ascii="Book Antiqua" w:hAnsi="Book Antiqua"/>
          <w:b/>
          <w:bCs/>
        </w:rPr>
      </w:pPr>
    </w:p>
    <w:sectPr w:rsidR="00F3202B" w:rsidRPr="003C4426" w:rsidSect="00063505">
      <w:pgSz w:w="15840" w:h="12240" w:orient="landscape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D1FA0" w14:textId="77777777" w:rsidR="006873CF" w:rsidRDefault="006873CF" w:rsidP="002016D7">
      <w:r>
        <w:separator/>
      </w:r>
    </w:p>
  </w:endnote>
  <w:endnote w:type="continuationSeparator" w:id="0">
    <w:p w14:paraId="22F37F60" w14:textId="77777777" w:rsidR="006873CF" w:rsidRDefault="006873CF" w:rsidP="0020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PHM F+ Gullive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jaVuSans">
    <w:altName w:val="Times New Roman Un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nionPro-Regular">
    <w:altName w:val="MS Gothic"/>
    <w:charset w:val="00"/>
    <w:family w:val="auto"/>
    <w:pitch w:val="default"/>
    <w:sig w:usb0="00000000" w:usb1="0000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TNEJMQuadraat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681D" w14:textId="689C7741" w:rsidR="00CA0A1D" w:rsidRPr="00476E00" w:rsidRDefault="00CA0A1D" w:rsidP="002016D7">
    <w:pPr>
      <w:pStyle w:val="a5"/>
      <w:jc w:val="right"/>
      <w:rPr>
        <w:rFonts w:ascii="Book Antiqua" w:hAnsi="Book Antiqua"/>
      </w:rPr>
    </w:pPr>
    <w:r w:rsidRPr="00476E00">
      <w:rPr>
        <w:rFonts w:ascii="Book Antiqua" w:hAnsi="Book Antiqua"/>
        <w:bCs/>
      </w:rPr>
      <w:fldChar w:fldCharType="begin"/>
    </w:r>
    <w:r w:rsidRPr="00476E00">
      <w:rPr>
        <w:rFonts w:ascii="Book Antiqua" w:hAnsi="Book Antiqua"/>
        <w:bCs/>
      </w:rPr>
      <w:instrText>PAGE</w:instrText>
    </w:r>
    <w:r w:rsidRPr="00476E00">
      <w:rPr>
        <w:rFonts w:ascii="Book Antiqua" w:hAnsi="Book Antiqua"/>
        <w:bCs/>
      </w:rPr>
      <w:fldChar w:fldCharType="separate"/>
    </w:r>
    <w:r w:rsidR="00F56511">
      <w:rPr>
        <w:rFonts w:ascii="Book Antiqua" w:hAnsi="Book Antiqua"/>
        <w:bCs/>
        <w:noProof/>
      </w:rPr>
      <w:t>62</w:t>
    </w:r>
    <w:r w:rsidRPr="00476E00">
      <w:rPr>
        <w:rFonts w:ascii="Book Antiqua" w:hAnsi="Book Antiqua"/>
        <w:bCs/>
      </w:rPr>
      <w:fldChar w:fldCharType="end"/>
    </w:r>
    <w:r w:rsidRPr="00476E00">
      <w:rPr>
        <w:rFonts w:ascii="Book Antiqua" w:hAnsi="Book Antiqua"/>
        <w:lang w:val="zh-CN" w:eastAsia="zh-CN"/>
      </w:rPr>
      <w:t xml:space="preserve"> / </w:t>
    </w:r>
    <w:r w:rsidRPr="00476E00">
      <w:rPr>
        <w:rFonts w:ascii="Book Antiqua" w:hAnsi="Book Antiqua"/>
        <w:bCs/>
      </w:rPr>
      <w:fldChar w:fldCharType="begin"/>
    </w:r>
    <w:r w:rsidRPr="00476E00">
      <w:rPr>
        <w:rFonts w:ascii="Book Antiqua" w:hAnsi="Book Antiqua"/>
        <w:bCs/>
      </w:rPr>
      <w:instrText>NUMPAGES</w:instrText>
    </w:r>
    <w:r w:rsidRPr="00476E00">
      <w:rPr>
        <w:rFonts w:ascii="Book Antiqua" w:hAnsi="Book Antiqua"/>
        <w:bCs/>
      </w:rPr>
      <w:fldChar w:fldCharType="separate"/>
    </w:r>
    <w:r w:rsidR="00F56511">
      <w:rPr>
        <w:rFonts w:ascii="Book Antiqua" w:hAnsi="Book Antiqua"/>
        <w:bCs/>
        <w:noProof/>
      </w:rPr>
      <w:t>62</w:t>
    </w:r>
    <w:r w:rsidRPr="00476E00">
      <w:rPr>
        <w:rFonts w:ascii="Book Antiqua" w:hAnsi="Book Antiqua"/>
        <w:bCs/>
      </w:rPr>
      <w:fldChar w:fldCharType="end"/>
    </w:r>
  </w:p>
  <w:p w14:paraId="19994A4F" w14:textId="77777777" w:rsidR="00CA0A1D" w:rsidRDefault="00CA0A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37949" w14:textId="77777777" w:rsidR="006873CF" w:rsidRDefault="006873CF" w:rsidP="002016D7">
      <w:r>
        <w:separator/>
      </w:r>
    </w:p>
  </w:footnote>
  <w:footnote w:type="continuationSeparator" w:id="0">
    <w:p w14:paraId="1145224F" w14:textId="77777777" w:rsidR="006873CF" w:rsidRDefault="006873CF" w:rsidP="00201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0389"/>
    <w:multiLevelType w:val="hybridMultilevel"/>
    <w:tmpl w:val="1CD8134C"/>
    <w:lvl w:ilvl="0" w:tplc="8CD8B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2584F"/>
    <w:multiLevelType w:val="multilevel"/>
    <w:tmpl w:val="1DBA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92F91"/>
    <w:multiLevelType w:val="multilevel"/>
    <w:tmpl w:val="210C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2F61D7"/>
    <w:multiLevelType w:val="multilevel"/>
    <w:tmpl w:val="86C8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5A6203"/>
    <w:multiLevelType w:val="multilevel"/>
    <w:tmpl w:val="D6E6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FA65A9"/>
    <w:multiLevelType w:val="multilevel"/>
    <w:tmpl w:val="C3B8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5610DE"/>
    <w:multiLevelType w:val="multilevel"/>
    <w:tmpl w:val="879A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0C3F35"/>
    <w:multiLevelType w:val="multilevel"/>
    <w:tmpl w:val="1C7A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6470337"/>
    <w:multiLevelType w:val="multilevel"/>
    <w:tmpl w:val="F98C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521638"/>
    <w:multiLevelType w:val="multilevel"/>
    <w:tmpl w:val="5454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7487728"/>
    <w:multiLevelType w:val="multilevel"/>
    <w:tmpl w:val="3678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546445"/>
    <w:multiLevelType w:val="multilevel"/>
    <w:tmpl w:val="D9BE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21706C"/>
    <w:multiLevelType w:val="multilevel"/>
    <w:tmpl w:val="44A0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99E15E8"/>
    <w:multiLevelType w:val="multilevel"/>
    <w:tmpl w:val="3272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BA01D91"/>
    <w:multiLevelType w:val="multilevel"/>
    <w:tmpl w:val="D598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357D5E"/>
    <w:multiLevelType w:val="multilevel"/>
    <w:tmpl w:val="B70E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CC93195"/>
    <w:multiLevelType w:val="multilevel"/>
    <w:tmpl w:val="C2B0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E382FE7"/>
    <w:multiLevelType w:val="multilevel"/>
    <w:tmpl w:val="BFD4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F1C4771"/>
    <w:multiLevelType w:val="multilevel"/>
    <w:tmpl w:val="FFBC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8924F7"/>
    <w:multiLevelType w:val="multilevel"/>
    <w:tmpl w:val="8DAA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FB53D9A"/>
    <w:multiLevelType w:val="multilevel"/>
    <w:tmpl w:val="06AC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0315601"/>
    <w:multiLevelType w:val="multilevel"/>
    <w:tmpl w:val="7554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0B94E45"/>
    <w:multiLevelType w:val="multilevel"/>
    <w:tmpl w:val="0272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0D60680"/>
    <w:multiLevelType w:val="multilevel"/>
    <w:tmpl w:val="0040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0EE2BA8"/>
    <w:multiLevelType w:val="multilevel"/>
    <w:tmpl w:val="E9F6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1A22A46"/>
    <w:multiLevelType w:val="multilevel"/>
    <w:tmpl w:val="F7F6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1F17BED"/>
    <w:multiLevelType w:val="multilevel"/>
    <w:tmpl w:val="2DE6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3055231"/>
    <w:multiLevelType w:val="multilevel"/>
    <w:tmpl w:val="D978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31537A2"/>
    <w:multiLevelType w:val="multilevel"/>
    <w:tmpl w:val="E45E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324768A"/>
    <w:multiLevelType w:val="multilevel"/>
    <w:tmpl w:val="A032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3C05398"/>
    <w:multiLevelType w:val="multilevel"/>
    <w:tmpl w:val="81F2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4430F0E"/>
    <w:multiLevelType w:val="multilevel"/>
    <w:tmpl w:val="778C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47863FE"/>
    <w:multiLevelType w:val="hybridMultilevel"/>
    <w:tmpl w:val="B9104968"/>
    <w:lvl w:ilvl="0" w:tplc="941EA7D2">
      <w:start w:val="1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121430"/>
    <w:multiLevelType w:val="multilevel"/>
    <w:tmpl w:val="788E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6322719"/>
    <w:multiLevelType w:val="multilevel"/>
    <w:tmpl w:val="4402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6CC4E6C"/>
    <w:multiLevelType w:val="multilevel"/>
    <w:tmpl w:val="96DA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78743C0"/>
    <w:multiLevelType w:val="multilevel"/>
    <w:tmpl w:val="A9A8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805267D"/>
    <w:multiLevelType w:val="multilevel"/>
    <w:tmpl w:val="7F72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8411817"/>
    <w:multiLevelType w:val="multilevel"/>
    <w:tmpl w:val="AF5A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85A64ED"/>
    <w:multiLevelType w:val="hybridMultilevel"/>
    <w:tmpl w:val="4AFAD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188A2796"/>
    <w:multiLevelType w:val="multilevel"/>
    <w:tmpl w:val="CA52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9E407A6"/>
    <w:multiLevelType w:val="multilevel"/>
    <w:tmpl w:val="3BBC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B3B5045"/>
    <w:multiLevelType w:val="multilevel"/>
    <w:tmpl w:val="3DC6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CC44136"/>
    <w:multiLevelType w:val="multilevel"/>
    <w:tmpl w:val="F418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D521910"/>
    <w:multiLevelType w:val="multilevel"/>
    <w:tmpl w:val="5C2E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D771EFC"/>
    <w:multiLevelType w:val="multilevel"/>
    <w:tmpl w:val="E7DE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E054C64"/>
    <w:multiLevelType w:val="multilevel"/>
    <w:tmpl w:val="DE36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FCD2615"/>
    <w:multiLevelType w:val="multilevel"/>
    <w:tmpl w:val="3554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07608A9"/>
    <w:multiLevelType w:val="multilevel"/>
    <w:tmpl w:val="DCDE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20B495D"/>
    <w:multiLevelType w:val="multilevel"/>
    <w:tmpl w:val="8EF8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2EE4BA1"/>
    <w:multiLevelType w:val="multilevel"/>
    <w:tmpl w:val="4762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4087379"/>
    <w:multiLevelType w:val="multilevel"/>
    <w:tmpl w:val="6B14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5CE7705"/>
    <w:multiLevelType w:val="multilevel"/>
    <w:tmpl w:val="AFAE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6606724"/>
    <w:multiLevelType w:val="hybridMultilevel"/>
    <w:tmpl w:val="2850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77E37E5"/>
    <w:multiLevelType w:val="multilevel"/>
    <w:tmpl w:val="324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27C61946"/>
    <w:multiLevelType w:val="multilevel"/>
    <w:tmpl w:val="8084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8881CE4"/>
    <w:multiLevelType w:val="multilevel"/>
    <w:tmpl w:val="198C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8A85FC3"/>
    <w:multiLevelType w:val="multilevel"/>
    <w:tmpl w:val="111A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A68174C"/>
    <w:multiLevelType w:val="hybridMultilevel"/>
    <w:tmpl w:val="081A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AA53555"/>
    <w:multiLevelType w:val="multilevel"/>
    <w:tmpl w:val="84F6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2B201D36"/>
    <w:multiLevelType w:val="multilevel"/>
    <w:tmpl w:val="A418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2BB02D77"/>
    <w:multiLevelType w:val="multilevel"/>
    <w:tmpl w:val="C56C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C7659BC"/>
    <w:multiLevelType w:val="hybridMultilevel"/>
    <w:tmpl w:val="94841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2CCF3DC6"/>
    <w:multiLevelType w:val="multilevel"/>
    <w:tmpl w:val="1656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D153B71"/>
    <w:multiLevelType w:val="multilevel"/>
    <w:tmpl w:val="2230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D6D769D"/>
    <w:multiLevelType w:val="multilevel"/>
    <w:tmpl w:val="5E4E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2DCC2F31"/>
    <w:multiLevelType w:val="multilevel"/>
    <w:tmpl w:val="476C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2F255A4F"/>
    <w:multiLevelType w:val="hybridMultilevel"/>
    <w:tmpl w:val="9704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F6C0CD7"/>
    <w:multiLevelType w:val="multilevel"/>
    <w:tmpl w:val="8ED6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2FC5664D"/>
    <w:multiLevelType w:val="multilevel"/>
    <w:tmpl w:val="C89A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2FF63FFD"/>
    <w:multiLevelType w:val="multilevel"/>
    <w:tmpl w:val="018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317C235C"/>
    <w:multiLevelType w:val="multilevel"/>
    <w:tmpl w:val="5520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319A2FE1"/>
    <w:multiLevelType w:val="multilevel"/>
    <w:tmpl w:val="FE34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1A71165"/>
    <w:multiLevelType w:val="multilevel"/>
    <w:tmpl w:val="13D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1AA7E55"/>
    <w:multiLevelType w:val="multilevel"/>
    <w:tmpl w:val="C280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330C007B"/>
    <w:multiLevelType w:val="multilevel"/>
    <w:tmpl w:val="4BC0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34D923E0"/>
    <w:multiLevelType w:val="multilevel"/>
    <w:tmpl w:val="002E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6592F5F"/>
    <w:multiLevelType w:val="multilevel"/>
    <w:tmpl w:val="2B96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375B4EFF"/>
    <w:multiLevelType w:val="hybridMultilevel"/>
    <w:tmpl w:val="AE66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86C571B"/>
    <w:multiLevelType w:val="multilevel"/>
    <w:tmpl w:val="DDC8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39EE1BA0"/>
    <w:multiLevelType w:val="multilevel"/>
    <w:tmpl w:val="DF82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3ADA7B54"/>
    <w:multiLevelType w:val="multilevel"/>
    <w:tmpl w:val="5278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3CAF4F92"/>
    <w:multiLevelType w:val="multilevel"/>
    <w:tmpl w:val="C05E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3DC278EB"/>
    <w:multiLevelType w:val="multilevel"/>
    <w:tmpl w:val="5940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3EE91ECA"/>
    <w:multiLevelType w:val="multilevel"/>
    <w:tmpl w:val="B588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400A77A0"/>
    <w:multiLevelType w:val="multilevel"/>
    <w:tmpl w:val="2FEE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08E50A0"/>
    <w:multiLevelType w:val="multilevel"/>
    <w:tmpl w:val="B1E8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12851F2"/>
    <w:multiLevelType w:val="multilevel"/>
    <w:tmpl w:val="04E4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414F2EF8"/>
    <w:multiLevelType w:val="multilevel"/>
    <w:tmpl w:val="47D8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419C4879"/>
    <w:multiLevelType w:val="multilevel"/>
    <w:tmpl w:val="3F0E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41C55D7F"/>
    <w:multiLevelType w:val="multilevel"/>
    <w:tmpl w:val="39BA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421E2F50"/>
    <w:multiLevelType w:val="multilevel"/>
    <w:tmpl w:val="9D46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42770BEF"/>
    <w:multiLevelType w:val="multilevel"/>
    <w:tmpl w:val="F1EA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436D6361"/>
    <w:multiLevelType w:val="multilevel"/>
    <w:tmpl w:val="AD6E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463A52B2"/>
    <w:multiLevelType w:val="multilevel"/>
    <w:tmpl w:val="93E0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465D19E9"/>
    <w:multiLevelType w:val="multilevel"/>
    <w:tmpl w:val="84E4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467E01B5"/>
    <w:multiLevelType w:val="multilevel"/>
    <w:tmpl w:val="72BE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484E2EBC"/>
    <w:multiLevelType w:val="multilevel"/>
    <w:tmpl w:val="4B2A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49A80222"/>
    <w:multiLevelType w:val="multilevel"/>
    <w:tmpl w:val="08D2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49C4214C"/>
    <w:multiLevelType w:val="multilevel"/>
    <w:tmpl w:val="4EDE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49EE69DB"/>
    <w:multiLevelType w:val="multilevel"/>
    <w:tmpl w:val="7872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4A8A52DA"/>
    <w:multiLevelType w:val="multilevel"/>
    <w:tmpl w:val="9826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4ACA77C6"/>
    <w:multiLevelType w:val="multilevel"/>
    <w:tmpl w:val="8DFE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4B153637"/>
    <w:multiLevelType w:val="multilevel"/>
    <w:tmpl w:val="4C68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4C7E36D0"/>
    <w:multiLevelType w:val="multilevel"/>
    <w:tmpl w:val="349C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4C895A87"/>
    <w:multiLevelType w:val="multilevel"/>
    <w:tmpl w:val="5824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4D4E6D0D"/>
    <w:multiLevelType w:val="multilevel"/>
    <w:tmpl w:val="C206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4D766323"/>
    <w:multiLevelType w:val="multilevel"/>
    <w:tmpl w:val="1BC8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4D783722"/>
    <w:multiLevelType w:val="multilevel"/>
    <w:tmpl w:val="CA06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4E6965AF"/>
    <w:multiLevelType w:val="multilevel"/>
    <w:tmpl w:val="935A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4E6F2E6A"/>
    <w:multiLevelType w:val="multilevel"/>
    <w:tmpl w:val="A352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4F8A308F"/>
    <w:multiLevelType w:val="multilevel"/>
    <w:tmpl w:val="3C66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4FA374BD"/>
    <w:multiLevelType w:val="multilevel"/>
    <w:tmpl w:val="A5B4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4FDD1D4E"/>
    <w:multiLevelType w:val="multilevel"/>
    <w:tmpl w:val="EFF2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50994F78"/>
    <w:multiLevelType w:val="multilevel"/>
    <w:tmpl w:val="D866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50D00E02"/>
    <w:multiLevelType w:val="multilevel"/>
    <w:tmpl w:val="1334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51A02BF3"/>
    <w:multiLevelType w:val="multilevel"/>
    <w:tmpl w:val="7EB2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53A81466"/>
    <w:multiLevelType w:val="hybridMultilevel"/>
    <w:tmpl w:val="BBEA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5C35DC4"/>
    <w:multiLevelType w:val="multilevel"/>
    <w:tmpl w:val="C6C8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55C47D8B"/>
    <w:multiLevelType w:val="multilevel"/>
    <w:tmpl w:val="3AE6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56065A7C"/>
    <w:multiLevelType w:val="multilevel"/>
    <w:tmpl w:val="26DE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56F83959"/>
    <w:multiLevelType w:val="multilevel"/>
    <w:tmpl w:val="9638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579B2E57"/>
    <w:multiLevelType w:val="multilevel"/>
    <w:tmpl w:val="E4FA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57C61E6D"/>
    <w:multiLevelType w:val="multilevel"/>
    <w:tmpl w:val="E156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58B84B39"/>
    <w:multiLevelType w:val="multilevel"/>
    <w:tmpl w:val="3266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595728BE"/>
    <w:multiLevelType w:val="multilevel"/>
    <w:tmpl w:val="6304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597529A2"/>
    <w:multiLevelType w:val="multilevel"/>
    <w:tmpl w:val="C02A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5A523E8D"/>
    <w:multiLevelType w:val="multilevel"/>
    <w:tmpl w:val="B148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5B035335"/>
    <w:multiLevelType w:val="multilevel"/>
    <w:tmpl w:val="B5FE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5C0752B4"/>
    <w:multiLevelType w:val="multilevel"/>
    <w:tmpl w:val="FA2A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5D9F6702"/>
    <w:multiLevelType w:val="multilevel"/>
    <w:tmpl w:val="141C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5DCB02EF"/>
    <w:multiLevelType w:val="multilevel"/>
    <w:tmpl w:val="75B4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5E3605C5"/>
    <w:multiLevelType w:val="multilevel"/>
    <w:tmpl w:val="0946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5E9841AE"/>
    <w:multiLevelType w:val="multilevel"/>
    <w:tmpl w:val="07D8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5EE300AE"/>
    <w:multiLevelType w:val="multilevel"/>
    <w:tmpl w:val="9656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F174F51"/>
    <w:multiLevelType w:val="multilevel"/>
    <w:tmpl w:val="4A2A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5FBD22C9"/>
    <w:multiLevelType w:val="multilevel"/>
    <w:tmpl w:val="7E80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609201C5"/>
    <w:multiLevelType w:val="multilevel"/>
    <w:tmpl w:val="26EC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60CC43B1"/>
    <w:multiLevelType w:val="multilevel"/>
    <w:tmpl w:val="57F8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61402652"/>
    <w:multiLevelType w:val="multilevel"/>
    <w:tmpl w:val="959C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619147E8"/>
    <w:multiLevelType w:val="multilevel"/>
    <w:tmpl w:val="A258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61D57E1A"/>
    <w:multiLevelType w:val="multilevel"/>
    <w:tmpl w:val="E938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6301674E"/>
    <w:multiLevelType w:val="multilevel"/>
    <w:tmpl w:val="B4E6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645E455F"/>
    <w:multiLevelType w:val="multilevel"/>
    <w:tmpl w:val="0C12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647D6163"/>
    <w:multiLevelType w:val="multilevel"/>
    <w:tmpl w:val="B7DA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64892DDA"/>
    <w:multiLevelType w:val="multilevel"/>
    <w:tmpl w:val="730E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65A12D00"/>
    <w:multiLevelType w:val="hybridMultilevel"/>
    <w:tmpl w:val="64E40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5AB255C"/>
    <w:multiLevelType w:val="multilevel"/>
    <w:tmpl w:val="CC74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662574AE"/>
    <w:multiLevelType w:val="hybridMultilevel"/>
    <w:tmpl w:val="F3A6A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9" w15:restartNumberingAfterBreak="0">
    <w:nsid w:val="669D6792"/>
    <w:multiLevelType w:val="multilevel"/>
    <w:tmpl w:val="292E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66DF4D56"/>
    <w:multiLevelType w:val="multilevel"/>
    <w:tmpl w:val="375A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66EA79B7"/>
    <w:multiLevelType w:val="multilevel"/>
    <w:tmpl w:val="81E4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680843ED"/>
    <w:multiLevelType w:val="multilevel"/>
    <w:tmpl w:val="349A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69693681"/>
    <w:multiLevelType w:val="multilevel"/>
    <w:tmpl w:val="8326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69716291"/>
    <w:multiLevelType w:val="hybridMultilevel"/>
    <w:tmpl w:val="2BE43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AF61ED1"/>
    <w:multiLevelType w:val="multilevel"/>
    <w:tmpl w:val="BCC6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6B0268B2"/>
    <w:multiLevelType w:val="multilevel"/>
    <w:tmpl w:val="84D0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6D454239"/>
    <w:multiLevelType w:val="multilevel"/>
    <w:tmpl w:val="6D5C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6D4A0BB8"/>
    <w:multiLevelType w:val="multilevel"/>
    <w:tmpl w:val="8BC4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6DD31763"/>
    <w:multiLevelType w:val="multilevel"/>
    <w:tmpl w:val="B59E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6EA56D71"/>
    <w:multiLevelType w:val="multilevel"/>
    <w:tmpl w:val="CC9A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6F7E07AE"/>
    <w:multiLevelType w:val="multilevel"/>
    <w:tmpl w:val="9F92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6FE9099E"/>
    <w:multiLevelType w:val="multilevel"/>
    <w:tmpl w:val="5FFE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713E3241"/>
    <w:multiLevelType w:val="multilevel"/>
    <w:tmpl w:val="3DD8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72906017"/>
    <w:multiLevelType w:val="multilevel"/>
    <w:tmpl w:val="376A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73BA66E2"/>
    <w:multiLevelType w:val="multilevel"/>
    <w:tmpl w:val="5316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74830C2A"/>
    <w:multiLevelType w:val="multilevel"/>
    <w:tmpl w:val="C08A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74AF35AA"/>
    <w:multiLevelType w:val="multilevel"/>
    <w:tmpl w:val="D482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75DE10DA"/>
    <w:multiLevelType w:val="multilevel"/>
    <w:tmpl w:val="42A8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76097D66"/>
    <w:multiLevelType w:val="multilevel"/>
    <w:tmpl w:val="F2A8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76556506"/>
    <w:multiLevelType w:val="multilevel"/>
    <w:tmpl w:val="A4E0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76667BD6"/>
    <w:multiLevelType w:val="hybridMultilevel"/>
    <w:tmpl w:val="42924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6E61F74"/>
    <w:multiLevelType w:val="multilevel"/>
    <w:tmpl w:val="C2EE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77001258"/>
    <w:multiLevelType w:val="multilevel"/>
    <w:tmpl w:val="B99A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776B0794"/>
    <w:multiLevelType w:val="multilevel"/>
    <w:tmpl w:val="BE94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77956F34"/>
    <w:multiLevelType w:val="multilevel"/>
    <w:tmpl w:val="D576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77F70BCE"/>
    <w:multiLevelType w:val="multilevel"/>
    <w:tmpl w:val="FBF8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78313FB3"/>
    <w:multiLevelType w:val="multilevel"/>
    <w:tmpl w:val="F7BE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787B6199"/>
    <w:multiLevelType w:val="multilevel"/>
    <w:tmpl w:val="060C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789377AF"/>
    <w:multiLevelType w:val="hybridMultilevel"/>
    <w:tmpl w:val="7C506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0" w15:restartNumberingAfterBreak="0">
    <w:nsid w:val="78940D97"/>
    <w:multiLevelType w:val="multilevel"/>
    <w:tmpl w:val="FA52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79504D74"/>
    <w:multiLevelType w:val="multilevel"/>
    <w:tmpl w:val="4300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7AEB66EB"/>
    <w:multiLevelType w:val="multilevel"/>
    <w:tmpl w:val="06D0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7C2F5C5E"/>
    <w:multiLevelType w:val="multilevel"/>
    <w:tmpl w:val="8250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7D004DF5"/>
    <w:multiLevelType w:val="multilevel"/>
    <w:tmpl w:val="F0AC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7D4E5B67"/>
    <w:multiLevelType w:val="multilevel"/>
    <w:tmpl w:val="735E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7E4C7706"/>
    <w:multiLevelType w:val="multilevel"/>
    <w:tmpl w:val="C4C4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7E9B4957"/>
    <w:multiLevelType w:val="multilevel"/>
    <w:tmpl w:val="A3CA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7E9C725F"/>
    <w:multiLevelType w:val="multilevel"/>
    <w:tmpl w:val="D074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7F650895"/>
    <w:multiLevelType w:val="multilevel"/>
    <w:tmpl w:val="E82C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1730514">
    <w:abstractNumId w:val="156"/>
  </w:num>
  <w:num w:numId="2" w16cid:durableId="591554211">
    <w:abstractNumId w:val="174"/>
  </w:num>
  <w:num w:numId="3" w16cid:durableId="1081294385">
    <w:abstractNumId w:val="33"/>
  </w:num>
  <w:num w:numId="4" w16cid:durableId="1034382152">
    <w:abstractNumId w:val="157"/>
  </w:num>
  <w:num w:numId="5" w16cid:durableId="1120152297">
    <w:abstractNumId w:val="19"/>
  </w:num>
  <w:num w:numId="6" w16cid:durableId="374505004">
    <w:abstractNumId w:val="45"/>
  </w:num>
  <w:num w:numId="7" w16cid:durableId="2010595969">
    <w:abstractNumId w:val="166"/>
  </w:num>
  <w:num w:numId="8" w16cid:durableId="2079787170">
    <w:abstractNumId w:val="47"/>
  </w:num>
  <w:num w:numId="9" w16cid:durableId="573587665">
    <w:abstractNumId w:val="154"/>
  </w:num>
  <w:num w:numId="10" w16cid:durableId="1980071776">
    <w:abstractNumId w:val="154"/>
    <w:lvlOverride w:ilvl="0">
      <w:lvl w:ilvl="0" w:tplc="0409000F">
        <w:start w:val="1"/>
        <w:numFmt w:val="decimal"/>
        <w:suff w:val="nothing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 w16cid:durableId="1619792617">
    <w:abstractNumId w:val="154"/>
    <w:lvlOverride w:ilvl="0">
      <w:lvl w:ilvl="0" w:tplc="0409000F">
        <w:start w:val="1"/>
        <w:numFmt w:val="decimal"/>
        <w:lvlText w:val="%1."/>
        <w:lvlJc w:val="left"/>
        <w:pPr>
          <w:tabs>
            <w:tab w:val="num" w:pos="360"/>
          </w:tabs>
          <w:ind w:left="864" w:hanging="648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 w16cid:durableId="897977304">
    <w:abstractNumId w:val="53"/>
  </w:num>
  <w:num w:numId="13" w16cid:durableId="1514295978">
    <w:abstractNumId w:val="78"/>
  </w:num>
  <w:num w:numId="14" w16cid:durableId="1873373369">
    <w:abstractNumId w:val="0"/>
  </w:num>
  <w:num w:numId="15" w16cid:durableId="1330674614">
    <w:abstractNumId w:val="117"/>
  </w:num>
  <w:num w:numId="16" w16cid:durableId="2057579720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4959609">
    <w:abstractNumId w:val="146"/>
  </w:num>
  <w:num w:numId="18" w16cid:durableId="1766416655">
    <w:abstractNumId w:val="72"/>
  </w:num>
  <w:num w:numId="19" w16cid:durableId="1226604058">
    <w:abstractNumId w:val="43"/>
  </w:num>
  <w:num w:numId="20" w16cid:durableId="1703091947">
    <w:abstractNumId w:val="119"/>
  </w:num>
  <w:num w:numId="21" w16cid:durableId="121047478">
    <w:abstractNumId w:val="98"/>
  </w:num>
  <w:num w:numId="22" w16cid:durableId="1076829532">
    <w:abstractNumId w:val="115"/>
  </w:num>
  <w:num w:numId="23" w16cid:durableId="425926606">
    <w:abstractNumId w:val="55"/>
  </w:num>
  <w:num w:numId="24" w16cid:durableId="985859695">
    <w:abstractNumId w:val="41"/>
  </w:num>
  <w:num w:numId="25" w16cid:durableId="1480417280">
    <w:abstractNumId w:val="162"/>
  </w:num>
  <w:num w:numId="26" w16cid:durableId="1533035677">
    <w:abstractNumId w:val="2"/>
  </w:num>
  <w:num w:numId="27" w16cid:durableId="907955109">
    <w:abstractNumId w:val="168"/>
  </w:num>
  <w:num w:numId="28" w16cid:durableId="1764645499">
    <w:abstractNumId w:val="16"/>
  </w:num>
  <w:num w:numId="29" w16cid:durableId="1275207127">
    <w:abstractNumId w:val="71"/>
  </w:num>
  <w:num w:numId="30" w16cid:durableId="1004626017">
    <w:abstractNumId w:val="150"/>
  </w:num>
  <w:num w:numId="31" w16cid:durableId="1628118317">
    <w:abstractNumId w:val="27"/>
  </w:num>
  <w:num w:numId="32" w16cid:durableId="2081706258">
    <w:abstractNumId w:val="89"/>
  </w:num>
  <w:num w:numId="33" w16cid:durableId="829447043">
    <w:abstractNumId w:val="15"/>
  </w:num>
  <w:num w:numId="34" w16cid:durableId="1279989377">
    <w:abstractNumId w:val="109"/>
  </w:num>
  <w:num w:numId="35" w16cid:durableId="86510535">
    <w:abstractNumId w:val="74"/>
  </w:num>
  <w:num w:numId="36" w16cid:durableId="1165977421">
    <w:abstractNumId w:val="22"/>
  </w:num>
  <w:num w:numId="37" w16cid:durableId="743381704">
    <w:abstractNumId w:val="36"/>
  </w:num>
  <w:num w:numId="38" w16cid:durableId="1306005816">
    <w:abstractNumId w:val="107"/>
  </w:num>
  <w:num w:numId="39" w16cid:durableId="37514895">
    <w:abstractNumId w:val="122"/>
  </w:num>
  <w:num w:numId="40" w16cid:durableId="217674076">
    <w:abstractNumId w:val="134"/>
  </w:num>
  <w:num w:numId="41" w16cid:durableId="2117210307">
    <w:abstractNumId w:val="52"/>
  </w:num>
  <w:num w:numId="42" w16cid:durableId="2050836196">
    <w:abstractNumId w:val="59"/>
  </w:num>
  <w:num w:numId="43" w16cid:durableId="1522082858">
    <w:abstractNumId w:val="136"/>
  </w:num>
  <w:num w:numId="44" w16cid:durableId="779178640">
    <w:abstractNumId w:val="178"/>
  </w:num>
  <w:num w:numId="45" w16cid:durableId="1041784861">
    <w:abstractNumId w:val="186"/>
  </w:num>
  <w:num w:numId="46" w16cid:durableId="1136873244">
    <w:abstractNumId w:val="80"/>
  </w:num>
  <w:num w:numId="47" w16cid:durableId="1203136199">
    <w:abstractNumId w:val="64"/>
  </w:num>
  <w:num w:numId="48" w16cid:durableId="874586339">
    <w:abstractNumId w:val="61"/>
  </w:num>
  <w:num w:numId="49" w16cid:durableId="767580816">
    <w:abstractNumId w:val="100"/>
  </w:num>
  <w:num w:numId="50" w16cid:durableId="1448502760">
    <w:abstractNumId w:val="40"/>
  </w:num>
  <w:num w:numId="51" w16cid:durableId="1171026785">
    <w:abstractNumId w:val="175"/>
  </w:num>
  <w:num w:numId="52" w16cid:durableId="558784821">
    <w:abstractNumId w:val="161"/>
  </w:num>
  <w:num w:numId="53" w16cid:durableId="1312904970">
    <w:abstractNumId w:val="113"/>
  </w:num>
  <w:num w:numId="54" w16cid:durableId="805583624">
    <w:abstractNumId w:val="147"/>
  </w:num>
  <w:num w:numId="55" w16cid:durableId="520897356">
    <w:abstractNumId w:val="155"/>
  </w:num>
  <w:num w:numId="56" w16cid:durableId="1216313672">
    <w:abstractNumId w:val="103"/>
  </w:num>
  <w:num w:numId="57" w16cid:durableId="1274165772">
    <w:abstractNumId w:val="7"/>
  </w:num>
  <w:num w:numId="58" w16cid:durableId="1337802798">
    <w:abstractNumId w:val="63"/>
  </w:num>
  <w:num w:numId="59" w16cid:durableId="708263594">
    <w:abstractNumId w:val="70"/>
  </w:num>
  <w:num w:numId="60" w16cid:durableId="716129881">
    <w:abstractNumId w:val="37"/>
  </w:num>
  <w:num w:numId="61" w16cid:durableId="1815873421">
    <w:abstractNumId w:val="76"/>
  </w:num>
  <w:num w:numId="62" w16cid:durableId="823277498">
    <w:abstractNumId w:val="25"/>
  </w:num>
  <w:num w:numId="63" w16cid:durableId="813327440">
    <w:abstractNumId w:val="158"/>
  </w:num>
  <w:num w:numId="64" w16cid:durableId="2082018012">
    <w:abstractNumId w:val="35"/>
  </w:num>
  <w:num w:numId="65" w16cid:durableId="567345732">
    <w:abstractNumId w:val="66"/>
  </w:num>
  <w:num w:numId="66" w16cid:durableId="1549104246">
    <w:abstractNumId w:val="8"/>
  </w:num>
  <w:num w:numId="67" w16cid:durableId="725102522">
    <w:abstractNumId w:val="131"/>
  </w:num>
  <w:num w:numId="68" w16cid:durableId="1201043128">
    <w:abstractNumId w:val="49"/>
  </w:num>
  <w:num w:numId="69" w16cid:durableId="391081518">
    <w:abstractNumId w:val="182"/>
  </w:num>
  <w:num w:numId="70" w16cid:durableId="242685252">
    <w:abstractNumId w:val="121"/>
  </w:num>
  <w:num w:numId="71" w16cid:durableId="85463298">
    <w:abstractNumId w:val="82"/>
  </w:num>
  <w:num w:numId="72" w16cid:durableId="1944800079">
    <w:abstractNumId w:val="24"/>
  </w:num>
  <w:num w:numId="73" w16cid:durableId="489057364">
    <w:abstractNumId w:val="34"/>
  </w:num>
  <w:num w:numId="74" w16cid:durableId="724370979">
    <w:abstractNumId w:val="60"/>
  </w:num>
  <w:num w:numId="75" w16cid:durableId="759175544">
    <w:abstractNumId w:val="164"/>
  </w:num>
  <w:num w:numId="76" w16cid:durableId="1612514719">
    <w:abstractNumId w:val="81"/>
  </w:num>
  <w:num w:numId="77" w16cid:durableId="1630865980">
    <w:abstractNumId w:val="69"/>
  </w:num>
  <w:num w:numId="78" w16cid:durableId="1765764233">
    <w:abstractNumId w:val="152"/>
  </w:num>
  <w:num w:numId="79" w16cid:durableId="803815586">
    <w:abstractNumId w:val="129"/>
  </w:num>
  <w:num w:numId="80" w16cid:durableId="1666519355">
    <w:abstractNumId w:val="105"/>
  </w:num>
  <w:num w:numId="81" w16cid:durableId="1737505445">
    <w:abstractNumId w:val="68"/>
  </w:num>
  <w:num w:numId="82" w16cid:durableId="609355976">
    <w:abstractNumId w:val="13"/>
  </w:num>
  <w:num w:numId="83" w16cid:durableId="413740912">
    <w:abstractNumId w:val="176"/>
  </w:num>
  <w:num w:numId="84" w16cid:durableId="1510098652">
    <w:abstractNumId w:val="26"/>
  </w:num>
  <w:num w:numId="85" w16cid:durableId="1493257540">
    <w:abstractNumId w:val="151"/>
  </w:num>
  <w:num w:numId="86" w16cid:durableId="2036230334">
    <w:abstractNumId w:val="5"/>
  </w:num>
  <w:num w:numId="87" w16cid:durableId="775758664">
    <w:abstractNumId w:val="141"/>
  </w:num>
  <w:num w:numId="88" w16cid:durableId="977950851">
    <w:abstractNumId w:val="21"/>
  </w:num>
  <w:num w:numId="89" w16cid:durableId="1579442153">
    <w:abstractNumId w:val="62"/>
  </w:num>
  <w:num w:numId="90" w16cid:durableId="1734810865">
    <w:abstractNumId w:val="179"/>
  </w:num>
  <w:num w:numId="91" w16cid:durableId="1694071808">
    <w:abstractNumId w:val="148"/>
  </w:num>
  <w:num w:numId="92" w16cid:durableId="1821118864">
    <w:abstractNumId w:val="58"/>
  </w:num>
  <w:num w:numId="93" w16cid:durableId="1396585318">
    <w:abstractNumId w:val="39"/>
  </w:num>
  <w:num w:numId="94" w16cid:durableId="718820407">
    <w:abstractNumId w:val="139"/>
  </w:num>
  <w:num w:numId="95" w16cid:durableId="1965843657">
    <w:abstractNumId w:val="4"/>
  </w:num>
  <w:num w:numId="96" w16cid:durableId="1152678800">
    <w:abstractNumId w:val="83"/>
  </w:num>
  <w:num w:numId="97" w16cid:durableId="685979964">
    <w:abstractNumId w:val="111"/>
  </w:num>
  <w:num w:numId="98" w16cid:durableId="763496588">
    <w:abstractNumId w:val="11"/>
  </w:num>
  <w:num w:numId="99" w16cid:durableId="693385660">
    <w:abstractNumId w:val="77"/>
  </w:num>
  <w:num w:numId="100" w16cid:durableId="120269076">
    <w:abstractNumId w:val="48"/>
  </w:num>
  <w:num w:numId="101" w16cid:durableId="679308325">
    <w:abstractNumId w:val="101"/>
  </w:num>
  <w:num w:numId="102" w16cid:durableId="751045853">
    <w:abstractNumId w:val="6"/>
  </w:num>
  <w:num w:numId="103" w16cid:durableId="579943021">
    <w:abstractNumId w:val="188"/>
  </w:num>
  <w:num w:numId="104" w16cid:durableId="1613778847">
    <w:abstractNumId w:val="127"/>
  </w:num>
  <w:num w:numId="105" w16cid:durableId="1260335529">
    <w:abstractNumId w:val="170"/>
  </w:num>
  <w:num w:numId="106" w16cid:durableId="489637448">
    <w:abstractNumId w:val="114"/>
  </w:num>
  <w:num w:numId="107" w16cid:durableId="309558734">
    <w:abstractNumId w:val="57"/>
  </w:num>
  <w:num w:numId="108" w16cid:durableId="1621910057">
    <w:abstractNumId w:val="44"/>
  </w:num>
  <w:num w:numId="109" w16cid:durableId="1168323116">
    <w:abstractNumId w:val="67"/>
  </w:num>
  <w:num w:numId="110" w16cid:durableId="1444495612">
    <w:abstractNumId w:val="142"/>
  </w:num>
  <w:num w:numId="111" w16cid:durableId="1387024804">
    <w:abstractNumId w:val="97"/>
  </w:num>
  <w:num w:numId="112" w16cid:durableId="687683702">
    <w:abstractNumId w:val="96"/>
  </w:num>
  <w:num w:numId="113" w16cid:durableId="15691318">
    <w:abstractNumId w:val="79"/>
  </w:num>
  <w:num w:numId="114" w16cid:durableId="972833034">
    <w:abstractNumId w:val="163"/>
  </w:num>
  <w:num w:numId="115" w16cid:durableId="1646666871">
    <w:abstractNumId w:val="38"/>
  </w:num>
  <w:num w:numId="116" w16cid:durableId="248126338">
    <w:abstractNumId w:val="112"/>
  </w:num>
  <w:num w:numId="117" w16cid:durableId="807818851">
    <w:abstractNumId w:val="181"/>
  </w:num>
  <w:num w:numId="118" w16cid:durableId="65806223">
    <w:abstractNumId w:val="12"/>
  </w:num>
  <w:num w:numId="119" w16cid:durableId="1192373890">
    <w:abstractNumId w:val="124"/>
  </w:num>
  <w:num w:numId="120" w16cid:durableId="1360351214">
    <w:abstractNumId w:val="133"/>
  </w:num>
  <w:num w:numId="121" w16cid:durableId="704132927">
    <w:abstractNumId w:val="180"/>
  </w:num>
  <w:num w:numId="122" w16cid:durableId="605232685">
    <w:abstractNumId w:val="128"/>
  </w:num>
  <w:num w:numId="123" w16cid:durableId="1666199760">
    <w:abstractNumId w:val="87"/>
  </w:num>
  <w:num w:numId="124" w16cid:durableId="1443452687">
    <w:abstractNumId w:val="106"/>
  </w:num>
  <w:num w:numId="125" w16cid:durableId="112134307">
    <w:abstractNumId w:val="135"/>
  </w:num>
  <w:num w:numId="126" w16cid:durableId="892500448">
    <w:abstractNumId w:val="153"/>
  </w:num>
  <w:num w:numId="127" w16cid:durableId="1136601014">
    <w:abstractNumId w:val="165"/>
  </w:num>
  <w:num w:numId="128" w16cid:durableId="1315448625">
    <w:abstractNumId w:val="18"/>
  </w:num>
  <w:num w:numId="129" w16cid:durableId="250816108">
    <w:abstractNumId w:val="95"/>
  </w:num>
  <w:num w:numId="130" w16cid:durableId="979648106">
    <w:abstractNumId w:val="116"/>
  </w:num>
  <w:num w:numId="131" w16cid:durableId="1211570488">
    <w:abstractNumId w:val="32"/>
  </w:num>
  <w:num w:numId="132" w16cid:durableId="1222668498">
    <w:abstractNumId w:val="143"/>
  </w:num>
  <w:num w:numId="133" w16cid:durableId="2134861907">
    <w:abstractNumId w:val="169"/>
  </w:num>
  <w:num w:numId="134" w16cid:durableId="1624342456">
    <w:abstractNumId w:val="118"/>
  </w:num>
  <w:num w:numId="135" w16cid:durableId="1783769163">
    <w:abstractNumId w:val="183"/>
  </w:num>
  <w:num w:numId="136" w16cid:durableId="882718288">
    <w:abstractNumId w:val="159"/>
  </w:num>
  <w:num w:numId="137" w16cid:durableId="1901481606">
    <w:abstractNumId w:val="140"/>
  </w:num>
  <w:num w:numId="138" w16cid:durableId="1058017446">
    <w:abstractNumId w:val="65"/>
  </w:num>
  <w:num w:numId="139" w16cid:durableId="1976400557">
    <w:abstractNumId w:val="86"/>
  </w:num>
  <w:num w:numId="140" w16cid:durableId="1048800333">
    <w:abstractNumId w:val="54"/>
  </w:num>
  <w:num w:numId="141" w16cid:durableId="398753647">
    <w:abstractNumId w:val="73"/>
  </w:num>
  <w:num w:numId="142" w16cid:durableId="1917547789">
    <w:abstractNumId w:val="30"/>
  </w:num>
  <w:num w:numId="143" w16cid:durableId="847058434">
    <w:abstractNumId w:val="3"/>
  </w:num>
  <w:num w:numId="144" w16cid:durableId="457186704">
    <w:abstractNumId w:val="138"/>
  </w:num>
  <w:num w:numId="145" w16cid:durableId="2010982185">
    <w:abstractNumId w:val="46"/>
  </w:num>
  <w:num w:numId="146" w16cid:durableId="1163546209">
    <w:abstractNumId w:val="177"/>
  </w:num>
  <w:num w:numId="147" w16cid:durableId="97140032">
    <w:abstractNumId w:val="172"/>
  </w:num>
  <w:num w:numId="148" w16cid:durableId="1415125383">
    <w:abstractNumId w:val="28"/>
  </w:num>
  <w:num w:numId="149" w16cid:durableId="1973170338">
    <w:abstractNumId w:val="130"/>
  </w:num>
  <w:num w:numId="150" w16cid:durableId="908811865">
    <w:abstractNumId w:val="31"/>
  </w:num>
  <w:num w:numId="151" w16cid:durableId="1505893850">
    <w:abstractNumId w:val="132"/>
  </w:num>
  <w:num w:numId="152" w16cid:durableId="166753733">
    <w:abstractNumId w:val="10"/>
  </w:num>
  <w:num w:numId="153" w16cid:durableId="536162787">
    <w:abstractNumId w:val="50"/>
  </w:num>
  <w:num w:numId="154" w16cid:durableId="291592128">
    <w:abstractNumId w:val="125"/>
  </w:num>
  <w:num w:numId="155" w16cid:durableId="1307049993">
    <w:abstractNumId w:val="145"/>
  </w:num>
  <w:num w:numId="156" w16cid:durableId="905803077">
    <w:abstractNumId w:val="94"/>
  </w:num>
  <w:num w:numId="157" w16cid:durableId="294533380">
    <w:abstractNumId w:val="20"/>
  </w:num>
  <w:num w:numId="158" w16cid:durableId="1982726682">
    <w:abstractNumId w:val="184"/>
  </w:num>
  <w:num w:numId="159" w16cid:durableId="804587993">
    <w:abstractNumId w:val="90"/>
  </w:num>
  <w:num w:numId="160" w16cid:durableId="1265963891">
    <w:abstractNumId w:val="23"/>
  </w:num>
  <w:num w:numId="161" w16cid:durableId="1216892864">
    <w:abstractNumId w:val="104"/>
  </w:num>
  <w:num w:numId="162" w16cid:durableId="140657415">
    <w:abstractNumId w:val="149"/>
  </w:num>
  <w:num w:numId="163" w16cid:durableId="625045637">
    <w:abstractNumId w:val="167"/>
  </w:num>
  <w:num w:numId="164" w16cid:durableId="1517188014">
    <w:abstractNumId w:val="17"/>
  </w:num>
  <w:num w:numId="165" w16cid:durableId="1650204216">
    <w:abstractNumId w:val="51"/>
  </w:num>
  <w:num w:numId="166" w16cid:durableId="1593902506">
    <w:abstractNumId w:val="1"/>
  </w:num>
  <w:num w:numId="167" w16cid:durableId="1193886180">
    <w:abstractNumId w:val="75"/>
  </w:num>
  <w:num w:numId="168" w16cid:durableId="403799049">
    <w:abstractNumId w:val="110"/>
  </w:num>
  <w:num w:numId="169" w16cid:durableId="1456948559">
    <w:abstractNumId w:val="84"/>
  </w:num>
  <w:num w:numId="170" w16cid:durableId="1944528977">
    <w:abstractNumId w:val="85"/>
  </w:num>
  <w:num w:numId="171" w16cid:durableId="880896664">
    <w:abstractNumId w:val="185"/>
  </w:num>
  <w:num w:numId="172" w16cid:durableId="1230848773">
    <w:abstractNumId w:val="29"/>
  </w:num>
  <w:num w:numId="173" w16cid:durableId="1821189181">
    <w:abstractNumId w:val="160"/>
  </w:num>
  <w:num w:numId="174" w16cid:durableId="574096776">
    <w:abstractNumId w:val="120"/>
  </w:num>
  <w:num w:numId="175" w16cid:durableId="997197925">
    <w:abstractNumId w:val="93"/>
  </w:num>
  <w:num w:numId="176" w16cid:durableId="2131435067">
    <w:abstractNumId w:val="102"/>
  </w:num>
  <w:num w:numId="177" w16cid:durableId="794911166">
    <w:abstractNumId w:val="123"/>
  </w:num>
  <w:num w:numId="178" w16cid:durableId="1650792017">
    <w:abstractNumId w:val="99"/>
  </w:num>
  <w:num w:numId="179" w16cid:durableId="1029339366">
    <w:abstractNumId w:val="189"/>
  </w:num>
  <w:num w:numId="180" w16cid:durableId="288896032">
    <w:abstractNumId w:val="14"/>
  </w:num>
  <w:num w:numId="181" w16cid:durableId="919288741">
    <w:abstractNumId w:val="92"/>
  </w:num>
  <w:num w:numId="182" w16cid:durableId="2114855194">
    <w:abstractNumId w:val="126"/>
  </w:num>
  <w:num w:numId="183" w16cid:durableId="1901089875">
    <w:abstractNumId w:val="144"/>
  </w:num>
  <w:num w:numId="184" w16cid:durableId="1340933010">
    <w:abstractNumId w:val="173"/>
  </w:num>
  <w:num w:numId="185" w16cid:durableId="1184058267">
    <w:abstractNumId w:val="108"/>
  </w:num>
  <w:num w:numId="186" w16cid:durableId="1916931383">
    <w:abstractNumId w:val="9"/>
  </w:num>
  <w:num w:numId="187" w16cid:durableId="888345066">
    <w:abstractNumId w:val="88"/>
  </w:num>
  <w:num w:numId="188" w16cid:durableId="868951098">
    <w:abstractNumId w:val="42"/>
  </w:num>
  <w:num w:numId="189" w16cid:durableId="692415556">
    <w:abstractNumId w:val="91"/>
  </w:num>
  <w:num w:numId="190" w16cid:durableId="309598814">
    <w:abstractNumId w:val="137"/>
  </w:num>
  <w:num w:numId="191" w16cid:durableId="1244678317">
    <w:abstractNumId w:val="187"/>
  </w:num>
  <w:num w:numId="192" w16cid:durableId="607272544">
    <w:abstractNumId w:val="56"/>
  </w:num>
  <w:numIdMacAtCleanup w:val="19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7D80"/>
    <w:rsid w:val="00011FB6"/>
    <w:rsid w:val="00016A83"/>
    <w:rsid w:val="00021D3C"/>
    <w:rsid w:val="0002559F"/>
    <w:rsid w:val="00043DD5"/>
    <w:rsid w:val="00047E02"/>
    <w:rsid w:val="00056046"/>
    <w:rsid w:val="00063505"/>
    <w:rsid w:val="00064E59"/>
    <w:rsid w:val="00072852"/>
    <w:rsid w:val="0007495D"/>
    <w:rsid w:val="00094DDD"/>
    <w:rsid w:val="000A347A"/>
    <w:rsid w:val="000B0A23"/>
    <w:rsid w:val="000C0837"/>
    <w:rsid w:val="000C0F3F"/>
    <w:rsid w:val="000C199E"/>
    <w:rsid w:val="000D47D4"/>
    <w:rsid w:val="000E0EBE"/>
    <w:rsid w:val="000E1034"/>
    <w:rsid w:val="000E11AF"/>
    <w:rsid w:val="000E295E"/>
    <w:rsid w:val="000E2C9B"/>
    <w:rsid w:val="000E7572"/>
    <w:rsid w:val="001151B8"/>
    <w:rsid w:val="00123511"/>
    <w:rsid w:val="00141BA7"/>
    <w:rsid w:val="00160FD6"/>
    <w:rsid w:val="00172BEA"/>
    <w:rsid w:val="00177C8A"/>
    <w:rsid w:val="0019228B"/>
    <w:rsid w:val="00197547"/>
    <w:rsid w:val="001A0D2A"/>
    <w:rsid w:val="001A2D46"/>
    <w:rsid w:val="001A3B7F"/>
    <w:rsid w:val="001B02E1"/>
    <w:rsid w:val="001B1329"/>
    <w:rsid w:val="001B3450"/>
    <w:rsid w:val="001B374E"/>
    <w:rsid w:val="001B59FD"/>
    <w:rsid w:val="001D1574"/>
    <w:rsid w:val="001D24E3"/>
    <w:rsid w:val="001E102C"/>
    <w:rsid w:val="001F16DC"/>
    <w:rsid w:val="001F23BA"/>
    <w:rsid w:val="001F35BC"/>
    <w:rsid w:val="001F4CF7"/>
    <w:rsid w:val="001F5A06"/>
    <w:rsid w:val="002016D7"/>
    <w:rsid w:val="00204B50"/>
    <w:rsid w:val="002053A1"/>
    <w:rsid w:val="0023090F"/>
    <w:rsid w:val="002347BB"/>
    <w:rsid w:val="00242F31"/>
    <w:rsid w:val="002440D3"/>
    <w:rsid w:val="00244B33"/>
    <w:rsid w:val="00253190"/>
    <w:rsid w:val="00256998"/>
    <w:rsid w:val="0026031B"/>
    <w:rsid w:val="00260EED"/>
    <w:rsid w:val="00261B9E"/>
    <w:rsid w:val="00264020"/>
    <w:rsid w:val="002730CD"/>
    <w:rsid w:val="00273C42"/>
    <w:rsid w:val="002749DD"/>
    <w:rsid w:val="002764FD"/>
    <w:rsid w:val="0028195B"/>
    <w:rsid w:val="002A148F"/>
    <w:rsid w:val="002A26C9"/>
    <w:rsid w:val="002A4652"/>
    <w:rsid w:val="002A600A"/>
    <w:rsid w:val="002A7442"/>
    <w:rsid w:val="002B0E21"/>
    <w:rsid w:val="002C7D80"/>
    <w:rsid w:val="002D6F53"/>
    <w:rsid w:val="002D7713"/>
    <w:rsid w:val="002F16EC"/>
    <w:rsid w:val="002F32CF"/>
    <w:rsid w:val="002F4A99"/>
    <w:rsid w:val="002F4D87"/>
    <w:rsid w:val="002F5DFD"/>
    <w:rsid w:val="00306D63"/>
    <w:rsid w:val="003220ED"/>
    <w:rsid w:val="003249FF"/>
    <w:rsid w:val="003265CF"/>
    <w:rsid w:val="0034268F"/>
    <w:rsid w:val="00347F92"/>
    <w:rsid w:val="00352FC6"/>
    <w:rsid w:val="00367F35"/>
    <w:rsid w:val="0037538D"/>
    <w:rsid w:val="00397584"/>
    <w:rsid w:val="003A6053"/>
    <w:rsid w:val="003A627C"/>
    <w:rsid w:val="003C4426"/>
    <w:rsid w:val="003D6694"/>
    <w:rsid w:val="003D6DDB"/>
    <w:rsid w:val="003E321D"/>
    <w:rsid w:val="003E61B9"/>
    <w:rsid w:val="00406A3D"/>
    <w:rsid w:val="00406BEB"/>
    <w:rsid w:val="004128D7"/>
    <w:rsid w:val="00420F6B"/>
    <w:rsid w:val="00435176"/>
    <w:rsid w:val="00445F6E"/>
    <w:rsid w:val="00454C43"/>
    <w:rsid w:val="00464C90"/>
    <w:rsid w:val="00476E00"/>
    <w:rsid w:val="00482877"/>
    <w:rsid w:val="00493A58"/>
    <w:rsid w:val="004A695A"/>
    <w:rsid w:val="004A717D"/>
    <w:rsid w:val="004B6FB9"/>
    <w:rsid w:val="004B737E"/>
    <w:rsid w:val="004C41DD"/>
    <w:rsid w:val="004D0C60"/>
    <w:rsid w:val="004D0D0C"/>
    <w:rsid w:val="004D0D5B"/>
    <w:rsid w:val="004D0F3A"/>
    <w:rsid w:val="004E1DED"/>
    <w:rsid w:val="004E70F2"/>
    <w:rsid w:val="004F08A6"/>
    <w:rsid w:val="004F7247"/>
    <w:rsid w:val="004F7F03"/>
    <w:rsid w:val="00506271"/>
    <w:rsid w:val="005212F5"/>
    <w:rsid w:val="005234D4"/>
    <w:rsid w:val="00535C18"/>
    <w:rsid w:val="00542368"/>
    <w:rsid w:val="00546EC9"/>
    <w:rsid w:val="005540E2"/>
    <w:rsid w:val="005605E8"/>
    <w:rsid w:val="00563C3D"/>
    <w:rsid w:val="00577A4E"/>
    <w:rsid w:val="005813BF"/>
    <w:rsid w:val="00582209"/>
    <w:rsid w:val="0058562E"/>
    <w:rsid w:val="0059146F"/>
    <w:rsid w:val="00596540"/>
    <w:rsid w:val="005A5373"/>
    <w:rsid w:val="005D3F9D"/>
    <w:rsid w:val="005D4BE4"/>
    <w:rsid w:val="005D5164"/>
    <w:rsid w:val="005E0F58"/>
    <w:rsid w:val="005E426F"/>
    <w:rsid w:val="005F2A60"/>
    <w:rsid w:val="00612C5D"/>
    <w:rsid w:val="00616EFE"/>
    <w:rsid w:val="00620E58"/>
    <w:rsid w:val="006240DF"/>
    <w:rsid w:val="00625147"/>
    <w:rsid w:val="0062588C"/>
    <w:rsid w:val="0063236F"/>
    <w:rsid w:val="00637472"/>
    <w:rsid w:val="00637F24"/>
    <w:rsid w:val="006438D2"/>
    <w:rsid w:val="006440F4"/>
    <w:rsid w:val="00644844"/>
    <w:rsid w:val="00646C46"/>
    <w:rsid w:val="0065049A"/>
    <w:rsid w:val="006873CF"/>
    <w:rsid w:val="006970F2"/>
    <w:rsid w:val="006A4E35"/>
    <w:rsid w:val="006C1847"/>
    <w:rsid w:val="006C1E3E"/>
    <w:rsid w:val="006C5C99"/>
    <w:rsid w:val="006D7646"/>
    <w:rsid w:val="0070097B"/>
    <w:rsid w:val="007009B3"/>
    <w:rsid w:val="00703ACE"/>
    <w:rsid w:val="00704FCE"/>
    <w:rsid w:val="00711559"/>
    <w:rsid w:val="00712541"/>
    <w:rsid w:val="007128DC"/>
    <w:rsid w:val="0072398C"/>
    <w:rsid w:val="00725744"/>
    <w:rsid w:val="00730E7A"/>
    <w:rsid w:val="00734581"/>
    <w:rsid w:val="00741CDE"/>
    <w:rsid w:val="00742B3F"/>
    <w:rsid w:val="00744E9C"/>
    <w:rsid w:val="007559E1"/>
    <w:rsid w:val="00755D12"/>
    <w:rsid w:val="007563FF"/>
    <w:rsid w:val="00762DFF"/>
    <w:rsid w:val="007739E9"/>
    <w:rsid w:val="007766E2"/>
    <w:rsid w:val="0078346C"/>
    <w:rsid w:val="00786096"/>
    <w:rsid w:val="007923CC"/>
    <w:rsid w:val="007B21A0"/>
    <w:rsid w:val="007B57D4"/>
    <w:rsid w:val="007B5C54"/>
    <w:rsid w:val="007C1822"/>
    <w:rsid w:val="007D1187"/>
    <w:rsid w:val="007D6BF8"/>
    <w:rsid w:val="007E23FE"/>
    <w:rsid w:val="007E3EA0"/>
    <w:rsid w:val="007E65C3"/>
    <w:rsid w:val="007E75B8"/>
    <w:rsid w:val="00801DCB"/>
    <w:rsid w:val="00803051"/>
    <w:rsid w:val="00806247"/>
    <w:rsid w:val="00812D23"/>
    <w:rsid w:val="008149FD"/>
    <w:rsid w:val="00831C43"/>
    <w:rsid w:val="00833810"/>
    <w:rsid w:val="008433F1"/>
    <w:rsid w:val="00883F2E"/>
    <w:rsid w:val="00891EBB"/>
    <w:rsid w:val="008949D1"/>
    <w:rsid w:val="00897A15"/>
    <w:rsid w:val="008A0A2D"/>
    <w:rsid w:val="008A1E40"/>
    <w:rsid w:val="008B7578"/>
    <w:rsid w:val="008C1269"/>
    <w:rsid w:val="008C1D3C"/>
    <w:rsid w:val="008D31E4"/>
    <w:rsid w:val="008E4F2E"/>
    <w:rsid w:val="008E7DE4"/>
    <w:rsid w:val="008F044E"/>
    <w:rsid w:val="008F08EA"/>
    <w:rsid w:val="00902550"/>
    <w:rsid w:val="00903077"/>
    <w:rsid w:val="009039B5"/>
    <w:rsid w:val="00914B04"/>
    <w:rsid w:val="009218D7"/>
    <w:rsid w:val="00922018"/>
    <w:rsid w:val="0092278E"/>
    <w:rsid w:val="00926A0D"/>
    <w:rsid w:val="009403DB"/>
    <w:rsid w:val="009462E6"/>
    <w:rsid w:val="009522C1"/>
    <w:rsid w:val="00962152"/>
    <w:rsid w:val="0096396A"/>
    <w:rsid w:val="00974B38"/>
    <w:rsid w:val="00983372"/>
    <w:rsid w:val="009A4179"/>
    <w:rsid w:val="009A4CA2"/>
    <w:rsid w:val="009A7A74"/>
    <w:rsid w:val="009C28F8"/>
    <w:rsid w:val="009C30F7"/>
    <w:rsid w:val="009C70A4"/>
    <w:rsid w:val="009D129A"/>
    <w:rsid w:val="009D15A2"/>
    <w:rsid w:val="009E6016"/>
    <w:rsid w:val="009F3D3B"/>
    <w:rsid w:val="00A0508C"/>
    <w:rsid w:val="00A0514D"/>
    <w:rsid w:val="00A235AF"/>
    <w:rsid w:val="00A35C25"/>
    <w:rsid w:val="00A64195"/>
    <w:rsid w:val="00A65625"/>
    <w:rsid w:val="00A71EBD"/>
    <w:rsid w:val="00A76E98"/>
    <w:rsid w:val="00A77B3E"/>
    <w:rsid w:val="00A82D7E"/>
    <w:rsid w:val="00A85363"/>
    <w:rsid w:val="00A853A4"/>
    <w:rsid w:val="00A86055"/>
    <w:rsid w:val="00A93BE4"/>
    <w:rsid w:val="00A95A02"/>
    <w:rsid w:val="00AA3867"/>
    <w:rsid w:val="00AA3E27"/>
    <w:rsid w:val="00AA4FBD"/>
    <w:rsid w:val="00AB1890"/>
    <w:rsid w:val="00AC4697"/>
    <w:rsid w:val="00AD1E9E"/>
    <w:rsid w:val="00AE1E78"/>
    <w:rsid w:val="00AE63D3"/>
    <w:rsid w:val="00AF319D"/>
    <w:rsid w:val="00B149F7"/>
    <w:rsid w:val="00B15693"/>
    <w:rsid w:val="00B21EB6"/>
    <w:rsid w:val="00B25A6B"/>
    <w:rsid w:val="00B31EA3"/>
    <w:rsid w:val="00B40CDF"/>
    <w:rsid w:val="00B43DDC"/>
    <w:rsid w:val="00B4408F"/>
    <w:rsid w:val="00B65E68"/>
    <w:rsid w:val="00B82CE6"/>
    <w:rsid w:val="00B92704"/>
    <w:rsid w:val="00BA04A7"/>
    <w:rsid w:val="00BB14D7"/>
    <w:rsid w:val="00BB2286"/>
    <w:rsid w:val="00BB76A8"/>
    <w:rsid w:val="00BC3A3B"/>
    <w:rsid w:val="00BE0DF1"/>
    <w:rsid w:val="00BE563F"/>
    <w:rsid w:val="00BF4818"/>
    <w:rsid w:val="00C019CE"/>
    <w:rsid w:val="00C031C0"/>
    <w:rsid w:val="00C14A95"/>
    <w:rsid w:val="00C27F32"/>
    <w:rsid w:val="00C33F3E"/>
    <w:rsid w:val="00C34AE3"/>
    <w:rsid w:val="00C35A06"/>
    <w:rsid w:val="00C45290"/>
    <w:rsid w:val="00C51328"/>
    <w:rsid w:val="00C53D98"/>
    <w:rsid w:val="00C61046"/>
    <w:rsid w:val="00C710F7"/>
    <w:rsid w:val="00C73352"/>
    <w:rsid w:val="00C80D55"/>
    <w:rsid w:val="00C85B9F"/>
    <w:rsid w:val="00C96577"/>
    <w:rsid w:val="00C96D4B"/>
    <w:rsid w:val="00CA0A1D"/>
    <w:rsid w:val="00CA21B7"/>
    <w:rsid w:val="00CA2A55"/>
    <w:rsid w:val="00CA3617"/>
    <w:rsid w:val="00CA6B00"/>
    <w:rsid w:val="00CA7645"/>
    <w:rsid w:val="00CB2252"/>
    <w:rsid w:val="00CD2B01"/>
    <w:rsid w:val="00CE35EE"/>
    <w:rsid w:val="00D1204F"/>
    <w:rsid w:val="00D1481E"/>
    <w:rsid w:val="00D248E3"/>
    <w:rsid w:val="00D37FBC"/>
    <w:rsid w:val="00D4050F"/>
    <w:rsid w:val="00D51442"/>
    <w:rsid w:val="00D71D3E"/>
    <w:rsid w:val="00D72598"/>
    <w:rsid w:val="00D810B4"/>
    <w:rsid w:val="00D872EF"/>
    <w:rsid w:val="00D92F58"/>
    <w:rsid w:val="00D9405C"/>
    <w:rsid w:val="00D94FAB"/>
    <w:rsid w:val="00DB7184"/>
    <w:rsid w:val="00DC1832"/>
    <w:rsid w:val="00DC4BC2"/>
    <w:rsid w:val="00DD0939"/>
    <w:rsid w:val="00DD42AC"/>
    <w:rsid w:val="00DD4592"/>
    <w:rsid w:val="00DE13FF"/>
    <w:rsid w:val="00DF5780"/>
    <w:rsid w:val="00E016C3"/>
    <w:rsid w:val="00E132AE"/>
    <w:rsid w:val="00E212BD"/>
    <w:rsid w:val="00E27003"/>
    <w:rsid w:val="00E36325"/>
    <w:rsid w:val="00E36A85"/>
    <w:rsid w:val="00E46166"/>
    <w:rsid w:val="00E51F75"/>
    <w:rsid w:val="00E5600C"/>
    <w:rsid w:val="00E65C97"/>
    <w:rsid w:val="00E7111D"/>
    <w:rsid w:val="00E740EA"/>
    <w:rsid w:val="00E8623C"/>
    <w:rsid w:val="00E9196E"/>
    <w:rsid w:val="00E93208"/>
    <w:rsid w:val="00E95B07"/>
    <w:rsid w:val="00E96A64"/>
    <w:rsid w:val="00EA1436"/>
    <w:rsid w:val="00EA4E48"/>
    <w:rsid w:val="00EA55CC"/>
    <w:rsid w:val="00EB6436"/>
    <w:rsid w:val="00EC511E"/>
    <w:rsid w:val="00EC7D38"/>
    <w:rsid w:val="00ED25F9"/>
    <w:rsid w:val="00ED7FDA"/>
    <w:rsid w:val="00EE4929"/>
    <w:rsid w:val="00EE744A"/>
    <w:rsid w:val="00EF38E6"/>
    <w:rsid w:val="00EF5C82"/>
    <w:rsid w:val="00F150ED"/>
    <w:rsid w:val="00F26F81"/>
    <w:rsid w:val="00F3202B"/>
    <w:rsid w:val="00F32A15"/>
    <w:rsid w:val="00F34CA7"/>
    <w:rsid w:val="00F353C0"/>
    <w:rsid w:val="00F41A15"/>
    <w:rsid w:val="00F41B50"/>
    <w:rsid w:val="00F43C54"/>
    <w:rsid w:val="00F50B86"/>
    <w:rsid w:val="00F52310"/>
    <w:rsid w:val="00F53354"/>
    <w:rsid w:val="00F56511"/>
    <w:rsid w:val="00F6031F"/>
    <w:rsid w:val="00F677C6"/>
    <w:rsid w:val="00F74028"/>
    <w:rsid w:val="00F81C84"/>
    <w:rsid w:val="00F86597"/>
    <w:rsid w:val="00F91EEC"/>
    <w:rsid w:val="00F92CD9"/>
    <w:rsid w:val="00F93378"/>
    <w:rsid w:val="00FA349E"/>
    <w:rsid w:val="00FA54FF"/>
    <w:rsid w:val="00FB32D9"/>
    <w:rsid w:val="00FB6D2C"/>
    <w:rsid w:val="00FC13F1"/>
    <w:rsid w:val="00FD2A99"/>
    <w:rsid w:val="00FD5633"/>
    <w:rsid w:val="00FD5BC1"/>
    <w:rsid w:val="00FD7B45"/>
    <w:rsid w:val="00FD7E18"/>
    <w:rsid w:val="00FF1B86"/>
    <w:rsid w:val="00FF31C4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61F48"/>
  <w15:docId w15:val="{C34CCE21-26B6-4E03-B7F9-FDF52381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6BF8"/>
    <w:pPr>
      <w:keepNext/>
      <w:keepLines/>
      <w:bidi/>
      <w:spacing w:before="240" w:line="276" w:lineRule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BF8"/>
    <w:pPr>
      <w:keepNext/>
      <w:keepLines/>
      <w:bidi/>
      <w:spacing w:before="40" w:line="276" w:lineRule="auto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BF8"/>
    <w:pPr>
      <w:keepNext/>
      <w:keepLines/>
      <w:bidi/>
      <w:spacing w:before="40" w:line="276" w:lineRule="auto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link w:val="40"/>
    <w:uiPriority w:val="9"/>
    <w:qFormat/>
    <w:rsid w:val="007D6BF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xed-citation">
    <w:name w:val="mixed-citation"/>
    <w:basedOn w:val="a0"/>
  </w:style>
  <w:style w:type="paragraph" w:styleId="a3">
    <w:name w:val="header"/>
    <w:basedOn w:val="a"/>
    <w:link w:val="a4"/>
    <w:uiPriority w:val="99"/>
    <w:unhideWhenUsed/>
    <w:rsid w:val="002016D7"/>
    <w:pPr>
      <w:tabs>
        <w:tab w:val="center" w:pos="4680"/>
        <w:tab w:val="right" w:pos="9360"/>
      </w:tabs>
    </w:pPr>
  </w:style>
  <w:style w:type="character" w:customStyle="1" w:styleId="a4">
    <w:name w:val="页眉 字符"/>
    <w:basedOn w:val="a0"/>
    <w:link w:val="a3"/>
    <w:uiPriority w:val="99"/>
    <w:rsid w:val="002016D7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016D7"/>
    <w:pPr>
      <w:tabs>
        <w:tab w:val="center" w:pos="4680"/>
        <w:tab w:val="right" w:pos="9360"/>
      </w:tabs>
    </w:pPr>
  </w:style>
  <w:style w:type="character" w:customStyle="1" w:styleId="a6">
    <w:name w:val="页脚 字符"/>
    <w:basedOn w:val="a0"/>
    <w:link w:val="a5"/>
    <w:uiPriority w:val="99"/>
    <w:rsid w:val="002016D7"/>
    <w:rPr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7D6BF8"/>
    <w:rPr>
      <w:rFonts w:ascii="Calibri Light" w:hAnsi="Calibri Light"/>
      <w:color w:val="2E74B5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7D6BF8"/>
    <w:rPr>
      <w:rFonts w:ascii="Calibri Light" w:hAnsi="Calibri Light"/>
      <w:color w:val="2E74B5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7D6BF8"/>
    <w:rPr>
      <w:rFonts w:ascii="Calibri Light" w:hAnsi="Calibri Light"/>
      <w:color w:val="1F4D78"/>
      <w:sz w:val="24"/>
      <w:szCs w:val="24"/>
    </w:rPr>
  </w:style>
  <w:style w:type="character" w:customStyle="1" w:styleId="40">
    <w:name w:val="标题 4 字符"/>
    <w:basedOn w:val="a0"/>
    <w:link w:val="4"/>
    <w:uiPriority w:val="9"/>
    <w:rsid w:val="007D6BF8"/>
    <w:rPr>
      <w:b/>
      <w:bCs/>
      <w:sz w:val="24"/>
      <w:szCs w:val="24"/>
    </w:rPr>
  </w:style>
  <w:style w:type="paragraph" w:customStyle="1" w:styleId="Default">
    <w:name w:val="Default"/>
    <w:rsid w:val="007D6BF8"/>
    <w:pPr>
      <w:autoSpaceDE w:val="0"/>
      <w:autoSpaceDN w:val="0"/>
      <w:adjustRightInd w:val="0"/>
    </w:pPr>
    <w:rPr>
      <w:rFonts w:ascii="GEPHM F+ Gulliver" w:eastAsia="Calibri" w:hAnsi="GEPHM F+ Gulliver" w:cs="GEPHM F+ Gulliver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7D6BF8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7D6BF8"/>
    <w:rPr>
      <w:color w:val="0000FF"/>
      <w:u w:val="single"/>
    </w:rPr>
  </w:style>
  <w:style w:type="character" w:styleId="a9">
    <w:name w:val="Strong"/>
    <w:uiPriority w:val="22"/>
    <w:qFormat/>
    <w:rsid w:val="007D6BF8"/>
    <w:rPr>
      <w:b/>
      <w:bCs/>
    </w:rPr>
  </w:style>
  <w:style w:type="character" w:customStyle="1" w:styleId="period">
    <w:name w:val="period"/>
    <w:basedOn w:val="a0"/>
    <w:rsid w:val="007D6BF8"/>
  </w:style>
  <w:style w:type="character" w:customStyle="1" w:styleId="cit">
    <w:name w:val="cit"/>
    <w:basedOn w:val="a0"/>
    <w:rsid w:val="007D6BF8"/>
  </w:style>
  <w:style w:type="character" w:customStyle="1" w:styleId="citation-doi">
    <w:name w:val="citation-doi"/>
    <w:basedOn w:val="a0"/>
    <w:rsid w:val="007D6BF8"/>
  </w:style>
  <w:style w:type="character" w:customStyle="1" w:styleId="secondary-date">
    <w:name w:val="secondary-date"/>
    <w:basedOn w:val="a0"/>
    <w:rsid w:val="007D6BF8"/>
  </w:style>
  <w:style w:type="character" w:customStyle="1" w:styleId="authors-list-item">
    <w:name w:val="authors-list-item"/>
    <w:basedOn w:val="a0"/>
    <w:rsid w:val="007D6BF8"/>
  </w:style>
  <w:style w:type="character" w:customStyle="1" w:styleId="author-sup-separator">
    <w:name w:val="author-sup-separator"/>
    <w:basedOn w:val="a0"/>
    <w:rsid w:val="007D6BF8"/>
  </w:style>
  <w:style w:type="character" w:customStyle="1" w:styleId="comma">
    <w:name w:val="comma"/>
    <w:basedOn w:val="a0"/>
    <w:rsid w:val="007D6BF8"/>
  </w:style>
  <w:style w:type="character" w:customStyle="1" w:styleId="figpopup-sensitive-area">
    <w:name w:val="figpopup-sensitive-area"/>
    <w:basedOn w:val="a0"/>
    <w:rsid w:val="007D6BF8"/>
  </w:style>
  <w:style w:type="character" w:styleId="aa">
    <w:name w:val="Emphasis"/>
    <w:uiPriority w:val="20"/>
    <w:qFormat/>
    <w:rsid w:val="007D6BF8"/>
    <w:rPr>
      <w:i/>
      <w:iCs/>
    </w:rPr>
  </w:style>
  <w:style w:type="paragraph" w:customStyle="1" w:styleId="p">
    <w:name w:val="p"/>
    <w:basedOn w:val="a"/>
    <w:rsid w:val="007D6BF8"/>
    <w:pPr>
      <w:spacing w:before="100" w:beforeAutospacing="1" w:after="100" w:afterAutospacing="1"/>
    </w:pPr>
  </w:style>
  <w:style w:type="character" w:styleId="ab">
    <w:name w:val="FollowedHyperlink"/>
    <w:uiPriority w:val="99"/>
    <w:semiHidden/>
    <w:unhideWhenUsed/>
    <w:rsid w:val="007D6BF8"/>
    <w:rPr>
      <w:color w:val="954F72"/>
      <w:u w:val="single"/>
    </w:rPr>
  </w:style>
  <w:style w:type="character" w:customStyle="1" w:styleId="title-text">
    <w:name w:val="title-text"/>
    <w:basedOn w:val="a0"/>
    <w:rsid w:val="007D6BF8"/>
  </w:style>
  <w:style w:type="character" w:customStyle="1" w:styleId="anchor-text">
    <w:name w:val="anchor-text"/>
    <w:basedOn w:val="a0"/>
    <w:rsid w:val="007D6BF8"/>
  </w:style>
  <w:style w:type="character" w:customStyle="1" w:styleId="element-citation">
    <w:name w:val="element-citation"/>
    <w:basedOn w:val="a0"/>
    <w:rsid w:val="007D6BF8"/>
  </w:style>
  <w:style w:type="character" w:customStyle="1" w:styleId="ref-journal">
    <w:name w:val="ref-journal"/>
    <w:basedOn w:val="a0"/>
    <w:rsid w:val="007D6BF8"/>
  </w:style>
  <w:style w:type="character" w:customStyle="1" w:styleId="ref-vol">
    <w:name w:val="ref-vol"/>
    <w:basedOn w:val="a0"/>
    <w:rsid w:val="007D6BF8"/>
  </w:style>
  <w:style w:type="character" w:customStyle="1" w:styleId="nowrap">
    <w:name w:val="nowrap"/>
    <w:basedOn w:val="a0"/>
    <w:rsid w:val="007D6BF8"/>
  </w:style>
  <w:style w:type="character" w:customStyle="1" w:styleId="fm-vol-iss-date">
    <w:name w:val="fm-vol-iss-date"/>
    <w:basedOn w:val="a0"/>
    <w:rsid w:val="007D6BF8"/>
  </w:style>
  <w:style w:type="character" w:customStyle="1" w:styleId="doi">
    <w:name w:val="doi"/>
    <w:basedOn w:val="a0"/>
    <w:rsid w:val="007D6BF8"/>
  </w:style>
  <w:style w:type="character" w:customStyle="1" w:styleId="fm-citation-ids-label">
    <w:name w:val="fm-citation-ids-label"/>
    <w:basedOn w:val="a0"/>
    <w:rsid w:val="007D6BF8"/>
  </w:style>
  <w:style w:type="character" w:customStyle="1" w:styleId="article-headerpages">
    <w:name w:val="article-header__pages"/>
    <w:basedOn w:val="a0"/>
    <w:rsid w:val="007D6BF8"/>
  </w:style>
  <w:style w:type="character" w:customStyle="1" w:styleId="article-headerdate">
    <w:name w:val="article-header__date"/>
    <w:basedOn w:val="a0"/>
    <w:rsid w:val="007D6BF8"/>
  </w:style>
  <w:style w:type="character" w:customStyle="1" w:styleId="ref-title">
    <w:name w:val="ref-title"/>
    <w:basedOn w:val="a0"/>
    <w:rsid w:val="007D6BF8"/>
  </w:style>
  <w:style w:type="character" w:customStyle="1" w:styleId="ref-iss">
    <w:name w:val="ref-iss"/>
    <w:basedOn w:val="a0"/>
    <w:rsid w:val="007D6BF8"/>
  </w:style>
  <w:style w:type="character" w:customStyle="1" w:styleId="publicationmetajournal">
    <w:name w:val="publication_meta_journal"/>
    <w:basedOn w:val="a0"/>
    <w:rsid w:val="007D6BF8"/>
  </w:style>
  <w:style w:type="paragraph" w:styleId="ac">
    <w:name w:val="List Paragraph"/>
    <w:basedOn w:val="a"/>
    <w:link w:val="ad"/>
    <w:uiPriority w:val="34"/>
    <w:qFormat/>
    <w:rsid w:val="007D6BF8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e">
    <w:name w:val="annotation reference"/>
    <w:uiPriority w:val="99"/>
    <w:semiHidden/>
    <w:unhideWhenUsed/>
    <w:rsid w:val="007D6BF8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qFormat/>
    <w:rsid w:val="007D6BF8"/>
    <w:pPr>
      <w:bidi/>
      <w:spacing w:after="200"/>
    </w:pPr>
    <w:rPr>
      <w:rFonts w:ascii="Calibri" w:eastAsia="Calibri" w:hAnsi="Calibri" w:cs="Arial"/>
      <w:sz w:val="20"/>
      <w:szCs w:val="20"/>
    </w:rPr>
  </w:style>
  <w:style w:type="character" w:customStyle="1" w:styleId="af0">
    <w:name w:val="批注文字 字符"/>
    <w:basedOn w:val="a0"/>
    <w:link w:val="af"/>
    <w:uiPriority w:val="99"/>
    <w:qFormat/>
    <w:rsid w:val="007D6BF8"/>
    <w:rPr>
      <w:rFonts w:ascii="Calibri" w:eastAsia="Calibri" w:hAnsi="Calibri" w:cs="Arial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6BF8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7D6BF8"/>
    <w:rPr>
      <w:rFonts w:ascii="Calibri" w:eastAsia="Calibri" w:hAnsi="Calibri" w:cs="Arial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7D6BF8"/>
    <w:pPr>
      <w:bidi/>
    </w:pPr>
    <w:rPr>
      <w:rFonts w:ascii="Tahoma" w:eastAsia="Calibri" w:hAnsi="Tahoma" w:cs="Tahoma"/>
      <w:sz w:val="16"/>
      <w:szCs w:val="16"/>
    </w:rPr>
  </w:style>
  <w:style w:type="character" w:customStyle="1" w:styleId="af4">
    <w:name w:val="批注框文本 字符"/>
    <w:basedOn w:val="a0"/>
    <w:link w:val="af3"/>
    <w:uiPriority w:val="99"/>
    <w:semiHidden/>
    <w:rsid w:val="007D6BF8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7D6BF8"/>
    <w:rPr>
      <w:rFonts w:ascii="Calibri" w:eastAsia="Calibri" w:hAnsi="Calibri" w:cs="Arial"/>
      <w:sz w:val="22"/>
      <w:szCs w:val="22"/>
    </w:rPr>
  </w:style>
  <w:style w:type="character" w:customStyle="1" w:styleId="label">
    <w:name w:val="label"/>
    <w:basedOn w:val="a0"/>
    <w:rsid w:val="007D6BF8"/>
  </w:style>
  <w:style w:type="character" w:customStyle="1" w:styleId="inlineblock">
    <w:name w:val="inlineblock"/>
    <w:basedOn w:val="a0"/>
    <w:rsid w:val="007D6BF8"/>
  </w:style>
  <w:style w:type="character" w:customStyle="1" w:styleId="sciprofiles-linkname">
    <w:name w:val="sciprofiles-link__name"/>
    <w:basedOn w:val="a0"/>
    <w:rsid w:val="007D6BF8"/>
  </w:style>
  <w:style w:type="character" w:styleId="af6">
    <w:name w:val="line number"/>
    <w:basedOn w:val="a0"/>
    <w:uiPriority w:val="99"/>
    <w:semiHidden/>
    <w:unhideWhenUsed/>
    <w:rsid w:val="007D6BF8"/>
  </w:style>
  <w:style w:type="character" w:customStyle="1" w:styleId="ad">
    <w:name w:val="列表段落 字符"/>
    <w:link w:val="ac"/>
    <w:uiPriority w:val="34"/>
    <w:locked/>
    <w:rsid w:val="007D6BF8"/>
    <w:rPr>
      <w:rFonts w:ascii="Calibri" w:eastAsia="Calibri" w:hAnsi="Calibri" w:cs="Arial"/>
      <w:sz w:val="22"/>
      <w:szCs w:val="22"/>
    </w:rPr>
  </w:style>
  <w:style w:type="paragraph" w:styleId="af7">
    <w:name w:val="caption"/>
    <w:basedOn w:val="a"/>
    <w:next w:val="a"/>
    <w:unhideWhenUsed/>
    <w:qFormat/>
    <w:rsid w:val="002A4652"/>
    <w:pPr>
      <w:spacing w:after="200"/>
    </w:pPr>
    <w:rPr>
      <w:i/>
      <w:iCs/>
      <w:color w:val="1F497D" w:themeColor="text2"/>
      <w:sz w:val="18"/>
      <w:szCs w:val="18"/>
    </w:rPr>
  </w:style>
  <w:style w:type="paragraph" w:styleId="af8">
    <w:name w:val="Revision"/>
    <w:hidden/>
    <w:uiPriority w:val="99"/>
    <w:semiHidden/>
    <w:rsid w:val="0062588C"/>
    <w:rPr>
      <w:sz w:val="24"/>
      <w:szCs w:val="24"/>
    </w:rPr>
  </w:style>
  <w:style w:type="numbering" w:customStyle="1" w:styleId="11">
    <w:name w:val="无列表1"/>
    <w:next w:val="a2"/>
    <w:uiPriority w:val="99"/>
    <w:semiHidden/>
    <w:unhideWhenUsed/>
    <w:rsid w:val="00476E00"/>
  </w:style>
  <w:style w:type="character" w:customStyle="1" w:styleId="Char">
    <w:name w:val="纯文本 Char"/>
    <w:link w:val="PlainText1"/>
    <w:rsid w:val="00476E00"/>
    <w:rPr>
      <w:rFonts w:ascii="SimSun" w:hAnsi="Courier New" w:cs="Courier New"/>
      <w:szCs w:val="21"/>
    </w:rPr>
  </w:style>
  <w:style w:type="paragraph" w:customStyle="1" w:styleId="PlainText1">
    <w:name w:val="Plain Text1"/>
    <w:basedOn w:val="a"/>
    <w:link w:val="Char"/>
    <w:rsid w:val="00476E00"/>
    <w:pPr>
      <w:widowControl w:val="0"/>
      <w:jc w:val="both"/>
    </w:pPr>
    <w:rPr>
      <w:rFonts w:ascii="SimSun" w:hAnsi="Courier New" w:cs="Courier New"/>
      <w:sz w:val="20"/>
      <w:szCs w:val="21"/>
    </w:rPr>
  </w:style>
  <w:style w:type="character" w:customStyle="1" w:styleId="identifier">
    <w:name w:val="identifier"/>
    <w:basedOn w:val="a0"/>
    <w:rsid w:val="003D6DDB"/>
  </w:style>
  <w:style w:type="character" w:customStyle="1" w:styleId="id-label">
    <w:name w:val="id-label"/>
    <w:basedOn w:val="a0"/>
    <w:rsid w:val="003D6DDB"/>
  </w:style>
  <w:style w:type="character" w:customStyle="1" w:styleId="docsum-journal-citation">
    <w:name w:val="docsum-journal-citation"/>
    <w:basedOn w:val="a0"/>
    <w:rsid w:val="003D6DDB"/>
  </w:style>
  <w:style w:type="character" w:customStyle="1" w:styleId="citation-part">
    <w:name w:val="citation-part"/>
    <w:basedOn w:val="a0"/>
    <w:rsid w:val="003D6DDB"/>
  </w:style>
  <w:style w:type="character" w:customStyle="1" w:styleId="docsum-pmid">
    <w:name w:val="docsum-pmid"/>
    <w:basedOn w:val="a0"/>
    <w:rsid w:val="003D6DDB"/>
  </w:style>
  <w:style w:type="character" w:customStyle="1" w:styleId="free-label">
    <w:name w:val="free-label"/>
    <w:basedOn w:val="a0"/>
    <w:rsid w:val="00E96A64"/>
  </w:style>
  <w:style w:type="paragraph" w:customStyle="1" w:styleId="nova-legacy-e-listitem">
    <w:name w:val="nova-legacy-e-list__item"/>
    <w:basedOn w:val="a"/>
    <w:rsid w:val="001F4CF7"/>
    <w:pPr>
      <w:spacing w:before="100" w:beforeAutospacing="1" w:after="100" w:afterAutospacing="1"/>
    </w:pPr>
    <w:rPr>
      <w:rFonts w:eastAsia="Times New Roman"/>
    </w:rPr>
  </w:style>
  <w:style w:type="character" w:customStyle="1" w:styleId="UnresolvedMention1">
    <w:name w:val="Unresolved Mention1"/>
    <w:basedOn w:val="a0"/>
    <w:uiPriority w:val="99"/>
    <w:semiHidden/>
    <w:unhideWhenUsed/>
    <w:rsid w:val="00F86597"/>
    <w:rPr>
      <w:color w:val="605E5C"/>
      <w:shd w:val="clear" w:color="auto" w:fill="E1DFDD"/>
    </w:rPr>
  </w:style>
  <w:style w:type="character" w:customStyle="1" w:styleId="doilabel">
    <w:name w:val="doi__label"/>
    <w:basedOn w:val="a0"/>
    <w:rsid w:val="00C96577"/>
  </w:style>
  <w:style w:type="character" w:customStyle="1" w:styleId="metadata--doi">
    <w:name w:val="metadata--doi"/>
    <w:basedOn w:val="a0"/>
    <w:rsid w:val="00043DD5"/>
  </w:style>
  <w:style w:type="character" w:customStyle="1" w:styleId="metadata--pmid">
    <w:name w:val="metadata--pmid"/>
    <w:basedOn w:val="a0"/>
    <w:rsid w:val="00043DD5"/>
  </w:style>
  <w:style w:type="character" w:customStyle="1" w:styleId="color">
    <w:name w:val="color"/>
    <w:basedOn w:val="a0"/>
    <w:rsid w:val="002A6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3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855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90B01-290A-42B2-ACE8-93CB574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16950</Words>
  <Characters>96616</Characters>
  <Application>Microsoft Office Word</Application>
  <DocSecurity>0</DocSecurity>
  <Lines>805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AMR</dc:creator>
  <cp:lastModifiedBy>Liansheng</cp:lastModifiedBy>
  <cp:revision>2</cp:revision>
  <dcterms:created xsi:type="dcterms:W3CDTF">2022-05-22T07:11:00Z</dcterms:created>
  <dcterms:modified xsi:type="dcterms:W3CDTF">2022-05-22T07:11:00Z</dcterms:modified>
</cp:coreProperties>
</file>