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6978"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Name of Journal: </w:t>
      </w:r>
      <w:r w:rsidRPr="00FF7AD1">
        <w:rPr>
          <w:rFonts w:ascii="Book Antiqua" w:eastAsia="Book Antiqua" w:hAnsi="Book Antiqua" w:cs="Book Antiqua"/>
          <w:i/>
          <w:color w:val="000000"/>
        </w:rPr>
        <w:t>Artificial Intelligence in Gastrointestinal Endoscopy</w:t>
      </w:r>
    </w:p>
    <w:p w14:paraId="4D79FB42"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Manuscript NO: </w:t>
      </w:r>
      <w:r w:rsidRPr="00FF7AD1">
        <w:rPr>
          <w:rFonts w:ascii="Book Antiqua" w:eastAsia="Book Antiqua" w:hAnsi="Book Antiqua" w:cs="Book Antiqua"/>
          <w:color w:val="000000"/>
        </w:rPr>
        <w:t>75135</w:t>
      </w:r>
    </w:p>
    <w:p w14:paraId="5BA8E492"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Manuscript Type: </w:t>
      </w:r>
      <w:r w:rsidRPr="00FF7AD1">
        <w:rPr>
          <w:rFonts w:ascii="Book Antiqua" w:eastAsia="Book Antiqua" w:hAnsi="Book Antiqua" w:cs="Book Antiqua"/>
          <w:color w:val="000000"/>
        </w:rPr>
        <w:t>MINIREVIEWS</w:t>
      </w:r>
    </w:p>
    <w:p w14:paraId="7955ADD2" w14:textId="77777777" w:rsidR="00A77B3E" w:rsidRPr="00FF7AD1" w:rsidRDefault="00A77B3E" w:rsidP="00FF7AD1">
      <w:pPr>
        <w:spacing w:line="360" w:lineRule="auto"/>
        <w:jc w:val="both"/>
        <w:rPr>
          <w:rFonts w:ascii="Book Antiqua" w:hAnsi="Book Antiqua"/>
        </w:rPr>
      </w:pPr>
    </w:p>
    <w:p w14:paraId="66FA49FF"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Artificial intelligence in the endoscopic approach of biliary tract diseases: </w:t>
      </w:r>
      <w:r w:rsidR="00F51BA1" w:rsidRPr="00FF7AD1">
        <w:rPr>
          <w:rFonts w:ascii="Book Antiqua" w:eastAsia="Book Antiqua" w:hAnsi="Book Antiqua" w:cs="Book Antiqua"/>
          <w:b/>
          <w:color w:val="000000"/>
        </w:rPr>
        <w:t xml:space="preserve">A </w:t>
      </w:r>
      <w:r w:rsidRPr="00FF7AD1">
        <w:rPr>
          <w:rFonts w:ascii="Book Antiqua" w:eastAsia="Book Antiqua" w:hAnsi="Book Antiqua" w:cs="Book Antiqua"/>
          <w:b/>
          <w:color w:val="000000"/>
        </w:rPr>
        <w:t>current review</w:t>
      </w:r>
    </w:p>
    <w:p w14:paraId="2AF5AD74" w14:textId="77777777" w:rsidR="00A77B3E" w:rsidRPr="00FF7AD1" w:rsidRDefault="00A77B3E" w:rsidP="00FF7AD1">
      <w:pPr>
        <w:spacing w:line="360" w:lineRule="auto"/>
        <w:jc w:val="both"/>
        <w:rPr>
          <w:rFonts w:ascii="Book Antiqua" w:hAnsi="Book Antiqua"/>
        </w:rPr>
      </w:pPr>
    </w:p>
    <w:p w14:paraId="2E0C119C" w14:textId="77777777" w:rsidR="00A77B3E" w:rsidRPr="00FF7AD1" w:rsidRDefault="00177FD7" w:rsidP="00FF7AD1">
      <w:pPr>
        <w:spacing w:line="360" w:lineRule="auto"/>
        <w:jc w:val="both"/>
        <w:rPr>
          <w:rFonts w:ascii="Book Antiqua" w:hAnsi="Book Antiqua"/>
        </w:rPr>
      </w:pPr>
      <w:r w:rsidRPr="00FF7AD1">
        <w:rPr>
          <w:rFonts w:ascii="Book Antiqua" w:eastAsia="Book Antiqua" w:hAnsi="Book Antiqua" w:cs="Book Antiqua"/>
          <w:color w:val="000000"/>
        </w:rPr>
        <w:t xml:space="preserve">Correia FP </w:t>
      </w:r>
      <w:r w:rsidRPr="00FF7AD1">
        <w:rPr>
          <w:rFonts w:ascii="Book Antiqua" w:eastAsia="Book Antiqua" w:hAnsi="Book Antiqua" w:cs="Book Antiqua"/>
          <w:i/>
          <w:color w:val="000000"/>
        </w:rPr>
        <w:t>et al</w:t>
      </w:r>
      <w:r w:rsidRPr="00FF7AD1">
        <w:rPr>
          <w:rFonts w:ascii="Book Antiqua" w:eastAsia="Book Antiqua" w:hAnsi="Book Antiqua" w:cs="Book Antiqua"/>
          <w:color w:val="000000"/>
        </w:rPr>
        <w:t xml:space="preserve">. </w:t>
      </w:r>
      <w:r w:rsidR="00F31043" w:rsidRPr="00FF7AD1">
        <w:rPr>
          <w:rFonts w:ascii="Book Antiqua" w:eastAsia="Book Antiqua" w:hAnsi="Book Antiqua" w:cs="Book Antiqua"/>
          <w:color w:val="000000"/>
        </w:rPr>
        <w:t>A</w:t>
      </w:r>
      <w:r w:rsidR="00F5424B" w:rsidRPr="00FF7AD1">
        <w:rPr>
          <w:rFonts w:ascii="Book Antiqua" w:hAnsi="Book Antiqua" w:cs="Book Antiqua"/>
          <w:color w:val="000000"/>
          <w:lang w:eastAsia="zh-CN"/>
        </w:rPr>
        <w:t>I</w:t>
      </w:r>
      <w:r w:rsidR="00F31043" w:rsidRPr="00FF7AD1">
        <w:rPr>
          <w:rFonts w:ascii="Book Antiqua" w:eastAsia="Book Antiqua" w:hAnsi="Book Antiqua" w:cs="Book Antiqua"/>
          <w:color w:val="000000"/>
        </w:rPr>
        <w:t xml:space="preserve"> and biliary diseases</w:t>
      </w:r>
    </w:p>
    <w:p w14:paraId="200C58AD" w14:textId="77777777" w:rsidR="00A77B3E" w:rsidRPr="00FF7AD1" w:rsidRDefault="00A77B3E" w:rsidP="00FF7AD1">
      <w:pPr>
        <w:spacing w:line="360" w:lineRule="auto"/>
        <w:jc w:val="both"/>
        <w:rPr>
          <w:rFonts w:ascii="Book Antiqua" w:hAnsi="Book Antiqua"/>
        </w:rPr>
      </w:pPr>
    </w:p>
    <w:p w14:paraId="14B2B7DF" w14:textId="77777777" w:rsidR="00A77B3E" w:rsidRPr="00FF7AD1" w:rsidRDefault="00F31043" w:rsidP="00FF7AD1">
      <w:pPr>
        <w:spacing w:line="360" w:lineRule="auto"/>
        <w:jc w:val="both"/>
        <w:rPr>
          <w:rFonts w:ascii="Book Antiqua" w:hAnsi="Book Antiqua"/>
        </w:rPr>
      </w:pPr>
      <w:proofErr w:type="spellStart"/>
      <w:r w:rsidRPr="00FF7AD1">
        <w:rPr>
          <w:rFonts w:ascii="Book Antiqua" w:eastAsia="Book Antiqua" w:hAnsi="Book Antiqua" w:cs="Book Antiqua"/>
          <w:color w:val="000000"/>
        </w:rPr>
        <w:t>Fábio</w:t>
      </w:r>
      <w:proofErr w:type="spellEnd"/>
      <w:r w:rsidRPr="00FF7AD1">
        <w:rPr>
          <w:rFonts w:ascii="Book Antiqua" w:eastAsia="Book Antiqua" w:hAnsi="Book Antiqua" w:cs="Book Antiqua"/>
          <w:color w:val="000000"/>
        </w:rPr>
        <w:t xml:space="preserve"> Pereira Correia, Luís Carvalho </w:t>
      </w:r>
      <w:proofErr w:type="spellStart"/>
      <w:r w:rsidRPr="00FF7AD1">
        <w:rPr>
          <w:rFonts w:ascii="Book Antiqua" w:eastAsia="Book Antiqua" w:hAnsi="Book Antiqua" w:cs="Book Antiqua"/>
          <w:color w:val="000000"/>
        </w:rPr>
        <w:t>Lourenço</w:t>
      </w:r>
      <w:proofErr w:type="spellEnd"/>
    </w:p>
    <w:p w14:paraId="2744A361" w14:textId="77777777" w:rsidR="00A77B3E" w:rsidRPr="00FF7AD1" w:rsidRDefault="00A77B3E" w:rsidP="00FF7AD1">
      <w:pPr>
        <w:spacing w:line="360" w:lineRule="auto"/>
        <w:jc w:val="both"/>
        <w:rPr>
          <w:rFonts w:ascii="Book Antiqua" w:hAnsi="Book Antiqua"/>
        </w:rPr>
      </w:pPr>
    </w:p>
    <w:p w14:paraId="0F3C9104" w14:textId="77777777" w:rsidR="00A77B3E" w:rsidRPr="00FF7AD1" w:rsidRDefault="00F31043" w:rsidP="00FF7AD1">
      <w:pPr>
        <w:spacing w:line="360" w:lineRule="auto"/>
        <w:jc w:val="both"/>
        <w:rPr>
          <w:rFonts w:ascii="Book Antiqua" w:hAnsi="Book Antiqua"/>
        </w:rPr>
      </w:pPr>
      <w:proofErr w:type="spellStart"/>
      <w:r w:rsidRPr="00FF7AD1">
        <w:rPr>
          <w:rFonts w:ascii="Book Antiqua" w:eastAsia="Book Antiqua" w:hAnsi="Book Antiqua" w:cs="Book Antiqua"/>
          <w:b/>
          <w:bCs/>
          <w:color w:val="000000"/>
        </w:rPr>
        <w:t>Fábio</w:t>
      </w:r>
      <w:proofErr w:type="spellEnd"/>
      <w:r w:rsidRPr="00FF7AD1">
        <w:rPr>
          <w:rFonts w:ascii="Book Antiqua" w:eastAsia="Book Antiqua" w:hAnsi="Book Antiqua" w:cs="Book Antiqua"/>
          <w:b/>
          <w:bCs/>
          <w:color w:val="000000"/>
        </w:rPr>
        <w:t xml:space="preserve"> Pereira Correia, Luís Carvalho </w:t>
      </w:r>
      <w:proofErr w:type="spellStart"/>
      <w:r w:rsidRPr="00FF7AD1">
        <w:rPr>
          <w:rFonts w:ascii="Book Antiqua" w:eastAsia="Book Antiqua" w:hAnsi="Book Antiqua" w:cs="Book Antiqua"/>
          <w:b/>
          <w:bCs/>
          <w:color w:val="000000"/>
        </w:rPr>
        <w:t>Lourenço</w:t>
      </w:r>
      <w:proofErr w:type="spellEnd"/>
      <w:r w:rsidRPr="00FF7AD1">
        <w:rPr>
          <w:rFonts w:ascii="Book Antiqua" w:eastAsia="Book Antiqua" w:hAnsi="Book Antiqua" w:cs="Book Antiqua"/>
          <w:b/>
          <w:bCs/>
          <w:color w:val="000000"/>
        </w:rPr>
        <w:t xml:space="preserve">, </w:t>
      </w:r>
      <w:r w:rsidR="002163DD" w:rsidRPr="00FF7AD1">
        <w:rPr>
          <w:rFonts w:ascii="Book Antiqua" w:eastAsia="Book Antiqua" w:hAnsi="Book Antiqua" w:cs="Book Antiqua"/>
          <w:bCs/>
          <w:color w:val="000000"/>
        </w:rPr>
        <w:t xml:space="preserve">Department of </w:t>
      </w:r>
      <w:r w:rsidRPr="00FF7AD1">
        <w:rPr>
          <w:rFonts w:ascii="Book Antiqua" w:eastAsia="Book Antiqua" w:hAnsi="Book Antiqua" w:cs="Book Antiqua"/>
          <w:color w:val="000000"/>
        </w:rPr>
        <w:t xml:space="preserve">Gastroenterology, Hospital Prof. Dr Fernando Fonseca, </w:t>
      </w:r>
      <w:proofErr w:type="spellStart"/>
      <w:r w:rsidRPr="00FF7AD1">
        <w:rPr>
          <w:rFonts w:ascii="Book Antiqua" w:eastAsia="Book Antiqua" w:hAnsi="Book Antiqua" w:cs="Book Antiqua"/>
          <w:color w:val="000000"/>
        </w:rPr>
        <w:t>Amadora</w:t>
      </w:r>
      <w:proofErr w:type="spellEnd"/>
      <w:r w:rsidRPr="00FF7AD1">
        <w:rPr>
          <w:rFonts w:ascii="Book Antiqua" w:eastAsia="Book Antiqua" w:hAnsi="Book Antiqua" w:cs="Book Antiqua"/>
          <w:color w:val="000000"/>
        </w:rPr>
        <w:t xml:space="preserve"> 2720-276, Portugal</w:t>
      </w:r>
    </w:p>
    <w:p w14:paraId="2193F297" w14:textId="77777777" w:rsidR="00A77B3E" w:rsidRPr="00FF7AD1" w:rsidRDefault="00A77B3E" w:rsidP="00FF7AD1">
      <w:pPr>
        <w:spacing w:line="360" w:lineRule="auto"/>
        <w:jc w:val="both"/>
        <w:rPr>
          <w:rFonts w:ascii="Book Antiqua" w:hAnsi="Book Antiqua"/>
        </w:rPr>
      </w:pPr>
    </w:p>
    <w:p w14:paraId="43CE3DCF"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Luís Carvalho </w:t>
      </w:r>
      <w:proofErr w:type="spellStart"/>
      <w:r w:rsidRPr="00FF7AD1">
        <w:rPr>
          <w:rFonts w:ascii="Book Antiqua" w:eastAsia="Book Antiqua" w:hAnsi="Book Antiqua" w:cs="Book Antiqua"/>
          <w:b/>
          <w:bCs/>
          <w:color w:val="000000"/>
        </w:rPr>
        <w:t>Lourenço</w:t>
      </w:r>
      <w:proofErr w:type="spellEnd"/>
      <w:r w:rsidRPr="00FF7AD1">
        <w:rPr>
          <w:rFonts w:ascii="Book Antiqua" w:eastAsia="Book Antiqua" w:hAnsi="Book Antiqua" w:cs="Book Antiqua"/>
          <w:b/>
          <w:bCs/>
          <w:color w:val="000000"/>
        </w:rPr>
        <w:t xml:space="preserve">, </w:t>
      </w:r>
      <w:r w:rsidRPr="00FF7AD1">
        <w:rPr>
          <w:rFonts w:ascii="Book Antiqua" w:eastAsia="Book Antiqua" w:hAnsi="Book Antiqua" w:cs="Book Antiqua"/>
          <w:color w:val="000000"/>
        </w:rPr>
        <w:t xml:space="preserve">Gastroenterology Center, Hospital </w:t>
      </w:r>
      <w:proofErr w:type="spellStart"/>
      <w:r w:rsidRPr="00FF7AD1">
        <w:rPr>
          <w:rFonts w:ascii="Book Antiqua" w:eastAsia="Book Antiqua" w:hAnsi="Book Antiqua" w:cs="Book Antiqua"/>
          <w:color w:val="000000"/>
        </w:rPr>
        <w:t>Cuf</w:t>
      </w:r>
      <w:proofErr w:type="spellEnd"/>
      <w:r w:rsidRPr="00FF7AD1">
        <w:rPr>
          <w:rFonts w:ascii="Book Antiqua" w:eastAsia="Book Antiqua" w:hAnsi="Book Antiqua" w:cs="Book Antiqua"/>
          <w:color w:val="000000"/>
        </w:rPr>
        <w:t xml:space="preserve"> </w:t>
      </w:r>
      <w:proofErr w:type="spellStart"/>
      <w:r w:rsidRPr="00FF7AD1">
        <w:rPr>
          <w:rFonts w:ascii="Book Antiqua" w:eastAsia="Book Antiqua" w:hAnsi="Book Antiqua" w:cs="Book Antiqua"/>
          <w:color w:val="000000"/>
        </w:rPr>
        <w:t>Tejo</w:t>
      </w:r>
      <w:proofErr w:type="spellEnd"/>
      <w:r w:rsidRPr="00FF7AD1">
        <w:rPr>
          <w:rFonts w:ascii="Book Antiqua" w:eastAsia="Book Antiqua" w:hAnsi="Book Antiqua" w:cs="Book Antiqua"/>
          <w:color w:val="000000"/>
        </w:rPr>
        <w:t xml:space="preserve"> - Nova Medical School/</w:t>
      </w:r>
      <w:proofErr w:type="spellStart"/>
      <w:r w:rsidRPr="00FF7AD1">
        <w:rPr>
          <w:rFonts w:ascii="Book Antiqua" w:eastAsia="Book Antiqua" w:hAnsi="Book Antiqua" w:cs="Book Antiqua"/>
          <w:color w:val="000000"/>
        </w:rPr>
        <w:t>Faculdade</w:t>
      </w:r>
      <w:proofErr w:type="spellEnd"/>
      <w:r w:rsidRPr="00FF7AD1">
        <w:rPr>
          <w:rFonts w:ascii="Book Antiqua" w:eastAsia="Book Antiqua" w:hAnsi="Book Antiqua" w:cs="Book Antiqua"/>
          <w:color w:val="000000"/>
        </w:rPr>
        <w:t xml:space="preserve"> de </w:t>
      </w:r>
      <w:proofErr w:type="spellStart"/>
      <w:r w:rsidRPr="00FF7AD1">
        <w:rPr>
          <w:rFonts w:ascii="Book Antiqua" w:eastAsia="Book Antiqua" w:hAnsi="Book Antiqua" w:cs="Book Antiqua"/>
          <w:color w:val="000000"/>
        </w:rPr>
        <w:t>Ciências</w:t>
      </w:r>
      <w:proofErr w:type="spellEnd"/>
      <w:r w:rsidRPr="00FF7AD1">
        <w:rPr>
          <w:rFonts w:ascii="Book Antiqua" w:eastAsia="Book Antiqua" w:hAnsi="Book Antiqua" w:cs="Book Antiqua"/>
          <w:color w:val="000000"/>
        </w:rPr>
        <w:t xml:space="preserve"> </w:t>
      </w:r>
      <w:proofErr w:type="spellStart"/>
      <w:r w:rsidRPr="00FF7AD1">
        <w:rPr>
          <w:rFonts w:ascii="Book Antiqua" w:eastAsia="Book Antiqua" w:hAnsi="Book Antiqua" w:cs="Book Antiqua"/>
          <w:color w:val="000000"/>
        </w:rPr>
        <w:t>Médicas</w:t>
      </w:r>
      <w:proofErr w:type="spellEnd"/>
      <w:r w:rsidRPr="00FF7AD1">
        <w:rPr>
          <w:rFonts w:ascii="Book Antiqua" w:eastAsia="Book Antiqua" w:hAnsi="Book Antiqua" w:cs="Book Antiqua"/>
          <w:color w:val="000000"/>
        </w:rPr>
        <w:t xml:space="preserve"> da </w:t>
      </w:r>
      <w:proofErr w:type="spellStart"/>
      <w:r w:rsidRPr="00FF7AD1">
        <w:rPr>
          <w:rFonts w:ascii="Book Antiqua" w:eastAsia="Book Antiqua" w:hAnsi="Book Antiqua" w:cs="Book Antiqua"/>
          <w:color w:val="000000"/>
        </w:rPr>
        <w:t>Universidade</w:t>
      </w:r>
      <w:proofErr w:type="spellEnd"/>
      <w:r w:rsidRPr="00FF7AD1">
        <w:rPr>
          <w:rFonts w:ascii="Book Antiqua" w:eastAsia="Book Antiqua" w:hAnsi="Book Antiqua" w:cs="Book Antiqua"/>
          <w:color w:val="000000"/>
        </w:rPr>
        <w:t xml:space="preserve"> Nova de </w:t>
      </w:r>
      <w:proofErr w:type="spellStart"/>
      <w:r w:rsidRPr="00FF7AD1">
        <w:rPr>
          <w:rFonts w:ascii="Book Antiqua" w:eastAsia="Book Antiqua" w:hAnsi="Book Antiqua" w:cs="Book Antiqua"/>
          <w:color w:val="000000"/>
        </w:rPr>
        <w:t>Lisboa</w:t>
      </w:r>
      <w:proofErr w:type="spellEnd"/>
      <w:r w:rsidRPr="00FF7AD1">
        <w:rPr>
          <w:rFonts w:ascii="Book Antiqua" w:eastAsia="Book Antiqua" w:hAnsi="Book Antiqua" w:cs="Book Antiqua"/>
          <w:color w:val="000000"/>
        </w:rPr>
        <w:t>, Lisbon 1350-352, Portugal</w:t>
      </w:r>
    </w:p>
    <w:p w14:paraId="5A25F574" w14:textId="77777777" w:rsidR="00A77B3E" w:rsidRPr="00FF7AD1" w:rsidRDefault="00A77B3E" w:rsidP="00FF7AD1">
      <w:pPr>
        <w:spacing w:line="360" w:lineRule="auto"/>
        <w:jc w:val="both"/>
        <w:rPr>
          <w:rFonts w:ascii="Book Antiqua" w:hAnsi="Book Antiqua"/>
        </w:rPr>
      </w:pPr>
    </w:p>
    <w:p w14:paraId="7D465960"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Author contributions: </w:t>
      </w:r>
      <w:r w:rsidRPr="00FF7AD1">
        <w:rPr>
          <w:rFonts w:ascii="Book Antiqua" w:eastAsia="Book Antiqua" w:hAnsi="Book Antiqua" w:cs="Book Antiqua"/>
          <w:color w:val="000000"/>
        </w:rPr>
        <w:t xml:space="preserve">All authors contributed equally to this </w:t>
      </w:r>
      <w:proofErr w:type="gramStart"/>
      <w:r w:rsidRPr="00FF7AD1">
        <w:rPr>
          <w:rFonts w:ascii="Book Antiqua" w:eastAsia="Book Antiqua" w:hAnsi="Book Antiqua" w:cs="Book Antiqua"/>
          <w:color w:val="000000"/>
        </w:rPr>
        <w:t>work, and</w:t>
      </w:r>
      <w:proofErr w:type="gramEnd"/>
      <w:r w:rsidRPr="00FF7AD1">
        <w:rPr>
          <w:rFonts w:ascii="Book Antiqua" w:eastAsia="Book Antiqua" w:hAnsi="Book Antiqua" w:cs="Book Antiqua"/>
          <w:color w:val="000000"/>
        </w:rPr>
        <w:t xml:space="preserve"> have read and approved the final manuscript.</w:t>
      </w:r>
    </w:p>
    <w:p w14:paraId="0EDFA9D8" w14:textId="77777777" w:rsidR="00A77B3E" w:rsidRPr="00FF7AD1" w:rsidRDefault="00A77B3E" w:rsidP="00FF7AD1">
      <w:pPr>
        <w:spacing w:line="360" w:lineRule="auto"/>
        <w:jc w:val="both"/>
        <w:rPr>
          <w:rFonts w:ascii="Book Antiqua" w:hAnsi="Book Antiqua"/>
        </w:rPr>
      </w:pPr>
    </w:p>
    <w:p w14:paraId="35838196"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Corresponding author: Luís Carvalho </w:t>
      </w:r>
      <w:proofErr w:type="spellStart"/>
      <w:r w:rsidRPr="00FF7AD1">
        <w:rPr>
          <w:rFonts w:ascii="Book Antiqua" w:eastAsia="Book Antiqua" w:hAnsi="Book Antiqua" w:cs="Book Antiqua"/>
          <w:b/>
          <w:bCs/>
          <w:color w:val="000000"/>
        </w:rPr>
        <w:t>Lourenço</w:t>
      </w:r>
      <w:proofErr w:type="spellEnd"/>
      <w:r w:rsidRPr="00FF7AD1">
        <w:rPr>
          <w:rFonts w:ascii="Book Antiqua" w:eastAsia="Book Antiqua" w:hAnsi="Book Antiqua" w:cs="Book Antiqua"/>
          <w:b/>
          <w:bCs/>
          <w:color w:val="000000"/>
        </w:rPr>
        <w:t xml:space="preserve">, MD, Attending Doctor, </w:t>
      </w:r>
      <w:r w:rsidR="00410F95" w:rsidRPr="00FF7AD1">
        <w:rPr>
          <w:rFonts w:ascii="Book Antiqua" w:eastAsia="Book Antiqua" w:hAnsi="Book Antiqua" w:cs="Book Antiqua"/>
          <w:bCs/>
          <w:color w:val="000000"/>
        </w:rPr>
        <w:t xml:space="preserve">Department of </w:t>
      </w:r>
      <w:r w:rsidRPr="00FF7AD1">
        <w:rPr>
          <w:rFonts w:ascii="Book Antiqua" w:eastAsia="Book Antiqua" w:hAnsi="Book Antiqua" w:cs="Book Antiqua"/>
          <w:color w:val="000000"/>
        </w:rPr>
        <w:t xml:space="preserve">Gastroenterology, Hospital Prof. Dr Fernando Fonseca, IC19, </w:t>
      </w:r>
      <w:proofErr w:type="spellStart"/>
      <w:r w:rsidRPr="00FF7AD1">
        <w:rPr>
          <w:rFonts w:ascii="Book Antiqua" w:eastAsia="Book Antiqua" w:hAnsi="Book Antiqua" w:cs="Book Antiqua"/>
          <w:color w:val="000000"/>
        </w:rPr>
        <w:t>Amadora</w:t>
      </w:r>
      <w:proofErr w:type="spellEnd"/>
      <w:r w:rsidRPr="00FF7AD1">
        <w:rPr>
          <w:rFonts w:ascii="Book Antiqua" w:eastAsia="Book Antiqua" w:hAnsi="Book Antiqua" w:cs="Book Antiqua"/>
          <w:color w:val="000000"/>
        </w:rPr>
        <w:t xml:space="preserve"> 2720-276, Portugal. luisclourenco@gmail.com</w:t>
      </w:r>
    </w:p>
    <w:p w14:paraId="110F213A" w14:textId="77777777" w:rsidR="00A77B3E" w:rsidRPr="00FF7AD1" w:rsidRDefault="00A77B3E" w:rsidP="00FF7AD1">
      <w:pPr>
        <w:spacing w:line="360" w:lineRule="auto"/>
        <w:jc w:val="both"/>
        <w:rPr>
          <w:rFonts w:ascii="Book Antiqua" w:hAnsi="Book Antiqua"/>
        </w:rPr>
      </w:pPr>
    </w:p>
    <w:p w14:paraId="0C7A575C"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Received: </w:t>
      </w:r>
      <w:r w:rsidRPr="00FF7AD1">
        <w:rPr>
          <w:rFonts w:ascii="Book Antiqua" w:eastAsia="Book Antiqua" w:hAnsi="Book Antiqua" w:cs="Book Antiqua"/>
          <w:color w:val="000000"/>
        </w:rPr>
        <w:t>January 16, 2022</w:t>
      </w:r>
    </w:p>
    <w:p w14:paraId="4C761B1E"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Revised: </w:t>
      </w:r>
      <w:r w:rsidR="0096482F" w:rsidRPr="00FF7AD1">
        <w:rPr>
          <w:rFonts w:ascii="Book Antiqua" w:eastAsia="Book Antiqua" w:hAnsi="Book Antiqua" w:cs="Book Antiqua"/>
          <w:bCs/>
          <w:color w:val="000000"/>
        </w:rPr>
        <w:t>March 22, 2022</w:t>
      </w:r>
    </w:p>
    <w:p w14:paraId="69FB3EAA" w14:textId="2E65E88F"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Accepted: </w:t>
      </w:r>
      <w:ins w:id="0" w:author="Liansheng" w:date="2022-04-20T05:29:00Z">
        <w:r w:rsidR="00F57567" w:rsidRPr="00F57567">
          <w:rPr>
            <w:rFonts w:ascii="Book Antiqua" w:eastAsia="Book Antiqua" w:hAnsi="Book Antiqua" w:cs="Book Antiqua"/>
            <w:b/>
            <w:bCs/>
            <w:color w:val="000000"/>
          </w:rPr>
          <w:t>April 20, 2022</w:t>
        </w:r>
      </w:ins>
    </w:p>
    <w:p w14:paraId="669FE7C2"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Published online: </w:t>
      </w:r>
    </w:p>
    <w:p w14:paraId="1F8ADBD0" w14:textId="77777777" w:rsidR="00A77B3E" w:rsidRPr="00FF7AD1" w:rsidRDefault="00A77B3E" w:rsidP="00FF7AD1">
      <w:pPr>
        <w:spacing w:line="360" w:lineRule="auto"/>
        <w:jc w:val="both"/>
        <w:rPr>
          <w:rFonts w:ascii="Book Antiqua" w:hAnsi="Book Antiqua"/>
        </w:rPr>
        <w:sectPr w:rsidR="00A77B3E" w:rsidRPr="00FF7AD1">
          <w:footerReference w:type="default" r:id="rId6"/>
          <w:pgSz w:w="12240" w:h="15840"/>
          <w:pgMar w:top="1440" w:right="1440" w:bottom="1440" w:left="1440" w:header="720" w:footer="720" w:gutter="0"/>
          <w:cols w:space="720"/>
          <w:docGrid w:linePitch="360"/>
        </w:sectPr>
      </w:pPr>
    </w:p>
    <w:p w14:paraId="2D1F8857"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lastRenderedPageBreak/>
        <w:t>Abstract</w:t>
      </w:r>
    </w:p>
    <w:p w14:paraId="2DBE39EA"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 xml:space="preserve">In recent years there have been major developments in the field of artificial intelligence. The different areas of medicine have taken advantage of this tool to make various diagnostic and therapeutic methods more effective, safe, and user-friendly. In this way, artificial intelligence has been an increasingly present reality in medicine. In the field of Gastroenterology, the main application has been in the detection and characterization of colonic polyps, but an increasing number of studies have been published on the application of deep learning systems in other pathologies of the gastrointestinal tract. Evidence of the application of artificial intelligence in the assessment of biliary tract is still scarce. Some studies support the usefulness of these systems in the investigation and treatment of choledocholithiasis, demonstrating that they have the potential to be integrated into clinical practice and endoscopic procedures, such as endoscopic retrograde cholangiopancreatography. Its application in </w:t>
      </w: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xml:space="preserve"> for the investigation of undetermined biliary strictures also seems to be promising. Assessing the bile duct through endoscopic ultrasound can be challenging, especially for less experienced operators, thus becoming an area of potential interest for artificial intelligence. In this review, we summarize the state of the art of artificial intelligence in the endoscopic diagnosis and treatment of biliary diseases.</w:t>
      </w:r>
    </w:p>
    <w:p w14:paraId="75C08458" w14:textId="77777777" w:rsidR="00A77B3E" w:rsidRPr="00FF7AD1" w:rsidRDefault="00A77B3E" w:rsidP="00FF7AD1">
      <w:pPr>
        <w:spacing w:line="360" w:lineRule="auto"/>
        <w:jc w:val="both"/>
        <w:rPr>
          <w:rFonts w:ascii="Book Antiqua" w:hAnsi="Book Antiqua"/>
        </w:rPr>
      </w:pPr>
    </w:p>
    <w:p w14:paraId="75A228F7"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Key Words: </w:t>
      </w:r>
      <w:r w:rsidRPr="00FF7AD1">
        <w:rPr>
          <w:rFonts w:ascii="Book Antiqua" w:eastAsia="Book Antiqua" w:hAnsi="Book Antiqua" w:cs="Book Antiqua"/>
          <w:color w:val="000000"/>
        </w:rPr>
        <w:t>Deep learning; Artificial Neural Networks; Bile duct; Choledocholithiasis; Biliary strictures</w:t>
      </w:r>
    </w:p>
    <w:p w14:paraId="690A7574" w14:textId="77777777" w:rsidR="00A77B3E" w:rsidRPr="00FF7AD1" w:rsidRDefault="00A77B3E" w:rsidP="00FF7AD1">
      <w:pPr>
        <w:spacing w:line="360" w:lineRule="auto"/>
        <w:jc w:val="both"/>
        <w:rPr>
          <w:rFonts w:ascii="Book Antiqua" w:hAnsi="Book Antiqua"/>
        </w:rPr>
      </w:pPr>
    </w:p>
    <w:p w14:paraId="5148C85E"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 xml:space="preserve">Correia FP, </w:t>
      </w:r>
      <w:proofErr w:type="spellStart"/>
      <w:r w:rsidRPr="00FF7AD1">
        <w:rPr>
          <w:rFonts w:ascii="Book Antiqua" w:eastAsia="Book Antiqua" w:hAnsi="Book Antiqua" w:cs="Book Antiqua"/>
          <w:color w:val="000000"/>
        </w:rPr>
        <w:t>Lourenço</w:t>
      </w:r>
      <w:proofErr w:type="spellEnd"/>
      <w:r w:rsidRPr="00FF7AD1">
        <w:rPr>
          <w:rFonts w:ascii="Book Antiqua" w:eastAsia="Book Antiqua" w:hAnsi="Book Antiqua" w:cs="Book Antiqua"/>
          <w:color w:val="000000"/>
        </w:rPr>
        <w:t xml:space="preserve"> LC. Artificial intelligence in the endoscopic approach of biliary tract diseases: </w:t>
      </w:r>
      <w:r w:rsidR="00B250DF" w:rsidRPr="00FF7AD1">
        <w:rPr>
          <w:rFonts w:ascii="Book Antiqua" w:eastAsia="Book Antiqua" w:hAnsi="Book Antiqua" w:cs="Book Antiqua"/>
          <w:color w:val="000000"/>
        </w:rPr>
        <w:t>A</w:t>
      </w:r>
      <w:r w:rsidRPr="00FF7AD1">
        <w:rPr>
          <w:rFonts w:ascii="Book Antiqua" w:eastAsia="Book Antiqua" w:hAnsi="Book Antiqua" w:cs="Book Antiqua"/>
          <w:color w:val="000000"/>
        </w:rPr>
        <w:t xml:space="preserve"> current review. </w:t>
      </w:r>
      <w:proofErr w:type="spellStart"/>
      <w:r w:rsidRPr="00FF7AD1">
        <w:rPr>
          <w:rFonts w:ascii="Book Antiqua" w:eastAsia="Book Antiqua" w:hAnsi="Book Antiqua" w:cs="Book Antiqua"/>
          <w:i/>
          <w:iCs/>
          <w:color w:val="000000"/>
        </w:rPr>
        <w:t>Artif</w:t>
      </w:r>
      <w:proofErr w:type="spellEnd"/>
      <w:r w:rsidRPr="00FF7AD1">
        <w:rPr>
          <w:rFonts w:ascii="Book Antiqua" w:eastAsia="Book Antiqua" w:hAnsi="Book Antiqua" w:cs="Book Antiqua"/>
          <w:i/>
          <w:iCs/>
          <w:color w:val="000000"/>
        </w:rPr>
        <w:t xml:space="preserve"> </w:t>
      </w:r>
      <w:proofErr w:type="spellStart"/>
      <w:r w:rsidRPr="00FF7AD1">
        <w:rPr>
          <w:rFonts w:ascii="Book Antiqua" w:eastAsia="Book Antiqua" w:hAnsi="Book Antiqua" w:cs="Book Antiqua"/>
          <w:i/>
          <w:iCs/>
          <w:color w:val="000000"/>
        </w:rPr>
        <w:t>Intell</w:t>
      </w:r>
      <w:proofErr w:type="spellEnd"/>
      <w:r w:rsidRPr="00FF7AD1">
        <w:rPr>
          <w:rFonts w:ascii="Book Antiqua" w:eastAsia="Book Antiqua" w:hAnsi="Book Antiqua" w:cs="Book Antiqua"/>
          <w:i/>
          <w:iCs/>
          <w:color w:val="000000"/>
        </w:rPr>
        <w:t xml:space="preserve"> </w:t>
      </w:r>
      <w:proofErr w:type="spellStart"/>
      <w:r w:rsidRPr="00FF7AD1">
        <w:rPr>
          <w:rFonts w:ascii="Book Antiqua" w:eastAsia="Book Antiqua" w:hAnsi="Book Antiqua" w:cs="Book Antiqua"/>
          <w:i/>
          <w:iCs/>
          <w:color w:val="000000"/>
        </w:rPr>
        <w:t>Gastrointest</w:t>
      </w:r>
      <w:proofErr w:type="spellEnd"/>
      <w:r w:rsidRPr="00FF7AD1">
        <w:rPr>
          <w:rFonts w:ascii="Book Antiqua" w:eastAsia="Book Antiqua" w:hAnsi="Book Antiqua" w:cs="Book Antiqua"/>
          <w:i/>
          <w:iCs/>
          <w:color w:val="000000"/>
        </w:rPr>
        <w:t xml:space="preserve"> </w:t>
      </w:r>
      <w:proofErr w:type="spellStart"/>
      <w:r w:rsidRPr="00FF7AD1">
        <w:rPr>
          <w:rFonts w:ascii="Book Antiqua" w:eastAsia="Book Antiqua" w:hAnsi="Book Antiqua" w:cs="Book Antiqua"/>
          <w:i/>
          <w:iCs/>
          <w:color w:val="000000"/>
        </w:rPr>
        <w:t>Endosc</w:t>
      </w:r>
      <w:proofErr w:type="spellEnd"/>
      <w:r w:rsidRPr="00FF7AD1">
        <w:rPr>
          <w:rFonts w:ascii="Book Antiqua" w:eastAsia="Book Antiqua" w:hAnsi="Book Antiqua" w:cs="Book Antiqua"/>
          <w:color w:val="000000"/>
        </w:rPr>
        <w:t xml:space="preserve"> 2022; In press</w:t>
      </w:r>
    </w:p>
    <w:p w14:paraId="703BA732" w14:textId="77777777" w:rsidR="00A77B3E" w:rsidRPr="00FF7AD1" w:rsidRDefault="00A77B3E" w:rsidP="00FF7AD1">
      <w:pPr>
        <w:spacing w:line="360" w:lineRule="auto"/>
        <w:jc w:val="both"/>
        <w:rPr>
          <w:rFonts w:ascii="Book Antiqua" w:hAnsi="Book Antiqua"/>
        </w:rPr>
      </w:pPr>
    </w:p>
    <w:p w14:paraId="3B8A1C54"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Core Tip: </w:t>
      </w:r>
      <w:r w:rsidRPr="00FF7AD1">
        <w:rPr>
          <w:rFonts w:ascii="Book Antiqua" w:eastAsia="Book Antiqua" w:hAnsi="Book Antiqua" w:cs="Book Antiqua"/>
          <w:color w:val="000000"/>
        </w:rPr>
        <w:t xml:space="preserve">In recent times, artificial intelligence has played an increasing role in Gastroenterology. There have been numerous studies that show the potential of this technology in clinical practice. Despite this, evidence of the application of these systems in the investigation and treatment of biliary diseases is still scarce. The complexity and </w:t>
      </w:r>
      <w:r w:rsidRPr="00FF7AD1">
        <w:rPr>
          <w:rFonts w:ascii="Book Antiqua" w:eastAsia="Book Antiqua" w:hAnsi="Book Antiqua" w:cs="Book Antiqua"/>
          <w:color w:val="000000"/>
        </w:rPr>
        <w:lastRenderedPageBreak/>
        <w:t>challenge that may underlie these processes make this symbiosis very promising. We reviewed the state of the art regarding the application of artificial intelligence in biliary pathology.</w:t>
      </w:r>
    </w:p>
    <w:p w14:paraId="3C6DA366" w14:textId="77777777" w:rsidR="00A77B3E" w:rsidRPr="00FF7AD1" w:rsidRDefault="00A77B3E" w:rsidP="00FF7AD1">
      <w:pPr>
        <w:spacing w:line="360" w:lineRule="auto"/>
        <w:jc w:val="both"/>
        <w:rPr>
          <w:rFonts w:ascii="Book Antiqua" w:hAnsi="Book Antiqua"/>
        </w:rPr>
      </w:pPr>
    </w:p>
    <w:p w14:paraId="55225493"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aps/>
          <w:color w:val="000000"/>
          <w:u w:val="single"/>
        </w:rPr>
        <w:t>INTRODUCTION</w:t>
      </w:r>
    </w:p>
    <w:p w14:paraId="2113610C"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The concept of artificial intelligence (AI) began to be explored in 1950, by Alan Turing, when he proposed to think about the question: ‘Can machines think?</w:t>
      </w:r>
      <w:proofErr w:type="gramStart"/>
      <w:r w:rsidRPr="00FF7AD1">
        <w:rPr>
          <w:rFonts w:ascii="Book Antiqua" w:eastAsia="Book Antiqua" w:hAnsi="Book Antiqua" w:cs="Book Antiqua"/>
          <w:color w:val="000000"/>
        </w:rPr>
        <w:t>’</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w:t>
      </w:r>
      <w:r w:rsidRPr="00FF7AD1">
        <w:rPr>
          <w:rFonts w:ascii="Book Antiqua" w:eastAsia="Book Antiqua" w:hAnsi="Book Antiqua" w:cs="Book Antiqua"/>
          <w:color w:val="000000"/>
        </w:rPr>
        <w:t xml:space="preserve">. This concept was defined as the ability of a computer to achieve human performance in cognitive </w:t>
      </w:r>
      <w:proofErr w:type="gramStart"/>
      <w:r w:rsidRPr="00FF7AD1">
        <w:rPr>
          <w:rFonts w:ascii="Book Antiqua" w:eastAsia="Book Antiqua" w:hAnsi="Book Antiqua" w:cs="Book Antiqua"/>
          <w:color w:val="000000"/>
        </w:rPr>
        <w:t>tasks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w:t>
      </w:r>
      <w:r w:rsidRPr="00FF7AD1">
        <w:rPr>
          <w:rFonts w:ascii="Book Antiqua" w:eastAsia="Book Antiqua" w:hAnsi="Book Antiqua" w:cs="Book Antiqua"/>
          <w:color w:val="000000"/>
        </w:rPr>
        <w:t xml:space="preserve">. AI systems have evolved over the years, with increasingly complex algorithms and increasingly similar performance to the human brain. From this evolution came machine learning and, later, deep learning, two subfields of artificial intelligence. Machine learning identifies and learns patterns and applies them to information in similar future scenarios. Deep learning, currently one of the most used systems, is based on an artificial neural network capable of learning and making decisions by itself, like a human </w:t>
      </w:r>
      <w:proofErr w:type="gramStart"/>
      <w:r w:rsidRPr="00FF7AD1">
        <w:rPr>
          <w:rFonts w:ascii="Book Antiqua" w:eastAsia="Book Antiqua" w:hAnsi="Book Antiqua" w:cs="Book Antiqua"/>
          <w:color w:val="000000"/>
        </w:rPr>
        <w:t>brain</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3]</w:t>
      </w:r>
      <w:r w:rsidRPr="00FF7AD1">
        <w:rPr>
          <w:rFonts w:ascii="Book Antiqua" w:eastAsia="Book Antiqua" w:hAnsi="Book Antiqua" w:cs="Book Antiqua"/>
          <w:color w:val="000000"/>
        </w:rPr>
        <w:t xml:space="preserve">. </w:t>
      </w:r>
    </w:p>
    <w:p w14:paraId="7F7ED46F" w14:textId="77777777" w:rsidR="00A77B3E" w:rsidRPr="00FF7AD1" w:rsidRDefault="00F31043" w:rsidP="00B250DF">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In recent years, several AI systems have been developed for application in several areas of medicine. They are used in the most diverse functions, such as to help assess medical scans, pathology slides, skin lesions, retinal images, electrocardiograms, endoscopy, faces, and vital </w:t>
      </w:r>
      <w:proofErr w:type="gramStart"/>
      <w:r w:rsidRPr="00FF7AD1">
        <w:rPr>
          <w:rFonts w:ascii="Book Antiqua" w:eastAsia="Book Antiqua" w:hAnsi="Book Antiqua" w:cs="Book Antiqua"/>
          <w:color w:val="000000"/>
        </w:rPr>
        <w:t>signs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4]</w:t>
      </w:r>
      <w:r w:rsidRPr="00FF7AD1">
        <w:rPr>
          <w:rFonts w:ascii="Book Antiqua" w:eastAsia="Book Antiqua" w:hAnsi="Book Antiqua" w:cs="Book Antiqua"/>
          <w:color w:val="000000"/>
        </w:rPr>
        <w:t xml:space="preserve">. Gastroenterology, a versatile medical specialty with a wide area of knowledge and an important intervention component, has been one of the areas where AI has been applied more frequently. Some of the application in Gastroenterology are the investigation of dysplasia in areas of Barrett's esophagus, the diagnosis of gastroesophageal reflux disease, the differentiation of acute and chronic pancreatitis, the detection and classification of colorectal polyps, the characterization of colic inflammatory activity in patients with inflammatory bowel disease, among </w:t>
      </w:r>
      <w:proofErr w:type="gramStart"/>
      <w:r w:rsidRPr="00FF7AD1">
        <w:rPr>
          <w:rFonts w:ascii="Book Antiqua" w:eastAsia="Book Antiqua" w:hAnsi="Book Antiqua" w:cs="Book Antiqua"/>
          <w:color w:val="000000"/>
        </w:rPr>
        <w:t>others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3,5]</w:t>
      </w:r>
      <w:r w:rsidRPr="00FF7AD1">
        <w:rPr>
          <w:rFonts w:ascii="Book Antiqua" w:eastAsia="Book Antiqua" w:hAnsi="Book Antiqua" w:cs="Book Antiqua"/>
          <w:color w:val="000000"/>
        </w:rPr>
        <w:t xml:space="preserve">. </w:t>
      </w:r>
    </w:p>
    <w:p w14:paraId="3FA8A6AD" w14:textId="77777777" w:rsidR="00A77B3E" w:rsidRPr="00FF7AD1" w:rsidRDefault="00F31043" w:rsidP="00B250DF">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Despite the many studies on the application of AI in Gastroenterology, the evidence of the use of this technology in the diagnosis and treatment of biliary tract diseases is still scarce. In this review, we conduct research, across multiple platforms </w:t>
      </w:r>
      <w:r w:rsidRPr="00FF7AD1">
        <w:rPr>
          <w:rFonts w:ascii="Book Antiqua" w:eastAsia="Book Antiqua" w:hAnsi="Book Antiqua" w:cs="Book Antiqua"/>
          <w:color w:val="000000"/>
        </w:rPr>
        <w:lastRenderedPageBreak/>
        <w:t xml:space="preserve">and with no time limit, on the application of AI in the diagnosis and treatment of biliary pathology. </w:t>
      </w:r>
    </w:p>
    <w:p w14:paraId="440F1A88" w14:textId="77777777" w:rsidR="00A77B3E" w:rsidRPr="00FF7AD1" w:rsidRDefault="00A77B3E" w:rsidP="00FF7AD1">
      <w:pPr>
        <w:spacing w:line="360" w:lineRule="auto"/>
        <w:jc w:val="both"/>
        <w:rPr>
          <w:rFonts w:ascii="Book Antiqua" w:hAnsi="Book Antiqua"/>
        </w:rPr>
      </w:pPr>
    </w:p>
    <w:p w14:paraId="1279AB86"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aps/>
          <w:color w:val="000000"/>
          <w:u w:val="single"/>
          <w:shd w:val="clear" w:color="auto" w:fill="FFFFFF"/>
        </w:rPr>
        <w:t>Artificial Intelligence and Common Bile Duct Stones</w:t>
      </w:r>
    </w:p>
    <w:p w14:paraId="60B5FE88"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 xml:space="preserve">Gallstones are a very prevalent pathology in the Western population, often asymptomatic, however in some cases complicating with choledocholithiasis, cholangitis or acute pancreatitis. The diagnosis of choledocholithiasis is not always immediate and linear and may involve several diagnostic methods, from less invasive tests such as abdominal ultrasound, computed tomography (CT) and magnetic resonance cholangiopancreatography to more invasive methods such as endoscopic ultrasound (EUS). Until a few years ago, endoscopic retrograde </w:t>
      </w:r>
      <w:proofErr w:type="spellStart"/>
      <w:r w:rsidRPr="00FF7AD1">
        <w:rPr>
          <w:rFonts w:ascii="Book Antiqua" w:eastAsia="Book Antiqua" w:hAnsi="Book Antiqua" w:cs="Book Antiqua"/>
          <w:color w:val="000000"/>
        </w:rPr>
        <w:t>choangiopancreatography</w:t>
      </w:r>
      <w:proofErr w:type="spellEnd"/>
      <w:r w:rsidRPr="00FF7AD1">
        <w:rPr>
          <w:rFonts w:ascii="Book Antiqua" w:eastAsia="Book Antiqua" w:hAnsi="Book Antiqua" w:cs="Book Antiqua"/>
          <w:color w:val="000000"/>
        </w:rPr>
        <w:t xml:space="preserve"> (ERCP) was the first-line method in the diagnosis and treatment of common bile duct (CBD) stones. Since this is an invasive procedure with associated risks of complications (for example, post-ERCP pancreatitis, bleeding, and perforation), ERCP is no longer used for an exclusively diagnosis purposes, maintaining an important therapeutic role in patients with a high likelihood or confirmed </w:t>
      </w:r>
      <w:proofErr w:type="gramStart"/>
      <w:r w:rsidRPr="00FF7AD1">
        <w:rPr>
          <w:rFonts w:ascii="Book Antiqua" w:eastAsia="Book Antiqua" w:hAnsi="Book Antiqua" w:cs="Book Antiqua"/>
          <w:color w:val="000000"/>
        </w:rPr>
        <w:t>choledocholithiasis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6]</w:t>
      </w:r>
      <w:r w:rsidRPr="00FF7AD1">
        <w:rPr>
          <w:rFonts w:ascii="Book Antiqua" w:eastAsia="Book Antiqua" w:hAnsi="Book Antiqua" w:cs="Book Antiqua"/>
          <w:color w:val="000000"/>
        </w:rPr>
        <w:t xml:space="preserve">. </w:t>
      </w:r>
    </w:p>
    <w:p w14:paraId="40F292DB" w14:textId="77777777" w:rsidR="00A77B3E" w:rsidRPr="00FF7AD1" w:rsidRDefault="00F31043" w:rsidP="00624764">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The importance of correctly selecting patients with an indication for ERCP has led to the development of several models to predict the presence of stones in the CBD. Currently, it is known that models based on Artificial Neural Networks (ANNs) are more suitable than logistic regression models (used in predictive models for dichotomous outcomes) in the evaluation of biological systems. As such, these models have also been proven to be the most effective at predicting the likelihood of CBD stones and thus discriminating patients who will benefit from </w:t>
      </w:r>
      <w:proofErr w:type="gramStart"/>
      <w:r w:rsidRPr="00FF7AD1">
        <w:rPr>
          <w:rFonts w:ascii="Book Antiqua" w:eastAsia="Book Antiqua" w:hAnsi="Book Antiqua" w:cs="Book Antiqua"/>
          <w:color w:val="000000"/>
        </w:rPr>
        <w:t>ERCP</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7]</w:t>
      </w:r>
      <w:r w:rsidRPr="00FF7AD1">
        <w:rPr>
          <w:rFonts w:ascii="Book Antiqua" w:eastAsia="Book Antiqua" w:hAnsi="Book Antiqua" w:cs="Book Antiqua"/>
          <w:color w:val="000000"/>
        </w:rPr>
        <w:t xml:space="preserve">. In addition to ANN models based on clinical data, artificial intelligence systems are currently being developed to facilitate the detection of gallstones in imaging exams (CT and abdominal </w:t>
      </w:r>
      <w:proofErr w:type="gramStart"/>
      <w:r w:rsidRPr="00FF7AD1">
        <w:rPr>
          <w:rFonts w:ascii="Book Antiqua" w:eastAsia="Book Antiqua" w:hAnsi="Book Antiqua" w:cs="Book Antiqua"/>
          <w:color w:val="000000"/>
        </w:rPr>
        <w:t>ultrasound)</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8,9]</w:t>
      </w:r>
      <w:r w:rsidRPr="00FF7AD1">
        <w:rPr>
          <w:rFonts w:ascii="Book Antiqua" w:eastAsia="Book Antiqua" w:hAnsi="Book Antiqua" w:cs="Book Antiqua"/>
          <w:color w:val="000000"/>
        </w:rPr>
        <w:t xml:space="preserve"> and, in this way, contribute to a more careful selection of patients for ERCP.</w:t>
      </w:r>
    </w:p>
    <w:p w14:paraId="34F8A12B" w14:textId="77777777" w:rsidR="00A77B3E" w:rsidRPr="00FF7AD1" w:rsidRDefault="00F31043" w:rsidP="00624764">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lastRenderedPageBreak/>
        <w:t xml:space="preserve">One of the most important steps for the success of ERCP is the cannulation of the major papilla. Several studies report failure in selective biliary cannulation in up to 20% of cases, even when performed by experienced </w:t>
      </w:r>
      <w:proofErr w:type="gramStart"/>
      <w:r w:rsidRPr="00FF7AD1">
        <w:rPr>
          <w:rFonts w:ascii="Book Antiqua" w:eastAsia="Book Antiqua" w:hAnsi="Book Antiqua" w:cs="Book Antiqua"/>
          <w:color w:val="000000"/>
        </w:rPr>
        <w:t>endoscopists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10]</w:t>
      </w:r>
      <w:r w:rsidRPr="00FF7AD1">
        <w:rPr>
          <w:rFonts w:ascii="Book Antiqua" w:eastAsia="Book Antiqua" w:hAnsi="Book Antiqua" w:cs="Book Antiqua"/>
          <w:color w:val="000000"/>
        </w:rPr>
        <w:t xml:space="preserve">. The European Society of Gastrointestinal Endoscopy has defined criteria for difficult biliary cannulation (at least one of the following): (1) </w:t>
      </w:r>
      <w:r w:rsidR="00BC736B" w:rsidRPr="00FF7AD1">
        <w:rPr>
          <w:rFonts w:ascii="Book Antiqua" w:eastAsia="Book Antiqua" w:hAnsi="Book Antiqua" w:cs="Book Antiqua"/>
          <w:color w:val="000000"/>
        </w:rPr>
        <w:t xml:space="preserve">More </w:t>
      </w:r>
      <w:r w:rsidRPr="00FF7AD1">
        <w:rPr>
          <w:rFonts w:ascii="Book Antiqua" w:eastAsia="Book Antiqua" w:hAnsi="Book Antiqua" w:cs="Book Antiqua"/>
          <w:color w:val="000000"/>
        </w:rPr>
        <w:t xml:space="preserve">than five contacts with the papilla whilst attempting to cannulate; (2) time to cannulation greater than five minutes; or (3) more than one unintentional pancreatic cannulation. In these cases, longer manipulation of the papilla and multiple attempts at cannulation increase the risk of post-ERCP </w:t>
      </w:r>
      <w:proofErr w:type="gramStart"/>
      <w:r w:rsidRPr="00FF7AD1">
        <w:rPr>
          <w:rFonts w:ascii="Book Antiqua" w:eastAsia="Book Antiqua" w:hAnsi="Book Antiqua" w:cs="Book Antiqua"/>
          <w:color w:val="000000"/>
        </w:rPr>
        <w:t>pancreatitis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11]</w:t>
      </w:r>
      <w:r w:rsidRPr="00FF7AD1">
        <w:rPr>
          <w:rFonts w:ascii="Book Antiqua" w:eastAsia="Book Antiqua" w:hAnsi="Book Antiqua" w:cs="Book Antiqua"/>
          <w:color w:val="000000"/>
        </w:rPr>
        <w:t xml:space="preserve">. Recently, Kim </w:t>
      </w:r>
      <w:r w:rsidRPr="00FF7AD1">
        <w:rPr>
          <w:rFonts w:ascii="Book Antiqua" w:eastAsia="Book Antiqua" w:hAnsi="Book Antiqua" w:cs="Book Antiqua"/>
          <w:i/>
          <w:iCs/>
          <w:color w:val="000000"/>
        </w:rPr>
        <w:t xml:space="preserve">et </w:t>
      </w:r>
      <w:proofErr w:type="gramStart"/>
      <w:r w:rsidRPr="00FF7AD1">
        <w:rPr>
          <w:rFonts w:ascii="Book Antiqua" w:eastAsia="Book Antiqua" w:hAnsi="Book Antiqua" w:cs="Book Antiqua"/>
          <w:i/>
          <w:iCs/>
          <w:color w:val="000000"/>
        </w:rPr>
        <w:t>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12]</w:t>
      </w:r>
      <w:r w:rsidRPr="00FF7AD1">
        <w:rPr>
          <w:rFonts w:ascii="Book Antiqua" w:eastAsia="Book Antiqua" w:hAnsi="Book Antiqua" w:cs="Book Antiqua"/>
          <w:color w:val="000000"/>
        </w:rPr>
        <w:t xml:space="preserve"> developed an artificial intelligence system that predict the location of the ampulla of </w:t>
      </w:r>
      <w:proofErr w:type="spellStart"/>
      <w:r w:rsidRPr="00FF7AD1">
        <w:rPr>
          <w:rFonts w:ascii="Book Antiqua" w:eastAsia="Book Antiqua" w:hAnsi="Book Antiqua" w:cs="Book Antiqua"/>
          <w:color w:val="000000"/>
        </w:rPr>
        <w:t>Vater</w:t>
      </w:r>
      <w:proofErr w:type="spellEnd"/>
      <w:r w:rsidRPr="00FF7AD1">
        <w:rPr>
          <w:rFonts w:ascii="Book Antiqua" w:eastAsia="Book Antiqua" w:hAnsi="Book Antiqua" w:cs="Book Antiqua"/>
          <w:color w:val="000000"/>
        </w:rPr>
        <w:t xml:space="preserve"> (AOV) and its difficulty to cannulate. In this model, the identification of the papilla is not based on a bounding box, but on a pixel-wise soft mask, which is a density map where each pixel has a probability of belonging to an AOV (</w:t>
      </w:r>
      <w:r w:rsidR="00587100" w:rsidRPr="00FF7AD1">
        <w:rPr>
          <w:rFonts w:ascii="Book Antiqua" w:eastAsia="Book Antiqua" w:hAnsi="Book Antiqua" w:cs="Book Antiqua"/>
          <w:color w:val="000000"/>
        </w:rPr>
        <w:t xml:space="preserve">Figure </w:t>
      </w:r>
      <w:r w:rsidRPr="00FF7AD1">
        <w:rPr>
          <w:rFonts w:ascii="Book Antiqua" w:eastAsia="Book Antiqua" w:hAnsi="Book Antiqua" w:cs="Book Antiqua"/>
          <w:color w:val="000000"/>
        </w:rPr>
        <w:t xml:space="preserve">1). In a fivefold cross-validation study, the model detected the ampulla with mean intersection-over-union 64.1%, precision 76.2%, recall 78.4%, and centroid distance 0.021. These results demonstrate a comparable performance with the human expert in recognizing the range of AOV and to pinpoint the location of AOV, although expert achieve a better deletion of unnecessary parts (precision 91.7% </w:t>
      </w:r>
      <w:r w:rsidRPr="00FF7AD1">
        <w:rPr>
          <w:rFonts w:ascii="Book Antiqua" w:eastAsia="Book Antiqua" w:hAnsi="Book Antiqua" w:cs="Book Antiqua"/>
          <w:i/>
          <w:iCs/>
          <w:color w:val="000000"/>
        </w:rPr>
        <w:t>vs</w:t>
      </w:r>
      <w:r w:rsidRPr="00FF7AD1">
        <w:rPr>
          <w:rFonts w:ascii="Book Antiqua" w:eastAsia="Book Antiqua" w:hAnsi="Book Antiqua" w:cs="Book Antiqua"/>
          <w:color w:val="000000"/>
        </w:rPr>
        <w:t xml:space="preserve"> 78.9%).</w:t>
      </w:r>
    </w:p>
    <w:p w14:paraId="414BBEA5" w14:textId="77777777" w:rsidR="00A77B3E" w:rsidRPr="00FF7AD1" w:rsidRDefault="00F31043" w:rsidP="00624764">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Regarding the prediction of cannulation difficulty, the results were not as consistent: </w:t>
      </w:r>
      <w:r w:rsidR="009617AB" w:rsidRPr="00FF7AD1">
        <w:rPr>
          <w:rFonts w:ascii="Book Antiqua" w:eastAsia="Book Antiqua" w:hAnsi="Book Antiqua" w:cs="Book Antiqua"/>
          <w:color w:val="000000"/>
        </w:rPr>
        <w:t xml:space="preserve">High </w:t>
      </w:r>
      <w:r w:rsidRPr="00FF7AD1">
        <w:rPr>
          <w:rFonts w:ascii="Book Antiqua" w:eastAsia="Book Antiqua" w:hAnsi="Book Antiqua" w:cs="Book Antiqua"/>
          <w:color w:val="000000"/>
        </w:rPr>
        <w:t xml:space="preserve">performance for estimating easy cases for selective cannulation with the average precision and recall of 0.802 and 0.719, respectively, but low recall of 0.611 in the selection of difficult cases. The study showed, however, a good performance in predicting the need for additional cannulation techniques during the performance of ERCP. </w:t>
      </w:r>
    </w:p>
    <w:p w14:paraId="11DD997C" w14:textId="77777777" w:rsidR="00A77B3E" w:rsidRPr="00FF7AD1" w:rsidRDefault="00F31043" w:rsidP="00624764">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After cannulation, there are several factors associated to more complex procedure and a lower probability of complete clearance of gallstones, including a more acute distal CBD angulation and a shorter length of the distal CBD </w:t>
      </w:r>
      <w:proofErr w:type="gramStart"/>
      <w:r w:rsidRPr="00FF7AD1">
        <w:rPr>
          <w:rFonts w:ascii="Book Antiqua" w:eastAsia="Book Antiqua" w:hAnsi="Book Antiqua" w:cs="Book Antiqua"/>
          <w:color w:val="000000"/>
        </w:rPr>
        <w:t>arm</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13]</w:t>
      </w:r>
      <w:r w:rsidRPr="00FF7AD1">
        <w:rPr>
          <w:rFonts w:ascii="Book Antiqua" w:eastAsia="Book Antiqua" w:hAnsi="Book Antiqua" w:cs="Book Antiqua"/>
          <w:color w:val="000000"/>
        </w:rPr>
        <w:t xml:space="preserve">. With the aim to predict the technical difficulty of retrieving CBD stones and help the endoscopist to select the best therapeutic approach and accessories during the ERCP, Huang </w:t>
      </w:r>
      <w:r w:rsidR="00514D36" w:rsidRPr="00514D36">
        <w:rPr>
          <w:rFonts w:ascii="Book Antiqua" w:eastAsia="Book Antiqua" w:hAnsi="Book Antiqua" w:cs="Book Antiqua"/>
          <w:i/>
          <w:color w:val="000000"/>
        </w:rPr>
        <w:t xml:space="preserve">et </w:t>
      </w:r>
      <w:proofErr w:type="gramStart"/>
      <w:r w:rsidR="00514D36" w:rsidRPr="00514D36">
        <w:rPr>
          <w:rFonts w:ascii="Book Antiqua" w:eastAsia="Book Antiqua" w:hAnsi="Book Antiqua" w:cs="Book Antiqua"/>
          <w:i/>
          <w:color w:val="000000"/>
        </w:rPr>
        <w:t>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14]</w:t>
      </w:r>
      <w:r w:rsidRPr="00FF7AD1">
        <w:rPr>
          <w:rFonts w:ascii="Book Antiqua" w:eastAsia="Book Antiqua" w:hAnsi="Book Antiqua" w:cs="Book Antiqua"/>
          <w:color w:val="000000"/>
        </w:rPr>
        <w:t xml:space="preserve"> </w:t>
      </w:r>
      <w:r w:rsidRPr="00FF7AD1">
        <w:rPr>
          <w:rFonts w:ascii="Book Antiqua" w:eastAsia="Book Antiqua" w:hAnsi="Book Antiqua" w:cs="Book Antiqua"/>
          <w:color w:val="000000"/>
        </w:rPr>
        <w:lastRenderedPageBreak/>
        <w:t>developed a system based in deep convolutional neural networks, named intelligent difficulty scoring and assistance system (DSAS). This system was evaluated in a retrospective study where 1954 cholangiograms were used - 1381 images for training and 573 images for validation (internal and external). The system showed good accuracy, sensitivity, and specificity (91.45%, 94.57% and 81.13%, respectively) in detecting common bile duct stones, in addition to good results in image segmentation of the stone, common bile duct and duodenoscope - mean Intersection over Union was 68.35%, 86.42% and 95.85%, respectively. In the assessment of technical difficulty scoring of CBD stone extraction during ERCP, the DSAS was consist</w:t>
      </w:r>
      <w:r w:rsidR="00624764">
        <w:rPr>
          <w:rFonts w:ascii="Book Antiqua" w:eastAsia="Book Antiqua" w:hAnsi="Book Antiqua" w:cs="Book Antiqua"/>
          <w:color w:val="000000"/>
        </w:rPr>
        <w:t>ent with expert's endoscopists.</w:t>
      </w:r>
      <w:r w:rsidRPr="00FF7AD1">
        <w:rPr>
          <w:rFonts w:ascii="Book Antiqua" w:eastAsia="Book Antiqua" w:hAnsi="Book Antiqua" w:cs="Book Antiqua"/>
          <w:color w:val="000000"/>
        </w:rPr>
        <w:t xml:space="preserve"> This system provides a score value, with scores ≥ 2 being associated with greater difficulty in achieving complete CBD clearance (stone clearance rate - score &lt; 2: 86%; score ≥ 2: 36%) and more frequently associated with the use of endoscopic papillary-balloon dilation. </w:t>
      </w:r>
    </w:p>
    <w:p w14:paraId="7D55DFD8" w14:textId="77777777" w:rsidR="00A77B3E" w:rsidRPr="00FF7AD1" w:rsidRDefault="00A77B3E" w:rsidP="00FF7AD1">
      <w:pPr>
        <w:spacing w:line="360" w:lineRule="auto"/>
        <w:jc w:val="both"/>
        <w:rPr>
          <w:rFonts w:ascii="Book Antiqua" w:hAnsi="Book Antiqua"/>
        </w:rPr>
      </w:pPr>
    </w:p>
    <w:p w14:paraId="62794B57"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aps/>
          <w:color w:val="000000"/>
          <w:u w:val="single"/>
        </w:rPr>
        <w:t>Artificial Intelligence and Indeterminate Biliary Strictures</w:t>
      </w:r>
    </w:p>
    <w:p w14:paraId="624C3BC5"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 xml:space="preserve">Indeterminate biliary strictures still represent a diagnostic challenge nowadays. Despite the wide differential diagnosis, including benign and malignant causes, the main concern remains the exclusion of a potential malignant </w:t>
      </w:r>
      <w:proofErr w:type="gramStart"/>
      <w:r w:rsidRPr="00FF7AD1">
        <w:rPr>
          <w:rFonts w:ascii="Book Antiqua" w:eastAsia="Book Antiqua" w:hAnsi="Book Antiqua" w:cs="Book Antiqua"/>
          <w:color w:val="000000"/>
        </w:rPr>
        <w:t>cause</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15,16]</w:t>
      </w:r>
      <w:r w:rsidRPr="00FF7AD1">
        <w:rPr>
          <w:rFonts w:ascii="Book Antiqua" w:eastAsia="Book Antiqua" w:hAnsi="Book Antiqua" w:cs="Book Antiqua"/>
          <w:color w:val="000000"/>
        </w:rPr>
        <w:t xml:space="preserve">. The methods initially used in the investigation of these strictures, which include imaging, laboratory evaluation and ERCP, although having a high specificity, they have a low sensitivity. Thus, it is difficult to definitively rule out a malignant pathology, which compromises the subsequent approach to the </w:t>
      </w:r>
      <w:proofErr w:type="gramStart"/>
      <w:r w:rsidRPr="00FF7AD1">
        <w:rPr>
          <w:rFonts w:ascii="Book Antiqua" w:eastAsia="Book Antiqua" w:hAnsi="Book Antiqua" w:cs="Book Antiqua"/>
          <w:color w:val="000000"/>
        </w:rPr>
        <w:t>patient</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16]</w:t>
      </w:r>
      <w:r w:rsidRPr="00FF7AD1">
        <w:rPr>
          <w:rFonts w:ascii="Book Antiqua" w:eastAsia="Book Antiqua" w:hAnsi="Book Antiqua" w:cs="Book Antiqua"/>
          <w:color w:val="000000"/>
        </w:rPr>
        <w:t xml:space="preserve">. A meta-analysis confirmed the low sensitivity of both cytology (45%) and intraductal biopsies (48.1%) guided by ERCP, in the diagnosis of biliary strictures. Even combining both techniques, the sensitivity is </w:t>
      </w:r>
      <w:proofErr w:type="gramStart"/>
      <w:r w:rsidRPr="00FF7AD1">
        <w:rPr>
          <w:rFonts w:ascii="Book Antiqua" w:eastAsia="Book Antiqua" w:hAnsi="Book Antiqua" w:cs="Book Antiqua"/>
          <w:color w:val="000000"/>
        </w:rPr>
        <w:t>suboptimal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17]</w:t>
      </w:r>
      <w:r w:rsidRPr="00FF7AD1">
        <w:rPr>
          <w:rFonts w:ascii="Book Antiqua" w:eastAsia="Book Antiqua" w:hAnsi="Book Antiqua" w:cs="Book Antiqua"/>
          <w:color w:val="000000"/>
        </w:rPr>
        <w:t xml:space="preserve">. </w:t>
      </w:r>
    </w:p>
    <w:p w14:paraId="219DD560" w14:textId="77777777" w:rsidR="00A77B3E" w:rsidRPr="00FF7AD1" w:rsidRDefault="00F31043" w:rsidP="00624764">
      <w:pPr>
        <w:spacing w:line="360" w:lineRule="auto"/>
        <w:ind w:firstLineChars="200" w:firstLine="480"/>
        <w:jc w:val="both"/>
        <w:rPr>
          <w:rFonts w:ascii="Book Antiqua" w:hAnsi="Book Antiqua"/>
        </w:rPr>
      </w:pP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xml:space="preserve"> has emerged in recent years as a valuable tool in the characterization of these lesions, allowing direct visualization of the stricture and guided biopsies. A recent meta-analysis confirmed the high sensitivity (94%), specificity (95%) and accuracy (94%) of the </w:t>
      </w: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xml:space="preserve"> in the visual interpretation of biliary </w:t>
      </w:r>
      <w:proofErr w:type="gramStart"/>
      <w:r w:rsidRPr="00FF7AD1">
        <w:rPr>
          <w:rFonts w:ascii="Book Antiqua" w:eastAsia="Book Antiqua" w:hAnsi="Book Antiqua" w:cs="Book Antiqua"/>
          <w:color w:val="000000"/>
        </w:rPr>
        <w:lastRenderedPageBreak/>
        <w:t>malignancies</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18]</w:t>
      </w:r>
      <w:r w:rsidRPr="00FF7AD1">
        <w:rPr>
          <w:rFonts w:ascii="Book Antiqua" w:eastAsia="Book Antiqua" w:hAnsi="Book Antiqua" w:cs="Book Antiqua"/>
          <w:color w:val="000000"/>
        </w:rPr>
        <w:t xml:space="preserve">. There are some features suggesting a malignant pathology, namely irregular and tortuous vessels, masses, papillary projections, or infiltrative lesions. Currently, there is no widely accepted system for the visual diagnosis of the stricture, which leads to some non-negligible degree of interobserver </w:t>
      </w:r>
      <w:proofErr w:type="gramStart"/>
      <w:r w:rsidRPr="00FF7AD1">
        <w:rPr>
          <w:rFonts w:ascii="Book Antiqua" w:eastAsia="Book Antiqua" w:hAnsi="Book Antiqua" w:cs="Book Antiqua"/>
          <w:color w:val="000000"/>
        </w:rPr>
        <w:t>variability</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19,20]</w:t>
      </w:r>
      <w:r w:rsidRPr="00FF7AD1">
        <w:rPr>
          <w:rFonts w:ascii="Book Antiqua" w:eastAsia="Book Antiqua" w:hAnsi="Book Antiqua" w:cs="Book Antiqua"/>
          <w:color w:val="000000"/>
        </w:rPr>
        <w:t xml:space="preserve">. </w:t>
      </w:r>
    </w:p>
    <w:p w14:paraId="3F0F916D" w14:textId="77777777" w:rsidR="00A77B3E" w:rsidRPr="00FF7AD1" w:rsidRDefault="00F31043" w:rsidP="00624764">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To </w:t>
      </w:r>
      <w:r w:rsidR="00A5066A">
        <w:rPr>
          <w:rFonts w:ascii="Book Antiqua" w:eastAsia="Book Antiqua" w:hAnsi="Book Antiqua" w:cs="Book Antiqua"/>
          <w:color w:val="000000"/>
        </w:rPr>
        <w:t>overcome that problem, Saraiva</w:t>
      </w:r>
      <w:r w:rsidRPr="00FF7AD1">
        <w:rPr>
          <w:rFonts w:ascii="Book Antiqua" w:eastAsia="Book Antiqua" w:hAnsi="Book Antiqua" w:cs="Book Antiqua"/>
          <w:color w:val="000000"/>
        </w:rPr>
        <w:t xml:space="preserve"> </w:t>
      </w:r>
      <w:r w:rsidRPr="00FF7AD1">
        <w:rPr>
          <w:rFonts w:ascii="Book Antiqua" w:eastAsia="Book Antiqua" w:hAnsi="Book Antiqua" w:cs="Book Antiqua"/>
          <w:i/>
          <w:iCs/>
          <w:color w:val="000000"/>
        </w:rPr>
        <w:t xml:space="preserve">et </w:t>
      </w:r>
      <w:proofErr w:type="gramStart"/>
      <w:r w:rsidRPr="00FF7AD1">
        <w:rPr>
          <w:rFonts w:ascii="Book Antiqua" w:eastAsia="Book Antiqua" w:hAnsi="Book Antiqua" w:cs="Book Antiqua"/>
          <w:i/>
          <w:iCs/>
          <w:color w:val="000000"/>
        </w:rPr>
        <w:t>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21]</w:t>
      </w:r>
      <w:r w:rsidRPr="00FF7AD1">
        <w:rPr>
          <w:rFonts w:ascii="Book Antiqua" w:eastAsia="Book Antiqua" w:hAnsi="Book Antiqua" w:cs="Book Antiqua"/>
          <w:color w:val="000000"/>
        </w:rPr>
        <w:t xml:space="preserve"> developed a convolutional neural network-based algorithm with the aim of automatically detecting and differentiating between benign and malignant strictures during </w:t>
      </w: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xml:space="preserve">. To train and validate this system, they used 11855 images - 9695 for malignant strictures and 2160 for benign findings (benign biliary strictures or normal segments of the biliary tract). In a 5-fold cross validation study, the sensitivity, specificity, accuracy, and AUC in differentiating malignant from benign lesions was 94.7%, 92.1%, 94.9%, and 0.988 respectively, with a processing speed of 7 </w:t>
      </w:r>
      <w:proofErr w:type="spellStart"/>
      <w:r w:rsidRPr="00FF7AD1">
        <w:rPr>
          <w:rFonts w:ascii="Book Antiqua" w:eastAsia="Book Antiqua" w:hAnsi="Book Antiqua" w:cs="Book Antiqua"/>
          <w:color w:val="000000"/>
        </w:rPr>
        <w:t>ms</w:t>
      </w:r>
      <w:proofErr w:type="spellEnd"/>
      <w:r w:rsidRPr="00FF7AD1">
        <w:rPr>
          <w:rFonts w:ascii="Book Antiqua" w:eastAsia="Book Antiqua" w:hAnsi="Book Antiqua" w:cs="Book Antiqua"/>
          <w:color w:val="000000"/>
        </w:rPr>
        <w:t xml:space="preserve"> per frame. Due to its potential for use in real-time, this system may be useful in choosing the area to be biopsied, to obtain a better</w:t>
      </w:r>
      <w:r w:rsidR="002E5C6C">
        <w:rPr>
          <w:rFonts w:ascii="Book Antiqua" w:eastAsia="Book Antiqua" w:hAnsi="Book Antiqua" w:cs="Book Antiqua"/>
          <w:color w:val="000000"/>
        </w:rPr>
        <w:t xml:space="preserve"> histological sample. </w:t>
      </w:r>
      <w:proofErr w:type="spellStart"/>
      <w:r w:rsidR="002E5C6C">
        <w:rPr>
          <w:rFonts w:ascii="Book Antiqua" w:eastAsia="Book Antiqua" w:hAnsi="Book Antiqua" w:cs="Book Antiqua"/>
          <w:color w:val="000000"/>
        </w:rPr>
        <w:t>Ghandour</w:t>
      </w:r>
      <w:proofErr w:type="spellEnd"/>
      <w:r w:rsidRPr="00FF7AD1">
        <w:rPr>
          <w:rFonts w:ascii="Book Antiqua" w:eastAsia="Book Antiqua" w:hAnsi="Book Antiqua" w:cs="Book Antiqua"/>
          <w:color w:val="000000"/>
        </w:rPr>
        <w:t xml:space="preserve"> </w:t>
      </w:r>
      <w:r w:rsidRPr="00FF7AD1">
        <w:rPr>
          <w:rFonts w:ascii="Book Antiqua" w:eastAsia="Book Antiqua" w:hAnsi="Book Antiqua" w:cs="Book Antiqua"/>
          <w:i/>
          <w:iCs/>
          <w:color w:val="000000"/>
        </w:rPr>
        <w:t xml:space="preserve">et </w:t>
      </w:r>
      <w:proofErr w:type="gramStart"/>
      <w:r w:rsidRPr="00FF7AD1">
        <w:rPr>
          <w:rFonts w:ascii="Book Antiqua" w:eastAsia="Book Antiqua" w:hAnsi="Book Antiqua" w:cs="Book Antiqua"/>
          <w:i/>
          <w:iCs/>
          <w:color w:val="000000"/>
        </w:rPr>
        <w:t>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22]</w:t>
      </w:r>
      <w:r w:rsidRPr="00FF7AD1">
        <w:rPr>
          <w:rFonts w:ascii="Book Antiqua" w:eastAsia="Book Antiqua" w:hAnsi="Book Antiqua" w:cs="Book Antiqua"/>
          <w:color w:val="000000"/>
        </w:rPr>
        <w:t xml:space="preserve"> also developed an artificial intelligence system that detects features suggestive of malignancy in </w:t>
      </w: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xml:space="preserve"> images with a sensitivity of 81%, specificity of 91%, positive predictive value of 93%, negative predictive value o</w:t>
      </w:r>
      <w:r w:rsidR="002E5C6C">
        <w:rPr>
          <w:rFonts w:ascii="Book Antiqua" w:eastAsia="Book Antiqua" w:hAnsi="Book Antiqua" w:cs="Book Antiqua"/>
          <w:color w:val="000000"/>
        </w:rPr>
        <w:t>f 77% and AUC of 0.86. Ribeiro</w:t>
      </w:r>
      <w:r w:rsidRPr="00FF7AD1">
        <w:rPr>
          <w:rFonts w:ascii="Book Antiqua" w:eastAsia="Book Antiqua" w:hAnsi="Book Antiqua" w:cs="Book Antiqua"/>
          <w:color w:val="000000"/>
        </w:rPr>
        <w:t xml:space="preserve"> </w:t>
      </w:r>
      <w:r w:rsidRPr="00FF7AD1">
        <w:rPr>
          <w:rFonts w:ascii="Book Antiqua" w:eastAsia="Book Antiqua" w:hAnsi="Book Antiqua" w:cs="Book Antiqua"/>
          <w:i/>
          <w:iCs/>
          <w:color w:val="000000"/>
        </w:rPr>
        <w:t xml:space="preserve">et </w:t>
      </w:r>
      <w:proofErr w:type="gramStart"/>
      <w:r w:rsidRPr="00FF7AD1">
        <w:rPr>
          <w:rFonts w:ascii="Book Antiqua" w:eastAsia="Book Antiqua" w:hAnsi="Book Antiqua" w:cs="Book Antiqua"/>
          <w:i/>
          <w:iCs/>
          <w:color w:val="000000"/>
        </w:rPr>
        <w:t>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23]</w:t>
      </w:r>
      <w:r w:rsidRPr="00FF7AD1">
        <w:rPr>
          <w:rFonts w:ascii="Book Antiqua" w:eastAsia="Book Antiqua" w:hAnsi="Book Antiqua" w:cs="Book Antiqua"/>
          <w:color w:val="000000"/>
        </w:rPr>
        <w:t xml:space="preserve"> created a system for automatic detection of papillary projections in </w:t>
      </w:r>
      <w:proofErr w:type="spellStart"/>
      <w:r w:rsidRPr="00FF7AD1">
        <w:rPr>
          <w:rFonts w:ascii="Book Antiqua" w:eastAsia="Book Antiqua" w:hAnsi="Book Antiqua" w:cs="Book Antiqua"/>
          <w:color w:val="000000"/>
        </w:rPr>
        <w:t>cholangioscopic</w:t>
      </w:r>
      <w:proofErr w:type="spellEnd"/>
      <w:r w:rsidRPr="00FF7AD1">
        <w:rPr>
          <w:rFonts w:ascii="Book Antiqua" w:eastAsia="Book Antiqua" w:hAnsi="Book Antiqua" w:cs="Book Antiqua"/>
          <w:color w:val="000000"/>
        </w:rPr>
        <w:t xml:space="preserve"> images, which, like the previous ones, showed very promising results. Although these studies show very promising results regarding the application of artificial intelligence in </w:t>
      </w: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only isolated images were used, and they need to be validated using full videos in real time and in clinical practice.</w:t>
      </w:r>
    </w:p>
    <w:p w14:paraId="534ADC5C" w14:textId="77777777" w:rsidR="00A77B3E" w:rsidRPr="00FF7AD1" w:rsidRDefault="00A77B3E" w:rsidP="00FF7AD1">
      <w:pPr>
        <w:spacing w:line="360" w:lineRule="auto"/>
        <w:jc w:val="both"/>
        <w:rPr>
          <w:rFonts w:ascii="Book Antiqua" w:hAnsi="Book Antiqua"/>
        </w:rPr>
      </w:pPr>
    </w:p>
    <w:p w14:paraId="79F4A67C"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aps/>
          <w:color w:val="000000"/>
          <w:u w:val="single"/>
        </w:rPr>
        <w:t>Artificial Intelligence and Endoscopic Ultrasound - Biliary Duct</w:t>
      </w:r>
    </w:p>
    <w:p w14:paraId="39A3E6EC"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 xml:space="preserve">The intimate location of the distal stomach, proximal duodenum and biliary tract makes EUS a great diagnostic method for biliary tract conditions. The relevance of EUS has increased in recent decades, including its application in investigation of hepatobiliary diseases. EUS has shown an excellent performance in the diagnosis of several biliary pathologies, namely choledocholithiasis, microlithiasis, biliary strictures, biliary </w:t>
      </w:r>
      <w:r w:rsidRPr="00FF7AD1">
        <w:rPr>
          <w:rFonts w:ascii="Book Antiqua" w:eastAsia="Book Antiqua" w:hAnsi="Book Antiqua" w:cs="Book Antiqua"/>
          <w:color w:val="000000"/>
        </w:rPr>
        <w:lastRenderedPageBreak/>
        <w:t xml:space="preserve">obstruction, or </w:t>
      </w:r>
      <w:proofErr w:type="gramStart"/>
      <w:r w:rsidRPr="00FF7AD1">
        <w:rPr>
          <w:rFonts w:ascii="Book Antiqua" w:eastAsia="Book Antiqua" w:hAnsi="Book Antiqua" w:cs="Book Antiqua"/>
          <w:color w:val="000000"/>
        </w:rPr>
        <w:t>cholangiocarcinoma</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24,25]</w:t>
      </w:r>
      <w:r w:rsidRPr="00FF7AD1">
        <w:rPr>
          <w:rFonts w:ascii="Book Antiqua" w:eastAsia="Book Antiqua" w:hAnsi="Book Antiqua" w:cs="Book Antiqua"/>
          <w:color w:val="000000"/>
        </w:rPr>
        <w:t xml:space="preserve">. EUS-guided interventions have also grown in the last years, being an option, in experienced centers, for drainage of biliary obstruction when ERCP fails, as well as in acute cholecystitis, biliary leaks and </w:t>
      </w:r>
      <w:proofErr w:type="spellStart"/>
      <w:proofErr w:type="gramStart"/>
      <w:r w:rsidRPr="00FF7AD1">
        <w:rPr>
          <w:rFonts w:ascii="Book Antiqua" w:eastAsia="Book Antiqua" w:hAnsi="Book Antiqua" w:cs="Book Antiqua"/>
          <w:color w:val="000000"/>
        </w:rPr>
        <w:t>bilomas</w:t>
      </w:r>
      <w:proofErr w:type="spellEnd"/>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26,27]</w:t>
      </w:r>
      <w:r w:rsidRPr="00FF7AD1">
        <w:rPr>
          <w:rFonts w:ascii="Book Antiqua" w:eastAsia="Book Antiqua" w:hAnsi="Book Antiqua" w:cs="Book Antiqua"/>
          <w:color w:val="000000"/>
        </w:rPr>
        <w:t>.</w:t>
      </w:r>
    </w:p>
    <w:p w14:paraId="5FDEB995" w14:textId="77777777" w:rsidR="00A77B3E" w:rsidRPr="00FF7AD1" w:rsidRDefault="00F31043" w:rsidP="001D5C56">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EUS is a challenging advanced endoscopic technique with a long learning </w:t>
      </w:r>
      <w:proofErr w:type="gramStart"/>
      <w:r w:rsidRPr="00FF7AD1">
        <w:rPr>
          <w:rFonts w:ascii="Book Antiqua" w:eastAsia="Book Antiqua" w:hAnsi="Book Antiqua" w:cs="Book Antiqua"/>
          <w:color w:val="000000"/>
        </w:rPr>
        <w:t>curve</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28]</w:t>
      </w:r>
      <w:r w:rsidRPr="00FF7AD1">
        <w:rPr>
          <w:rFonts w:ascii="Book Antiqua" w:eastAsia="Book Antiqua" w:hAnsi="Book Antiqua" w:cs="Book Antiqua"/>
          <w:color w:val="000000"/>
        </w:rPr>
        <w:t xml:space="preserve">. As such, the development of systems that facilitate the interpretation of ultrasound endoscopy findings appears to be essential for the wide adoption of EUS. Yao </w:t>
      </w:r>
      <w:r w:rsidRPr="00FF7AD1">
        <w:rPr>
          <w:rFonts w:ascii="Book Antiqua" w:eastAsia="Book Antiqua" w:hAnsi="Book Antiqua" w:cs="Book Antiqua"/>
          <w:i/>
          <w:iCs/>
          <w:color w:val="000000"/>
        </w:rPr>
        <w:t xml:space="preserve">et </w:t>
      </w:r>
      <w:proofErr w:type="gramStart"/>
      <w:r w:rsidRPr="00FF7AD1">
        <w:rPr>
          <w:rFonts w:ascii="Book Antiqua" w:eastAsia="Book Antiqua" w:hAnsi="Book Antiqua" w:cs="Book Antiqua"/>
          <w:i/>
          <w:iCs/>
          <w:color w:val="000000"/>
        </w:rPr>
        <w:t>al</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29]</w:t>
      </w:r>
      <w:r w:rsidRPr="00FF7AD1">
        <w:rPr>
          <w:rFonts w:ascii="Book Antiqua" w:eastAsia="Book Antiqua" w:hAnsi="Book Antiqua" w:cs="Book Antiqua"/>
          <w:color w:val="000000"/>
        </w:rPr>
        <w:t xml:space="preserve"> developed a deep learning-based system, BP MASTER, which, in real-time, recognizes the stations (the fundus of stomach; body of stomach and antrum; duodenal bulb; and descending duodenum) where the transducer is located and provide the corresponding operation instructions, delineates the bile duct, and gives an estimate of its diameter (</w:t>
      </w:r>
      <w:r w:rsidR="00D75222" w:rsidRPr="00FF7AD1">
        <w:rPr>
          <w:rFonts w:ascii="Book Antiqua" w:eastAsia="Book Antiqua" w:hAnsi="Book Antiqua" w:cs="Book Antiqua"/>
          <w:color w:val="000000"/>
        </w:rPr>
        <w:t xml:space="preserve">Figure </w:t>
      </w:r>
      <w:r w:rsidRPr="00FF7AD1">
        <w:rPr>
          <w:rFonts w:ascii="Book Antiqua" w:eastAsia="Book Antiqua" w:hAnsi="Book Antiqua" w:cs="Book Antiqua"/>
          <w:color w:val="000000"/>
        </w:rPr>
        <w:t>2). To train the model, the authors used 10681 images in the bile duct station recognition and 2529 images in the bile duct annotation. For model validation, 2425 images and 515 video clips were used for internal validation and 799 images for external validation. This system showed an accuracy of 93.3% for station recognition in image validation set and 90.1% in video validation set and a Dice of 0.77 in the bile duct segmentation. The results obtained with this system were comparable to those of expert endoscopists. Furthermore, in a crossover study, this system showed an improvement in trainees' accuracy from 60.8% to 76.3%.</w:t>
      </w:r>
    </w:p>
    <w:p w14:paraId="7E827EC3" w14:textId="77777777" w:rsidR="00A77B3E" w:rsidRPr="00FF7AD1" w:rsidRDefault="00F31043" w:rsidP="001D5C56">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Another application of ultrasound endoscopy is the evaluation of polypoid lesions of the gallbladder. Recently, an artificial intelligence system applied to EUS was </w:t>
      </w:r>
      <w:proofErr w:type="gramStart"/>
      <w:r w:rsidRPr="00FF7AD1">
        <w:rPr>
          <w:rFonts w:ascii="Book Antiqua" w:eastAsia="Book Antiqua" w:hAnsi="Book Antiqua" w:cs="Book Antiqua"/>
          <w:color w:val="000000"/>
        </w:rPr>
        <w:t>developed</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30]</w:t>
      </w:r>
      <w:r w:rsidRPr="00FF7AD1">
        <w:rPr>
          <w:rFonts w:ascii="Book Antiqua" w:eastAsia="Book Antiqua" w:hAnsi="Book Antiqua" w:cs="Book Antiqua"/>
          <w:color w:val="000000"/>
        </w:rPr>
        <w:t xml:space="preserve"> that allows the distinction between gallstones and polypoid lesions with an accuracy of 95.7% and the differentiation of neoplastic and non-neoplastic po</w:t>
      </w:r>
      <w:r w:rsidR="001D5C56">
        <w:rPr>
          <w:rFonts w:ascii="Book Antiqua" w:eastAsia="Book Antiqua" w:hAnsi="Book Antiqua" w:cs="Book Antiqua"/>
          <w:color w:val="000000"/>
        </w:rPr>
        <w:t>lyps with an accuracy of 89.8%.</w:t>
      </w:r>
      <w:r w:rsidRPr="00FF7AD1">
        <w:rPr>
          <w:rFonts w:ascii="Book Antiqua" w:eastAsia="Book Antiqua" w:hAnsi="Book Antiqua" w:cs="Book Antiqua"/>
          <w:color w:val="000000"/>
        </w:rPr>
        <w:t xml:space="preserve"> At this last point, the accuracy of the EUS-AI was between mid-level and expert EUS endoscopists. </w:t>
      </w:r>
    </w:p>
    <w:p w14:paraId="6F4605C8" w14:textId="77777777" w:rsidR="00A77B3E" w:rsidRPr="00FF7AD1" w:rsidRDefault="00F31043" w:rsidP="001D5C56">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 xml:space="preserve">Despite being promising systems, with the potential to reduce endoscopic procedures with greater risks and even surgeries, further studies are needed to validate the results obtained. </w:t>
      </w:r>
    </w:p>
    <w:p w14:paraId="6C58CF1A" w14:textId="77777777" w:rsidR="00A77B3E" w:rsidRPr="00FF7AD1" w:rsidRDefault="00A77B3E" w:rsidP="00FF7AD1">
      <w:pPr>
        <w:spacing w:line="360" w:lineRule="auto"/>
        <w:jc w:val="both"/>
        <w:rPr>
          <w:rFonts w:ascii="Book Antiqua" w:hAnsi="Book Antiqua"/>
        </w:rPr>
      </w:pPr>
    </w:p>
    <w:p w14:paraId="260E059E"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aps/>
          <w:color w:val="000000"/>
          <w:u w:val="single"/>
        </w:rPr>
        <w:lastRenderedPageBreak/>
        <w:t>CONCLUSION</w:t>
      </w:r>
    </w:p>
    <w:p w14:paraId="02FA4AE7"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The diagnostic and therapeutic complexity associated with bile tract diseases makes this an attractive area for the development of AI systems.</w:t>
      </w:r>
    </w:p>
    <w:p w14:paraId="571844DA" w14:textId="77777777" w:rsidR="00A77B3E" w:rsidRPr="00FF7AD1" w:rsidRDefault="00F31043" w:rsidP="0048395B">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In choledocholithiasis, AI systems have proved to be useful both in diagnosis, allowing a more careful selection of patients with indication for ERCP; as well as treatment, assisting the endoscopist in the critical steps of the procedure (</w:t>
      </w:r>
      <w:r w:rsidRPr="00790D90">
        <w:rPr>
          <w:rFonts w:ascii="Book Antiqua" w:eastAsia="Book Antiqua" w:hAnsi="Book Antiqua" w:cs="Book Antiqua"/>
          <w:i/>
          <w:color w:val="000000"/>
        </w:rPr>
        <w:t>e</w:t>
      </w:r>
      <w:r w:rsidR="00790D90" w:rsidRPr="00790D90">
        <w:rPr>
          <w:rFonts w:ascii="Book Antiqua" w:hAnsi="Book Antiqua" w:cs="Book Antiqua" w:hint="eastAsia"/>
          <w:i/>
          <w:color w:val="000000"/>
          <w:lang w:eastAsia="zh-CN"/>
        </w:rPr>
        <w:t>.</w:t>
      </w:r>
      <w:r w:rsidRPr="00790D90">
        <w:rPr>
          <w:rFonts w:ascii="Book Antiqua" w:eastAsia="Book Antiqua" w:hAnsi="Book Antiqua" w:cs="Book Antiqua"/>
          <w:i/>
          <w:color w:val="000000"/>
        </w:rPr>
        <w:t>g</w:t>
      </w:r>
      <w:r w:rsidR="00790D90">
        <w:rPr>
          <w:rFonts w:ascii="Book Antiqua" w:eastAsia="Book Antiqua" w:hAnsi="Book Antiqua" w:cs="Book Antiqua"/>
          <w:color w:val="000000"/>
        </w:rPr>
        <w:t>.</w:t>
      </w:r>
      <w:r w:rsidRPr="00FF7AD1">
        <w:rPr>
          <w:rFonts w:ascii="Book Antiqua" w:eastAsia="Book Antiqua" w:hAnsi="Book Antiqua" w:cs="Book Antiqua"/>
          <w:color w:val="000000"/>
        </w:rPr>
        <w:t xml:space="preserve">, cannulation). The application of AI in </w:t>
      </w:r>
      <w:proofErr w:type="spellStart"/>
      <w:r w:rsidRPr="00FF7AD1">
        <w:rPr>
          <w:rFonts w:ascii="Book Antiqua" w:eastAsia="Book Antiqua" w:hAnsi="Book Antiqua" w:cs="Book Antiqua"/>
          <w:color w:val="000000"/>
        </w:rPr>
        <w:t>cholangioscopy</w:t>
      </w:r>
      <w:proofErr w:type="spellEnd"/>
      <w:r w:rsidRPr="00FF7AD1">
        <w:rPr>
          <w:rFonts w:ascii="Book Antiqua" w:eastAsia="Book Antiqua" w:hAnsi="Book Antiqua" w:cs="Book Antiqua"/>
          <w:color w:val="000000"/>
        </w:rPr>
        <w:t xml:space="preserve"> showed interest in the possibility of a more objective characterization of indeterminate biliary strictures and of directing biopsies to areas where the findings are more suspicious. Endoscopic ultrasound, an intervention area with a long learning curve, could benefit from the introduction of this technology, especially for less experienced endoscopists.</w:t>
      </w:r>
    </w:p>
    <w:p w14:paraId="59163D3B" w14:textId="77777777" w:rsidR="00A77B3E" w:rsidRPr="00FF7AD1" w:rsidRDefault="00F31043" w:rsidP="0048395B">
      <w:pPr>
        <w:spacing w:line="360" w:lineRule="auto"/>
        <w:ind w:firstLineChars="200" w:firstLine="480"/>
        <w:jc w:val="both"/>
        <w:rPr>
          <w:rFonts w:ascii="Book Antiqua" w:hAnsi="Book Antiqua"/>
        </w:rPr>
      </w:pPr>
      <w:r w:rsidRPr="00FF7AD1">
        <w:rPr>
          <w:rFonts w:ascii="Book Antiqua" w:eastAsia="Book Antiqua" w:hAnsi="Book Antiqua" w:cs="Book Antiqua"/>
          <w:color w:val="000000"/>
        </w:rPr>
        <w:t>Despite this, there are still few studies focused on biliary condition, and most of them are retrospective, with small samples and high risk of bias. In the future, it is essential to continue to invest in the development of systems that optimize the diagnosis and facilitate the treatment of biliary pathologies.</w:t>
      </w:r>
    </w:p>
    <w:p w14:paraId="4537EFB4" w14:textId="77777777" w:rsidR="00A77B3E" w:rsidRPr="00FF7AD1" w:rsidRDefault="00A77B3E" w:rsidP="00FF7AD1">
      <w:pPr>
        <w:spacing w:line="360" w:lineRule="auto"/>
        <w:jc w:val="both"/>
        <w:rPr>
          <w:rFonts w:ascii="Book Antiqua" w:hAnsi="Book Antiqua"/>
        </w:rPr>
      </w:pPr>
    </w:p>
    <w:p w14:paraId="0DF39C1E"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REFERENCES</w:t>
      </w:r>
    </w:p>
    <w:p w14:paraId="55B8E890"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 Turing AM. Computing machinery and intelligence. </w:t>
      </w:r>
      <w:proofErr w:type="spellStart"/>
      <w:r w:rsidRPr="0050015A">
        <w:rPr>
          <w:rFonts w:ascii="Book Antiqua" w:hAnsi="Book Antiqua"/>
          <w:i/>
        </w:rPr>
        <w:t>Mind</w:t>
      </w:r>
      <w:proofErr w:type="spellEnd"/>
      <w:r w:rsidRPr="0048520E">
        <w:rPr>
          <w:rFonts w:ascii="Book Antiqua" w:hAnsi="Book Antiqua"/>
        </w:rPr>
        <w:t xml:space="preserve"> 1950; </w:t>
      </w:r>
      <w:r w:rsidRPr="00543A6F">
        <w:rPr>
          <w:rFonts w:ascii="Book Antiqua" w:hAnsi="Book Antiqua"/>
          <w:b/>
        </w:rPr>
        <w:t>59:</w:t>
      </w:r>
      <w:r w:rsidRPr="0048520E">
        <w:rPr>
          <w:rFonts w:ascii="Book Antiqua" w:hAnsi="Book Antiqua"/>
        </w:rPr>
        <w:t xml:space="preserve"> 433-460 [DOI: 10.1093/mind/Lix.236.433]</w:t>
      </w:r>
    </w:p>
    <w:p w14:paraId="31BEC8F6"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 </w:t>
      </w:r>
      <w:r w:rsidRPr="0048520E">
        <w:rPr>
          <w:rFonts w:ascii="Book Antiqua" w:hAnsi="Book Antiqua"/>
          <w:b/>
          <w:bCs/>
        </w:rPr>
        <w:t>Ramesh AN</w:t>
      </w:r>
      <w:r w:rsidRPr="0048520E">
        <w:rPr>
          <w:rFonts w:ascii="Book Antiqua" w:hAnsi="Book Antiqua"/>
        </w:rPr>
        <w:t xml:space="preserve">, </w:t>
      </w:r>
      <w:proofErr w:type="spellStart"/>
      <w:r w:rsidRPr="0048520E">
        <w:rPr>
          <w:rFonts w:ascii="Book Antiqua" w:hAnsi="Book Antiqua"/>
        </w:rPr>
        <w:t>Kambhampati</w:t>
      </w:r>
      <w:proofErr w:type="spellEnd"/>
      <w:r w:rsidRPr="0048520E">
        <w:rPr>
          <w:rFonts w:ascii="Book Antiqua" w:hAnsi="Book Antiqua"/>
        </w:rPr>
        <w:t xml:space="preserve"> C, Monson JR, Drew PJ. Artificial intelligence in medicine. </w:t>
      </w:r>
      <w:r w:rsidRPr="0048520E">
        <w:rPr>
          <w:rFonts w:ascii="Book Antiqua" w:hAnsi="Book Antiqua"/>
          <w:i/>
          <w:iCs/>
        </w:rPr>
        <w:t xml:space="preserve">Ann R Coll Surg </w:t>
      </w:r>
      <w:proofErr w:type="spellStart"/>
      <w:r w:rsidRPr="0048520E">
        <w:rPr>
          <w:rFonts w:ascii="Book Antiqua" w:hAnsi="Book Antiqua"/>
          <w:i/>
          <w:iCs/>
        </w:rPr>
        <w:t>Engl</w:t>
      </w:r>
      <w:proofErr w:type="spellEnd"/>
      <w:r w:rsidRPr="0048520E">
        <w:rPr>
          <w:rFonts w:ascii="Book Antiqua" w:hAnsi="Book Antiqua"/>
        </w:rPr>
        <w:t xml:space="preserve"> 2004; </w:t>
      </w:r>
      <w:r w:rsidRPr="0048520E">
        <w:rPr>
          <w:rFonts w:ascii="Book Antiqua" w:hAnsi="Book Antiqua"/>
          <w:b/>
          <w:bCs/>
        </w:rPr>
        <w:t>86</w:t>
      </w:r>
      <w:r w:rsidRPr="0048520E">
        <w:rPr>
          <w:rFonts w:ascii="Book Antiqua" w:hAnsi="Book Antiqua"/>
        </w:rPr>
        <w:t>: 334-338 [PMID: 15333167 DOI: 10.1308/147870804290]</w:t>
      </w:r>
    </w:p>
    <w:p w14:paraId="7F304760"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3 </w:t>
      </w:r>
      <w:r w:rsidRPr="0048520E">
        <w:rPr>
          <w:rFonts w:ascii="Book Antiqua" w:hAnsi="Book Antiqua"/>
          <w:b/>
          <w:bCs/>
        </w:rPr>
        <w:t>Kaul V</w:t>
      </w:r>
      <w:r w:rsidRPr="0048520E">
        <w:rPr>
          <w:rFonts w:ascii="Book Antiqua" w:hAnsi="Book Antiqua"/>
        </w:rPr>
        <w:t xml:space="preserve">, </w:t>
      </w:r>
      <w:proofErr w:type="spellStart"/>
      <w:r w:rsidRPr="0048520E">
        <w:rPr>
          <w:rFonts w:ascii="Book Antiqua" w:hAnsi="Book Antiqua"/>
        </w:rPr>
        <w:t>Enslin</w:t>
      </w:r>
      <w:proofErr w:type="spellEnd"/>
      <w:r w:rsidRPr="0048520E">
        <w:rPr>
          <w:rFonts w:ascii="Book Antiqua" w:hAnsi="Book Antiqua"/>
        </w:rPr>
        <w:t xml:space="preserve"> S, Gross SA. History of artificial intelligence in medicine. </w:t>
      </w:r>
      <w:proofErr w:type="spellStart"/>
      <w:r w:rsidRPr="0048520E">
        <w:rPr>
          <w:rFonts w:ascii="Book Antiqua" w:hAnsi="Book Antiqua"/>
          <w:i/>
          <w:iCs/>
        </w:rPr>
        <w:t>Gastrointest</w:t>
      </w:r>
      <w:proofErr w:type="spellEnd"/>
      <w:r w:rsidRPr="0048520E">
        <w:rPr>
          <w:rFonts w:ascii="Book Antiqua" w:hAnsi="Book Antiqua"/>
          <w:i/>
          <w:iCs/>
        </w:rPr>
        <w:t xml:space="preserve"> </w:t>
      </w:r>
      <w:proofErr w:type="spellStart"/>
      <w:r w:rsidRPr="0048520E">
        <w:rPr>
          <w:rFonts w:ascii="Book Antiqua" w:hAnsi="Book Antiqua"/>
          <w:i/>
          <w:iCs/>
        </w:rPr>
        <w:t>Endosc</w:t>
      </w:r>
      <w:proofErr w:type="spellEnd"/>
      <w:r w:rsidRPr="0048520E">
        <w:rPr>
          <w:rFonts w:ascii="Book Antiqua" w:hAnsi="Book Antiqua"/>
        </w:rPr>
        <w:t xml:space="preserve"> 2020; </w:t>
      </w:r>
      <w:r w:rsidRPr="0048520E">
        <w:rPr>
          <w:rFonts w:ascii="Book Antiqua" w:hAnsi="Book Antiqua"/>
          <w:b/>
          <w:bCs/>
        </w:rPr>
        <w:t>92</w:t>
      </w:r>
      <w:r w:rsidRPr="0048520E">
        <w:rPr>
          <w:rFonts w:ascii="Book Antiqua" w:hAnsi="Book Antiqua"/>
        </w:rPr>
        <w:t>: 807-812 [PMID: 32565184 DOI: 10.1016/j.gie.2020.06.040]</w:t>
      </w:r>
    </w:p>
    <w:p w14:paraId="7A2F2F0C"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4 </w:t>
      </w:r>
      <w:proofErr w:type="spellStart"/>
      <w:r w:rsidRPr="0048520E">
        <w:rPr>
          <w:rFonts w:ascii="Book Antiqua" w:hAnsi="Book Antiqua"/>
          <w:b/>
          <w:bCs/>
        </w:rPr>
        <w:t>Topol</w:t>
      </w:r>
      <w:proofErr w:type="spellEnd"/>
      <w:r w:rsidRPr="0048520E">
        <w:rPr>
          <w:rFonts w:ascii="Book Antiqua" w:hAnsi="Book Antiqua"/>
          <w:b/>
          <w:bCs/>
        </w:rPr>
        <w:t xml:space="preserve"> EJ</w:t>
      </w:r>
      <w:r w:rsidRPr="0048520E">
        <w:rPr>
          <w:rFonts w:ascii="Book Antiqua" w:hAnsi="Book Antiqua"/>
        </w:rPr>
        <w:t xml:space="preserve">. High-performance medicine: the convergence of human and artificial intelligence. </w:t>
      </w:r>
      <w:r w:rsidRPr="0048520E">
        <w:rPr>
          <w:rFonts w:ascii="Book Antiqua" w:hAnsi="Book Antiqua"/>
          <w:i/>
          <w:iCs/>
        </w:rPr>
        <w:t>Nat Med</w:t>
      </w:r>
      <w:r w:rsidRPr="0048520E">
        <w:rPr>
          <w:rFonts w:ascii="Book Antiqua" w:hAnsi="Book Antiqua"/>
        </w:rPr>
        <w:t xml:space="preserve"> 2019; </w:t>
      </w:r>
      <w:r w:rsidRPr="0048520E">
        <w:rPr>
          <w:rFonts w:ascii="Book Antiqua" w:hAnsi="Book Antiqua"/>
          <w:b/>
          <w:bCs/>
        </w:rPr>
        <w:t>25</w:t>
      </w:r>
      <w:r w:rsidRPr="0048520E">
        <w:rPr>
          <w:rFonts w:ascii="Book Antiqua" w:hAnsi="Book Antiqua"/>
        </w:rPr>
        <w:t>: 44-56 [PMID: 30617339 DOI: 10.1038/s41591-018-0300-7]</w:t>
      </w:r>
    </w:p>
    <w:p w14:paraId="7F2CE541"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5 </w:t>
      </w:r>
      <w:r w:rsidRPr="0048520E">
        <w:rPr>
          <w:rFonts w:ascii="Book Antiqua" w:hAnsi="Book Antiqua"/>
          <w:b/>
          <w:bCs/>
        </w:rPr>
        <w:t xml:space="preserve">Le </w:t>
      </w:r>
      <w:proofErr w:type="spellStart"/>
      <w:r w:rsidRPr="0048520E">
        <w:rPr>
          <w:rFonts w:ascii="Book Antiqua" w:hAnsi="Book Antiqua"/>
          <w:b/>
          <w:bCs/>
        </w:rPr>
        <w:t>Berre</w:t>
      </w:r>
      <w:proofErr w:type="spellEnd"/>
      <w:r w:rsidRPr="0048520E">
        <w:rPr>
          <w:rFonts w:ascii="Book Antiqua" w:hAnsi="Book Antiqua"/>
          <w:b/>
          <w:bCs/>
        </w:rPr>
        <w:t xml:space="preserve"> C</w:t>
      </w:r>
      <w:r w:rsidRPr="0048520E">
        <w:rPr>
          <w:rFonts w:ascii="Book Antiqua" w:hAnsi="Book Antiqua"/>
        </w:rPr>
        <w:t xml:space="preserve">, </w:t>
      </w:r>
      <w:proofErr w:type="spellStart"/>
      <w:r w:rsidRPr="0048520E">
        <w:rPr>
          <w:rFonts w:ascii="Book Antiqua" w:hAnsi="Book Antiqua"/>
        </w:rPr>
        <w:t>Sandborn</w:t>
      </w:r>
      <w:proofErr w:type="spellEnd"/>
      <w:r w:rsidRPr="0048520E">
        <w:rPr>
          <w:rFonts w:ascii="Book Antiqua" w:hAnsi="Book Antiqua"/>
        </w:rPr>
        <w:t xml:space="preserve"> WJ, </w:t>
      </w:r>
      <w:proofErr w:type="spellStart"/>
      <w:r w:rsidRPr="0048520E">
        <w:rPr>
          <w:rFonts w:ascii="Book Antiqua" w:hAnsi="Book Antiqua"/>
        </w:rPr>
        <w:t>Aridhi</w:t>
      </w:r>
      <w:proofErr w:type="spellEnd"/>
      <w:r w:rsidRPr="0048520E">
        <w:rPr>
          <w:rFonts w:ascii="Book Antiqua" w:hAnsi="Book Antiqua"/>
        </w:rPr>
        <w:t xml:space="preserve"> S, </w:t>
      </w:r>
      <w:proofErr w:type="spellStart"/>
      <w:r w:rsidRPr="0048520E">
        <w:rPr>
          <w:rFonts w:ascii="Book Antiqua" w:hAnsi="Book Antiqua"/>
        </w:rPr>
        <w:t>Devignes</w:t>
      </w:r>
      <w:proofErr w:type="spellEnd"/>
      <w:r w:rsidRPr="0048520E">
        <w:rPr>
          <w:rFonts w:ascii="Book Antiqua" w:hAnsi="Book Antiqua"/>
        </w:rPr>
        <w:t xml:space="preserve"> MD, Fournier L, </w:t>
      </w:r>
      <w:proofErr w:type="spellStart"/>
      <w:r w:rsidRPr="0048520E">
        <w:rPr>
          <w:rFonts w:ascii="Book Antiqua" w:hAnsi="Book Antiqua"/>
        </w:rPr>
        <w:t>Smaïl-Tabbone</w:t>
      </w:r>
      <w:proofErr w:type="spellEnd"/>
      <w:r w:rsidRPr="0048520E">
        <w:rPr>
          <w:rFonts w:ascii="Book Antiqua" w:hAnsi="Book Antiqua"/>
        </w:rPr>
        <w:t xml:space="preserve"> M, </w:t>
      </w:r>
      <w:proofErr w:type="spellStart"/>
      <w:r w:rsidRPr="0048520E">
        <w:rPr>
          <w:rFonts w:ascii="Book Antiqua" w:hAnsi="Book Antiqua"/>
        </w:rPr>
        <w:t>Danese</w:t>
      </w:r>
      <w:proofErr w:type="spellEnd"/>
      <w:r w:rsidRPr="0048520E">
        <w:rPr>
          <w:rFonts w:ascii="Book Antiqua" w:hAnsi="Book Antiqua"/>
        </w:rPr>
        <w:t xml:space="preserve"> S, </w:t>
      </w:r>
      <w:proofErr w:type="spellStart"/>
      <w:r w:rsidRPr="0048520E">
        <w:rPr>
          <w:rFonts w:ascii="Book Antiqua" w:hAnsi="Book Antiqua"/>
        </w:rPr>
        <w:t>Peyrin-Biroulet</w:t>
      </w:r>
      <w:proofErr w:type="spellEnd"/>
      <w:r w:rsidRPr="0048520E">
        <w:rPr>
          <w:rFonts w:ascii="Book Antiqua" w:hAnsi="Book Antiqua"/>
        </w:rPr>
        <w:t xml:space="preserve"> L. Application of Artificial Intelligence to Gastroenterology </w:t>
      </w:r>
      <w:r w:rsidRPr="0048520E">
        <w:rPr>
          <w:rFonts w:ascii="Book Antiqua" w:hAnsi="Book Antiqua"/>
        </w:rPr>
        <w:lastRenderedPageBreak/>
        <w:t xml:space="preserve">and Hepatology. </w:t>
      </w:r>
      <w:r w:rsidRPr="0048520E">
        <w:rPr>
          <w:rFonts w:ascii="Book Antiqua" w:hAnsi="Book Antiqua"/>
          <w:i/>
          <w:iCs/>
        </w:rPr>
        <w:t>Gastroenterology</w:t>
      </w:r>
      <w:r w:rsidRPr="0048520E">
        <w:rPr>
          <w:rFonts w:ascii="Book Antiqua" w:hAnsi="Book Antiqua"/>
        </w:rPr>
        <w:t xml:space="preserve"> 2020; </w:t>
      </w:r>
      <w:r w:rsidRPr="0048520E">
        <w:rPr>
          <w:rFonts w:ascii="Book Antiqua" w:hAnsi="Book Antiqua"/>
          <w:b/>
          <w:bCs/>
        </w:rPr>
        <w:t>158</w:t>
      </w:r>
      <w:r w:rsidRPr="0048520E">
        <w:rPr>
          <w:rFonts w:ascii="Book Antiqua" w:hAnsi="Book Antiqua"/>
        </w:rPr>
        <w:t>: 76-</w:t>
      </w:r>
      <w:proofErr w:type="gramStart"/>
      <w:r w:rsidRPr="0048520E">
        <w:rPr>
          <w:rFonts w:ascii="Book Antiqua" w:hAnsi="Book Antiqua"/>
        </w:rPr>
        <w:t>94.e</w:t>
      </w:r>
      <w:proofErr w:type="gramEnd"/>
      <w:r w:rsidRPr="0048520E">
        <w:rPr>
          <w:rFonts w:ascii="Book Antiqua" w:hAnsi="Book Antiqua"/>
        </w:rPr>
        <w:t>2 [PMID: 31593701 DOI: 10.1053/j.gastro.2019.08.058]</w:t>
      </w:r>
    </w:p>
    <w:p w14:paraId="7863DF3A"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6 </w:t>
      </w:r>
      <w:r w:rsidRPr="0048520E">
        <w:rPr>
          <w:rFonts w:ascii="Book Antiqua" w:hAnsi="Book Antiqua"/>
          <w:b/>
          <w:bCs/>
        </w:rPr>
        <w:t>Manes G</w:t>
      </w:r>
      <w:r w:rsidRPr="0048520E">
        <w:rPr>
          <w:rFonts w:ascii="Book Antiqua" w:hAnsi="Book Antiqua"/>
        </w:rPr>
        <w:t xml:space="preserve">, </w:t>
      </w:r>
      <w:proofErr w:type="spellStart"/>
      <w:r w:rsidRPr="0048520E">
        <w:rPr>
          <w:rFonts w:ascii="Book Antiqua" w:hAnsi="Book Antiqua"/>
        </w:rPr>
        <w:t>Paspatis</w:t>
      </w:r>
      <w:proofErr w:type="spellEnd"/>
      <w:r w:rsidRPr="0048520E">
        <w:rPr>
          <w:rFonts w:ascii="Book Antiqua" w:hAnsi="Book Antiqua"/>
        </w:rPr>
        <w:t xml:space="preserve"> G, </w:t>
      </w:r>
      <w:proofErr w:type="spellStart"/>
      <w:r w:rsidRPr="0048520E">
        <w:rPr>
          <w:rFonts w:ascii="Book Antiqua" w:hAnsi="Book Antiqua"/>
        </w:rPr>
        <w:t>Aabakken</w:t>
      </w:r>
      <w:proofErr w:type="spellEnd"/>
      <w:r w:rsidRPr="0048520E">
        <w:rPr>
          <w:rFonts w:ascii="Book Antiqua" w:hAnsi="Book Antiqua"/>
        </w:rPr>
        <w:t xml:space="preserve"> L, </w:t>
      </w:r>
      <w:proofErr w:type="spellStart"/>
      <w:r w:rsidRPr="0048520E">
        <w:rPr>
          <w:rFonts w:ascii="Book Antiqua" w:hAnsi="Book Antiqua"/>
        </w:rPr>
        <w:t>Anderloni</w:t>
      </w:r>
      <w:proofErr w:type="spellEnd"/>
      <w:r w:rsidRPr="0048520E">
        <w:rPr>
          <w:rFonts w:ascii="Book Antiqua" w:hAnsi="Book Antiqua"/>
        </w:rPr>
        <w:t xml:space="preserve"> A, </w:t>
      </w:r>
      <w:proofErr w:type="spellStart"/>
      <w:r w:rsidRPr="0048520E">
        <w:rPr>
          <w:rFonts w:ascii="Book Antiqua" w:hAnsi="Book Antiqua"/>
        </w:rPr>
        <w:t>Arvanitakis</w:t>
      </w:r>
      <w:proofErr w:type="spellEnd"/>
      <w:r w:rsidRPr="0048520E">
        <w:rPr>
          <w:rFonts w:ascii="Book Antiqua" w:hAnsi="Book Antiqua"/>
        </w:rPr>
        <w:t xml:space="preserve"> M, Ah-</w:t>
      </w:r>
      <w:proofErr w:type="spellStart"/>
      <w:r w:rsidRPr="0048520E">
        <w:rPr>
          <w:rFonts w:ascii="Book Antiqua" w:hAnsi="Book Antiqua"/>
        </w:rPr>
        <w:t>Soune</w:t>
      </w:r>
      <w:proofErr w:type="spellEnd"/>
      <w:r w:rsidRPr="0048520E">
        <w:rPr>
          <w:rFonts w:ascii="Book Antiqua" w:hAnsi="Book Antiqua"/>
        </w:rPr>
        <w:t xml:space="preserve"> P, </w:t>
      </w:r>
      <w:proofErr w:type="spellStart"/>
      <w:r w:rsidRPr="0048520E">
        <w:rPr>
          <w:rFonts w:ascii="Book Antiqua" w:hAnsi="Book Antiqua"/>
        </w:rPr>
        <w:t>Barthet</w:t>
      </w:r>
      <w:proofErr w:type="spellEnd"/>
      <w:r w:rsidRPr="0048520E">
        <w:rPr>
          <w:rFonts w:ascii="Book Antiqua" w:hAnsi="Book Antiqua"/>
        </w:rPr>
        <w:t xml:space="preserve"> M, Domagk D, </w:t>
      </w:r>
      <w:proofErr w:type="spellStart"/>
      <w:r w:rsidRPr="0048520E">
        <w:rPr>
          <w:rFonts w:ascii="Book Antiqua" w:hAnsi="Book Antiqua"/>
        </w:rPr>
        <w:t>Dumonceau</w:t>
      </w:r>
      <w:proofErr w:type="spellEnd"/>
      <w:r w:rsidRPr="0048520E">
        <w:rPr>
          <w:rFonts w:ascii="Book Antiqua" w:hAnsi="Book Antiqua"/>
        </w:rPr>
        <w:t xml:space="preserve"> JM, Gigot JF, </w:t>
      </w:r>
      <w:proofErr w:type="spellStart"/>
      <w:r w:rsidRPr="0048520E">
        <w:rPr>
          <w:rFonts w:ascii="Book Antiqua" w:hAnsi="Book Antiqua"/>
        </w:rPr>
        <w:t>Hritz</w:t>
      </w:r>
      <w:proofErr w:type="spellEnd"/>
      <w:r w:rsidRPr="0048520E">
        <w:rPr>
          <w:rFonts w:ascii="Book Antiqua" w:hAnsi="Book Antiqua"/>
        </w:rPr>
        <w:t xml:space="preserve"> I, </w:t>
      </w:r>
      <w:proofErr w:type="spellStart"/>
      <w:r w:rsidRPr="0048520E">
        <w:rPr>
          <w:rFonts w:ascii="Book Antiqua" w:hAnsi="Book Antiqua"/>
        </w:rPr>
        <w:t>Karamanolis</w:t>
      </w:r>
      <w:proofErr w:type="spellEnd"/>
      <w:r w:rsidRPr="0048520E">
        <w:rPr>
          <w:rFonts w:ascii="Book Antiqua" w:hAnsi="Book Antiqua"/>
        </w:rPr>
        <w:t xml:space="preserve"> G, </w:t>
      </w:r>
      <w:proofErr w:type="spellStart"/>
      <w:r w:rsidRPr="0048520E">
        <w:rPr>
          <w:rFonts w:ascii="Book Antiqua" w:hAnsi="Book Antiqua"/>
        </w:rPr>
        <w:t>Laghi</w:t>
      </w:r>
      <w:proofErr w:type="spellEnd"/>
      <w:r w:rsidRPr="0048520E">
        <w:rPr>
          <w:rFonts w:ascii="Book Antiqua" w:hAnsi="Book Antiqua"/>
        </w:rPr>
        <w:t xml:space="preserve"> A, </w:t>
      </w:r>
      <w:proofErr w:type="spellStart"/>
      <w:r w:rsidRPr="0048520E">
        <w:rPr>
          <w:rFonts w:ascii="Book Antiqua" w:hAnsi="Book Antiqua"/>
        </w:rPr>
        <w:t>Mariani</w:t>
      </w:r>
      <w:proofErr w:type="spellEnd"/>
      <w:r w:rsidRPr="0048520E">
        <w:rPr>
          <w:rFonts w:ascii="Book Antiqua" w:hAnsi="Book Antiqua"/>
        </w:rPr>
        <w:t xml:space="preserve"> A, </w:t>
      </w:r>
      <w:proofErr w:type="spellStart"/>
      <w:r w:rsidRPr="0048520E">
        <w:rPr>
          <w:rFonts w:ascii="Book Antiqua" w:hAnsi="Book Antiqua"/>
        </w:rPr>
        <w:t>Paraskeva</w:t>
      </w:r>
      <w:proofErr w:type="spellEnd"/>
      <w:r w:rsidRPr="0048520E">
        <w:rPr>
          <w:rFonts w:ascii="Book Antiqua" w:hAnsi="Book Antiqua"/>
        </w:rPr>
        <w:t xml:space="preserve"> K, Pohl J, </w:t>
      </w:r>
      <w:proofErr w:type="spellStart"/>
      <w:r w:rsidRPr="0048520E">
        <w:rPr>
          <w:rFonts w:ascii="Book Antiqua" w:hAnsi="Book Antiqua"/>
        </w:rPr>
        <w:t>Ponchon</w:t>
      </w:r>
      <w:proofErr w:type="spellEnd"/>
      <w:r w:rsidRPr="0048520E">
        <w:rPr>
          <w:rFonts w:ascii="Book Antiqua" w:hAnsi="Book Antiqua"/>
        </w:rPr>
        <w:t xml:space="preserve"> T, </w:t>
      </w:r>
      <w:proofErr w:type="spellStart"/>
      <w:r w:rsidRPr="0048520E">
        <w:rPr>
          <w:rFonts w:ascii="Book Antiqua" w:hAnsi="Book Antiqua"/>
        </w:rPr>
        <w:t>Swahn</w:t>
      </w:r>
      <w:proofErr w:type="spellEnd"/>
      <w:r w:rsidRPr="0048520E">
        <w:rPr>
          <w:rFonts w:ascii="Book Antiqua" w:hAnsi="Book Antiqua"/>
        </w:rPr>
        <w:t xml:space="preserve"> F, Ter </w:t>
      </w:r>
      <w:proofErr w:type="spellStart"/>
      <w:r w:rsidRPr="0048520E">
        <w:rPr>
          <w:rFonts w:ascii="Book Antiqua" w:hAnsi="Book Antiqua"/>
        </w:rPr>
        <w:t>Steege</w:t>
      </w:r>
      <w:proofErr w:type="spellEnd"/>
      <w:r w:rsidRPr="0048520E">
        <w:rPr>
          <w:rFonts w:ascii="Book Antiqua" w:hAnsi="Book Antiqua"/>
        </w:rPr>
        <w:t xml:space="preserve"> RWF, </w:t>
      </w:r>
      <w:proofErr w:type="spellStart"/>
      <w:r w:rsidRPr="0048520E">
        <w:rPr>
          <w:rFonts w:ascii="Book Antiqua" w:hAnsi="Book Antiqua"/>
        </w:rPr>
        <w:t>Tringali</w:t>
      </w:r>
      <w:proofErr w:type="spellEnd"/>
      <w:r w:rsidRPr="0048520E">
        <w:rPr>
          <w:rFonts w:ascii="Book Antiqua" w:hAnsi="Book Antiqua"/>
        </w:rPr>
        <w:t xml:space="preserve"> A, </w:t>
      </w:r>
      <w:proofErr w:type="spellStart"/>
      <w:r w:rsidRPr="0048520E">
        <w:rPr>
          <w:rFonts w:ascii="Book Antiqua" w:hAnsi="Book Antiqua"/>
        </w:rPr>
        <w:t>Vezakis</w:t>
      </w:r>
      <w:proofErr w:type="spellEnd"/>
      <w:r w:rsidRPr="0048520E">
        <w:rPr>
          <w:rFonts w:ascii="Book Antiqua" w:hAnsi="Book Antiqua"/>
        </w:rPr>
        <w:t xml:space="preserve"> A, Williams EJ, van Hooft JE. Endoscopic management of common bile duct stones: European Society of Gastrointestinal Endoscopy (ESGE) guideline. </w:t>
      </w:r>
      <w:r w:rsidRPr="0048520E">
        <w:rPr>
          <w:rFonts w:ascii="Book Antiqua" w:hAnsi="Book Antiqua"/>
          <w:i/>
          <w:iCs/>
        </w:rPr>
        <w:t>Endoscopy</w:t>
      </w:r>
      <w:r w:rsidRPr="0048520E">
        <w:rPr>
          <w:rFonts w:ascii="Book Antiqua" w:hAnsi="Book Antiqua"/>
        </w:rPr>
        <w:t xml:space="preserve"> 2019; </w:t>
      </w:r>
      <w:r w:rsidRPr="0048520E">
        <w:rPr>
          <w:rFonts w:ascii="Book Antiqua" w:hAnsi="Book Antiqua"/>
          <w:b/>
          <w:bCs/>
        </w:rPr>
        <w:t>51</w:t>
      </w:r>
      <w:r w:rsidRPr="0048520E">
        <w:rPr>
          <w:rFonts w:ascii="Book Antiqua" w:hAnsi="Book Antiqua"/>
        </w:rPr>
        <w:t>: 472-491 [PMID: 30943551 DOI: 10.1055/a-0862-0346]</w:t>
      </w:r>
    </w:p>
    <w:p w14:paraId="2A77B493"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7 </w:t>
      </w:r>
      <w:r w:rsidRPr="0048520E">
        <w:rPr>
          <w:rFonts w:ascii="Book Antiqua" w:hAnsi="Book Antiqua"/>
          <w:b/>
          <w:bCs/>
        </w:rPr>
        <w:t>Jovanovic P</w:t>
      </w:r>
      <w:r w:rsidRPr="0048520E">
        <w:rPr>
          <w:rFonts w:ascii="Book Antiqua" w:hAnsi="Book Antiqua"/>
        </w:rPr>
        <w:t xml:space="preserve">, </w:t>
      </w:r>
      <w:proofErr w:type="spellStart"/>
      <w:r w:rsidRPr="0048520E">
        <w:rPr>
          <w:rFonts w:ascii="Book Antiqua" w:hAnsi="Book Antiqua"/>
        </w:rPr>
        <w:t>Salkic</w:t>
      </w:r>
      <w:proofErr w:type="spellEnd"/>
      <w:r w:rsidRPr="0048520E">
        <w:rPr>
          <w:rFonts w:ascii="Book Antiqua" w:hAnsi="Book Antiqua"/>
        </w:rPr>
        <w:t xml:space="preserve"> NN, </w:t>
      </w:r>
      <w:proofErr w:type="spellStart"/>
      <w:r w:rsidRPr="0048520E">
        <w:rPr>
          <w:rFonts w:ascii="Book Antiqua" w:hAnsi="Book Antiqua"/>
        </w:rPr>
        <w:t>Zerem</w:t>
      </w:r>
      <w:proofErr w:type="spellEnd"/>
      <w:r w:rsidRPr="0048520E">
        <w:rPr>
          <w:rFonts w:ascii="Book Antiqua" w:hAnsi="Book Antiqua"/>
        </w:rPr>
        <w:t xml:space="preserve"> E. Artificial neural network predicts the need for therapeutic ERCP in patients with suspected choledocholithiasis. </w:t>
      </w:r>
      <w:proofErr w:type="spellStart"/>
      <w:r w:rsidRPr="0048520E">
        <w:rPr>
          <w:rFonts w:ascii="Book Antiqua" w:hAnsi="Book Antiqua"/>
          <w:i/>
          <w:iCs/>
        </w:rPr>
        <w:t>Gastrointest</w:t>
      </w:r>
      <w:proofErr w:type="spellEnd"/>
      <w:r w:rsidRPr="0048520E">
        <w:rPr>
          <w:rFonts w:ascii="Book Antiqua" w:hAnsi="Book Antiqua"/>
          <w:i/>
          <w:iCs/>
        </w:rPr>
        <w:t xml:space="preserve"> </w:t>
      </w:r>
      <w:proofErr w:type="spellStart"/>
      <w:r w:rsidRPr="0048520E">
        <w:rPr>
          <w:rFonts w:ascii="Book Antiqua" w:hAnsi="Book Antiqua"/>
          <w:i/>
          <w:iCs/>
        </w:rPr>
        <w:t>Endosc</w:t>
      </w:r>
      <w:proofErr w:type="spellEnd"/>
      <w:r w:rsidRPr="0048520E">
        <w:rPr>
          <w:rFonts w:ascii="Book Antiqua" w:hAnsi="Book Antiqua"/>
        </w:rPr>
        <w:t xml:space="preserve"> 2014; </w:t>
      </w:r>
      <w:r w:rsidRPr="0048520E">
        <w:rPr>
          <w:rFonts w:ascii="Book Antiqua" w:hAnsi="Book Antiqua"/>
          <w:b/>
          <w:bCs/>
        </w:rPr>
        <w:t>80</w:t>
      </w:r>
      <w:r w:rsidRPr="0048520E">
        <w:rPr>
          <w:rFonts w:ascii="Book Antiqua" w:hAnsi="Book Antiqua"/>
        </w:rPr>
        <w:t>: 260-268 [PMID: 24593947 DOI: 10.1016/j.gie.2014.01.023]</w:t>
      </w:r>
    </w:p>
    <w:p w14:paraId="4D5732A9"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8 </w:t>
      </w:r>
      <w:r w:rsidRPr="0048520E">
        <w:rPr>
          <w:rFonts w:ascii="Book Antiqua" w:hAnsi="Book Antiqua"/>
          <w:b/>
          <w:bCs/>
        </w:rPr>
        <w:t>Pang S</w:t>
      </w:r>
      <w:r w:rsidRPr="0048520E">
        <w:rPr>
          <w:rFonts w:ascii="Book Antiqua" w:hAnsi="Book Antiqua"/>
        </w:rPr>
        <w:t xml:space="preserve">, Ding T, </w:t>
      </w:r>
      <w:proofErr w:type="spellStart"/>
      <w:r w:rsidRPr="0048520E">
        <w:rPr>
          <w:rFonts w:ascii="Book Antiqua" w:hAnsi="Book Antiqua"/>
        </w:rPr>
        <w:t>Qiao</w:t>
      </w:r>
      <w:proofErr w:type="spellEnd"/>
      <w:r w:rsidRPr="0048520E">
        <w:rPr>
          <w:rFonts w:ascii="Book Antiqua" w:hAnsi="Book Antiqua"/>
        </w:rPr>
        <w:t xml:space="preserve"> S, Meng F, Wang S, Li P, Wang X. A novel YOLOv3-arch model for identifying cholelithiasis and classifying gallstones on CT images. </w:t>
      </w:r>
      <w:proofErr w:type="spellStart"/>
      <w:r w:rsidRPr="0048520E">
        <w:rPr>
          <w:rFonts w:ascii="Book Antiqua" w:hAnsi="Book Antiqua"/>
          <w:i/>
          <w:iCs/>
        </w:rPr>
        <w:t>PLoS</w:t>
      </w:r>
      <w:proofErr w:type="spellEnd"/>
      <w:r w:rsidRPr="0048520E">
        <w:rPr>
          <w:rFonts w:ascii="Book Antiqua" w:hAnsi="Book Antiqua"/>
          <w:i/>
          <w:iCs/>
        </w:rPr>
        <w:t xml:space="preserve"> One</w:t>
      </w:r>
      <w:r w:rsidRPr="0048520E">
        <w:rPr>
          <w:rFonts w:ascii="Book Antiqua" w:hAnsi="Book Antiqua"/>
        </w:rPr>
        <w:t xml:space="preserve"> 2019; </w:t>
      </w:r>
      <w:r w:rsidRPr="0048520E">
        <w:rPr>
          <w:rFonts w:ascii="Book Antiqua" w:hAnsi="Book Antiqua"/>
          <w:b/>
          <w:bCs/>
        </w:rPr>
        <w:t>14</w:t>
      </w:r>
      <w:r w:rsidRPr="0048520E">
        <w:rPr>
          <w:rFonts w:ascii="Book Antiqua" w:hAnsi="Book Antiqua"/>
        </w:rPr>
        <w:t>: e0217647 [PMID: 31211791 DOI: 10.1371/journal.pone.0217647]</w:t>
      </w:r>
    </w:p>
    <w:p w14:paraId="253F4D45"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9 </w:t>
      </w:r>
      <w:r w:rsidRPr="0048520E">
        <w:rPr>
          <w:rFonts w:ascii="Book Antiqua" w:hAnsi="Book Antiqua"/>
          <w:b/>
          <w:bCs/>
        </w:rPr>
        <w:t>Yu CJ</w:t>
      </w:r>
      <w:r w:rsidRPr="0048520E">
        <w:rPr>
          <w:rFonts w:ascii="Book Antiqua" w:hAnsi="Book Antiqua"/>
        </w:rPr>
        <w:t xml:space="preserve">, Yeh HJ, Chang CC, Tang JH, Kao WY, Chen WC, Huang YJ, Li CH, Chang WH, Lin YT, </w:t>
      </w:r>
      <w:proofErr w:type="spellStart"/>
      <w:r w:rsidRPr="0048520E">
        <w:rPr>
          <w:rFonts w:ascii="Book Antiqua" w:hAnsi="Book Antiqua"/>
        </w:rPr>
        <w:t>Sufriyana</w:t>
      </w:r>
      <w:proofErr w:type="spellEnd"/>
      <w:r w:rsidRPr="0048520E">
        <w:rPr>
          <w:rFonts w:ascii="Book Antiqua" w:hAnsi="Book Antiqua"/>
        </w:rPr>
        <w:t xml:space="preserve"> H, </w:t>
      </w:r>
      <w:proofErr w:type="spellStart"/>
      <w:r w:rsidRPr="0048520E">
        <w:rPr>
          <w:rFonts w:ascii="Book Antiqua" w:hAnsi="Book Antiqua"/>
        </w:rPr>
        <w:t>Su</w:t>
      </w:r>
      <w:proofErr w:type="spellEnd"/>
      <w:r w:rsidRPr="0048520E">
        <w:rPr>
          <w:rFonts w:ascii="Book Antiqua" w:hAnsi="Book Antiqua"/>
        </w:rPr>
        <w:t xml:space="preserve"> EC. Lightweight deep neural networks for cholelithiasis and cholecystitis detection by point-of-care ultrasound. </w:t>
      </w:r>
      <w:proofErr w:type="spellStart"/>
      <w:r w:rsidRPr="0048520E">
        <w:rPr>
          <w:rFonts w:ascii="Book Antiqua" w:hAnsi="Book Antiqua"/>
          <w:i/>
          <w:iCs/>
        </w:rPr>
        <w:t>Comput</w:t>
      </w:r>
      <w:proofErr w:type="spellEnd"/>
      <w:r w:rsidRPr="0048520E">
        <w:rPr>
          <w:rFonts w:ascii="Book Antiqua" w:hAnsi="Book Antiqua"/>
          <w:i/>
          <w:iCs/>
        </w:rPr>
        <w:t xml:space="preserve"> Methods Programs Biomed</w:t>
      </w:r>
      <w:r w:rsidRPr="0048520E">
        <w:rPr>
          <w:rFonts w:ascii="Book Antiqua" w:hAnsi="Book Antiqua"/>
        </w:rPr>
        <w:t xml:space="preserve"> 2021; </w:t>
      </w:r>
      <w:r w:rsidRPr="0048520E">
        <w:rPr>
          <w:rFonts w:ascii="Book Antiqua" w:hAnsi="Book Antiqua"/>
          <w:b/>
          <w:bCs/>
        </w:rPr>
        <w:t>211</w:t>
      </w:r>
      <w:r w:rsidRPr="0048520E">
        <w:rPr>
          <w:rFonts w:ascii="Book Antiqua" w:hAnsi="Book Antiqua"/>
        </w:rPr>
        <w:t>: 106382 [PMID: 34555590 DOI: 10.1016/j.cmpb.2021.106382]</w:t>
      </w:r>
    </w:p>
    <w:p w14:paraId="08841BAC"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10 </w:t>
      </w:r>
      <w:proofErr w:type="spellStart"/>
      <w:r w:rsidRPr="0048520E">
        <w:rPr>
          <w:rFonts w:ascii="Book Antiqua" w:hAnsi="Book Antiqua"/>
          <w:b/>
          <w:bCs/>
        </w:rPr>
        <w:t>Tse</w:t>
      </w:r>
      <w:proofErr w:type="spellEnd"/>
      <w:r w:rsidRPr="0048520E">
        <w:rPr>
          <w:rFonts w:ascii="Book Antiqua" w:hAnsi="Book Antiqua"/>
          <w:b/>
          <w:bCs/>
        </w:rPr>
        <w:t xml:space="preserve"> F</w:t>
      </w:r>
      <w:r w:rsidRPr="0048520E">
        <w:rPr>
          <w:rFonts w:ascii="Book Antiqua" w:hAnsi="Book Antiqua"/>
        </w:rPr>
        <w:t xml:space="preserve">, Yuan Y, </w:t>
      </w:r>
      <w:proofErr w:type="spellStart"/>
      <w:r w:rsidRPr="0048520E">
        <w:rPr>
          <w:rFonts w:ascii="Book Antiqua" w:hAnsi="Book Antiqua"/>
        </w:rPr>
        <w:t>Moayyedi</w:t>
      </w:r>
      <w:proofErr w:type="spellEnd"/>
      <w:r w:rsidRPr="0048520E">
        <w:rPr>
          <w:rFonts w:ascii="Book Antiqua" w:hAnsi="Book Antiqua"/>
        </w:rPr>
        <w:t xml:space="preserve"> P, </w:t>
      </w:r>
      <w:proofErr w:type="spellStart"/>
      <w:r w:rsidRPr="0048520E">
        <w:rPr>
          <w:rFonts w:ascii="Book Antiqua" w:hAnsi="Book Antiqua"/>
        </w:rPr>
        <w:t>Leontiadis</w:t>
      </w:r>
      <w:proofErr w:type="spellEnd"/>
      <w:r w:rsidRPr="0048520E">
        <w:rPr>
          <w:rFonts w:ascii="Book Antiqua" w:hAnsi="Book Antiqua"/>
        </w:rPr>
        <w:t xml:space="preserve"> GI. Guidewire-assisted cannulation of the common bile duct for the prevention of post-endoscopic retrograde cholangiopancreatography (ERCP) pancreatitis. </w:t>
      </w:r>
      <w:r w:rsidRPr="0048520E">
        <w:rPr>
          <w:rFonts w:ascii="Book Antiqua" w:hAnsi="Book Antiqua"/>
          <w:i/>
          <w:iCs/>
        </w:rPr>
        <w:t>Cochrane Database Syst Rev</w:t>
      </w:r>
      <w:r w:rsidRPr="0048520E">
        <w:rPr>
          <w:rFonts w:ascii="Book Antiqua" w:hAnsi="Book Antiqua"/>
        </w:rPr>
        <w:t xml:space="preserve"> 2012; </w:t>
      </w:r>
      <w:r w:rsidRPr="0048520E">
        <w:rPr>
          <w:rFonts w:ascii="Book Antiqua" w:hAnsi="Book Antiqua"/>
          <w:b/>
          <w:bCs/>
        </w:rPr>
        <w:t>12</w:t>
      </w:r>
      <w:r w:rsidRPr="0048520E">
        <w:rPr>
          <w:rFonts w:ascii="Book Antiqua" w:hAnsi="Book Antiqua"/>
        </w:rPr>
        <w:t>: CD009662 [PMID: 23235679 DOI: 10.1002/14651858.CD009662.pub2]</w:t>
      </w:r>
    </w:p>
    <w:p w14:paraId="4F265386"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11 </w:t>
      </w:r>
      <w:proofErr w:type="spellStart"/>
      <w:r w:rsidRPr="0048520E">
        <w:rPr>
          <w:rFonts w:ascii="Book Antiqua" w:hAnsi="Book Antiqua"/>
          <w:b/>
          <w:bCs/>
        </w:rPr>
        <w:t>Testoni</w:t>
      </w:r>
      <w:proofErr w:type="spellEnd"/>
      <w:r w:rsidRPr="0048520E">
        <w:rPr>
          <w:rFonts w:ascii="Book Antiqua" w:hAnsi="Book Antiqua"/>
          <w:b/>
          <w:bCs/>
        </w:rPr>
        <w:t xml:space="preserve"> PA</w:t>
      </w:r>
      <w:r w:rsidRPr="0048520E">
        <w:rPr>
          <w:rFonts w:ascii="Book Antiqua" w:hAnsi="Book Antiqua"/>
        </w:rPr>
        <w:t xml:space="preserve">, </w:t>
      </w:r>
      <w:proofErr w:type="spellStart"/>
      <w:r w:rsidRPr="0048520E">
        <w:rPr>
          <w:rFonts w:ascii="Book Antiqua" w:hAnsi="Book Antiqua"/>
        </w:rPr>
        <w:t>Mariani</w:t>
      </w:r>
      <w:proofErr w:type="spellEnd"/>
      <w:r w:rsidRPr="0048520E">
        <w:rPr>
          <w:rFonts w:ascii="Book Antiqua" w:hAnsi="Book Antiqua"/>
        </w:rPr>
        <w:t xml:space="preserve"> A, </w:t>
      </w:r>
      <w:proofErr w:type="spellStart"/>
      <w:r w:rsidRPr="0048520E">
        <w:rPr>
          <w:rFonts w:ascii="Book Antiqua" w:hAnsi="Book Antiqua"/>
        </w:rPr>
        <w:t>Aabakken</w:t>
      </w:r>
      <w:proofErr w:type="spellEnd"/>
      <w:r w:rsidRPr="0048520E">
        <w:rPr>
          <w:rFonts w:ascii="Book Antiqua" w:hAnsi="Book Antiqua"/>
        </w:rPr>
        <w:t xml:space="preserve"> L, </w:t>
      </w:r>
      <w:proofErr w:type="spellStart"/>
      <w:r w:rsidRPr="0048520E">
        <w:rPr>
          <w:rFonts w:ascii="Book Antiqua" w:hAnsi="Book Antiqua"/>
        </w:rPr>
        <w:t>Arvanitakis</w:t>
      </w:r>
      <w:proofErr w:type="spellEnd"/>
      <w:r w:rsidRPr="0048520E">
        <w:rPr>
          <w:rFonts w:ascii="Book Antiqua" w:hAnsi="Book Antiqua"/>
        </w:rPr>
        <w:t xml:space="preserve"> M, </w:t>
      </w:r>
      <w:proofErr w:type="spellStart"/>
      <w:r w:rsidRPr="0048520E">
        <w:rPr>
          <w:rFonts w:ascii="Book Antiqua" w:hAnsi="Book Antiqua"/>
        </w:rPr>
        <w:t>Bories</w:t>
      </w:r>
      <w:proofErr w:type="spellEnd"/>
      <w:r w:rsidRPr="0048520E">
        <w:rPr>
          <w:rFonts w:ascii="Book Antiqua" w:hAnsi="Book Antiqua"/>
        </w:rPr>
        <w:t xml:space="preserve"> E, </w:t>
      </w:r>
      <w:proofErr w:type="spellStart"/>
      <w:r w:rsidRPr="0048520E">
        <w:rPr>
          <w:rFonts w:ascii="Book Antiqua" w:hAnsi="Book Antiqua"/>
        </w:rPr>
        <w:t>Costamagna</w:t>
      </w:r>
      <w:proofErr w:type="spellEnd"/>
      <w:r w:rsidRPr="0048520E">
        <w:rPr>
          <w:rFonts w:ascii="Book Antiqua" w:hAnsi="Book Antiqua"/>
        </w:rPr>
        <w:t xml:space="preserve"> G, </w:t>
      </w:r>
      <w:proofErr w:type="spellStart"/>
      <w:r w:rsidRPr="0048520E">
        <w:rPr>
          <w:rFonts w:ascii="Book Antiqua" w:hAnsi="Book Antiqua"/>
        </w:rPr>
        <w:t>Devière</w:t>
      </w:r>
      <w:proofErr w:type="spellEnd"/>
      <w:r w:rsidRPr="0048520E">
        <w:rPr>
          <w:rFonts w:ascii="Book Antiqua" w:hAnsi="Book Antiqua"/>
        </w:rPr>
        <w:t xml:space="preserve"> J, </w:t>
      </w:r>
      <w:proofErr w:type="spellStart"/>
      <w:r w:rsidRPr="0048520E">
        <w:rPr>
          <w:rFonts w:ascii="Book Antiqua" w:hAnsi="Book Antiqua"/>
        </w:rPr>
        <w:t>Dinis</w:t>
      </w:r>
      <w:proofErr w:type="spellEnd"/>
      <w:r w:rsidRPr="0048520E">
        <w:rPr>
          <w:rFonts w:ascii="Book Antiqua" w:hAnsi="Book Antiqua"/>
        </w:rPr>
        <w:t xml:space="preserve">-Ribeiro M, </w:t>
      </w:r>
      <w:proofErr w:type="spellStart"/>
      <w:r w:rsidRPr="0048520E">
        <w:rPr>
          <w:rFonts w:ascii="Book Antiqua" w:hAnsi="Book Antiqua"/>
        </w:rPr>
        <w:t>Dumonceau</w:t>
      </w:r>
      <w:proofErr w:type="spellEnd"/>
      <w:r w:rsidRPr="0048520E">
        <w:rPr>
          <w:rFonts w:ascii="Book Antiqua" w:hAnsi="Book Antiqua"/>
        </w:rPr>
        <w:t xml:space="preserve"> JM, </w:t>
      </w:r>
      <w:proofErr w:type="spellStart"/>
      <w:r w:rsidRPr="0048520E">
        <w:rPr>
          <w:rFonts w:ascii="Book Antiqua" w:hAnsi="Book Antiqua"/>
        </w:rPr>
        <w:t>Giovannini</w:t>
      </w:r>
      <w:proofErr w:type="spellEnd"/>
      <w:r w:rsidRPr="0048520E">
        <w:rPr>
          <w:rFonts w:ascii="Book Antiqua" w:hAnsi="Book Antiqua"/>
        </w:rPr>
        <w:t xml:space="preserve"> M, </w:t>
      </w:r>
      <w:proofErr w:type="spellStart"/>
      <w:r w:rsidRPr="0048520E">
        <w:rPr>
          <w:rFonts w:ascii="Book Antiqua" w:hAnsi="Book Antiqua"/>
        </w:rPr>
        <w:t>Gyokeres</w:t>
      </w:r>
      <w:proofErr w:type="spellEnd"/>
      <w:r w:rsidRPr="0048520E">
        <w:rPr>
          <w:rFonts w:ascii="Book Antiqua" w:hAnsi="Book Antiqua"/>
        </w:rPr>
        <w:t xml:space="preserve"> T, Hafner M, </w:t>
      </w:r>
      <w:proofErr w:type="spellStart"/>
      <w:r w:rsidRPr="0048520E">
        <w:rPr>
          <w:rFonts w:ascii="Book Antiqua" w:hAnsi="Book Antiqua"/>
        </w:rPr>
        <w:t>Halttunen</w:t>
      </w:r>
      <w:proofErr w:type="spellEnd"/>
      <w:r w:rsidRPr="0048520E">
        <w:rPr>
          <w:rFonts w:ascii="Book Antiqua" w:hAnsi="Book Antiqua"/>
        </w:rPr>
        <w:t xml:space="preserve"> J, Hassan C, Lopes L, Papanikolaou IS, </w:t>
      </w:r>
      <w:proofErr w:type="spellStart"/>
      <w:r w:rsidRPr="0048520E">
        <w:rPr>
          <w:rFonts w:ascii="Book Antiqua" w:hAnsi="Book Antiqua"/>
        </w:rPr>
        <w:t>Tham</w:t>
      </w:r>
      <w:proofErr w:type="spellEnd"/>
      <w:r w:rsidRPr="0048520E">
        <w:rPr>
          <w:rFonts w:ascii="Book Antiqua" w:hAnsi="Book Antiqua"/>
        </w:rPr>
        <w:t xml:space="preserve"> TC, </w:t>
      </w:r>
      <w:proofErr w:type="spellStart"/>
      <w:r w:rsidRPr="0048520E">
        <w:rPr>
          <w:rFonts w:ascii="Book Antiqua" w:hAnsi="Book Antiqua"/>
        </w:rPr>
        <w:t>Tringali</w:t>
      </w:r>
      <w:proofErr w:type="spellEnd"/>
      <w:r w:rsidRPr="0048520E">
        <w:rPr>
          <w:rFonts w:ascii="Book Antiqua" w:hAnsi="Book Antiqua"/>
        </w:rPr>
        <w:t xml:space="preserve"> A, van Hooft J, Williams EJ. Papillary cannulation and sphincterotomy techniques at ERCP: European Society of Gastrointestinal Endoscopy (ESGE) Clinical Guideline. </w:t>
      </w:r>
      <w:r w:rsidRPr="0048520E">
        <w:rPr>
          <w:rFonts w:ascii="Book Antiqua" w:hAnsi="Book Antiqua"/>
          <w:i/>
          <w:iCs/>
        </w:rPr>
        <w:t>Endoscopy</w:t>
      </w:r>
      <w:r w:rsidRPr="0048520E">
        <w:rPr>
          <w:rFonts w:ascii="Book Antiqua" w:hAnsi="Book Antiqua"/>
        </w:rPr>
        <w:t xml:space="preserve"> 2016; </w:t>
      </w:r>
      <w:r w:rsidRPr="0048520E">
        <w:rPr>
          <w:rFonts w:ascii="Book Antiqua" w:hAnsi="Book Antiqua"/>
          <w:b/>
          <w:bCs/>
        </w:rPr>
        <w:t>48</w:t>
      </w:r>
      <w:r w:rsidRPr="0048520E">
        <w:rPr>
          <w:rFonts w:ascii="Book Antiqua" w:hAnsi="Book Antiqua"/>
        </w:rPr>
        <w:t>: 657-683 [PMID: 27299638 DOI: 10.1055/s-0042-108641]</w:t>
      </w:r>
    </w:p>
    <w:p w14:paraId="0C5F24CF" w14:textId="77777777" w:rsidR="00A762F6" w:rsidRPr="0048520E" w:rsidRDefault="00A762F6" w:rsidP="00A762F6">
      <w:pPr>
        <w:spacing w:line="360" w:lineRule="auto"/>
        <w:jc w:val="both"/>
        <w:rPr>
          <w:rFonts w:ascii="Book Antiqua" w:hAnsi="Book Antiqua"/>
        </w:rPr>
      </w:pPr>
      <w:r w:rsidRPr="0048520E">
        <w:rPr>
          <w:rFonts w:ascii="Book Antiqua" w:hAnsi="Book Antiqua"/>
        </w:rPr>
        <w:lastRenderedPageBreak/>
        <w:t xml:space="preserve">12 </w:t>
      </w:r>
      <w:r w:rsidRPr="0048520E">
        <w:rPr>
          <w:rFonts w:ascii="Book Antiqua" w:hAnsi="Book Antiqua"/>
          <w:b/>
          <w:bCs/>
        </w:rPr>
        <w:t>Kim T</w:t>
      </w:r>
      <w:r w:rsidRPr="0048520E">
        <w:rPr>
          <w:rFonts w:ascii="Book Antiqua" w:hAnsi="Book Antiqua"/>
        </w:rPr>
        <w:t xml:space="preserve">, Kim J, Choi HS, Kim ES, </w:t>
      </w:r>
      <w:proofErr w:type="spellStart"/>
      <w:r w:rsidRPr="0048520E">
        <w:rPr>
          <w:rFonts w:ascii="Book Antiqua" w:hAnsi="Book Antiqua"/>
        </w:rPr>
        <w:t>Keum</w:t>
      </w:r>
      <w:proofErr w:type="spellEnd"/>
      <w:r w:rsidRPr="0048520E">
        <w:rPr>
          <w:rFonts w:ascii="Book Antiqua" w:hAnsi="Book Antiqua"/>
        </w:rPr>
        <w:t xml:space="preserve"> B, </w:t>
      </w:r>
      <w:proofErr w:type="spellStart"/>
      <w:r w:rsidRPr="0048520E">
        <w:rPr>
          <w:rFonts w:ascii="Book Antiqua" w:hAnsi="Book Antiqua"/>
        </w:rPr>
        <w:t>Jeen</w:t>
      </w:r>
      <w:proofErr w:type="spellEnd"/>
      <w:r w:rsidRPr="0048520E">
        <w:rPr>
          <w:rFonts w:ascii="Book Antiqua" w:hAnsi="Book Antiqua"/>
        </w:rPr>
        <w:t xml:space="preserve"> YT, Lee HS, Chun HJ, Han SY, Kim DU, Kwon S, Choo J, Lee JM. Artificial intelligence-assisted analysis of endoscopic retrograde cholangiopancreatography image for identifying ampulla and difficulty of selective cannulation. </w:t>
      </w:r>
      <w:r w:rsidRPr="0048520E">
        <w:rPr>
          <w:rFonts w:ascii="Book Antiqua" w:hAnsi="Book Antiqua"/>
          <w:i/>
          <w:iCs/>
        </w:rPr>
        <w:t>Sci Rep</w:t>
      </w:r>
      <w:r w:rsidRPr="0048520E">
        <w:rPr>
          <w:rFonts w:ascii="Book Antiqua" w:hAnsi="Book Antiqua"/>
        </w:rPr>
        <w:t xml:space="preserve"> 2021; </w:t>
      </w:r>
      <w:r w:rsidRPr="0048520E">
        <w:rPr>
          <w:rFonts w:ascii="Book Antiqua" w:hAnsi="Book Antiqua"/>
          <w:b/>
          <w:bCs/>
        </w:rPr>
        <w:t>11</w:t>
      </w:r>
      <w:r w:rsidRPr="0048520E">
        <w:rPr>
          <w:rFonts w:ascii="Book Antiqua" w:hAnsi="Book Antiqua"/>
        </w:rPr>
        <w:t>: 8381 [PMID: 33863970 DOI: 10.1038/s41598-021-87737-3]</w:t>
      </w:r>
    </w:p>
    <w:p w14:paraId="3913C69B"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13 </w:t>
      </w:r>
      <w:r w:rsidRPr="0048520E">
        <w:rPr>
          <w:rFonts w:ascii="Book Antiqua" w:hAnsi="Book Antiqua"/>
          <w:b/>
          <w:bCs/>
        </w:rPr>
        <w:t>Kim HJ</w:t>
      </w:r>
      <w:r w:rsidRPr="0048520E">
        <w:rPr>
          <w:rFonts w:ascii="Book Antiqua" w:hAnsi="Book Antiqua"/>
        </w:rPr>
        <w:t xml:space="preserve">, Choi HS, Park JH, Park DI, Cho YK, Sohn CI, Jeon WK, Kim BI, Choi SH. Factors influencing the technical difficulty of endoscopic clearance of bile duct stones. </w:t>
      </w:r>
      <w:proofErr w:type="spellStart"/>
      <w:r w:rsidRPr="0048520E">
        <w:rPr>
          <w:rFonts w:ascii="Book Antiqua" w:hAnsi="Book Antiqua"/>
          <w:i/>
          <w:iCs/>
        </w:rPr>
        <w:t>Gastrointest</w:t>
      </w:r>
      <w:proofErr w:type="spellEnd"/>
      <w:r w:rsidRPr="0048520E">
        <w:rPr>
          <w:rFonts w:ascii="Book Antiqua" w:hAnsi="Book Antiqua"/>
          <w:i/>
          <w:iCs/>
        </w:rPr>
        <w:t xml:space="preserve"> </w:t>
      </w:r>
      <w:proofErr w:type="spellStart"/>
      <w:r w:rsidRPr="0048520E">
        <w:rPr>
          <w:rFonts w:ascii="Book Antiqua" w:hAnsi="Book Antiqua"/>
          <w:i/>
          <w:iCs/>
        </w:rPr>
        <w:t>Endosc</w:t>
      </w:r>
      <w:proofErr w:type="spellEnd"/>
      <w:r w:rsidRPr="0048520E">
        <w:rPr>
          <w:rFonts w:ascii="Book Antiqua" w:hAnsi="Book Antiqua"/>
        </w:rPr>
        <w:t xml:space="preserve"> 2007; </w:t>
      </w:r>
      <w:r w:rsidRPr="0048520E">
        <w:rPr>
          <w:rFonts w:ascii="Book Antiqua" w:hAnsi="Book Antiqua"/>
          <w:b/>
          <w:bCs/>
        </w:rPr>
        <w:t>66</w:t>
      </w:r>
      <w:r w:rsidRPr="0048520E">
        <w:rPr>
          <w:rFonts w:ascii="Book Antiqua" w:hAnsi="Book Antiqua"/>
        </w:rPr>
        <w:t>: 1154-1160 [PMID: 17945223 DOI: 10.1016/j.gie.2007.04.033]</w:t>
      </w:r>
    </w:p>
    <w:p w14:paraId="46B704FF"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14 </w:t>
      </w:r>
      <w:r w:rsidRPr="0048520E">
        <w:rPr>
          <w:rFonts w:ascii="Book Antiqua" w:hAnsi="Book Antiqua"/>
          <w:b/>
          <w:bCs/>
        </w:rPr>
        <w:t>Huang L</w:t>
      </w:r>
      <w:r w:rsidRPr="0048520E">
        <w:rPr>
          <w:rFonts w:ascii="Book Antiqua" w:hAnsi="Book Antiqua"/>
        </w:rPr>
        <w:t xml:space="preserve">, Lu X, Huang X, Zou X, Wu L, Zhou Z, Wu D, Tang D, Chen D, Wan X, Zhu Z, Deng T, Shen L, Liu J, Zhu Y, Gong D, Chen D, Zhong Y, Liu F, Yu H. Intelligent difficulty scoring and assistance system for endoscopic extraction of common bile duct stones based on deep learning: multicenter study. </w:t>
      </w:r>
      <w:r w:rsidRPr="0048520E">
        <w:rPr>
          <w:rFonts w:ascii="Book Antiqua" w:hAnsi="Book Antiqua"/>
          <w:i/>
          <w:iCs/>
        </w:rPr>
        <w:t>Endoscopy</w:t>
      </w:r>
      <w:r w:rsidRPr="0048520E">
        <w:rPr>
          <w:rFonts w:ascii="Book Antiqua" w:hAnsi="Book Antiqua"/>
        </w:rPr>
        <w:t xml:space="preserve"> 2021; </w:t>
      </w:r>
      <w:r w:rsidRPr="0048520E">
        <w:rPr>
          <w:rFonts w:ascii="Book Antiqua" w:hAnsi="Book Antiqua"/>
          <w:b/>
          <w:bCs/>
        </w:rPr>
        <w:t>53</w:t>
      </w:r>
      <w:r w:rsidRPr="0048520E">
        <w:rPr>
          <w:rFonts w:ascii="Book Antiqua" w:hAnsi="Book Antiqua"/>
        </w:rPr>
        <w:t>: 491-498 [PMID: 32838430 DOI: 10.1055/a-1244-5698]</w:t>
      </w:r>
    </w:p>
    <w:p w14:paraId="7647788F"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15 </w:t>
      </w:r>
      <w:r w:rsidRPr="0048520E">
        <w:rPr>
          <w:rFonts w:ascii="Book Antiqua" w:hAnsi="Book Antiqua"/>
          <w:b/>
          <w:bCs/>
        </w:rPr>
        <w:t>Singh A</w:t>
      </w:r>
      <w:r w:rsidRPr="0048520E">
        <w:rPr>
          <w:rFonts w:ascii="Book Antiqua" w:hAnsi="Book Antiqua"/>
        </w:rPr>
        <w:t xml:space="preserve">, </w:t>
      </w:r>
      <w:proofErr w:type="spellStart"/>
      <w:r w:rsidRPr="0048520E">
        <w:rPr>
          <w:rFonts w:ascii="Book Antiqua" w:hAnsi="Book Antiqua"/>
        </w:rPr>
        <w:t>Gelrud</w:t>
      </w:r>
      <w:proofErr w:type="spellEnd"/>
      <w:r w:rsidRPr="0048520E">
        <w:rPr>
          <w:rFonts w:ascii="Book Antiqua" w:hAnsi="Book Antiqua"/>
        </w:rPr>
        <w:t xml:space="preserve"> A, Agarwal B. Biliary strictures: diagnostic considerations and approach. </w:t>
      </w:r>
      <w:r w:rsidRPr="0048520E">
        <w:rPr>
          <w:rFonts w:ascii="Book Antiqua" w:hAnsi="Book Antiqua"/>
          <w:i/>
          <w:iCs/>
        </w:rPr>
        <w:t>Gastroenterol Rep (</w:t>
      </w:r>
      <w:proofErr w:type="spellStart"/>
      <w:r w:rsidRPr="0048520E">
        <w:rPr>
          <w:rFonts w:ascii="Book Antiqua" w:hAnsi="Book Antiqua"/>
          <w:i/>
          <w:iCs/>
        </w:rPr>
        <w:t>Oxf</w:t>
      </w:r>
      <w:proofErr w:type="spellEnd"/>
      <w:r w:rsidRPr="0048520E">
        <w:rPr>
          <w:rFonts w:ascii="Book Antiqua" w:hAnsi="Book Antiqua"/>
          <w:i/>
          <w:iCs/>
        </w:rPr>
        <w:t>)</w:t>
      </w:r>
      <w:r w:rsidRPr="0048520E">
        <w:rPr>
          <w:rFonts w:ascii="Book Antiqua" w:hAnsi="Book Antiqua"/>
        </w:rPr>
        <w:t xml:space="preserve"> 2015; </w:t>
      </w:r>
      <w:r w:rsidRPr="0048520E">
        <w:rPr>
          <w:rFonts w:ascii="Book Antiqua" w:hAnsi="Book Antiqua"/>
          <w:b/>
          <w:bCs/>
        </w:rPr>
        <w:t>3</w:t>
      </w:r>
      <w:r w:rsidRPr="0048520E">
        <w:rPr>
          <w:rFonts w:ascii="Book Antiqua" w:hAnsi="Book Antiqua"/>
        </w:rPr>
        <w:t>: 22-31 [PMID: 25355800 DOI: 10.1093/gastro/gou072]</w:t>
      </w:r>
    </w:p>
    <w:p w14:paraId="2EE9028E"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16 </w:t>
      </w:r>
      <w:proofErr w:type="spellStart"/>
      <w:r w:rsidRPr="0048520E">
        <w:rPr>
          <w:rFonts w:ascii="Book Antiqua" w:hAnsi="Book Antiqua"/>
          <w:b/>
          <w:bCs/>
        </w:rPr>
        <w:t>Bowlus</w:t>
      </w:r>
      <w:proofErr w:type="spellEnd"/>
      <w:r w:rsidRPr="0048520E">
        <w:rPr>
          <w:rFonts w:ascii="Book Antiqua" w:hAnsi="Book Antiqua"/>
          <w:b/>
          <w:bCs/>
        </w:rPr>
        <w:t xml:space="preserve"> CL</w:t>
      </w:r>
      <w:r w:rsidRPr="0048520E">
        <w:rPr>
          <w:rFonts w:ascii="Book Antiqua" w:hAnsi="Book Antiqua"/>
        </w:rPr>
        <w:t xml:space="preserve">, Olson KA, Gershwin ME. Evaluation of indeterminate biliary strictures. </w:t>
      </w:r>
      <w:r w:rsidRPr="0048520E">
        <w:rPr>
          <w:rFonts w:ascii="Book Antiqua" w:hAnsi="Book Antiqua"/>
          <w:i/>
          <w:iCs/>
        </w:rPr>
        <w:t>Nat Rev Gastroenterol Hepatol</w:t>
      </w:r>
      <w:r w:rsidRPr="0048520E">
        <w:rPr>
          <w:rFonts w:ascii="Book Antiqua" w:hAnsi="Book Antiqua"/>
        </w:rPr>
        <w:t xml:space="preserve"> 2016; </w:t>
      </w:r>
      <w:r w:rsidRPr="0048520E">
        <w:rPr>
          <w:rFonts w:ascii="Book Antiqua" w:hAnsi="Book Antiqua"/>
          <w:b/>
          <w:bCs/>
        </w:rPr>
        <w:t>13</w:t>
      </w:r>
      <w:r w:rsidRPr="0048520E">
        <w:rPr>
          <w:rFonts w:ascii="Book Antiqua" w:hAnsi="Book Antiqua"/>
        </w:rPr>
        <w:t>: 28-37 [PMID: 26526122 DOI: 10.1038/nrgastro.2015.182]</w:t>
      </w:r>
    </w:p>
    <w:p w14:paraId="3C13DE1F"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17 </w:t>
      </w:r>
      <w:r w:rsidRPr="0048520E">
        <w:rPr>
          <w:rFonts w:ascii="Book Antiqua" w:hAnsi="Book Antiqua"/>
          <w:b/>
          <w:bCs/>
        </w:rPr>
        <w:t>Navaneethan U</w:t>
      </w:r>
      <w:r w:rsidRPr="0048520E">
        <w:rPr>
          <w:rFonts w:ascii="Book Antiqua" w:hAnsi="Book Antiqua"/>
        </w:rPr>
        <w:t xml:space="preserve">, </w:t>
      </w:r>
      <w:proofErr w:type="spellStart"/>
      <w:r w:rsidRPr="0048520E">
        <w:rPr>
          <w:rFonts w:ascii="Book Antiqua" w:hAnsi="Book Antiqua"/>
        </w:rPr>
        <w:t>Njei</w:t>
      </w:r>
      <w:proofErr w:type="spellEnd"/>
      <w:r w:rsidRPr="0048520E">
        <w:rPr>
          <w:rFonts w:ascii="Book Antiqua" w:hAnsi="Book Antiqua"/>
        </w:rPr>
        <w:t xml:space="preserve"> B, </w:t>
      </w:r>
      <w:proofErr w:type="spellStart"/>
      <w:r w:rsidRPr="0048520E">
        <w:rPr>
          <w:rFonts w:ascii="Book Antiqua" w:hAnsi="Book Antiqua"/>
        </w:rPr>
        <w:t>Lourdusamy</w:t>
      </w:r>
      <w:proofErr w:type="spellEnd"/>
      <w:r w:rsidRPr="0048520E">
        <w:rPr>
          <w:rFonts w:ascii="Book Antiqua" w:hAnsi="Book Antiqua"/>
        </w:rPr>
        <w:t xml:space="preserve"> V, </w:t>
      </w:r>
      <w:proofErr w:type="spellStart"/>
      <w:r w:rsidRPr="0048520E">
        <w:rPr>
          <w:rFonts w:ascii="Book Antiqua" w:hAnsi="Book Antiqua"/>
        </w:rPr>
        <w:t>Konjeti</w:t>
      </w:r>
      <w:proofErr w:type="spellEnd"/>
      <w:r w:rsidRPr="0048520E">
        <w:rPr>
          <w:rFonts w:ascii="Book Antiqua" w:hAnsi="Book Antiqua"/>
        </w:rPr>
        <w:t xml:space="preserve"> R, Vargo JJ, Parsi MA. Comparative effectiveness of biliary brush cytology and intraductal biopsy for detection of malignant biliary strictures: a systematic review and meta-analysis. </w:t>
      </w:r>
      <w:proofErr w:type="spellStart"/>
      <w:r w:rsidRPr="0048520E">
        <w:rPr>
          <w:rFonts w:ascii="Book Antiqua" w:hAnsi="Book Antiqua"/>
          <w:i/>
          <w:iCs/>
        </w:rPr>
        <w:t>Gastrointest</w:t>
      </w:r>
      <w:proofErr w:type="spellEnd"/>
      <w:r w:rsidRPr="0048520E">
        <w:rPr>
          <w:rFonts w:ascii="Book Antiqua" w:hAnsi="Book Antiqua"/>
          <w:i/>
          <w:iCs/>
        </w:rPr>
        <w:t xml:space="preserve"> </w:t>
      </w:r>
      <w:proofErr w:type="spellStart"/>
      <w:r w:rsidRPr="0048520E">
        <w:rPr>
          <w:rFonts w:ascii="Book Antiqua" w:hAnsi="Book Antiqua"/>
          <w:i/>
          <w:iCs/>
        </w:rPr>
        <w:t>Endosc</w:t>
      </w:r>
      <w:proofErr w:type="spellEnd"/>
      <w:r w:rsidRPr="0048520E">
        <w:rPr>
          <w:rFonts w:ascii="Book Antiqua" w:hAnsi="Book Antiqua"/>
        </w:rPr>
        <w:t xml:space="preserve"> 2015; </w:t>
      </w:r>
      <w:r w:rsidRPr="0048520E">
        <w:rPr>
          <w:rFonts w:ascii="Book Antiqua" w:hAnsi="Book Antiqua"/>
          <w:b/>
          <w:bCs/>
        </w:rPr>
        <w:t>81</w:t>
      </w:r>
      <w:r w:rsidRPr="0048520E">
        <w:rPr>
          <w:rFonts w:ascii="Book Antiqua" w:hAnsi="Book Antiqua"/>
        </w:rPr>
        <w:t>: 168-176 [PMID: 25440678 DOI: 10.1016/j.gie.2014.09.017]</w:t>
      </w:r>
    </w:p>
    <w:p w14:paraId="613D319D"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18 </w:t>
      </w:r>
      <w:r w:rsidRPr="0048520E">
        <w:rPr>
          <w:rFonts w:ascii="Book Antiqua" w:hAnsi="Book Antiqua"/>
          <w:b/>
          <w:bCs/>
        </w:rPr>
        <w:t>de Oliveira PVAG</w:t>
      </w:r>
      <w:r w:rsidRPr="0048520E">
        <w:rPr>
          <w:rFonts w:ascii="Book Antiqua" w:hAnsi="Book Antiqua"/>
        </w:rPr>
        <w:t xml:space="preserve">, de Moura DTH, Ribeiro IB, </w:t>
      </w:r>
      <w:proofErr w:type="spellStart"/>
      <w:r w:rsidRPr="0048520E">
        <w:rPr>
          <w:rFonts w:ascii="Book Antiqua" w:hAnsi="Book Antiqua"/>
        </w:rPr>
        <w:t>Bazarbashi</w:t>
      </w:r>
      <w:proofErr w:type="spellEnd"/>
      <w:r w:rsidRPr="0048520E">
        <w:rPr>
          <w:rFonts w:ascii="Book Antiqua" w:hAnsi="Book Antiqua"/>
        </w:rPr>
        <w:t xml:space="preserve"> AN, </w:t>
      </w:r>
      <w:proofErr w:type="spellStart"/>
      <w:r w:rsidRPr="0048520E">
        <w:rPr>
          <w:rFonts w:ascii="Book Antiqua" w:hAnsi="Book Antiqua"/>
        </w:rPr>
        <w:t>Franzini</w:t>
      </w:r>
      <w:proofErr w:type="spellEnd"/>
      <w:r w:rsidRPr="0048520E">
        <w:rPr>
          <w:rFonts w:ascii="Book Antiqua" w:hAnsi="Book Antiqua"/>
        </w:rPr>
        <w:t xml:space="preserve"> TAP, Dos Santos MEL, Bernardo WM, de Moura EGH. Efficacy of digital single-operator </w:t>
      </w:r>
      <w:proofErr w:type="spellStart"/>
      <w:r w:rsidRPr="0048520E">
        <w:rPr>
          <w:rFonts w:ascii="Book Antiqua" w:hAnsi="Book Antiqua"/>
        </w:rPr>
        <w:t>cholangioscopy</w:t>
      </w:r>
      <w:proofErr w:type="spellEnd"/>
      <w:r w:rsidRPr="0048520E">
        <w:rPr>
          <w:rFonts w:ascii="Book Antiqua" w:hAnsi="Book Antiqua"/>
        </w:rPr>
        <w:t xml:space="preserve"> in the visual interpretation of indeterminate biliary strictures: a systematic review and meta-analysis. </w:t>
      </w:r>
      <w:r w:rsidRPr="0048520E">
        <w:rPr>
          <w:rFonts w:ascii="Book Antiqua" w:hAnsi="Book Antiqua"/>
          <w:i/>
          <w:iCs/>
        </w:rPr>
        <w:t xml:space="preserve">Surg </w:t>
      </w:r>
      <w:proofErr w:type="spellStart"/>
      <w:r w:rsidRPr="0048520E">
        <w:rPr>
          <w:rFonts w:ascii="Book Antiqua" w:hAnsi="Book Antiqua"/>
          <w:i/>
          <w:iCs/>
        </w:rPr>
        <w:t>Endosc</w:t>
      </w:r>
      <w:proofErr w:type="spellEnd"/>
      <w:r w:rsidRPr="0048520E">
        <w:rPr>
          <w:rFonts w:ascii="Book Antiqua" w:hAnsi="Book Antiqua"/>
        </w:rPr>
        <w:t xml:space="preserve"> 2020; </w:t>
      </w:r>
      <w:r w:rsidRPr="0048520E">
        <w:rPr>
          <w:rFonts w:ascii="Book Antiqua" w:hAnsi="Book Antiqua"/>
          <w:b/>
          <w:bCs/>
        </w:rPr>
        <w:t>34</w:t>
      </w:r>
      <w:r w:rsidRPr="0048520E">
        <w:rPr>
          <w:rFonts w:ascii="Book Antiqua" w:hAnsi="Book Antiqua"/>
        </w:rPr>
        <w:t>: 3321-3329 [PMID: 32342216 DOI: 10.1007/s00464-020-07583-8]</w:t>
      </w:r>
    </w:p>
    <w:p w14:paraId="03A53286" w14:textId="77777777" w:rsidR="00A762F6" w:rsidRPr="0048520E" w:rsidRDefault="00A762F6" w:rsidP="00A762F6">
      <w:pPr>
        <w:spacing w:line="360" w:lineRule="auto"/>
        <w:jc w:val="both"/>
        <w:rPr>
          <w:rFonts w:ascii="Book Antiqua" w:hAnsi="Book Antiqua"/>
        </w:rPr>
      </w:pPr>
      <w:r w:rsidRPr="0048520E">
        <w:rPr>
          <w:rFonts w:ascii="Book Antiqua" w:hAnsi="Book Antiqua"/>
        </w:rPr>
        <w:lastRenderedPageBreak/>
        <w:t xml:space="preserve">19 </w:t>
      </w:r>
      <w:proofErr w:type="spellStart"/>
      <w:r w:rsidRPr="0048520E">
        <w:rPr>
          <w:rFonts w:ascii="Book Antiqua" w:hAnsi="Book Antiqua"/>
          <w:b/>
          <w:bCs/>
        </w:rPr>
        <w:t>Angsuwatcharakon</w:t>
      </w:r>
      <w:proofErr w:type="spellEnd"/>
      <w:r w:rsidRPr="0048520E">
        <w:rPr>
          <w:rFonts w:ascii="Book Antiqua" w:hAnsi="Book Antiqua"/>
          <w:b/>
          <w:bCs/>
        </w:rPr>
        <w:t xml:space="preserve"> P</w:t>
      </w:r>
      <w:r w:rsidRPr="0048520E">
        <w:rPr>
          <w:rFonts w:ascii="Book Antiqua" w:hAnsi="Book Antiqua"/>
        </w:rPr>
        <w:t xml:space="preserve">, </w:t>
      </w:r>
      <w:proofErr w:type="spellStart"/>
      <w:r w:rsidRPr="0048520E">
        <w:rPr>
          <w:rFonts w:ascii="Book Antiqua" w:hAnsi="Book Antiqua"/>
        </w:rPr>
        <w:t>Kulpatcharapong</w:t>
      </w:r>
      <w:proofErr w:type="spellEnd"/>
      <w:r w:rsidRPr="0048520E">
        <w:rPr>
          <w:rFonts w:ascii="Book Antiqua" w:hAnsi="Book Antiqua"/>
        </w:rPr>
        <w:t xml:space="preserve"> S, Moon JH, Ramchandani M, Lau J, </w:t>
      </w:r>
      <w:proofErr w:type="spellStart"/>
      <w:r w:rsidRPr="0048520E">
        <w:rPr>
          <w:rFonts w:ascii="Book Antiqua" w:hAnsi="Book Antiqua"/>
        </w:rPr>
        <w:t>Isayama</w:t>
      </w:r>
      <w:proofErr w:type="spellEnd"/>
      <w:r w:rsidRPr="0048520E">
        <w:rPr>
          <w:rFonts w:ascii="Book Antiqua" w:hAnsi="Book Antiqua"/>
        </w:rPr>
        <w:t xml:space="preserve"> H, </w:t>
      </w:r>
      <w:proofErr w:type="spellStart"/>
      <w:r w:rsidRPr="0048520E">
        <w:rPr>
          <w:rFonts w:ascii="Book Antiqua" w:hAnsi="Book Antiqua"/>
        </w:rPr>
        <w:t>Seo</w:t>
      </w:r>
      <w:proofErr w:type="spellEnd"/>
      <w:r w:rsidRPr="0048520E">
        <w:rPr>
          <w:rFonts w:ascii="Book Antiqua" w:hAnsi="Book Antiqua"/>
        </w:rPr>
        <w:t xml:space="preserve"> DW, </w:t>
      </w:r>
      <w:proofErr w:type="spellStart"/>
      <w:r w:rsidRPr="0048520E">
        <w:rPr>
          <w:rFonts w:ascii="Book Antiqua" w:hAnsi="Book Antiqua"/>
        </w:rPr>
        <w:t>Maydeo</w:t>
      </w:r>
      <w:proofErr w:type="spellEnd"/>
      <w:r w:rsidRPr="0048520E">
        <w:rPr>
          <w:rFonts w:ascii="Book Antiqua" w:hAnsi="Book Antiqua"/>
        </w:rPr>
        <w:t xml:space="preserve"> A, Wang HP, </w:t>
      </w:r>
      <w:proofErr w:type="spellStart"/>
      <w:r w:rsidRPr="0048520E">
        <w:rPr>
          <w:rFonts w:ascii="Book Antiqua" w:hAnsi="Book Antiqua"/>
        </w:rPr>
        <w:t>Nakai</w:t>
      </w:r>
      <w:proofErr w:type="spellEnd"/>
      <w:r w:rsidRPr="0048520E">
        <w:rPr>
          <w:rFonts w:ascii="Book Antiqua" w:hAnsi="Book Antiqua"/>
        </w:rPr>
        <w:t xml:space="preserve"> Y, </w:t>
      </w:r>
      <w:proofErr w:type="spellStart"/>
      <w:r w:rsidRPr="0048520E">
        <w:rPr>
          <w:rFonts w:ascii="Book Antiqua" w:hAnsi="Book Antiqua"/>
        </w:rPr>
        <w:t>Ratanachu</w:t>
      </w:r>
      <w:proofErr w:type="spellEnd"/>
      <w:r w:rsidRPr="0048520E">
        <w:rPr>
          <w:rFonts w:ascii="Book Antiqua" w:hAnsi="Book Antiqua"/>
        </w:rPr>
        <w:t xml:space="preserve">-Ek T, </w:t>
      </w:r>
      <w:proofErr w:type="spellStart"/>
      <w:r w:rsidRPr="0048520E">
        <w:rPr>
          <w:rFonts w:ascii="Book Antiqua" w:hAnsi="Book Antiqua"/>
        </w:rPr>
        <w:t>Bapaye</w:t>
      </w:r>
      <w:proofErr w:type="spellEnd"/>
      <w:r w:rsidRPr="0048520E">
        <w:rPr>
          <w:rFonts w:ascii="Book Antiqua" w:hAnsi="Book Antiqua"/>
        </w:rPr>
        <w:t xml:space="preserve"> A, Hu B, Devereaux B, </w:t>
      </w:r>
      <w:proofErr w:type="spellStart"/>
      <w:r w:rsidRPr="0048520E">
        <w:rPr>
          <w:rFonts w:ascii="Book Antiqua" w:hAnsi="Book Antiqua"/>
        </w:rPr>
        <w:t>Ponnudurai</w:t>
      </w:r>
      <w:proofErr w:type="spellEnd"/>
      <w:r w:rsidRPr="0048520E">
        <w:rPr>
          <w:rFonts w:ascii="Book Antiqua" w:hAnsi="Book Antiqua"/>
        </w:rPr>
        <w:t xml:space="preserve"> R, Khor C, </w:t>
      </w:r>
      <w:proofErr w:type="spellStart"/>
      <w:r w:rsidRPr="0048520E">
        <w:rPr>
          <w:rFonts w:ascii="Book Antiqua" w:hAnsi="Book Antiqua"/>
        </w:rPr>
        <w:t>Kongkam</w:t>
      </w:r>
      <w:proofErr w:type="spellEnd"/>
      <w:r w:rsidRPr="0048520E">
        <w:rPr>
          <w:rFonts w:ascii="Book Antiqua" w:hAnsi="Book Antiqua"/>
        </w:rPr>
        <w:t xml:space="preserve"> P, </w:t>
      </w:r>
      <w:proofErr w:type="spellStart"/>
      <w:r w:rsidRPr="0048520E">
        <w:rPr>
          <w:rFonts w:ascii="Book Antiqua" w:hAnsi="Book Antiqua"/>
        </w:rPr>
        <w:t>Pausawasdi</w:t>
      </w:r>
      <w:proofErr w:type="spellEnd"/>
      <w:r w:rsidRPr="0048520E">
        <w:rPr>
          <w:rFonts w:ascii="Book Antiqua" w:hAnsi="Book Antiqua"/>
        </w:rPr>
        <w:t xml:space="preserve"> N, </w:t>
      </w:r>
      <w:proofErr w:type="spellStart"/>
      <w:r w:rsidRPr="0048520E">
        <w:rPr>
          <w:rFonts w:ascii="Book Antiqua" w:hAnsi="Book Antiqua"/>
        </w:rPr>
        <w:t>Ridtitid</w:t>
      </w:r>
      <w:proofErr w:type="spellEnd"/>
      <w:r w:rsidRPr="0048520E">
        <w:rPr>
          <w:rFonts w:ascii="Book Antiqua" w:hAnsi="Book Antiqua"/>
        </w:rPr>
        <w:t xml:space="preserve"> W, </w:t>
      </w:r>
      <w:proofErr w:type="spellStart"/>
      <w:r w:rsidRPr="0048520E">
        <w:rPr>
          <w:rFonts w:ascii="Book Antiqua" w:hAnsi="Book Antiqua"/>
        </w:rPr>
        <w:t>Piyachaturawat</w:t>
      </w:r>
      <w:proofErr w:type="spellEnd"/>
      <w:r w:rsidRPr="0048520E">
        <w:rPr>
          <w:rFonts w:ascii="Book Antiqua" w:hAnsi="Book Antiqua"/>
        </w:rPr>
        <w:t xml:space="preserve"> P, </w:t>
      </w:r>
      <w:proofErr w:type="spellStart"/>
      <w:r w:rsidRPr="0048520E">
        <w:rPr>
          <w:rFonts w:ascii="Book Antiqua" w:hAnsi="Book Antiqua"/>
        </w:rPr>
        <w:t>Khanh</w:t>
      </w:r>
      <w:proofErr w:type="spellEnd"/>
      <w:r w:rsidRPr="0048520E">
        <w:rPr>
          <w:rFonts w:ascii="Book Antiqua" w:hAnsi="Book Antiqua"/>
        </w:rPr>
        <w:t xml:space="preserve"> PC, Dy F, </w:t>
      </w:r>
      <w:proofErr w:type="spellStart"/>
      <w:r w:rsidRPr="0048520E">
        <w:rPr>
          <w:rFonts w:ascii="Book Antiqua" w:hAnsi="Book Antiqua"/>
        </w:rPr>
        <w:t>Rerknimitr</w:t>
      </w:r>
      <w:proofErr w:type="spellEnd"/>
      <w:r w:rsidRPr="0048520E">
        <w:rPr>
          <w:rFonts w:ascii="Book Antiqua" w:hAnsi="Book Antiqua"/>
        </w:rPr>
        <w:t xml:space="preserve"> R. Consensus guidelines on the role of </w:t>
      </w:r>
      <w:proofErr w:type="spellStart"/>
      <w:r w:rsidRPr="0048520E">
        <w:rPr>
          <w:rFonts w:ascii="Book Antiqua" w:hAnsi="Book Antiqua"/>
        </w:rPr>
        <w:t>cholangioscopy</w:t>
      </w:r>
      <w:proofErr w:type="spellEnd"/>
      <w:r w:rsidRPr="0048520E">
        <w:rPr>
          <w:rFonts w:ascii="Book Antiqua" w:hAnsi="Book Antiqua"/>
        </w:rPr>
        <w:t xml:space="preserve"> to diagnose indeterminate biliary stricture. </w:t>
      </w:r>
      <w:r w:rsidRPr="0048520E">
        <w:rPr>
          <w:rFonts w:ascii="Book Antiqua" w:hAnsi="Book Antiqua"/>
          <w:i/>
          <w:iCs/>
        </w:rPr>
        <w:t>HPB (Oxford)</w:t>
      </w:r>
      <w:r w:rsidRPr="0048520E">
        <w:rPr>
          <w:rFonts w:ascii="Book Antiqua" w:hAnsi="Book Antiqua"/>
        </w:rPr>
        <w:t xml:space="preserve"> 2022; </w:t>
      </w:r>
      <w:r w:rsidRPr="0048520E">
        <w:rPr>
          <w:rFonts w:ascii="Book Antiqua" w:hAnsi="Book Antiqua"/>
          <w:b/>
          <w:bCs/>
        </w:rPr>
        <w:t>24</w:t>
      </w:r>
      <w:r w:rsidRPr="0048520E">
        <w:rPr>
          <w:rFonts w:ascii="Book Antiqua" w:hAnsi="Book Antiqua"/>
        </w:rPr>
        <w:t>: 17-29 [PMID: 34172378 DOI: 10.1016/j.hpb.2021.05.005]</w:t>
      </w:r>
    </w:p>
    <w:p w14:paraId="738FF407"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20 </w:t>
      </w:r>
      <w:r w:rsidRPr="0048520E">
        <w:rPr>
          <w:rFonts w:ascii="Book Antiqua" w:hAnsi="Book Antiqua"/>
          <w:b/>
          <w:bCs/>
        </w:rPr>
        <w:t>Stassen PMC</w:t>
      </w:r>
      <w:r w:rsidRPr="0048520E">
        <w:rPr>
          <w:rFonts w:ascii="Book Antiqua" w:hAnsi="Book Antiqua"/>
        </w:rPr>
        <w:t xml:space="preserve">, Goodchild G, de </w:t>
      </w:r>
      <w:proofErr w:type="spellStart"/>
      <w:r w:rsidRPr="0048520E">
        <w:rPr>
          <w:rFonts w:ascii="Book Antiqua" w:hAnsi="Book Antiqua"/>
        </w:rPr>
        <w:t>Jonge</w:t>
      </w:r>
      <w:proofErr w:type="spellEnd"/>
      <w:r w:rsidRPr="0048520E">
        <w:rPr>
          <w:rFonts w:ascii="Book Antiqua" w:hAnsi="Book Antiqua"/>
        </w:rPr>
        <w:t xml:space="preserve"> PJF, </w:t>
      </w:r>
      <w:proofErr w:type="spellStart"/>
      <w:r w:rsidRPr="0048520E">
        <w:rPr>
          <w:rFonts w:ascii="Book Antiqua" w:hAnsi="Book Antiqua"/>
        </w:rPr>
        <w:t>Erler</w:t>
      </w:r>
      <w:proofErr w:type="spellEnd"/>
      <w:r w:rsidRPr="0048520E">
        <w:rPr>
          <w:rFonts w:ascii="Book Antiqua" w:hAnsi="Book Antiqua"/>
        </w:rPr>
        <w:t xml:space="preserve"> NS, </w:t>
      </w:r>
      <w:proofErr w:type="spellStart"/>
      <w:r w:rsidRPr="0048520E">
        <w:rPr>
          <w:rFonts w:ascii="Book Antiqua" w:hAnsi="Book Antiqua"/>
        </w:rPr>
        <w:t>Anderloni</w:t>
      </w:r>
      <w:proofErr w:type="spellEnd"/>
      <w:r w:rsidRPr="0048520E">
        <w:rPr>
          <w:rFonts w:ascii="Book Antiqua" w:hAnsi="Book Antiqua"/>
        </w:rPr>
        <w:t xml:space="preserve"> A, </w:t>
      </w:r>
      <w:proofErr w:type="spellStart"/>
      <w:r w:rsidRPr="0048520E">
        <w:rPr>
          <w:rFonts w:ascii="Book Antiqua" w:hAnsi="Book Antiqua"/>
        </w:rPr>
        <w:t>Cennamo</w:t>
      </w:r>
      <w:proofErr w:type="spellEnd"/>
      <w:r w:rsidRPr="0048520E">
        <w:rPr>
          <w:rFonts w:ascii="Book Antiqua" w:hAnsi="Book Antiqua"/>
        </w:rPr>
        <w:t xml:space="preserve"> V, Church NI, Fernandez-</w:t>
      </w:r>
      <w:proofErr w:type="spellStart"/>
      <w:r w:rsidRPr="0048520E">
        <w:rPr>
          <w:rFonts w:ascii="Book Antiqua" w:hAnsi="Book Antiqua"/>
        </w:rPr>
        <w:t>Urien</w:t>
      </w:r>
      <w:proofErr w:type="spellEnd"/>
      <w:r w:rsidRPr="0048520E">
        <w:rPr>
          <w:rFonts w:ascii="Book Antiqua" w:hAnsi="Book Antiqua"/>
        </w:rPr>
        <w:t xml:space="preserve"> </w:t>
      </w:r>
      <w:proofErr w:type="spellStart"/>
      <w:r w:rsidRPr="0048520E">
        <w:rPr>
          <w:rFonts w:ascii="Book Antiqua" w:hAnsi="Book Antiqua"/>
        </w:rPr>
        <w:t>Sainz</w:t>
      </w:r>
      <w:proofErr w:type="spellEnd"/>
      <w:r w:rsidRPr="0048520E">
        <w:rPr>
          <w:rFonts w:ascii="Book Antiqua" w:hAnsi="Book Antiqua"/>
        </w:rPr>
        <w:t xml:space="preserve"> I, Huggett MT, James MW, Joshi D, </w:t>
      </w:r>
      <w:proofErr w:type="spellStart"/>
      <w:r w:rsidRPr="0048520E">
        <w:rPr>
          <w:rFonts w:ascii="Book Antiqua" w:hAnsi="Book Antiqua"/>
        </w:rPr>
        <w:t>Kylänpää</w:t>
      </w:r>
      <w:proofErr w:type="spellEnd"/>
      <w:r w:rsidRPr="0048520E">
        <w:rPr>
          <w:rFonts w:ascii="Book Antiqua" w:hAnsi="Book Antiqua"/>
        </w:rPr>
        <w:t xml:space="preserve"> L, </w:t>
      </w:r>
      <w:proofErr w:type="spellStart"/>
      <w:r w:rsidRPr="0048520E">
        <w:rPr>
          <w:rFonts w:ascii="Book Antiqua" w:hAnsi="Book Antiqua"/>
        </w:rPr>
        <w:t>Laleman</w:t>
      </w:r>
      <w:proofErr w:type="spellEnd"/>
      <w:r w:rsidRPr="0048520E">
        <w:rPr>
          <w:rFonts w:ascii="Book Antiqua" w:hAnsi="Book Antiqua"/>
        </w:rPr>
        <w:t xml:space="preserve"> W, </w:t>
      </w:r>
      <w:proofErr w:type="spellStart"/>
      <w:r w:rsidRPr="0048520E">
        <w:rPr>
          <w:rFonts w:ascii="Book Antiqua" w:hAnsi="Book Antiqua"/>
        </w:rPr>
        <w:t>Nayar</w:t>
      </w:r>
      <w:proofErr w:type="spellEnd"/>
      <w:r w:rsidRPr="0048520E">
        <w:rPr>
          <w:rFonts w:ascii="Book Antiqua" w:hAnsi="Book Antiqua"/>
        </w:rPr>
        <w:t xml:space="preserve"> MK, Oppong KW, </w:t>
      </w:r>
      <w:proofErr w:type="spellStart"/>
      <w:r w:rsidRPr="0048520E">
        <w:rPr>
          <w:rFonts w:ascii="Book Antiqua" w:hAnsi="Book Antiqua"/>
        </w:rPr>
        <w:t>Poley</w:t>
      </w:r>
      <w:proofErr w:type="spellEnd"/>
      <w:r w:rsidRPr="0048520E">
        <w:rPr>
          <w:rFonts w:ascii="Book Antiqua" w:hAnsi="Book Antiqua"/>
        </w:rPr>
        <w:t xml:space="preserve"> JW, Potts JR, </w:t>
      </w:r>
      <w:proofErr w:type="spellStart"/>
      <w:r w:rsidRPr="0048520E">
        <w:rPr>
          <w:rFonts w:ascii="Book Antiqua" w:hAnsi="Book Antiqua"/>
        </w:rPr>
        <w:t>Repici</w:t>
      </w:r>
      <w:proofErr w:type="spellEnd"/>
      <w:r w:rsidRPr="0048520E">
        <w:rPr>
          <w:rFonts w:ascii="Book Antiqua" w:hAnsi="Book Antiqua"/>
        </w:rPr>
        <w:t xml:space="preserve"> A, </w:t>
      </w:r>
      <w:proofErr w:type="spellStart"/>
      <w:r w:rsidRPr="0048520E">
        <w:rPr>
          <w:rFonts w:ascii="Book Antiqua" w:hAnsi="Book Antiqua"/>
        </w:rPr>
        <w:t>Udd</w:t>
      </w:r>
      <w:proofErr w:type="spellEnd"/>
      <w:r w:rsidRPr="0048520E">
        <w:rPr>
          <w:rFonts w:ascii="Book Antiqua" w:hAnsi="Book Antiqua"/>
        </w:rPr>
        <w:t xml:space="preserve"> M, Vila JJ, Wong T, Bruno MJ, Webster GJM; European </w:t>
      </w:r>
      <w:proofErr w:type="spellStart"/>
      <w:r w:rsidRPr="0048520E">
        <w:rPr>
          <w:rFonts w:ascii="Book Antiqua" w:hAnsi="Book Antiqua"/>
        </w:rPr>
        <w:t>Cholangioscopy</w:t>
      </w:r>
      <w:proofErr w:type="spellEnd"/>
      <w:r w:rsidRPr="0048520E">
        <w:rPr>
          <w:rFonts w:ascii="Book Antiqua" w:hAnsi="Book Antiqua"/>
        </w:rPr>
        <w:t xml:space="preserve"> Group. Diagnostic accuracy and interobserver agreement of digital single-operator </w:t>
      </w:r>
      <w:proofErr w:type="spellStart"/>
      <w:r w:rsidRPr="0048520E">
        <w:rPr>
          <w:rFonts w:ascii="Book Antiqua" w:hAnsi="Book Antiqua"/>
        </w:rPr>
        <w:t>cholangioscopy</w:t>
      </w:r>
      <w:proofErr w:type="spellEnd"/>
      <w:r w:rsidRPr="0048520E">
        <w:rPr>
          <w:rFonts w:ascii="Book Antiqua" w:hAnsi="Book Antiqua"/>
        </w:rPr>
        <w:t xml:space="preserve"> for indeterminate biliary strictures. </w:t>
      </w:r>
      <w:proofErr w:type="spellStart"/>
      <w:r w:rsidRPr="0048520E">
        <w:rPr>
          <w:rFonts w:ascii="Book Antiqua" w:hAnsi="Book Antiqua"/>
          <w:i/>
          <w:iCs/>
        </w:rPr>
        <w:t>Gastrointest</w:t>
      </w:r>
      <w:proofErr w:type="spellEnd"/>
      <w:r w:rsidRPr="0048520E">
        <w:rPr>
          <w:rFonts w:ascii="Book Antiqua" w:hAnsi="Book Antiqua"/>
          <w:i/>
          <w:iCs/>
        </w:rPr>
        <w:t xml:space="preserve"> </w:t>
      </w:r>
      <w:proofErr w:type="spellStart"/>
      <w:r w:rsidRPr="0048520E">
        <w:rPr>
          <w:rFonts w:ascii="Book Antiqua" w:hAnsi="Book Antiqua"/>
          <w:i/>
          <w:iCs/>
        </w:rPr>
        <w:t>Endosc</w:t>
      </w:r>
      <w:proofErr w:type="spellEnd"/>
      <w:r w:rsidRPr="0048520E">
        <w:rPr>
          <w:rFonts w:ascii="Book Antiqua" w:hAnsi="Book Antiqua"/>
        </w:rPr>
        <w:t xml:space="preserve"> 2021; </w:t>
      </w:r>
      <w:r w:rsidRPr="0048520E">
        <w:rPr>
          <w:rFonts w:ascii="Book Antiqua" w:hAnsi="Book Antiqua"/>
          <w:b/>
          <w:bCs/>
        </w:rPr>
        <w:t>94</w:t>
      </w:r>
      <w:r w:rsidRPr="0048520E">
        <w:rPr>
          <w:rFonts w:ascii="Book Antiqua" w:hAnsi="Book Antiqua"/>
        </w:rPr>
        <w:t>: 1059-1068 [PMID: 34216597 DOI: 10.1016/j.gie.2021.06.027]</w:t>
      </w:r>
    </w:p>
    <w:p w14:paraId="749196F8"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21 </w:t>
      </w:r>
      <w:r w:rsidRPr="0048520E">
        <w:rPr>
          <w:rFonts w:ascii="Book Antiqua" w:hAnsi="Book Antiqua"/>
          <w:b/>
          <w:bCs/>
        </w:rPr>
        <w:t>Saraiva MM</w:t>
      </w:r>
      <w:r w:rsidRPr="0048520E">
        <w:rPr>
          <w:rFonts w:ascii="Book Antiqua" w:hAnsi="Book Antiqua"/>
        </w:rPr>
        <w:t xml:space="preserve">, Ribeiro T, Ferreira JPS, Boas FV, Afonso J, Santos AL, </w:t>
      </w:r>
      <w:proofErr w:type="spellStart"/>
      <w:r w:rsidRPr="0048520E">
        <w:rPr>
          <w:rFonts w:ascii="Book Antiqua" w:hAnsi="Book Antiqua"/>
        </w:rPr>
        <w:t>Parente</w:t>
      </w:r>
      <w:proofErr w:type="spellEnd"/>
      <w:r w:rsidRPr="0048520E">
        <w:rPr>
          <w:rFonts w:ascii="Book Antiqua" w:hAnsi="Book Antiqua"/>
        </w:rPr>
        <w:t xml:space="preserve"> MPL, Jorge RN, Pereira P, Macedo G. Artificial intelligence for automatic diagnosis of biliary stricture malignancy status in </w:t>
      </w:r>
      <w:proofErr w:type="gramStart"/>
      <w:r w:rsidRPr="0048520E">
        <w:rPr>
          <w:rFonts w:ascii="Book Antiqua" w:hAnsi="Book Antiqua"/>
        </w:rPr>
        <w:t>single-operator</w:t>
      </w:r>
      <w:proofErr w:type="gramEnd"/>
      <w:r w:rsidRPr="0048520E">
        <w:rPr>
          <w:rFonts w:ascii="Book Antiqua" w:hAnsi="Book Antiqua"/>
        </w:rPr>
        <w:t xml:space="preserve"> </w:t>
      </w:r>
      <w:proofErr w:type="spellStart"/>
      <w:r w:rsidRPr="0048520E">
        <w:rPr>
          <w:rFonts w:ascii="Book Antiqua" w:hAnsi="Book Antiqua"/>
        </w:rPr>
        <w:t>cholangioscopy</w:t>
      </w:r>
      <w:proofErr w:type="spellEnd"/>
      <w:r w:rsidRPr="0048520E">
        <w:rPr>
          <w:rFonts w:ascii="Book Antiqua" w:hAnsi="Book Antiqua"/>
        </w:rPr>
        <w:t xml:space="preserve">: a pilot study. </w:t>
      </w:r>
      <w:proofErr w:type="spellStart"/>
      <w:r w:rsidRPr="0048520E">
        <w:rPr>
          <w:rFonts w:ascii="Book Antiqua" w:hAnsi="Book Antiqua"/>
          <w:i/>
          <w:iCs/>
        </w:rPr>
        <w:t>Gastrointest</w:t>
      </w:r>
      <w:proofErr w:type="spellEnd"/>
      <w:r w:rsidRPr="0048520E">
        <w:rPr>
          <w:rFonts w:ascii="Book Antiqua" w:hAnsi="Book Antiqua"/>
          <w:i/>
          <w:iCs/>
        </w:rPr>
        <w:t xml:space="preserve"> </w:t>
      </w:r>
      <w:proofErr w:type="spellStart"/>
      <w:r w:rsidRPr="0048520E">
        <w:rPr>
          <w:rFonts w:ascii="Book Antiqua" w:hAnsi="Book Antiqua"/>
          <w:i/>
          <w:iCs/>
        </w:rPr>
        <w:t>Endosc</w:t>
      </w:r>
      <w:proofErr w:type="spellEnd"/>
      <w:r w:rsidRPr="0048520E">
        <w:rPr>
          <w:rFonts w:ascii="Book Antiqua" w:hAnsi="Book Antiqua"/>
        </w:rPr>
        <w:t xml:space="preserve"> 2022; </w:t>
      </w:r>
      <w:r w:rsidRPr="0048520E">
        <w:rPr>
          <w:rFonts w:ascii="Book Antiqua" w:hAnsi="Book Antiqua"/>
          <w:b/>
          <w:bCs/>
        </w:rPr>
        <w:t>95</w:t>
      </w:r>
      <w:r w:rsidRPr="0048520E">
        <w:rPr>
          <w:rFonts w:ascii="Book Antiqua" w:hAnsi="Book Antiqua"/>
        </w:rPr>
        <w:t>: 339-348 [PMID: 34508767 DOI: 10.1016/j.gie.2021.08.027]</w:t>
      </w:r>
    </w:p>
    <w:p w14:paraId="10598DA0"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22 </w:t>
      </w:r>
      <w:proofErr w:type="spellStart"/>
      <w:r w:rsidRPr="0048520E">
        <w:rPr>
          <w:rFonts w:ascii="Book Antiqua" w:hAnsi="Book Antiqua"/>
          <w:b/>
          <w:bCs/>
        </w:rPr>
        <w:t>Ghandour</w:t>
      </w:r>
      <w:proofErr w:type="spellEnd"/>
      <w:r w:rsidRPr="0048520E">
        <w:rPr>
          <w:rFonts w:ascii="Book Antiqua" w:hAnsi="Book Antiqua"/>
          <w:b/>
          <w:bCs/>
        </w:rPr>
        <w:t xml:space="preserve"> B,</w:t>
      </w:r>
      <w:r w:rsidRPr="0048520E">
        <w:rPr>
          <w:rFonts w:ascii="Book Antiqua" w:hAnsi="Book Antiqua"/>
        </w:rPr>
        <w:t xml:space="preserve"> Hsieh H, </w:t>
      </w:r>
      <w:proofErr w:type="spellStart"/>
      <w:r w:rsidRPr="0048520E">
        <w:rPr>
          <w:rFonts w:ascii="Book Antiqua" w:hAnsi="Book Antiqua"/>
        </w:rPr>
        <w:t>Akshintala</w:t>
      </w:r>
      <w:proofErr w:type="spellEnd"/>
      <w:r w:rsidRPr="0048520E">
        <w:rPr>
          <w:rFonts w:ascii="Book Antiqua" w:hAnsi="Book Antiqua"/>
        </w:rPr>
        <w:t xml:space="preserve"> V, </w:t>
      </w:r>
      <w:proofErr w:type="spellStart"/>
      <w:r w:rsidRPr="0048520E">
        <w:rPr>
          <w:rFonts w:ascii="Book Antiqua" w:hAnsi="Book Antiqua"/>
        </w:rPr>
        <w:t>Bejjani</w:t>
      </w:r>
      <w:proofErr w:type="spellEnd"/>
      <w:r w:rsidRPr="0048520E">
        <w:rPr>
          <w:rFonts w:ascii="Book Antiqua" w:hAnsi="Book Antiqua"/>
        </w:rPr>
        <w:t xml:space="preserve"> M, </w:t>
      </w:r>
      <w:proofErr w:type="spellStart"/>
      <w:r w:rsidRPr="0048520E">
        <w:rPr>
          <w:rFonts w:ascii="Book Antiqua" w:hAnsi="Book Antiqua"/>
        </w:rPr>
        <w:t>Szvarca</w:t>
      </w:r>
      <w:proofErr w:type="spellEnd"/>
      <w:r w:rsidRPr="0048520E">
        <w:rPr>
          <w:rFonts w:ascii="Book Antiqua" w:hAnsi="Book Antiqua"/>
        </w:rPr>
        <w:t xml:space="preserve"> D, Tejaswi S, </w:t>
      </w:r>
      <w:proofErr w:type="spellStart"/>
      <w:r w:rsidRPr="0048520E">
        <w:rPr>
          <w:rFonts w:ascii="Book Antiqua" w:hAnsi="Book Antiqua"/>
        </w:rPr>
        <w:t>DiMaio</w:t>
      </w:r>
      <w:proofErr w:type="spellEnd"/>
      <w:r w:rsidRPr="0048520E">
        <w:rPr>
          <w:rFonts w:ascii="Book Antiqua" w:hAnsi="Book Antiqua"/>
        </w:rPr>
        <w:t xml:space="preserve"> C, Trindade A, </w:t>
      </w:r>
      <w:proofErr w:type="spellStart"/>
      <w:r w:rsidRPr="0048520E">
        <w:rPr>
          <w:rFonts w:ascii="Book Antiqua" w:hAnsi="Book Antiqua"/>
        </w:rPr>
        <w:t>Manvar</w:t>
      </w:r>
      <w:proofErr w:type="spellEnd"/>
      <w:r w:rsidRPr="0048520E">
        <w:rPr>
          <w:rFonts w:ascii="Book Antiqua" w:hAnsi="Book Antiqua"/>
        </w:rPr>
        <w:t xml:space="preserve"> A, </w:t>
      </w:r>
      <w:proofErr w:type="spellStart"/>
      <w:r w:rsidRPr="0048520E">
        <w:rPr>
          <w:rFonts w:ascii="Book Antiqua" w:hAnsi="Book Antiqua"/>
        </w:rPr>
        <w:t>Itoi</w:t>
      </w:r>
      <w:proofErr w:type="spellEnd"/>
      <w:r w:rsidRPr="0048520E">
        <w:rPr>
          <w:rFonts w:ascii="Book Antiqua" w:hAnsi="Book Antiqua"/>
        </w:rPr>
        <w:t xml:space="preserve"> T, </w:t>
      </w:r>
      <w:proofErr w:type="spellStart"/>
      <w:r w:rsidRPr="0048520E">
        <w:rPr>
          <w:rFonts w:ascii="Book Antiqua" w:hAnsi="Book Antiqua"/>
        </w:rPr>
        <w:t>Slivka</w:t>
      </w:r>
      <w:proofErr w:type="spellEnd"/>
      <w:r w:rsidRPr="0048520E">
        <w:rPr>
          <w:rFonts w:ascii="Book Antiqua" w:hAnsi="Book Antiqua"/>
        </w:rPr>
        <w:t xml:space="preserve"> A, </w:t>
      </w:r>
      <w:proofErr w:type="spellStart"/>
      <w:r w:rsidRPr="0048520E">
        <w:rPr>
          <w:rFonts w:ascii="Book Antiqua" w:hAnsi="Book Antiqua"/>
        </w:rPr>
        <w:t>Goenka</w:t>
      </w:r>
      <w:proofErr w:type="spellEnd"/>
      <w:r w:rsidRPr="0048520E">
        <w:rPr>
          <w:rFonts w:ascii="Book Antiqua" w:hAnsi="Book Antiqua"/>
        </w:rPr>
        <w:t xml:space="preserve"> M, Moon J, </w:t>
      </w:r>
      <w:proofErr w:type="spellStart"/>
      <w:r w:rsidRPr="0048520E">
        <w:rPr>
          <w:rFonts w:ascii="Book Antiqua" w:hAnsi="Book Antiqua"/>
        </w:rPr>
        <w:t>Kushnir</w:t>
      </w:r>
      <w:proofErr w:type="spellEnd"/>
      <w:r w:rsidRPr="0048520E">
        <w:rPr>
          <w:rFonts w:ascii="Book Antiqua" w:hAnsi="Book Antiqua"/>
        </w:rPr>
        <w:t xml:space="preserve"> V, Sethi A, Bun Teoh A, Yan Tang R, Lau J, </w:t>
      </w:r>
      <w:proofErr w:type="spellStart"/>
      <w:r w:rsidRPr="0048520E">
        <w:rPr>
          <w:rFonts w:ascii="Book Antiqua" w:hAnsi="Book Antiqua"/>
        </w:rPr>
        <w:t>Rerknimitr</w:t>
      </w:r>
      <w:proofErr w:type="spellEnd"/>
      <w:r w:rsidRPr="0048520E">
        <w:rPr>
          <w:rFonts w:ascii="Book Antiqua" w:hAnsi="Book Antiqua"/>
        </w:rPr>
        <w:t xml:space="preserve"> R, Ang T, </w:t>
      </w:r>
      <w:proofErr w:type="spellStart"/>
      <w:r w:rsidRPr="0048520E">
        <w:rPr>
          <w:rFonts w:ascii="Book Antiqua" w:hAnsi="Book Antiqua"/>
        </w:rPr>
        <w:t>Maydeo</w:t>
      </w:r>
      <w:proofErr w:type="spellEnd"/>
      <w:r w:rsidRPr="0048520E">
        <w:rPr>
          <w:rFonts w:ascii="Book Antiqua" w:hAnsi="Book Antiqua"/>
        </w:rPr>
        <w:t xml:space="preserve"> A, </w:t>
      </w:r>
      <w:proofErr w:type="spellStart"/>
      <w:r w:rsidRPr="0048520E">
        <w:rPr>
          <w:rFonts w:ascii="Book Antiqua" w:hAnsi="Book Antiqua"/>
        </w:rPr>
        <w:t>Jonica</w:t>
      </w:r>
      <w:proofErr w:type="spellEnd"/>
      <w:r w:rsidRPr="0048520E">
        <w:rPr>
          <w:rFonts w:ascii="Book Antiqua" w:hAnsi="Book Antiqua"/>
        </w:rPr>
        <w:t xml:space="preserve"> E, </w:t>
      </w:r>
      <w:proofErr w:type="spellStart"/>
      <w:r w:rsidRPr="0048520E">
        <w:rPr>
          <w:rFonts w:ascii="Book Antiqua" w:hAnsi="Book Antiqua"/>
        </w:rPr>
        <w:t>Kaffes</w:t>
      </w:r>
      <w:proofErr w:type="spellEnd"/>
      <w:r w:rsidRPr="0048520E">
        <w:rPr>
          <w:rFonts w:ascii="Book Antiqua" w:hAnsi="Book Antiqua"/>
        </w:rPr>
        <w:t xml:space="preserve"> A, Saxena P, Nguyen N, Khokhar A, D'Souza L, </w:t>
      </w:r>
      <w:proofErr w:type="spellStart"/>
      <w:r w:rsidRPr="0048520E">
        <w:rPr>
          <w:rFonts w:ascii="Book Antiqua" w:hAnsi="Book Antiqua"/>
        </w:rPr>
        <w:t>Buscaglia</w:t>
      </w:r>
      <w:proofErr w:type="spellEnd"/>
      <w:r w:rsidRPr="0048520E">
        <w:rPr>
          <w:rFonts w:ascii="Book Antiqua" w:hAnsi="Book Antiqua"/>
        </w:rPr>
        <w:t xml:space="preserve"> J, Kaul V, Robles-</w:t>
      </w:r>
      <w:proofErr w:type="spellStart"/>
      <w:r w:rsidRPr="0048520E">
        <w:rPr>
          <w:rFonts w:ascii="Book Antiqua" w:hAnsi="Book Antiqua"/>
        </w:rPr>
        <w:t>Medranda</w:t>
      </w:r>
      <w:proofErr w:type="spellEnd"/>
      <w:r w:rsidRPr="0048520E">
        <w:rPr>
          <w:rFonts w:ascii="Book Antiqua" w:hAnsi="Book Antiqua"/>
        </w:rPr>
        <w:t xml:space="preserve"> C, </w:t>
      </w:r>
      <w:proofErr w:type="spellStart"/>
      <w:r w:rsidRPr="0048520E">
        <w:rPr>
          <w:rFonts w:ascii="Book Antiqua" w:hAnsi="Book Antiqua"/>
        </w:rPr>
        <w:t>Zulli</w:t>
      </w:r>
      <w:proofErr w:type="spellEnd"/>
      <w:r w:rsidRPr="0048520E">
        <w:rPr>
          <w:rFonts w:ascii="Book Antiqua" w:hAnsi="Book Antiqua"/>
        </w:rPr>
        <w:t xml:space="preserve"> C, Pons-</w:t>
      </w:r>
      <w:proofErr w:type="spellStart"/>
      <w:r w:rsidRPr="0048520E">
        <w:rPr>
          <w:rFonts w:ascii="Book Antiqua" w:hAnsi="Book Antiqua"/>
        </w:rPr>
        <w:t>Beltrán</w:t>
      </w:r>
      <w:proofErr w:type="spellEnd"/>
      <w:r w:rsidRPr="0048520E">
        <w:rPr>
          <w:rFonts w:ascii="Book Antiqua" w:hAnsi="Book Antiqua"/>
        </w:rPr>
        <w:t xml:space="preserve"> V, Bick B, Sherman S, </w:t>
      </w:r>
      <w:proofErr w:type="spellStart"/>
      <w:r w:rsidRPr="0048520E">
        <w:rPr>
          <w:rFonts w:ascii="Book Antiqua" w:hAnsi="Book Antiqua"/>
        </w:rPr>
        <w:t>Muniraj</w:t>
      </w:r>
      <w:proofErr w:type="spellEnd"/>
      <w:r w:rsidRPr="0048520E">
        <w:rPr>
          <w:rFonts w:ascii="Book Antiqua" w:hAnsi="Book Antiqua"/>
        </w:rPr>
        <w:t xml:space="preserve"> T, </w:t>
      </w:r>
      <w:proofErr w:type="spellStart"/>
      <w:r w:rsidRPr="0048520E">
        <w:rPr>
          <w:rFonts w:ascii="Book Antiqua" w:hAnsi="Book Antiqua"/>
        </w:rPr>
        <w:t>Jamidar</w:t>
      </w:r>
      <w:proofErr w:type="spellEnd"/>
      <w:r w:rsidRPr="0048520E">
        <w:rPr>
          <w:rFonts w:ascii="Book Antiqua" w:hAnsi="Book Antiqua"/>
        </w:rPr>
        <w:t xml:space="preserve"> P, </w:t>
      </w:r>
      <w:proofErr w:type="spellStart"/>
      <w:r w:rsidRPr="0048520E">
        <w:rPr>
          <w:rFonts w:ascii="Book Antiqua" w:hAnsi="Book Antiqua"/>
        </w:rPr>
        <w:t>Vedula</w:t>
      </w:r>
      <w:proofErr w:type="spellEnd"/>
      <w:r w:rsidRPr="0048520E">
        <w:rPr>
          <w:rFonts w:ascii="Book Antiqua" w:hAnsi="Book Antiqua"/>
        </w:rPr>
        <w:t xml:space="preserve"> S, Hager G, </w:t>
      </w:r>
      <w:proofErr w:type="spellStart"/>
      <w:r w:rsidRPr="0048520E">
        <w:rPr>
          <w:rFonts w:ascii="Book Antiqua" w:hAnsi="Book Antiqua"/>
        </w:rPr>
        <w:t>Khashab</w:t>
      </w:r>
      <w:proofErr w:type="spellEnd"/>
      <w:r w:rsidRPr="0048520E">
        <w:rPr>
          <w:rFonts w:ascii="Book Antiqua" w:hAnsi="Book Antiqua"/>
        </w:rPr>
        <w:t xml:space="preserve"> M. S1</w:t>
      </w:r>
      <w:r w:rsidR="005F4EDB">
        <w:rPr>
          <w:rFonts w:ascii="Book Antiqua" w:hAnsi="Book Antiqua"/>
        </w:rPr>
        <w:t xml:space="preserve"> </w:t>
      </w:r>
      <w:r w:rsidRPr="0048520E">
        <w:rPr>
          <w:rFonts w:ascii="Book Antiqua" w:hAnsi="Book Antiqua"/>
        </w:rPr>
        <w:t xml:space="preserve">Machine Learning for Classification of Indeterminate Biliary Strictures During </w:t>
      </w:r>
      <w:proofErr w:type="spellStart"/>
      <w:r w:rsidRPr="0048520E">
        <w:rPr>
          <w:rFonts w:ascii="Book Antiqua" w:hAnsi="Book Antiqua"/>
        </w:rPr>
        <w:t>Cholangioscopy</w:t>
      </w:r>
      <w:proofErr w:type="spellEnd"/>
      <w:r w:rsidRPr="0048520E">
        <w:rPr>
          <w:rFonts w:ascii="Book Antiqua" w:hAnsi="Book Antiqua"/>
        </w:rPr>
        <w:t xml:space="preserve">. </w:t>
      </w:r>
      <w:r w:rsidRPr="00400239">
        <w:rPr>
          <w:rFonts w:ascii="Book Antiqua" w:hAnsi="Book Antiqua"/>
          <w:i/>
        </w:rPr>
        <w:t>AJG</w:t>
      </w:r>
      <w:r w:rsidRPr="0048520E">
        <w:rPr>
          <w:rFonts w:ascii="Book Antiqua" w:hAnsi="Book Antiqua"/>
        </w:rPr>
        <w:t xml:space="preserve"> 2021; </w:t>
      </w:r>
      <w:r w:rsidRPr="00A80637">
        <w:rPr>
          <w:rFonts w:ascii="Book Antiqua" w:hAnsi="Book Antiqua"/>
          <w:b/>
        </w:rPr>
        <w:t>116:</w:t>
      </w:r>
      <w:r w:rsidRPr="0048520E">
        <w:rPr>
          <w:rFonts w:ascii="Book Antiqua" w:hAnsi="Book Antiqua"/>
        </w:rPr>
        <w:t xml:space="preserve"> S1-S1 [DOI: 10.14309/01.ajg.</w:t>
      </w:r>
      <w:proofErr w:type="gramStart"/>
      <w:r w:rsidRPr="0048520E">
        <w:rPr>
          <w:rFonts w:ascii="Book Antiqua" w:hAnsi="Book Antiqua"/>
        </w:rPr>
        <w:t>0000771984.13549.fa</w:t>
      </w:r>
      <w:proofErr w:type="gramEnd"/>
      <w:r w:rsidRPr="0048520E">
        <w:rPr>
          <w:rFonts w:ascii="Book Antiqua" w:hAnsi="Book Antiqua"/>
        </w:rPr>
        <w:t>]</w:t>
      </w:r>
    </w:p>
    <w:p w14:paraId="569AEB65"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23 </w:t>
      </w:r>
      <w:r w:rsidRPr="0048520E">
        <w:rPr>
          <w:rFonts w:ascii="Book Antiqua" w:hAnsi="Book Antiqua"/>
          <w:b/>
          <w:bCs/>
        </w:rPr>
        <w:t>Ribeiro T</w:t>
      </w:r>
      <w:r w:rsidRPr="0048520E">
        <w:rPr>
          <w:rFonts w:ascii="Book Antiqua" w:hAnsi="Book Antiqua"/>
        </w:rPr>
        <w:t xml:space="preserve">, Saraiva MM, Afonso J, Ferreira JPS, Boas FV, </w:t>
      </w:r>
      <w:proofErr w:type="spellStart"/>
      <w:r w:rsidRPr="0048520E">
        <w:rPr>
          <w:rFonts w:ascii="Book Antiqua" w:hAnsi="Book Antiqua"/>
        </w:rPr>
        <w:t>Parente</w:t>
      </w:r>
      <w:proofErr w:type="spellEnd"/>
      <w:r w:rsidRPr="0048520E">
        <w:rPr>
          <w:rFonts w:ascii="Book Antiqua" w:hAnsi="Book Antiqua"/>
        </w:rPr>
        <w:t xml:space="preserve"> MPL, Jorge RN, Pereira P, Macedo G. Automatic Identification of Papillary Projections in Indeterminate Biliary Strictures Using Digital Single-Operator </w:t>
      </w:r>
      <w:proofErr w:type="spellStart"/>
      <w:r w:rsidRPr="0048520E">
        <w:rPr>
          <w:rFonts w:ascii="Book Antiqua" w:hAnsi="Book Antiqua"/>
        </w:rPr>
        <w:t>Cholangioscopy</w:t>
      </w:r>
      <w:proofErr w:type="spellEnd"/>
      <w:r w:rsidRPr="0048520E">
        <w:rPr>
          <w:rFonts w:ascii="Book Antiqua" w:hAnsi="Book Antiqua"/>
        </w:rPr>
        <w:t xml:space="preserve">. </w:t>
      </w:r>
      <w:r w:rsidRPr="0048520E">
        <w:rPr>
          <w:rFonts w:ascii="Book Antiqua" w:hAnsi="Book Antiqua"/>
          <w:i/>
          <w:iCs/>
        </w:rPr>
        <w:t xml:space="preserve">Clin </w:t>
      </w:r>
      <w:proofErr w:type="spellStart"/>
      <w:r w:rsidRPr="0048520E">
        <w:rPr>
          <w:rFonts w:ascii="Book Antiqua" w:hAnsi="Book Antiqua"/>
          <w:i/>
          <w:iCs/>
        </w:rPr>
        <w:t>Transl</w:t>
      </w:r>
      <w:proofErr w:type="spellEnd"/>
      <w:r w:rsidRPr="0048520E">
        <w:rPr>
          <w:rFonts w:ascii="Book Antiqua" w:hAnsi="Book Antiqua"/>
          <w:i/>
          <w:iCs/>
        </w:rPr>
        <w:t xml:space="preserve"> Gastroenterol</w:t>
      </w:r>
      <w:r w:rsidRPr="0048520E">
        <w:rPr>
          <w:rFonts w:ascii="Book Antiqua" w:hAnsi="Book Antiqua"/>
        </w:rPr>
        <w:t xml:space="preserve"> 2021; </w:t>
      </w:r>
      <w:r w:rsidRPr="0048520E">
        <w:rPr>
          <w:rFonts w:ascii="Book Antiqua" w:hAnsi="Book Antiqua"/>
          <w:b/>
          <w:bCs/>
        </w:rPr>
        <w:t>12</w:t>
      </w:r>
      <w:r w:rsidRPr="0048520E">
        <w:rPr>
          <w:rFonts w:ascii="Book Antiqua" w:hAnsi="Book Antiqua"/>
        </w:rPr>
        <w:t>: e00418 [PMID: 34704969 DOI: 10.14309/ctg.0000000000000418]</w:t>
      </w:r>
    </w:p>
    <w:p w14:paraId="10456B58" w14:textId="77777777" w:rsidR="00A762F6" w:rsidRPr="0048520E" w:rsidRDefault="00A762F6" w:rsidP="00A762F6">
      <w:pPr>
        <w:spacing w:line="360" w:lineRule="auto"/>
        <w:jc w:val="both"/>
        <w:rPr>
          <w:rFonts w:ascii="Book Antiqua" w:hAnsi="Book Antiqua"/>
        </w:rPr>
      </w:pPr>
      <w:r w:rsidRPr="0048520E">
        <w:rPr>
          <w:rFonts w:ascii="Book Antiqua" w:hAnsi="Book Antiqua"/>
        </w:rPr>
        <w:lastRenderedPageBreak/>
        <w:t xml:space="preserve">24 </w:t>
      </w:r>
      <w:r w:rsidRPr="0048520E">
        <w:rPr>
          <w:rFonts w:ascii="Book Antiqua" w:hAnsi="Book Antiqua"/>
          <w:b/>
          <w:bCs/>
        </w:rPr>
        <w:t>Schwartz DA</w:t>
      </w:r>
      <w:r w:rsidRPr="0048520E">
        <w:rPr>
          <w:rFonts w:ascii="Book Antiqua" w:hAnsi="Book Antiqua"/>
        </w:rPr>
        <w:t xml:space="preserve">, Wiersema MJ. The role of endoscopic ultrasound in hepatobiliary disease. </w:t>
      </w:r>
      <w:proofErr w:type="spellStart"/>
      <w:r w:rsidRPr="0048520E">
        <w:rPr>
          <w:rFonts w:ascii="Book Antiqua" w:hAnsi="Book Antiqua"/>
          <w:i/>
          <w:iCs/>
        </w:rPr>
        <w:t>Curr</w:t>
      </w:r>
      <w:proofErr w:type="spellEnd"/>
      <w:r w:rsidRPr="0048520E">
        <w:rPr>
          <w:rFonts w:ascii="Book Antiqua" w:hAnsi="Book Antiqua"/>
          <w:i/>
          <w:iCs/>
        </w:rPr>
        <w:t xml:space="preserve"> Gastroenterol Rep</w:t>
      </w:r>
      <w:r w:rsidRPr="0048520E">
        <w:rPr>
          <w:rFonts w:ascii="Book Antiqua" w:hAnsi="Book Antiqua"/>
        </w:rPr>
        <w:t xml:space="preserve"> 2002; </w:t>
      </w:r>
      <w:r w:rsidRPr="0048520E">
        <w:rPr>
          <w:rFonts w:ascii="Book Antiqua" w:hAnsi="Book Antiqua"/>
          <w:b/>
          <w:bCs/>
        </w:rPr>
        <w:t>4</w:t>
      </w:r>
      <w:r w:rsidRPr="0048520E">
        <w:rPr>
          <w:rFonts w:ascii="Book Antiqua" w:hAnsi="Book Antiqua"/>
        </w:rPr>
        <w:t>: 72-78 [PMID: 11825544 DOI: 10.1007/s11894-002-0040-0]</w:t>
      </w:r>
    </w:p>
    <w:p w14:paraId="5233C6CA"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25 </w:t>
      </w:r>
      <w:proofErr w:type="spellStart"/>
      <w:r w:rsidRPr="0048520E">
        <w:rPr>
          <w:rFonts w:ascii="Book Antiqua" w:hAnsi="Book Antiqua"/>
          <w:b/>
          <w:bCs/>
        </w:rPr>
        <w:t>Giljaca</w:t>
      </w:r>
      <w:proofErr w:type="spellEnd"/>
      <w:r w:rsidRPr="0048520E">
        <w:rPr>
          <w:rFonts w:ascii="Book Antiqua" w:hAnsi="Book Antiqua"/>
          <w:b/>
          <w:bCs/>
        </w:rPr>
        <w:t xml:space="preserve"> V</w:t>
      </w:r>
      <w:r w:rsidRPr="0048520E">
        <w:rPr>
          <w:rFonts w:ascii="Book Antiqua" w:hAnsi="Book Antiqua"/>
        </w:rPr>
        <w:t xml:space="preserve">, </w:t>
      </w:r>
      <w:proofErr w:type="spellStart"/>
      <w:r w:rsidRPr="0048520E">
        <w:rPr>
          <w:rFonts w:ascii="Book Antiqua" w:hAnsi="Book Antiqua"/>
        </w:rPr>
        <w:t>Gurusamy</w:t>
      </w:r>
      <w:proofErr w:type="spellEnd"/>
      <w:r w:rsidRPr="0048520E">
        <w:rPr>
          <w:rFonts w:ascii="Book Antiqua" w:hAnsi="Book Antiqua"/>
        </w:rPr>
        <w:t xml:space="preserve"> KS, </w:t>
      </w:r>
      <w:proofErr w:type="spellStart"/>
      <w:r w:rsidRPr="0048520E">
        <w:rPr>
          <w:rFonts w:ascii="Book Antiqua" w:hAnsi="Book Antiqua"/>
        </w:rPr>
        <w:t>Takwoingi</w:t>
      </w:r>
      <w:proofErr w:type="spellEnd"/>
      <w:r w:rsidRPr="0048520E">
        <w:rPr>
          <w:rFonts w:ascii="Book Antiqua" w:hAnsi="Book Antiqua"/>
        </w:rPr>
        <w:t xml:space="preserve"> Y, </w:t>
      </w:r>
      <w:proofErr w:type="spellStart"/>
      <w:r w:rsidRPr="0048520E">
        <w:rPr>
          <w:rFonts w:ascii="Book Antiqua" w:hAnsi="Book Antiqua"/>
        </w:rPr>
        <w:t>Higgie</w:t>
      </w:r>
      <w:proofErr w:type="spellEnd"/>
      <w:r w:rsidRPr="0048520E">
        <w:rPr>
          <w:rFonts w:ascii="Book Antiqua" w:hAnsi="Book Antiqua"/>
        </w:rPr>
        <w:t xml:space="preserve"> D, </w:t>
      </w:r>
      <w:proofErr w:type="spellStart"/>
      <w:r w:rsidRPr="0048520E">
        <w:rPr>
          <w:rFonts w:ascii="Book Antiqua" w:hAnsi="Book Antiqua"/>
        </w:rPr>
        <w:t>Poropat</w:t>
      </w:r>
      <w:proofErr w:type="spellEnd"/>
      <w:r w:rsidRPr="0048520E">
        <w:rPr>
          <w:rFonts w:ascii="Book Antiqua" w:hAnsi="Book Antiqua"/>
        </w:rPr>
        <w:t xml:space="preserve"> G, </w:t>
      </w:r>
      <w:proofErr w:type="spellStart"/>
      <w:r w:rsidRPr="0048520E">
        <w:rPr>
          <w:rFonts w:ascii="Book Antiqua" w:hAnsi="Book Antiqua"/>
        </w:rPr>
        <w:t>Štimac</w:t>
      </w:r>
      <w:proofErr w:type="spellEnd"/>
      <w:r w:rsidRPr="0048520E">
        <w:rPr>
          <w:rFonts w:ascii="Book Antiqua" w:hAnsi="Book Antiqua"/>
        </w:rPr>
        <w:t xml:space="preserve"> D, Davidson BR. Endoscopic ultrasound versus magnetic resonance cholangiopancreatography for common bile duct stones. </w:t>
      </w:r>
      <w:r w:rsidRPr="0048520E">
        <w:rPr>
          <w:rFonts w:ascii="Book Antiqua" w:hAnsi="Book Antiqua"/>
          <w:i/>
          <w:iCs/>
        </w:rPr>
        <w:t>Cochrane Database Syst Rev</w:t>
      </w:r>
      <w:r w:rsidRPr="0048520E">
        <w:rPr>
          <w:rFonts w:ascii="Book Antiqua" w:hAnsi="Book Antiqua"/>
        </w:rPr>
        <w:t xml:space="preserve"> 2015: CD011549 [PMID: 25719224 DOI: 10.1002/14651858.CD011549]</w:t>
      </w:r>
    </w:p>
    <w:p w14:paraId="275E1996"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26 </w:t>
      </w:r>
      <w:proofErr w:type="spellStart"/>
      <w:r w:rsidRPr="0048520E">
        <w:rPr>
          <w:rFonts w:ascii="Book Antiqua" w:hAnsi="Book Antiqua"/>
          <w:b/>
          <w:bCs/>
        </w:rPr>
        <w:t>Attasaranya</w:t>
      </w:r>
      <w:proofErr w:type="spellEnd"/>
      <w:r w:rsidRPr="0048520E">
        <w:rPr>
          <w:rFonts w:ascii="Book Antiqua" w:hAnsi="Book Antiqua"/>
          <w:b/>
          <w:bCs/>
        </w:rPr>
        <w:t xml:space="preserve"> S</w:t>
      </w:r>
      <w:r w:rsidRPr="0048520E">
        <w:rPr>
          <w:rFonts w:ascii="Book Antiqua" w:hAnsi="Book Antiqua"/>
        </w:rPr>
        <w:t xml:space="preserve">, </w:t>
      </w:r>
      <w:proofErr w:type="spellStart"/>
      <w:r w:rsidRPr="0048520E">
        <w:rPr>
          <w:rFonts w:ascii="Book Antiqua" w:hAnsi="Book Antiqua"/>
        </w:rPr>
        <w:t>Netinasunton</w:t>
      </w:r>
      <w:proofErr w:type="spellEnd"/>
      <w:r w:rsidRPr="0048520E">
        <w:rPr>
          <w:rFonts w:ascii="Book Antiqua" w:hAnsi="Book Antiqua"/>
        </w:rPr>
        <w:t xml:space="preserve"> N, </w:t>
      </w:r>
      <w:proofErr w:type="spellStart"/>
      <w:r w:rsidRPr="0048520E">
        <w:rPr>
          <w:rFonts w:ascii="Book Antiqua" w:hAnsi="Book Antiqua"/>
        </w:rPr>
        <w:t>Jongboonyanuparp</w:t>
      </w:r>
      <w:proofErr w:type="spellEnd"/>
      <w:r w:rsidRPr="0048520E">
        <w:rPr>
          <w:rFonts w:ascii="Book Antiqua" w:hAnsi="Book Antiqua"/>
        </w:rPr>
        <w:t xml:space="preserve"> T, </w:t>
      </w:r>
      <w:proofErr w:type="spellStart"/>
      <w:r w:rsidRPr="0048520E">
        <w:rPr>
          <w:rFonts w:ascii="Book Antiqua" w:hAnsi="Book Antiqua"/>
        </w:rPr>
        <w:t>Sottisuporn</w:t>
      </w:r>
      <w:proofErr w:type="spellEnd"/>
      <w:r w:rsidRPr="0048520E">
        <w:rPr>
          <w:rFonts w:ascii="Book Antiqua" w:hAnsi="Book Antiqua"/>
        </w:rPr>
        <w:t xml:space="preserve"> J, </w:t>
      </w:r>
      <w:proofErr w:type="spellStart"/>
      <w:r w:rsidRPr="0048520E">
        <w:rPr>
          <w:rFonts w:ascii="Book Antiqua" w:hAnsi="Book Antiqua"/>
        </w:rPr>
        <w:t>Witeerungrot</w:t>
      </w:r>
      <w:proofErr w:type="spellEnd"/>
      <w:r w:rsidRPr="0048520E">
        <w:rPr>
          <w:rFonts w:ascii="Book Antiqua" w:hAnsi="Book Antiqua"/>
        </w:rPr>
        <w:t xml:space="preserve"> T, </w:t>
      </w:r>
      <w:proofErr w:type="spellStart"/>
      <w:r w:rsidRPr="0048520E">
        <w:rPr>
          <w:rFonts w:ascii="Book Antiqua" w:hAnsi="Book Antiqua"/>
        </w:rPr>
        <w:t>Pirathvisuth</w:t>
      </w:r>
      <w:proofErr w:type="spellEnd"/>
      <w:r w:rsidRPr="0048520E">
        <w:rPr>
          <w:rFonts w:ascii="Book Antiqua" w:hAnsi="Book Antiqua"/>
        </w:rPr>
        <w:t xml:space="preserve"> T, </w:t>
      </w:r>
      <w:proofErr w:type="spellStart"/>
      <w:r w:rsidRPr="0048520E">
        <w:rPr>
          <w:rFonts w:ascii="Book Antiqua" w:hAnsi="Book Antiqua"/>
        </w:rPr>
        <w:t>Ovartlarnporn</w:t>
      </w:r>
      <w:proofErr w:type="spellEnd"/>
      <w:r w:rsidRPr="0048520E">
        <w:rPr>
          <w:rFonts w:ascii="Book Antiqua" w:hAnsi="Book Antiqua"/>
        </w:rPr>
        <w:t xml:space="preserve"> B. The Spectrum of Endoscopic Ultrasound Intervention in Biliary Diseases: A Single Center's Experience in 31 Cases. </w:t>
      </w:r>
      <w:r w:rsidRPr="0048520E">
        <w:rPr>
          <w:rFonts w:ascii="Book Antiqua" w:hAnsi="Book Antiqua"/>
          <w:i/>
          <w:iCs/>
        </w:rPr>
        <w:t xml:space="preserve">Gastroenterol Res </w:t>
      </w:r>
      <w:proofErr w:type="spellStart"/>
      <w:r w:rsidRPr="0048520E">
        <w:rPr>
          <w:rFonts w:ascii="Book Antiqua" w:hAnsi="Book Antiqua"/>
          <w:i/>
          <w:iCs/>
        </w:rPr>
        <w:t>Pract</w:t>
      </w:r>
      <w:proofErr w:type="spellEnd"/>
      <w:r w:rsidRPr="0048520E">
        <w:rPr>
          <w:rFonts w:ascii="Book Antiqua" w:hAnsi="Book Antiqua"/>
        </w:rPr>
        <w:t xml:space="preserve"> 2012; </w:t>
      </w:r>
      <w:r w:rsidRPr="0048520E">
        <w:rPr>
          <w:rFonts w:ascii="Book Antiqua" w:hAnsi="Book Antiqua"/>
          <w:b/>
          <w:bCs/>
        </w:rPr>
        <w:t>2012</w:t>
      </w:r>
      <w:r w:rsidRPr="0048520E">
        <w:rPr>
          <w:rFonts w:ascii="Book Antiqua" w:hAnsi="Book Antiqua"/>
        </w:rPr>
        <w:t>: 680753 [PMID: 22654900 DOI: 10.1155/2012/680753]</w:t>
      </w:r>
    </w:p>
    <w:p w14:paraId="6008600A"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27 </w:t>
      </w:r>
      <w:proofErr w:type="spellStart"/>
      <w:r w:rsidRPr="0048520E">
        <w:rPr>
          <w:rFonts w:ascii="Book Antiqua" w:hAnsi="Book Antiqua"/>
          <w:b/>
          <w:bCs/>
        </w:rPr>
        <w:t>Canakis</w:t>
      </w:r>
      <w:proofErr w:type="spellEnd"/>
      <w:r w:rsidRPr="0048520E">
        <w:rPr>
          <w:rFonts w:ascii="Book Antiqua" w:hAnsi="Book Antiqua"/>
          <w:b/>
          <w:bCs/>
        </w:rPr>
        <w:t xml:space="preserve"> A</w:t>
      </w:r>
      <w:r w:rsidRPr="0048520E">
        <w:rPr>
          <w:rFonts w:ascii="Book Antiqua" w:hAnsi="Book Antiqua"/>
        </w:rPr>
        <w:t xml:space="preserve">, Baron TH. Relief of biliary obstruction: choosing between endoscopic ultrasound and endoscopic retrograde cholangiopancreatography. </w:t>
      </w:r>
      <w:r w:rsidRPr="0048520E">
        <w:rPr>
          <w:rFonts w:ascii="Book Antiqua" w:hAnsi="Book Antiqua"/>
          <w:i/>
          <w:iCs/>
        </w:rPr>
        <w:t>BMJ Open Gastroenterol</w:t>
      </w:r>
      <w:r w:rsidRPr="0048520E">
        <w:rPr>
          <w:rFonts w:ascii="Book Antiqua" w:hAnsi="Book Antiqua"/>
        </w:rPr>
        <w:t xml:space="preserve"> 2020; </w:t>
      </w:r>
      <w:r w:rsidRPr="0048520E">
        <w:rPr>
          <w:rFonts w:ascii="Book Antiqua" w:hAnsi="Book Antiqua"/>
          <w:b/>
          <w:bCs/>
        </w:rPr>
        <w:t>7</w:t>
      </w:r>
      <w:r w:rsidRPr="0048520E">
        <w:rPr>
          <w:rFonts w:ascii="Book Antiqua" w:hAnsi="Book Antiqua"/>
        </w:rPr>
        <w:t xml:space="preserve"> [PMID: 32727716 DOI: 10.1136/bmjgast-2020-000428]</w:t>
      </w:r>
    </w:p>
    <w:p w14:paraId="3C594396"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28 </w:t>
      </w:r>
      <w:r w:rsidRPr="0048520E">
        <w:rPr>
          <w:rFonts w:ascii="Book Antiqua" w:hAnsi="Book Antiqua"/>
          <w:b/>
          <w:bCs/>
        </w:rPr>
        <w:t>Wani S</w:t>
      </w:r>
      <w:r w:rsidRPr="0048520E">
        <w:rPr>
          <w:rFonts w:ascii="Book Antiqua" w:hAnsi="Book Antiqua"/>
        </w:rPr>
        <w:t xml:space="preserve">, </w:t>
      </w:r>
      <w:proofErr w:type="spellStart"/>
      <w:r w:rsidRPr="0048520E">
        <w:rPr>
          <w:rFonts w:ascii="Book Antiqua" w:hAnsi="Book Antiqua"/>
        </w:rPr>
        <w:t>Keswani</w:t>
      </w:r>
      <w:proofErr w:type="spellEnd"/>
      <w:r w:rsidRPr="0048520E">
        <w:rPr>
          <w:rFonts w:ascii="Book Antiqua" w:hAnsi="Book Antiqua"/>
        </w:rPr>
        <w:t xml:space="preserve"> R, Hall M, Han S, Ali MA, </w:t>
      </w:r>
      <w:proofErr w:type="spellStart"/>
      <w:r w:rsidRPr="0048520E">
        <w:rPr>
          <w:rFonts w:ascii="Book Antiqua" w:hAnsi="Book Antiqua"/>
        </w:rPr>
        <w:t>Brauer</w:t>
      </w:r>
      <w:proofErr w:type="spellEnd"/>
      <w:r w:rsidRPr="0048520E">
        <w:rPr>
          <w:rFonts w:ascii="Book Antiqua" w:hAnsi="Book Antiqua"/>
        </w:rPr>
        <w:t xml:space="preserve"> B, Carlin L, </w:t>
      </w:r>
      <w:proofErr w:type="spellStart"/>
      <w:r w:rsidRPr="0048520E">
        <w:rPr>
          <w:rFonts w:ascii="Book Antiqua" w:hAnsi="Book Antiqua"/>
        </w:rPr>
        <w:t>Chak</w:t>
      </w:r>
      <w:proofErr w:type="spellEnd"/>
      <w:r w:rsidRPr="0048520E">
        <w:rPr>
          <w:rFonts w:ascii="Book Antiqua" w:hAnsi="Book Antiqua"/>
        </w:rPr>
        <w:t xml:space="preserve"> A, Collins D, Cote GA, Diehl DL, </w:t>
      </w:r>
      <w:proofErr w:type="spellStart"/>
      <w:r w:rsidRPr="0048520E">
        <w:rPr>
          <w:rFonts w:ascii="Book Antiqua" w:hAnsi="Book Antiqua"/>
        </w:rPr>
        <w:t>DiMaio</w:t>
      </w:r>
      <w:proofErr w:type="spellEnd"/>
      <w:r w:rsidRPr="0048520E">
        <w:rPr>
          <w:rFonts w:ascii="Book Antiqua" w:hAnsi="Book Antiqua"/>
        </w:rPr>
        <w:t xml:space="preserve"> CJ, Dries A, El-Hajj I, </w:t>
      </w:r>
      <w:proofErr w:type="spellStart"/>
      <w:r w:rsidRPr="0048520E">
        <w:rPr>
          <w:rFonts w:ascii="Book Antiqua" w:hAnsi="Book Antiqua"/>
        </w:rPr>
        <w:t>Ellert</w:t>
      </w:r>
      <w:proofErr w:type="spellEnd"/>
      <w:r w:rsidRPr="0048520E">
        <w:rPr>
          <w:rFonts w:ascii="Book Antiqua" w:hAnsi="Book Antiqua"/>
        </w:rPr>
        <w:t xml:space="preserve"> S, Fairley K, </w:t>
      </w:r>
      <w:proofErr w:type="spellStart"/>
      <w:r w:rsidRPr="0048520E">
        <w:rPr>
          <w:rFonts w:ascii="Book Antiqua" w:hAnsi="Book Antiqua"/>
        </w:rPr>
        <w:t>Faulx</w:t>
      </w:r>
      <w:proofErr w:type="spellEnd"/>
      <w:r w:rsidRPr="0048520E">
        <w:rPr>
          <w:rFonts w:ascii="Book Antiqua" w:hAnsi="Book Antiqua"/>
        </w:rPr>
        <w:t xml:space="preserve"> A, </w:t>
      </w:r>
      <w:proofErr w:type="spellStart"/>
      <w:r w:rsidRPr="0048520E">
        <w:rPr>
          <w:rFonts w:ascii="Book Antiqua" w:hAnsi="Book Antiqua"/>
        </w:rPr>
        <w:t>Fujii</w:t>
      </w:r>
      <w:proofErr w:type="spellEnd"/>
      <w:r w:rsidRPr="0048520E">
        <w:rPr>
          <w:rFonts w:ascii="Book Antiqua" w:hAnsi="Book Antiqua"/>
        </w:rPr>
        <w:t xml:space="preserve">-Lau L, </w:t>
      </w:r>
      <w:proofErr w:type="spellStart"/>
      <w:r w:rsidRPr="0048520E">
        <w:rPr>
          <w:rFonts w:ascii="Book Antiqua" w:hAnsi="Book Antiqua"/>
        </w:rPr>
        <w:t>Gaddam</w:t>
      </w:r>
      <w:proofErr w:type="spellEnd"/>
      <w:r w:rsidRPr="0048520E">
        <w:rPr>
          <w:rFonts w:ascii="Book Antiqua" w:hAnsi="Book Antiqua"/>
        </w:rPr>
        <w:t xml:space="preserve"> S, Gan SI, Gaspar JP, </w:t>
      </w:r>
      <w:proofErr w:type="spellStart"/>
      <w:r w:rsidRPr="0048520E">
        <w:rPr>
          <w:rFonts w:ascii="Book Antiqua" w:hAnsi="Book Antiqua"/>
        </w:rPr>
        <w:t>Gautamy</w:t>
      </w:r>
      <w:proofErr w:type="spellEnd"/>
      <w:r w:rsidRPr="0048520E">
        <w:rPr>
          <w:rFonts w:ascii="Book Antiqua" w:hAnsi="Book Antiqua"/>
        </w:rPr>
        <w:t xml:space="preserve"> C, Gordon S, Harris C, </w:t>
      </w:r>
      <w:proofErr w:type="spellStart"/>
      <w:r w:rsidRPr="0048520E">
        <w:rPr>
          <w:rFonts w:ascii="Book Antiqua" w:hAnsi="Book Antiqua"/>
        </w:rPr>
        <w:t>Hyder</w:t>
      </w:r>
      <w:proofErr w:type="spellEnd"/>
      <w:r w:rsidRPr="0048520E">
        <w:rPr>
          <w:rFonts w:ascii="Book Antiqua" w:hAnsi="Book Antiqua"/>
        </w:rPr>
        <w:t xml:space="preserve"> S, Jones R, Kim S, </w:t>
      </w:r>
      <w:proofErr w:type="spellStart"/>
      <w:r w:rsidRPr="0048520E">
        <w:rPr>
          <w:rFonts w:ascii="Book Antiqua" w:hAnsi="Book Antiqua"/>
        </w:rPr>
        <w:t>Komanduri</w:t>
      </w:r>
      <w:proofErr w:type="spellEnd"/>
      <w:r w:rsidRPr="0048520E">
        <w:rPr>
          <w:rFonts w:ascii="Book Antiqua" w:hAnsi="Book Antiqua"/>
        </w:rPr>
        <w:t xml:space="preserve"> S, Law R, Lee L, Mounzer R, </w:t>
      </w:r>
      <w:proofErr w:type="spellStart"/>
      <w:r w:rsidRPr="0048520E">
        <w:rPr>
          <w:rFonts w:ascii="Book Antiqua" w:hAnsi="Book Antiqua"/>
        </w:rPr>
        <w:t>Mullady</w:t>
      </w:r>
      <w:proofErr w:type="spellEnd"/>
      <w:r w:rsidRPr="0048520E">
        <w:rPr>
          <w:rFonts w:ascii="Book Antiqua" w:hAnsi="Book Antiqua"/>
        </w:rPr>
        <w:t xml:space="preserve"> D, Muthusamy VR, </w:t>
      </w:r>
      <w:proofErr w:type="spellStart"/>
      <w:r w:rsidRPr="0048520E">
        <w:rPr>
          <w:rFonts w:ascii="Book Antiqua" w:hAnsi="Book Antiqua"/>
        </w:rPr>
        <w:t>Olyaee</w:t>
      </w:r>
      <w:proofErr w:type="spellEnd"/>
      <w:r w:rsidRPr="0048520E">
        <w:rPr>
          <w:rFonts w:ascii="Book Antiqua" w:hAnsi="Book Antiqua"/>
        </w:rPr>
        <w:t xml:space="preserve"> M, Pfau P, </w:t>
      </w:r>
      <w:proofErr w:type="spellStart"/>
      <w:r w:rsidRPr="0048520E">
        <w:rPr>
          <w:rFonts w:ascii="Book Antiqua" w:hAnsi="Book Antiqua"/>
        </w:rPr>
        <w:t>Saligram</w:t>
      </w:r>
      <w:proofErr w:type="spellEnd"/>
      <w:r w:rsidRPr="0048520E">
        <w:rPr>
          <w:rFonts w:ascii="Book Antiqua" w:hAnsi="Book Antiqua"/>
        </w:rPr>
        <w:t xml:space="preserve"> S, </w:t>
      </w:r>
      <w:proofErr w:type="spellStart"/>
      <w:r w:rsidRPr="0048520E">
        <w:rPr>
          <w:rFonts w:ascii="Book Antiqua" w:hAnsi="Book Antiqua"/>
        </w:rPr>
        <w:t>Piraka</w:t>
      </w:r>
      <w:proofErr w:type="spellEnd"/>
      <w:r w:rsidRPr="0048520E">
        <w:rPr>
          <w:rFonts w:ascii="Book Antiqua" w:hAnsi="Book Antiqua"/>
        </w:rPr>
        <w:t xml:space="preserve"> C, Rastogi A, Rosenkranz L, </w:t>
      </w:r>
      <w:proofErr w:type="spellStart"/>
      <w:r w:rsidRPr="0048520E">
        <w:rPr>
          <w:rFonts w:ascii="Book Antiqua" w:hAnsi="Book Antiqua"/>
        </w:rPr>
        <w:t>Rzouq</w:t>
      </w:r>
      <w:proofErr w:type="spellEnd"/>
      <w:r w:rsidRPr="0048520E">
        <w:rPr>
          <w:rFonts w:ascii="Book Antiqua" w:hAnsi="Book Antiqua"/>
        </w:rPr>
        <w:t xml:space="preserve"> F, Saxena A, Shah RJ, Simon VC, Small A, </w:t>
      </w:r>
      <w:proofErr w:type="spellStart"/>
      <w:r w:rsidRPr="0048520E">
        <w:rPr>
          <w:rFonts w:ascii="Book Antiqua" w:hAnsi="Book Antiqua"/>
        </w:rPr>
        <w:t>Sreenarasimhaiah</w:t>
      </w:r>
      <w:proofErr w:type="spellEnd"/>
      <w:r w:rsidRPr="0048520E">
        <w:rPr>
          <w:rFonts w:ascii="Book Antiqua" w:hAnsi="Book Antiqua"/>
        </w:rPr>
        <w:t xml:space="preserve"> J, Walker A, Wang AY, Watson RR, Wilson RH, </w:t>
      </w:r>
      <w:proofErr w:type="spellStart"/>
      <w:r w:rsidRPr="0048520E">
        <w:rPr>
          <w:rFonts w:ascii="Book Antiqua" w:hAnsi="Book Antiqua"/>
        </w:rPr>
        <w:t>Yachimski</w:t>
      </w:r>
      <w:proofErr w:type="spellEnd"/>
      <w:r w:rsidRPr="0048520E">
        <w:rPr>
          <w:rFonts w:ascii="Book Antiqua" w:hAnsi="Book Antiqua"/>
        </w:rPr>
        <w:t xml:space="preserve"> P, Yang D, </w:t>
      </w:r>
      <w:proofErr w:type="spellStart"/>
      <w:r w:rsidRPr="0048520E">
        <w:rPr>
          <w:rFonts w:ascii="Book Antiqua" w:hAnsi="Book Antiqua"/>
        </w:rPr>
        <w:t>Edmundowicz</w:t>
      </w:r>
      <w:proofErr w:type="spellEnd"/>
      <w:r w:rsidRPr="0048520E">
        <w:rPr>
          <w:rFonts w:ascii="Book Antiqua" w:hAnsi="Book Antiqua"/>
        </w:rPr>
        <w:t xml:space="preserve"> S, Early DS. A Prospective Multicenter Study Evaluating Learning Curves and Competence in Endoscopic Ultrasound and Endoscopic Retrograde Cholangiopancreatography Among Advanced Endoscopy Trainees: The Rapid Assessment of Trainee Endoscopy Skills Study. </w:t>
      </w:r>
      <w:r w:rsidRPr="0048520E">
        <w:rPr>
          <w:rFonts w:ascii="Book Antiqua" w:hAnsi="Book Antiqua"/>
          <w:i/>
          <w:iCs/>
        </w:rPr>
        <w:t>Clin Gastroenterol Hepatol</w:t>
      </w:r>
      <w:r w:rsidRPr="0048520E">
        <w:rPr>
          <w:rFonts w:ascii="Book Antiqua" w:hAnsi="Book Antiqua"/>
        </w:rPr>
        <w:t xml:space="preserve"> 2017; </w:t>
      </w:r>
      <w:r w:rsidRPr="0048520E">
        <w:rPr>
          <w:rFonts w:ascii="Book Antiqua" w:hAnsi="Book Antiqua"/>
          <w:b/>
          <w:bCs/>
        </w:rPr>
        <w:t>15</w:t>
      </w:r>
      <w:r w:rsidRPr="0048520E">
        <w:rPr>
          <w:rFonts w:ascii="Book Antiqua" w:hAnsi="Book Antiqua"/>
        </w:rPr>
        <w:t>: 1758-1767.e11 [PMID: 28625816 DOI: 10.1016/j.cgh.2017.06.012]</w:t>
      </w:r>
    </w:p>
    <w:p w14:paraId="4782B72B" w14:textId="77777777" w:rsidR="00A762F6" w:rsidRPr="0048520E" w:rsidRDefault="00A762F6" w:rsidP="00A762F6">
      <w:pPr>
        <w:spacing w:line="360" w:lineRule="auto"/>
        <w:jc w:val="both"/>
        <w:rPr>
          <w:rFonts w:ascii="Book Antiqua" w:hAnsi="Book Antiqua"/>
        </w:rPr>
      </w:pPr>
      <w:r w:rsidRPr="0048520E">
        <w:rPr>
          <w:rFonts w:ascii="Book Antiqua" w:hAnsi="Book Antiqua"/>
        </w:rPr>
        <w:t xml:space="preserve">29 </w:t>
      </w:r>
      <w:r w:rsidRPr="0048520E">
        <w:rPr>
          <w:rFonts w:ascii="Book Antiqua" w:hAnsi="Book Antiqua"/>
          <w:b/>
          <w:bCs/>
        </w:rPr>
        <w:t>Yao L</w:t>
      </w:r>
      <w:r w:rsidRPr="0048520E">
        <w:rPr>
          <w:rFonts w:ascii="Book Antiqua" w:hAnsi="Book Antiqua"/>
        </w:rPr>
        <w:t xml:space="preserve">, Zhang J, Liu J, Zhu L, Ding X, Chen D, Wu H, Lu Z, Zhou W, Zhang L, Xu B, Hu S, Zheng B, Yang Y, Yu H. A deep learning-based system for bile duct annotation and station recognition in linear endoscopic ultrasound. </w:t>
      </w:r>
      <w:proofErr w:type="spellStart"/>
      <w:r w:rsidRPr="0048520E">
        <w:rPr>
          <w:rFonts w:ascii="Book Antiqua" w:hAnsi="Book Antiqua"/>
          <w:i/>
          <w:iCs/>
        </w:rPr>
        <w:t>EBioMedicine</w:t>
      </w:r>
      <w:proofErr w:type="spellEnd"/>
      <w:r w:rsidRPr="0048520E">
        <w:rPr>
          <w:rFonts w:ascii="Book Antiqua" w:hAnsi="Book Antiqua"/>
        </w:rPr>
        <w:t xml:space="preserve"> 2021; </w:t>
      </w:r>
      <w:r w:rsidRPr="0048520E">
        <w:rPr>
          <w:rFonts w:ascii="Book Antiqua" w:hAnsi="Book Antiqua"/>
          <w:b/>
          <w:bCs/>
        </w:rPr>
        <w:t>65</w:t>
      </w:r>
      <w:r w:rsidRPr="0048520E">
        <w:rPr>
          <w:rFonts w:ascii="Book Antiqua" w:hAnsi="Book Antiqua"/>
        </w:rPr>
        <w:t>: 103238 [PMID: 33639404 DOI: 10.1016/j.ebiom.2021.103238]</w:t>
      </w:r>
    </w:p>
    <w:p w14:paraId="7CB9D91D" w14:textId="77777777" w:rsidR="00A762F6" w:rsidRPr="0048520E" w:rsidRDefault="00A762F6" w:rsidP="00A762F6">
      <w:pPr>
        <w:spacing w:line="360" w:lineRule="auto"/>
        <w:jc w:val="both"/>
        <w:rPr>
          <w:rFonts w:ascii="Book Antiqua" w:hAnsi="Book Antiqua"/>
        </w:rPr>
      </w:pPr>
      <w:r w:rsidRPr="0048520E">
        <w:rPr>
          <w:rFonts w:ascii="Book Antiqua" w:hAnsi="Book Antiqua"/>
        </w:rPr>
        <w:lastRenderedPageBreak/>
        <w:t xml:space="preserve">30 </w:t>
      </w:r>
      <w:r w:rsidRPr="0048520E">
        <w:rPr>
          <w:rFonts w:ascii="Book Antiqua" w:hAnsi="Book Antiqua"/>
          <w:b/>
          <w:bCs/>
        </w:rPr>
        <w:t>Jang SI</w:t>
      </w:r>
      <w:r w:rsidRPr="0048520E">
        <w:rPr>
          <w:rFonts w:ascii="Book Antiqua" w:hAnsi="Book Antiqua"/>
        </w:rPr>
        <w:t xml:space="preserve">, Kim YJ, Kim EJ, Kang H, Shon SJ, </w:t>
      </w:r>
      <w:proofErr w:type="spellStart"/>
      <w:r w:rsidRPr="0048520E">
        <w:rPr>
          <w:rFonts w:ascii="Book Antiqua" w:hAnsi="Book Antiqua"/>
        </w:rPr>
        <w:t>Seol</w:t>
      </w:r>
      <w:proofErr w:type="spellEnd"/>
      <w:r w:rsidRPr="0048520E">
        <w:rPr>
          <w:rFonts w:ascii="Book Antiqua" w:hAnsi="Book Antiqua"/>
        </w:rPr>
        <w:t xml:space="preserve"> YJ, Lee DK, Kim KG, Cho JH. Diagnostic performance of endoscopic ultrasound-artificial intelligence using deep learning analysis of gallbladder polypoid lesions. </w:t>
      </w:r>
      <w:r w:rsidRPr="0048520E">
        <w:rPr>
          <w:rFonts w:ascii="Book Antiqua" w:hAnsi="Book Antiqua"/>
          <w:i/>
          <w:iCs/>
        </w:rPr>
        <w:t>J Gastroenterol Hepatol</w:t>
      </w:r>
      <w:r w:rsidRPr="0048520E">
        <w:rPr>
          <w:rFonts w:ascii="Book Antiqua" w:hAnsi="Book Antiqua"/>
        </w:rPr>
        <w:t xml:space="preserve"> 2021; </w:t>
      </w:r>
      <w:r w:rsidRPr="0048520E">
        <w:rPr>
          <w:rFonts w:ascii="Book Antiqua" w:hAnsi="Book Antiqua"/>
          <w:b/>
          <w:bCs/>
        </w:rPr>
        <w:t>36</w:t>
      </w:r>
      <w:r w:rsidRPr="0048520E">
        <w:rPr>
          <w:rFonts w:ascii="Book Antiqua" w:hAnsi="Book Antiqua"/>
        </w:rPr>
        <w:t>: 3548-3555 [PMID: 34431545 DOI: 10.1111/jgh.15673]</w:t>
      </w:r>
    </w:p>
    <w:p w14:paraId="00CB2E57" w14:textId="77777777" w:rsidR="00A77B3E" w:rsidRPr="00FF7AD1" w:rsidRDefault="00A77B3E" w:rsidP="00FF7AD1">
      <w:pPr>
        <w:spacing w:line="360" w:lineRule="auto"/>
        <w:jc w:val="both"/>
        <w:rPr>
          <w:rFonts w:ascii="Book Antiqua" w:hAnsi="Book Antiqua"/>
        </w:rPr>
      </w:pPr>
    </w:p>
    <w:p w14:paraId="0DBD7C60" w14:textId="77777777" w:rsidR="00A77B3E" w:rsidRPr="00FF7AD1" w:rsidRDefault="00A77B3E" w:rsidP="00FF7AD1">
      <w:pPr>
        <w:spacing w:line="360" w:lineRule="auto"/>
        <w:jc w:val="both"/>
        <w:rPr>
          <w:rFonts w:ascii="Book Antiqua" w:hAnsi="Book Antiqua"/>
        </w:rPr>
        <w:sectPr w:rsidR="00A77B3E" w:rsidRPr="00FF7AD1">
          <w:pgSz w:w="12240" w:h="15840"/>
          <w:pgMar w:top="1440" w:right="1440" w:bottom="1440" w:left="1440" w:header="720" w:footer="720" w:gutter="0"/>
          <w:cols w:space="720"/>
          <w:docGrid w:linePitch="360"/>
        </w:sectPr>
      </w:pPr>
    </w:p>
    <w:p w14:paraId="39592E44"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lastRenderedPageBreak/>
        <w:t>Footnotes</w:t>
      </w:r>
    </w:p>
    <w:p w14:paraId="2D50BF4F"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Conflict-of-interest statement: </w:t>
      </w:r>
      <w:r w:rsidRPr="00FF7AD1">
        <w:rPr>
          <w:rFonts w:ascii="Book Antiqua" w:eastAsia="Book Antiqua" w:hAnsi="Book Antiqua" w:cs="Book Antiqua"/>
          <w:color w:val="000000"/>
        </w:rPr>
        <w:t>The authors declare that they have no conflicting interests</w:t>
      </w:r>
    </w:p>
    <w:p w14:paraId="0DC7F858" w14:textId="77777777" w:rsidR="00A77B3E" w:rsidRPr="00FF7AD1" w:rsidRDefault="00A77B3E" w:rsidP="00FF7AD1">
      <w:pPr>
        <w:spacing w:line="360" w:lineRule="auto"/>
        <w:jc w:val="both"/>
        <w:rPr>
          <w:rFonts w:ascii="Book Antiqua" w:hAnsi="Book Antiqua"/>
        </w:rPr>
      </w:pPr>
    </w:p>
    <w:p w14:paraId="4B8EF5C0"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Open-Access: </w:t>
      </w:r>
      <w:r w:rsidRPr="00FF7A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7AD1">
        <w:rPr>
          <w:rFonts w:ascii="Book Antiqua" w:eastAsia="Book Antiqua" w:hAnsi="Book Antiqua" w:cs="Book Antiqua"/>
          <w:color w:val="000000"/>
        </w:rPr>
        <w:t>NonCommercial</w:t>
      </w:r>
      <w:proofErr w:type="spellEnd"/>
      <w:r w:rsidRPr="00FF7A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769FEA" w14:textId="77777777" w:rsidR="00A77B3E" w:rsidRPr="00FF7AD1" w:rsidRDefault="00A77B3E" w:rsidP="00FF7AD1">
      <w:pPr>
        <w:spacing w:line="360" w:lineRule="auto"/>
        <w:jc w:val="both"/>
        <w:rPr>
          <w:rFonts w:ascii="Book Antiqua" w:hAnsi="Book Antiqua"/>
        </w:rPr>
      </w:pPr>
    </w:p>
    <w:p w14:paraId="4FE1B3B1"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Provenance and peer review: </w:t>
      </w:r>
      <w:r w:rsidRPr="00FF7AD1">
        <w:rPr>
          <w:rFonts w:ascii="Book Antiqua" w:eastAsia="Book Antiqua" w:hAnsi="Book Antiqua" w:cs="Book Antiqua"/>
          <w:color w:val="000000"/>
        </w:rPr>
        <w:t>Invited article; Externally peer reviewed.</w:t>
      </w:r>
    </w:p>
    <w:p w14:paraId="20B7656B"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Peer-review model: </w:t>
      </w:r>
      <w:r w:rsidRPr="00FF7AD1">
        <w:rPr>
          <w:rFonts w:ascii="Book Antiqua" w:eastAsia="Book Antiqua" w:hAnsi="Book Antiqua" w:cs="Book Antiqua"/>
          <w:color w:val="000000"/>
        </w:rPr>
        <w:t>Single blind</w:t>
      </w:r>
    </w:p>
    <w:p w14:paraId="36BA84BA" w14:textId="77777777" w:rsidR="00A77B3E" w:rsidRPr="00FF7AD1" w:rsidRDefault="00A77B3E" w:rsidP="00FF7AD1">
      <w:pPr>
        <w:spacing w:line="360" w:lineRule="auto"/>
        <w:jc w:val="both"/>
        <w:rPr>
          <w:rFonts w:ascii="Book Antiqua" w:hAnsi="Book Antiqua"/>
        </w:rPr>
      </w:pPr>
    </w:p>
    <w:p w14:paraId="2C8298A8"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Peer-review started: </w:t>
      </w:r>
      <w:r w:rsidRPr="00FF7AD1">
        <w:rPr>
          <w:rFonts w:ascii="Book Antiqua" w:eastAsia="Book Antiqua" w:hAnsi="Book Antiqua" w:cs="Book Antiqua"/>
          <w:color w:val="000000"/>
        </w:rPr>
        <w:t>January 16, 2022</w:t>
      </w:r>
    </w:p>
    <w:p w14:paraId="29272AA4"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First decision: </w:t>
      </w:r>
      <w:r w:rsidRPr="00FF7AD1">
        <w:rPr>
          <w:rFonts w:ascii="Book Antiqua" w:eastAsia="Book Antiqua" w:hAnsi="Book Antiqua" w:cs="Book Antiqua"/>
          <w:color w:val="000000"/>
        </w:rPr>
        <w:t>March 8, 2022</w:t>
      </w:r>
    </w:p>
    <w:p w14:paraId="5E9BA59A"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Article in press: </w:t>
      </w:r>
    </w:p>
    <w:p w14:paraId="142CDE7D" w14:textId="77777777" w:rsidR="00A77B3E" w:rsidRPr="00FF7AD1" w:rsidRDefault="00A77B3E" w:rsidP="00FF7AD1">
      <w:pPr>
        <w:spacing w:line="360" w:lineRule="auto"/>
        <w:jc w:val="both"/>
        <w:rPr>
          <w:rFonts w:ascii="Book Antiqua" w:hAnsi="Book Antiqua"/>
        </w:rPr>
      </w:pPr>
    </w:p>
    <w:p w14:paraId="18601736"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Specialty type: </w:t>
      </w:r>
      <w:r w:rsidRPr="00FF7AD1">
        <w:rPr>
          <w:rFonts w:ascii="Book Antiqua" w:eastAsia="Book Antiqua" w:hAnsi="Book Antiqua" w:cs="Book Antiqua"/>
          <w:color w:val="000000"/>
        </w:rPr>
        <w:t xml:space="preserve">Gastroenterology and </w:t>
      </w:r>
      <w:r w:rsidR="00B6684E" w:rsidRPr="00FF7AD1">
        <w:rPr>
          <w:rFonts w:ascii="Book Antiqua" w:eastAsia="Book Antiqua" w:hAnsi="Book Antiqua" w:cs="Book Antiqua"/>
          <w:color w:val="000000"/>
        </w:rPr>
        <w:t>hepatology</w:t>
      </w:r>
    </w:p>
    <w:p w14:paraId="39673621"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 xml:space="preserve">Country/Territory of origin: </w:t>
      </w:r>
      <w:r w:rsidRPr="00FF7AD1">
        <w:rPr>
          <w:rFonts w:ascii="Book Antiqua" w:eastAsia="Book Antiqua" w:hAnsi="Book Antiqua" w:cs="Book Antiqua"/>
          <w:color w:val="000000"/>
        </w:rPr>
        <w:t>Portugal</w:t>
      </w:r>
    </w:p>
    <w:p w14:paraId="47945CB7"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t>Peer-review report’s scientific quality classification</w:t>
      </w:r>
    </w:p>
    <w:p w14:paraId="21B5B252"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Grade A (Excellent): 0</w:t>
      </w:r>
    </w:p>
    <w:p w14:paraId="5286C576"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Grade B (Very good): B</w:t>
      </w:r>
    </w:p>
    <w:p w14:paraId="17521942"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Grade C (Good): C, C</w:t>
      </w:r>
    </w:p>
    <w:p w14:paraId="439FC734"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Grade D (Fair): 0</w:t>
      </w:r>
    </w:p>
    <w:p w14:paraId="63A9E1A4"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color w:val="000000"/>
        </w:rPr>
        <w:t>Grade E (Poor): 0</w:t>
      </w:r>
    </w:p>
    <w:p w14:paraId="074242EC" w14:textId="77777777" w:rsidR="00A77B3E" w:rsidRPr="00FF7AD1" w:rsidRDefault="00A77B3E" w:rsidP="00FF7AD1">
      <w:pPr>
        <w:spacing w:line="360" w:lineRule="auto"/>
        <w:jc w:val="both"/>
        <w:rPr>
          <w:rFonts w:ascii="Book Antiqua" w:hAnsi="Book Antiqua"/>
        </w:rPr>
      </w:pPr>
    </w:p>
    <w:p w14:paraId="140E1242" w14:textId="3ED12DA2" w:rsidR="00A77B3E" w:rsidRPr="00FF7AD1" w:rsidRDefault="00F31043" w:rsidP="00FF7AD1">
      <w:pPr>
        <w:spacing w:line="360" w:lineRule="auto"/>
        <w:jc w:val="both"/>
        <w:rPr>
          <w:rFonts w:ascii="Book Antiqua" w:hAnsi="Book Antiqua"/>
        </w:rPr>
        <w:sectPr w:rsidR="00A77B3E" w:rsidRPr="00FF7AD1">
          <w:pgSz w:w="12240" w:h="15840"/>
          <w:pgMar w:top="1440" w:right="1440" w:bottom="1440" w:left="1440" w:header="720" w:footer="720" w:gutter="0"/>
          <w:cols w:space="720"/>
          <w:docGrid w:linePitch="360"/>
        </w:sectPr>
      </w:pPr>
      <w:r w:rsidRPr="00FF7AD1">
        <w:rPr>
          <w:rFonts w:ascii="Book Antiqua" w:eastAsia="Book Antiqua" w:hAnsi="Book Antiqua" w:cs="Book Antiqua"/>
          <w:b/>
          <w:color w:val="000000"/>
        </w:rPr>
        <w:lastRenderedPageBreak/>
        <w:t xml:space="preserve">P-Reviewer: </w:t>
      </w:r>
      <w:r w:rsidRPr="00FF7AD1">
        <w:rPr>
          <w:rFonts w:ascii="Book Antiqua" w:eastAsia="Book Antiqua" w:hAnsi="Book Antiqua" w:cs="Book Antiqua"/>
          <w:color w:val="000000"/>
        </w:rPr>
        <w:t xml:space="preserve">Chen BB, Taiwan; </w:t>
      </w:r>
      <w:proofErr w:type="spellStart"/>
      <w:r w:rsidRPr="00FF7AD1">
        <w:rPr>
          <w:rFonts w:ascii="Book Antiqua" w:eastAsia="Book Antiqua" w:hAnsi="Book Antiqua" w:cs="Book Antiqua"/>
          <w:color w:val="000000"/>
        </w:rPr>
        <w:t>Cochior</w:t>
      </w:r>
      <w:proofErr w:type="spellEnd"/>
      <w:r w:rsidRPr="00FF7AD1">
        <w:rPr>
          <w:rFonts w:ascii="Book Antiqua" w:eastAsia="Book Antiqua" w:hAnsi="Book Antiqua" w:cs="Book Antiqua"/>
          <w:color w:val="000000"/>
        </w:rPr>
        <w:t xml:space="preserve"> D</w:t>
      </w:r>
      <w:r w:rsidR="002C31C2">
        <w:rPr>
          <w:rFonts w:ascii="Book Antiqua" w:eastAsia="Book Antiqua" w:hAnsi="Book Antiqua" w:cs="Book Antiqua"/>
          <w:color w:val="000000"/>
        </w:rPr>
        <w:t xml:space="preserve">, </w:t>
      </w:r>
      <w:r w:rsidR="002C31C2">
        <w:rPr>
          <w:rFonts w:ascii="Book Antiqua" w:hAnsi="Book Antiqua"/>
          <w:color w:val="000000" w:themeColor="text1"/>
        </w:rPr>
        <w:t>Romania</w:t>
      </w:r>
      <w:r w:rsidRPr="00FF7AD1">
        <w:rPr>
          <w:rFonts w:ascii="Book Antiqua" w:eastAsia="Book Antiqua" w:hAnsi="Book Antiqua" w:cs="Book Antiqua"/>
          <w:color w:val="000000"/>
        </w:rPr>
        <w:t>; Huang Y, China</w:t>
      </w:r>
      <w:r w:rsidRPr="00FF7AD1">
        <w:rPr>
          <w:rFonts w:ascii="Book Antiqua" w:eastAsia="Book Antiqua" w:hAnsi="Book Antiqua" w:cs="Book Antiqua"/>
          <w:b/>
          <w:color w:val="000000"/>
        </w:rPr>
        <w:t xml:space="preserve"> S-Editor: </w:t>
      </w:r>
      <w:r w:rsidR="00080EE5">
        <w:rPr>
          <w:rFonts w:ascii="Book Antiqua" w:eastAsia="Book Antiqua" w:hAnsi="Book Antiqua" w:cs="Book Antiqua"/>
          <w:color w:val="000000"/>
        </w:rPr>
        <w:t>Liu JH</w:t>
      </w:r>
      <w:r w:rsidRPr="00FF7AD1">
        <w:rPr>
          <w:rFonts w:ascii="Book Antiqua" w:eastAsia="Book Antiqua" w:hAnsi="Book Antiqua" w:cs="Book Antiqua"/>
          <w:b/>
          <w:color w:val="000000"/>
        </w:rPr>
        <w:t xml:space="preserve"> L-Editor: </w:t>
      </w:r>
      <w:r w:rsidR="00D33B91" w:rsidRPr="00D33B91">
        <w:rPr>
          <w:rFonts w:ascii="Book Antiqua" w:eastAsia="Book Antiqua" w:hAnsi="Book Antiqua" w:cs="Book Antiqua"/>
          <w:color w:val="000000"/>
        </w:rPr>
        <w:t xml:space="preserve">A </w:t>
      </w:r>
      <w:r w:rsidRPr="00FF7AD1">
        <w:rPr>
          <w:rFonts w:ascii="Book Antiqua" w:eastAsia="Book Antiqua" w:hAnsi="Book Antiqua" w:cs="Book Antiqua"/>
          <w:b/>
          <w:color w:val="000000"/>
        </w:rPr>
        <w:t xml:space="preserve">P-Editor: </w:t>
      </w:r>
      <w:r w:rsidR="00A26908">
        <w:rPr>
          <w:rFonts w:ascii="Book Antiqua" w:eastAsia="Book Antiqua" w:hAnsi="Book Antiqua" w:cs="Book Antiqua"/>
          <w:color w:val="000000"/>
        </w:rPr>
        <w:t>Liu JH</w:t>
      </w:r>
    </w:p>
    <w:p w14:paraId="7ADF1C21" w14:textId="77777777"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color w:val="000000"/>
        </w:rPr>
        <w:lastRenderedPageBreak/>
        <w:t>Figure Legends</w:t>
      </w:r>
    </w:p>
    <w:p w14:paraId="5C4719FE" w14:textId="72C2A0F3" w:rsidR="006C32E2" w:rsidRDefault="00D32999" w:rsidP="00FF7AD1">
      <w:pPr>
        <w:spacing w:line="360" w:lineRule="auto"/>
        <w:jc w:val="both"/>
        <w:rPr>
          <w:rFonts w:ascii="Book Antiqua" w:eastAsia="Book Antiqua" w:hAnsi="Book Antiqua" w:cs="Book Antiqua"/>
          <w:b/>
          <w:bCs/>
          <w:color w:val="000000"/>
        </w:rPr>
      </w:pPr>
      <w:r>
        <w:rPr>
          <w:noProof/>
          <w:lang w:eastAsia="zh-CN"/>
        </w:rPr>
        <w:drawing>
          <wp:inline distT="0" distB="0" distL="0" distR="0" wp14:anchorId="2FA57953" wp14:editId="4ECF92C3">
            <wp:extent cx="5943600" cy="43859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85945"/>
                    </a:xfrm>
                    <a:prstGeom prst="rect">
                      <a:avLst/>
                    </a:prstGeom>
                  </pic:spPr>
                </pic:pic>
              </a:graphicData>
            </a:graphic>
          </wp:inline>
        </w:drawing>
      </w:r>
    </w:p>
    <w:p w14:paraId="2EBD16CB" w14:textId="3729EAEE"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Figure 1 Detection of the location of ampulla of </w:t>
      </w:r>
      <w:proofErr w:type="spellStart"/>
      <w:r w:rsidRPr="00FF7AD1">
        <w:rPr>
          <w:rFonts w:ascii="Book Antiqua" w:eastAsia="Book Antiqua" w:hAnsi="Book Antiqua" w:cs="Book Antiqua"/>
          <w:b/>
          <w:bCs/>
          <w:color w:val="000000"/>
        </w:rPr>
        <w:t>Vater</w:t>
      </w:r>
      <w:proofErr w:type="spellEnd"/>
      <w:r w:rsidRPr="00FF7AD1">
        <w:rPr>
          <w:rFonts w:ascii="Book Antiqua" w:eastAsia="Book Antiqua" w:hAnsi="Book Antiqua" w:cs="Book Antiqua"/>
          <w:b/>
          <w:bCs/>
          <w:color w:val="000000"/>
        </w:rPr>
        <w:t xml:space="preserve"> using an artificial intelligence system. </w:t>
      </w:r>
      <w:r w:rsidRPr="00FF7AD1">
        <w:rPr>
          <w:rFonts w:ascii="Book Antiqua" w:eastAsia="Book Antiqua" w:hAnsi="Book Antiqua" w:cs="Book Antiqua"/>
          <w:color w:val="000000"/>
        </w:rPr>
        <w:t xml:space="preserve">The top image shows the process of obtaining the heat map (in the middle image, the ampulla of </w:t>
      </w:r>
      <w:proofErr w:type="spellStart"/>
      <w:r w:rsidRPr="00FF7AD1">
        <w:rPr>
          <w:rFonts w:ascii="Book Antiqua" w:eastAsia="Book Antiqua" w:hAnsi="Book Antiqua" w:cs="Book Antiqua"/>
          <w:color w:val="000000"/>
        </w:rPr>
        <w:t>Vater</w:t>
      </w:r>
      <w:proofErr w:type="spellEnd"/>
      <w:r w:rsidRPr="00FF7AD1">
        <w:rPr>
          <w:rFonts w:ascii="Book Antiqua" w:eastAsia="Book Antiqua" w:hAnsi="Book Antiqua" w:cs="Book Antiqua"/>
          <w:color w:val="000000"/>
        </w:rPr>
        <w:t xml:space="preserve"> is outlined and the centroid identified, and, from that, a pixel-wise soft mask label is created). In the figures below, the artificial intelligence system is being applied to identify the AOV. The white bounding boxes correspond to the ground truth and the green </w:t>
      </w:r>
      <w:proofErr w:type="gramStart"/>
      <w:r w:rsidRPr="00FF7AD1">
        <w:rPr>
          <w:rFonts w:ascii="Book Antiqua" w:eastAsia="Book Antiqua" w:hAnsi="Book Antiqua" w:cs="Book Antiqua"/>
          <w:color w:val="000000"/>
        </w:rPr>
        <w:t>ones</w:t>
      </w:r>
      <w:proofErr w:type="gramEnd"/>
      <w:r w:rsidRPr="00FF7AD1">
        <w:rPr>
          <w:rFonts w:ascii="Book Antiqua" w:eastAsia="Book Antiqua" w:hAnsi="Book Antiqua" w:cs="Book Antiqua"/>
          <w:color w:val="000000"/>
        </w:rPr>
        <w:t xml:space="preserve"> and the heat map are created by the AI system. The results reveal an adequate performance of the model even when the </w:t>
      </w:r>
      <w:proofErr w:type="spellStart"/>
      <w:r w:rsidRPr="00FF7AD1">
        <w:rPr>
          <w:rFonts w:ascii="Book Antiqua" w:eastAsia="Book Antiqua" w:hAnsi="Book Antiqua" w:cs="Book Antiqua"/>
          <w:color w:val="000000"/>
        </w:rPr>
        <w:t>IoU</w:t>
      </w:r>
      <w:proofErr w:type="spellEnd"/>
      <w:r w:rsidRPr="00FF7AD1">
        <w:rPr>
          <w:rFonts w:ascii="Book Antiqua" w:eastAsia="Book Antiqua" w:hAnsi="Book Antiqua" w:cs="Book Antiqua"/>
          <w:color w:val="000000"/>
        </w:rPr>
        <w:t xml:space="preserve"> is around 30</w:t>
      </w:r>
      <w:proofErr w:type="gramStart"/>
      <w:r w:rsidRPr="00FF7AD1">
        <w:rPr>
          <w:rFonts w:ascii="Book Antiqua" w:eastAsia="Book Antiqua" w:hAnsi="Book Antiqua" w:cs="Book Antiqua"/>
          <w:color w:val="000000"/>
        </w:rPr>
        <w:t>%</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12]</w:t>
      </w:r>
      <w:r w:rsidRPr="00FF7AD1">
        <w:rPr>
          <w:rFonts w:ascii="Book Antiqua" w:eastAsia="Book Antiqua" w:hAnsi="Book Antiqua" w:cs="Book Antiqua"/>
          <w:color w:val="000000"/>
        </w:rPr>
        <w:t xml:space="preserve">. Citation: Kim T, Kim J, Choi H, Kim E, </w:t>
      </w:r>
      <w:proofErr w:type="spellStart"/>
      <w:r w:rsidRPr="00FF7AD1">
        <w:rPr>
          <w:rFonts w:ascii="Book Antiqua" w:eastAsia="Book Antiqua" w:hAnsi="Book Antiqua" w:cs="Book Antiqua"/>
          <w:color w:val="000000"/>
        </w:rPr>
        <w:t>Keum</w:t>
      </w:r>
      <w:proofErr w:type="spellEnd"/>
      <w:r w:rsidRPr="00FF7AD1">
        <w:rPr>
          <w:rFonts w:ascii="Book Antiqua" w:eastAsia="Book Antiqua" w:hAnsi="Book Antiqua" w:cs="Book Antiqua"/>
          <w:color w:val="000000"/>
        </w:rPr>
        <w:t xml:space="preserve"> B, </w:t>
      </w:r>
      <w:proofErr w:type="spellStart"/>
      <w:r w:rsidRPr="00FF7AD1">
        <w:rPr>
          <w:rFonts w:ascii="Book Antiqua" w:eastAsia="Book Antiqua" w:hAnsi="Book Antiqua" w:cs="Book Antiqua"/>
          <w:color w:val="000000"/>
        </w:rPr>
        <w:t>Jeen</w:t>
      </w:r>
      <w:proofErr w:type="spellEnd"/>
      <w:r w:rsidRPr="00FF7AD1">
        <w:rPr>
          <w:rFonts w:ascii="Book Antiqua" w:eastAsia="Book Antiqua" w:hAnsi="Book Antiqua" w:cs="Book Antiqua"/>
          <w:color w:val="000000"/>
        </w:rPr>
        <w:t xml:space="preserve"> Y, Lee H, Chun H, Han S, Kim D, Kwon S, Choo J, Lee J. Artificial intelligence-assisted analysis of endoscopic retrograde cholangiopancreatography image for identifying ampulla and difficulty of selective cannulation.</w:t>
      </w:r>
      <w:r w:rsidR="00671BB0">
        <w:rPr>
          <w:rFonts w:ascii="Book Antiqua" w:eastAsia="Book Antiqua" w:hAnsi="Book Antiqua" w:cs="Book Antiqua"/>
          <w:color w:val="000000"/>
        </w:rPr>
        <w:t xml:space="preserve"> </w:t>
      </w:r>
      <w:r w:rsidRPr="00472815">
        <w:rPr>
          <w:rFonts w:ascii="Book Antiqua" w:eastAsia="Book Antiqua" w:hAnsi="Book Antiqua" w:cs="Book Antiqua"/>
          <w:i/>
          <w:color w:val="000000"/>
        </w:rPr>
        <w:t>Scientific Reports</w:t>
      </w:r>
      <w:r w:rsidR="00671BB0">
        <w:rPr>
          <w:rFonts w:ascii="Book Antiqua" w:eastAsia="Book Antiqua" w:hAnsi="Book Antiqua" w:cs="Book Antiqua"/>
          <w:color w:val="000000"/>
        </w:rPr>
        <w:t xml:space="preserve"> </w:t>
      </w:r>
      <w:r w:rsidRPr="00FF7AD1">
        <w:rPr>
          <w:rFonts w:ascii="Book Antiqua" w:eastAsia="Book Antiqua" w:hAnsi="Book Antiqua" w:cs="Book Antiqua"/>
          <w:color w:val="000000"/>
        </w:rPr>
        <w:t xml:space="preserve">2021; </w:t>
      </w:r>
      <w:r w:rsidRPr="00472815">
        <w:rPr>
          <w:rFonts w:ascii="Book Antiqua" w:eastAsia="Book Antiqua" w:hAnsi="Book Antiqua" w:cs="Book Antiqua"/>
          <w:b/>
          <w:color w:val="000000"/>
        </w:rPr>
        <w:t>11:</w:t>
      </w:r>
      <w:r w:rsidRPr="00FF7AD1">
        <w:rPr>
          <w:rFonts w:ascii="Book Antiqua" w:eastAsia="Book Antiqua" w:hAnsi="Book Antiqua" w:cs="Book Antiqua"/>
          <w:color w:val="000000"/>
        </w:rPr>
        <w:t xml:space="preserve"> 8381. Copyright © The Authors</w:t>
      </w:r>
      <w:hyperlink r:id="rId8" w:history="1"/>
      <w:r w:rsidRPr="00FF7AD1">
        <w:rPr>
          <w:rFonts w:ascii="Book Antiqua" w:eastAsia="Book Antiqua" w:hAnsi="Book Antiqua" w:cs="Book Antiqua"/>
          <w:color w:val="000000"/>
        </w:rPr>
        <w:t>2021. Published by Springer Nature.</w:t>
      </w:r>
    </w:p>
    <w:p w14:paraId="5CA5E19C" w14:textId="36D2C98F" w:rsidR="00E43387" w:rsidRDefault="00D32999" w:rsidP="00FF7AD1">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F8B557B" wp14:editId="2B258B75">
            <wp:extent cx="3289300" cy="430094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4211" cy="4307368"/>
                    </a:xfrm>
                    <a:prstGeom prst="rect">
                      <a:avLst/>
                    </a:prstGeom>
                  </pic:spPr>
                </pic:pic>
              </a:graphicData>
            </a:graphic>
          </wp:inline>
        </w:drawing>
      </w:r>
    </w:p>
    <w:p w14:paraId="27202458" w14:textId="5E266BB3" w:rsidR="00A77B3E" w:rsidRPr="00FF7AD1" w:rsidRDefault="00F31043" w:rsidP="00FF7AD1">
      <w:pPr>
        <w:spacing w:line="360" w:lineRule="auto"/>
        <w:jc w:val="both"/>
        <w:rPr>
          <w:rFonts w:ascii="Book Antiqua" w:hAnsi="Book Antiqua"/>
        </w:rPr>
      </w:pPr>
      <w:r w:rsidRPr="00FF7AD1">
        <w:rPr>
          <w:rFonts w:ascii="Book Antiqua" w:eastAsia="Book Antiqua" w:hAnsi="Book Antiqua" w:cs="Book Antiqua"/>
          <w:b/>
          <w:bCs/>
          <w:color w:val="000000"/>
        </w:rPr>
        <w:t xml:space="preserve">Figure 2 Application of the BP MASTER to endoscopic ultrasound.  </w:t>
      </w:r>
      <w:r w:rsidRPr="00FF7AD1">
        <w:rPr>
          <w:rFonts w:ascii="Book Antiqua" w:eastAsia="Book Antiqua" w:hAnsi="Book Antiqua" w:cs="Book Antiqua"/>
          <w:color w:val="000000"/>
        </w:rPr>
        <w:t xml:space="preserve">In the upper image, there is an image of station 2 (gastric antrum). In the image below, the artificial intelligence system has been applied to identify the station in which the endoscopic ultrasound is located and to identify and delineate the bile </w:t>
      </w:r>
      <w:proofErr w:type="gramStart"/>
      <w:r w:rsidRPr="00FF7AD1">
        <w:rPr>
          <w:rFonts w:ascii="Book Antiqua" w:eastAsia="Book Antiqua" w:hAnsi="Book Antiqua" w:cs="Book Antiqua"/>
          <w:color w:val="000000"/>
        </w:rPr>
        <w:t>duct</w:t>
      </w:r>
      <w:r w:rsidRPr="00FF7AD1">
        <w:rPr>
          <w:rFonts w:ascii="Book Antiqua" w:eastAsia="Book Antiqua" w:hAnsi="Book Antiqua" w:cs="Book Antiqua"/>
          <w:color w:val="000000"/>
          <w:vertAlign w:val="superscript"/>
        </w:rPr>
        <w:t>[</w:t>
      </w:r>
      <w:proofErr w:type="gramEnd"/>
      <w:r w:rsidRPr="00FF7AD1">
        <w:rPr>
          <w:rFonts w:ascii="Book Antiqua" w:eastAsia="Book Antiqua" w:hAnsi="Book Antiqua" w:cs="Book Antiqua"/>
          <w:color w:val="000000"/>
          <w:vertAlign w:val="superscript"/>
        </w:rPr>
        <w:t>29]</w:t>
      </w:r>
      <w:r w:rsidRPr="00FF7AD1">
        <w:rPr>
          <w:rFonts w:ascii="Book Antiqua" w:eastAsia="Book Antiqua" w:hAnsi="Book Antiqua" w:cs="Book Antiqua"/>
          <w:color w:val="000000"/>
        </w:rPr>
        <w:t>. Citation: Yao L, Zhang J, Liu J, Zhu L, Ding X, Chen D, Wu H, Lu Z, Zhou W, Zhang L, Xu B, Hu S, Zheng B, Yang Y, Yu H. A deep learning-based system for bile duct annotation and station recognition in linear endoscopic ultrasound.</w:t>
      </w:r>
      <w:r w:rsidR="006122D4">
        <w:rPr>
          <w:rFonts w:ascii="Book Antiqua" w:eastAsia="Book Antiqua" w:hAnsi="Book Antiqua" w:cs="Book Antiqua"/>
          <w:color w:val="000000"/>
        </w:rPr>
        <w:t xml:space="preserve"> </w:t>
      </w:r>
      <w:proofErr w:type="spellStart"/>
      <w:r w:rsidRPr="00472815">
        <w:rPr>
          <w:rFonts w:ascii="Book Antiqua" w:eastAsia="Book Antiqua" w:hAnsi="Book Antiqua" w:cs="Book Antiqua"/>
          <w:i/>
          <w:color w:val="000000"/>
        </w:rPr>
        <w:t>EBioMedicine</w:t>
      </w:r>
      <w:proofErr w:type="spellEnd"/>
      <w:r w:rsidR="006122D4">
        <w:rPr>
          <w:rFonts w:ascii="Book Antiqua" w:eastAsia="Book Antiqua" w:hAnsi="Book Antiqua" w:cs="Book Antiqua"/>
          <w:color w:val="000000"/>
        </w:rPr>
        <w:t xml:space="preserve"> </w:t>
      </w:r>
      <w:r w:rsidRPr="00FF7AD1">
        <w:rPr>
          <w:rFonts w:ascii="Book Antiqua" w:eastAsia="Book Antiqua" w:hAnsi="Book Antiqua" w:cs="Book Antiqua"/>
          <w:color w:val="000000"/>
        </w:rPr>
        <w:t xml:space="preserve">2021; </w:t>
      </w:r>
      <w:r w:rsidRPr="00472815">
        <w:rPr>
          <w:rFonts w:ascii="Book Antiqua" w:eastAsia="Book Antiqua" w:hAnsi="Book Antiqua" w:cs="Book Antiqua"/>
          <w:b/>
          <w:color w:val="000000"/>
        </w:rPr>
        <w:t>65:</w:t>
      </w:r>
      <w:r w:rsidRPr="00FF7AD1">
        <w:rPr>
          <w:rFonts w:ascii="Book Antiqua" w:eastAsia="Book Antiqua" w:hAnsi="Book Antiqua" w:cs="Book Antiqua"/>
          <w:color w:val="000000"/>
        </w:rPr>
        <w:t xml:space="preserve"> 103238. Copyright © The Authors</w:t>
      </w:r>
      <w:hyperlink r:id="rId10" w:history="1"/>
      <w:r w:rsidRPr="00FF7AD1">
        <w:rPr>
          <w:rFonts w:ascii="Book Antiqua" w:eastAsia="Book Antiqua" w:hAnsi="Book Antiqua" w:cs="Book Antiqua"/>
          <w:color w:val="000000"/>
        </w:rPr>
        <w:t>2021. Published by Elsevier B.V.</w:t>
      </w:r>
    </w:p>
    <w:sectPr w:rsidR="00A77B3E" w:rsidRPr="00FF7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038C" w14:textId="77777777" w:rsidR="00B71960" w:rsidRDefault="00B71960" w:rsidP="00F51BA1">
      <w:r>
        <w:separator/>
      </w:r>
    </w:p>
  </w:endnote>
  <w:endnote w:type="continuationSeparator" w:id="0">
    <w:p w14:paraId="4D5C8437" w14:textId="77777777" w:rsidR="00B71960" w:rsidRDefault="00B71960" w:rsidP="00F5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354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E6AF420" w14:textId="77777777" w:rsidR="00160D3F" w:rsidRPr="00160D3F" w:rsidRDefault="00160D3F">
            <w:pPr>
              <w:pStyle w:val="a5"/>
              <w:jc w:val="right"/>
              <w:rPr>
                <w:rFonts w:ascii="Book Antiqua" w:hAnsi="Book Antiqua"/>
                <w:sz w:val="24"/>
                <w:szCs w:val="24"/>
              </w:rPr>
            </w:pPr>
            <w:r w:rsidRPr="00160D3F">
              <w:rPr>
                <w:rFonts w:ascii="Book Antiqua" w:hAnsi="Book Antiqua"/>
                <w:sz w:val="24"/>
                <w:szCs w:val="24"/>
                <w:lang w:val="zh-CN" w:eastAsia="zh-CN"/>
              </w:rPr>
              <w:t xml:space="preserve"> </w:t>
            </w:r>
            <w:r w:rsidRPr="00160D3F">
              <w:rPr>
                <w:rFonts w:ascii="Book Antiqua" w:hAnsi="Book Antiqua"/>
                <w:b/>
                <w:bCs/>
                <w:sz w:val="24"/>
                <w:szCs w:val="24"/>
              </w:rPr>
              <w:fldChar w:fldCharType="begin"/>
            </w:r>
            <w:r w:rsidRPr="00160D3F">
              <w:rPr>
                <w:rFonts w:ascii="Book Antiqua" w:hAnsi="Book Antiqua"/>
                <w:b/>
                <w:bCs/>
                <w:sz w:val="24"/>
                <w:szCs w:val="24"/>
              </w:rPr>
              <w:instrText>PAGE</w:instrText>
            </w:r>
            <w:r w:rsidRPr="00160D3F">
              <w:rPr>
                <w:rFonts w:ascii="Book Antiqua" w:hAnsi="Book Antiqua"/>
                <w:b/>
                <w:bCs/>
                <w:sz w:val="24"/>
                <w:szCs w:val="24"/>
              </w:rPr>
              <w:fldChar w:fldCharType="separate"/>
            </w:r>
            <w:r w:rsidR="006D69CA">
              <w:rPr>
                <w:rFonts w:ascii="Book Antiqua" w:hAnsi="Book Antiqua"/>
                <w:b/>
                <w:bCs/>
                <w:noProof/>
                <w:sz w:val="24"/>
                <w:szCs w:val="24"/>
              </w:rPr>
              <w:t>17</w:t>
            </w:r>
            <w:r w:rsidRPr="00160D3F">
              <w:rPr>
                <w:rFonts w:ascii="Book Antiqua" w:hAnsi="Book Antiqua"/>
                <w:b/>
                <w:bCs/>
                <w:sz w:val="24"/>
                <w:szCs w:val="24"/>
              </w:rPr>
              <w:fldChar w:fldCharType="end"/>
            </w:r>
            <w:r w:rsidRPr="00160D3F">
              <w:rPr>
                <w:rFonts w:ascii="Book Antiqua" w:hAnsi="Book Antiqua"/>
                <w:sz w:val="24"/>
                <w:szCs w:val="24"/>
                <w:lang w:val="zh-CN" w:eastAsia="zh-CN"/>
              </w:rPr>
              <w:t xml:space="preserve"> / </w:t>
            </w:r>
            <w:r w:rsidRPr="00160D3F">
              <w:rPr>
                <w:rFonts w:ascii="Book Antiqua" w:hAnsi="Book Antiqua"/>
                <w:b/>
                <w:bCs/>
                <w:sz w:val="24"/>
                <w:szCs w:val="24"/>
              </w:rPr>
              <w:fldChar w:fldCharType="begin"/>
            </w:r>
            <w:r w:rsidRPr="00160D3F">
              <w:rPr>
                <w:rFonts w:ascii="Book Antiqua" w:hAnsi="Book Antiqua"/>
                <w:b/>
                <w:bCs/>
                <w:sz w:val="24"/>
                <w:szCs w:val="24"/>
              </w:rPr>
              <w:instrText>NUMPAGES</w:instrText>
            </w:r>
            <w:r w:rsidRPr="00160D3F">
              <w:rPr>
                <w:rFonts w:ascii="Book Antiqua" w:hAnsi="Book Antiqua"/>
                <w:b/>
                <w:bCs/>
                <w:sz w:val="24"/>
                <w:szCs w:val="24"/>
              </w:rPr>
              <w:fldChar w:fldCharType="separate"/>
            </w:r>
            <w:r w:rsidR="006D69CA">
              <w:rPr>
                <w:rFonts w:ascii="Book Antiqua" w:hAnsi="Book Antiqua"/>
                <w:b/>
                <w:bCs/>
                <w:noProof/>
                <w:sz w:val="24"/>
                <w:szCs w:val="24"/>
              </w:rPr>
              <w:t>17</w:t>
            </w:r>
            <w:r w:rsidRPr="00160D3F">
              <w:rPr>
                <w:rFonts w:ascii="Book Antiqua" w:hAnsi="Book Antiqua"/>
                <w:b/>
                <w:bCs/>
                <w:sz w:val="24"/>
                <w:szCs w:val="24"/>
              </w:rPr>
              <w:fldChar w:fldCharType="end"/>
            </w:r>
          </w:p>
        </w:sdtContent>
      </w:sdt>
    </w:sdtContent>
  </w:sdt>
  <w:p w14:paraId="68247E70" w14:textId="77777777" w:rsidR="00160D3F" w:rsidRDefault="00160D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EF6C" w14:textId="77777777" w:rsidR="00B71960" w:rsidRDefault="00B71960" w:rsidP="00F51BA1">
      <w:r>
        <w:separator/>
      </w:r>
    </w:p>
  </w:footnote>
  <w:footnote w:type="continuationSeparator" w:id="0">
    <w:p w14:paraId="478FFD1D" w14:textId="77777777" w:rsidR="00B71960" w:rsidRDefault="00B71960" w:rsidP="00F51B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19C"/>
    <w:rsid w:val="00063FEE"/>
    <w:rsid w:val="00080EE5"/>
    <w:rsid w:val="000E2F1D"/>
    <w:rsid w:val="000E7EA8"/>
    <w:rsid w:val="000F6524"/>
    <w:rsid w:val="00160D3F"/>
    <w:rsid w:val="00177FD7"/>
    <w:rsid w:val="001D5C56"/>
    <w:rsid w:val="002163DD"/>
    <w:rsid w:val="00274049"/>
    <w:rsid w:val="002B58E0"/>
    <w:rsid w:val="002C31C2"/>
    <w:rsid w:val="002E5C6C"/>
    <w:rsid w:val="00392562"/>
    <w:rsid w:val="003D03FC"/>
    <w:rsid w:val="003D735D"/>
    <w:rsid w:val="00400239"/>
    <w:rsid w:val="00410F95"/>
    <w:rsid w:val="00436E0B"/>
    <w:rsid w:val="00472815"/>
    <w:rsid w:val="00476CE4"/>
    <w:rsid w:val="0048395B"/>
    <w:rsid w:val="0050015A"/>
    <w:rsid w:val="005035E1"/>
    <w:rsid w:val="00514D36"/>
    <w:rsid w:val="00543A6F"/>
    <w:rsid w:val="00587100"/>
    <w:rsid w:val="005F4EDB"/>
    <w:rsid w:val="006122D4"/>
    <w:rsid w:val="00624764"/>
    <w:rsid w:val="00671BB0"/>
    <w:rsid w:val="006C32E2"/>
    <w:rsid w:val="006D69CA"/>
    <w:rsid w:val="00790D90"/>
    <w:rsid w:val="007A30E9"/>
    <w:rsid w:val="007F391B"/>
    <w:rsid w:val="0080295B"/>
    <w:rsid w:val="00892F7B"/>
    <w:rsid w:val="008C474E"/>
    <w:rsid w:val="009617AB"/>
    <w:rsid w:val="0096482F"/>
    <w:rsid w:val="00980779"/>
    <w:rsid w:val="00A2333C"/>
    <w:rsid w:val="00A26908"/>
    <w:rsid w:val="00A5066A"/>
    <w:rsid w:val="00A762F6"/>
    <w:rsid w:val="00A77B3E"/>
    <w:rsid w:val="00A80637"/>
    <w:rsid w:val="00B250DF"/>
    <w:rsid w:val="00B6684E"/>
    <w:rsid w:val="00B71960"/>
    <w:rsid w:val="00BC736B"/>
    <w:rsid w:val="00C76EE4"/>
    <w:rsid w:val="00CA2A55"/>
    <w:rsid w:val="00D32999"/>
    <w:rsid w:val="00D33B91"/>
    <w:rsid w:val="00D75222"/>
    <w:rsid w:val="00E008AE"/>
    <w:rsid w:val="00E014A1"/>
    <w:rsid w:val="00E43387"/>
    <w:rsid w:val="00E730C3"/>
    <w:rsid w:val="00EB697E"/>
    <w:rsid w:val="00F115FB"/>
    <w:rsid w:val="00F31043"/>
    <w:rsid w:val="00F51BA1"/>
    <w:rsid w:val="00F5424B"/>
    <w:rsid w:val="00F57567"/>
    <w:rsid w:val="00F64B5A"/>
    <w:rsid w:val="00F667A2"/>
    <w:rsid w:val="00FB7E4F"/>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5D1C4"/>
  <w15:docId w15:val="{8E0E8537-37DD-4A1A-A70F-A72BFBB6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1B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1BA1"/>
    <w:rPr>
      <w:sz w:val="18"/>
      <w:szCs w:val="18"/>
    </w:rPr>
  </w:style>
  <w:style w:type="paragraph" w:styleId="a5">
    <w:name w:val="footer"/>
    <w:basedOn w:val="a"/>
    <w:link w:val="a6"/>
    <w:uiPriority w:val="99"/>
    <w:unhideWhenUsed/>
    <w:rsid w:val="00F51BA1"/>
    <w:pPr>
      <w:tabs>
        <w:tab w:val="center" w:pos="4153"/>
        <w:tab w:val="right" w:pos="8306"/>
      </w:tabs>
      <w:snapToGrid w:val="0"/>
    </w:pPr>
    <w:rPr>
      <w:sz w:val="18"/>
      <w:szCs w:val="18"/>
    </w:rPr>
  </w:style>
  <w:style w:type="character" w:customStyle="1" w:styleId="a6">
    <w:name w:val="页脚 字符"/>
    <w:basedOn w:val="a0"/>
    <w:link w:val="a5"/>
    <w:uiPriority w:val="99"/>
    <w:rsid w:val="00F51BA1"/>
    <w:rPr>
      <w:sz w:val="18"/>
      <w:szCs w:val="18"/>
    </w:rPr>
  </w:style>
  <w:style w:type="character" w:styleId="a7">
    <w:name w:val="annotation reference"/>
    <w:basedOn w:val="a0"/>
    <w:semiHidden/>
    <w:unhideWhenUsed/>
    <w:rsid w:val="0080295B"/>
    <w:rPr>
      <w:sz w:val="21"/>
      <w:szCs w:val="21"/>
    </w:rPr>
  </w:style>
  <w:style w:type="paragraph" w:styleId="a8">
    <w:name w:val="annotation text"/>
    <w:basedOn w:val="a"/>
    <w:link w:val="a9"/>
    <w:semiHidden/>
    <w:unhideWhenUsed/>
    <w:rsid w:val="0080295B"/>
  </w:style>
  <w:style w:type="character" w:customStyle="1" w:styleId="a9">
    <w:name w:val="批注文字 字符"/>
    <w:basedOn w:val="a0"/>
    <w:link w:val="a8"/>
    <w:semiHidden/>
    <w:rsid w:val="0080295B"/>
    <w:rPr>
      <w:sz w:val="24"/>
      <w:szCs w:val="24"/>
    </w:rPr>
  </w:style>
  <w:style w:type="paragraph" w:styleId="aa">
    <w:name w:val="annotation subject"/>
    <w:basedOn w:val="a8"/>
    <w:next w:val="a8"/>
    <w:link w:val="ab"/>
    <w:semiHidden/>
    <w:unhideWhenUsed/>
    <w:rsid w:val="0080295B"/>
    <w:rPr>
      <w:b/>
      <w:bCs/>
    </w:rPr>
  </w:style>
  <w:style w:type="character" w:customStyle="1" w:styleId="ab">
    <w:name w:val="批注主题 字符"/>
    <w:basedOn w:val="a9"/>
    <w:link w:val="aa"/>
    <w:semiHidden/>
    <w:rsid w:val="0080295B"/>
    <w:rPr>
      <w:b/>
      <w:bCs/>
      <w:sz w:val="24"/>
      <w:szCs w:val="24"/>
    </w:rPr>
  </w:style>
  <w:style w:type="paragraph" w:styleId="ac">
    <w:name w:val="Balloon Text"/>
    <w:basedOn w:val="a"/>
    <w:link w:val="ad"/>
    <w:semiHidden/>
    <w:unhideWhenUsed/>
    <w:rsid w:val="0080295B"/>
    <w:rPr>
      <w:sz w:val="18"/>
      <w:szCs w:val="18"/>
    </w:rPr>
  </w:style>
  <w:style w:type="character" w:customStyle="1" w:styleId="ad">
    <w:name w:val="批注框文本 字符"/>
    <w:basedOn w:val="a0"/>
    <w:link w:val="ac"/>
    <w:semiHidden/>
    <w:rsid w:val="00802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lsevier.com/termsandcondi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lsevier.com/termsandconditions"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2022-04-19T21:30:00Z</dcterms:created>
  <dcterms:modified xsi:type="dcterms:W3CDTF">2022-04-19T21:30:00Z</dcterms:modified>
</cp:coreProperties>
</file>