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Name of Journal: </w:t>
      </w:r>
      <w:r w:rsidRPr="001F348E">
        <w:rPr>
          <w:rFonts w:ascii="Book Antiqua" w:eastAsia="Book Antiqua" w:hAnsi="Book Antiqua" w:cs="Book Antiqua"/>
          <w:i/>
          <w:color w:val="000000"/>
        </w:rPr>
        <w:t>Artificial Intelligence in Gastrointestinal Endoscopy</w:t>
      </w:r>
    </w:p>
    <w:p w14:paraId="00000002"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Manuscript NO: </w:t>
      </w:r>
      <w:r w:rsidRPr="001F348E">
        <w:rPr>
          <w:rFonts w:ascii="Book Antiqua" w:eastAsia="Book Antiqua" w:hAnsi="Book Antiqua" w:cs="Book Antiqua"/>
          <w:color w:val="000000"/>
        </w:rPr>
        <w:t>75143</w:t>
      </w:r>
    </w:p>
    <w:p w14:paraId="00000003"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Manuscript Type: </w:t>
      </w:r>
      <w:r w:rsidRPr="001F348E">
        <w:rPr>
          <w:rFonts w:ascii="Book Antiqua" w:eastAsia="Book Antiqua" w:hAnsi="Book Antiqua" w:cs="Book Antiqua"/>
          <w:color w:val="000000"/>
        </w:rPr>
        <w:t>MINIREVIEWS</w:t>
      </w:r>
    </w:p>
    <w:p w14:paraId="00000004" w14:textId="77777777" w:rsidR="00467982" w:rsidRPr="001F348E" w:rsidRDefault="00467982" w:rsidP="001F348E">
      <w:pPr>
        <w:spacing w:line="360" w:lineRule="auto"/>
        <w:jc w:val="both"/>
        <w:rPr>
          <w:rFonts w:ascii="Book Antiqua" w:hAnsi="Book Antiqua"/>
        </w:rPr>
      </w:pPr>
    </w:p>
    <w:p w14:paraId="00000005" w14:textId="785157BE"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Artificial intelligence and machine learnin</w:t>
      </w:r>
      <w:r w:rsidR="008A5B63" w:rsidRPr="001F348E">
        <w:rPr>
          <w:rFonts w:ascii="Book Antiqua" w:eastAsia="Book Antiqua" w:hAnsi="Book Antiqua" w:cs="Book Antiqua"/>
          <w:b/>
          <w:color w:val="000000"/>
        </w:rPr>
        <w:t>g in colorectal cancer</w:t>
      </w:r>
    </w:p>
    <w:p w14:paraId="00000006" w14:textId="77777777" w:rsidR="00467982" w:rsidRPr="001F348E" w:rsidRDefault="00467982" w:rsidP="001F348E">
      <w:pPr>
        <w:spacing w:line="360" w:lineRule="auto"/>
        <w:jc w:val="both"/>
        <w:rPr>
          <w:rFonts w:ascii="Book Antiqua" w:hAnsi="Book Antiqua"/>
        </w:rPr>
      </w:pPr>
    </w:p>
    <w:p w14:paraId="00000007" w14:textId="1FB3F32B" w:rsidR="00467982" w:rsidRPr="001F348E" w:rsidRDefault="00A7164E" w:rsidP="001F348E">
      <w:pPr>
        <w:spacing w:line="360" w:lineRule="auto"/>
        <w:jc w:val="both"/>
        <w:rPr>
          <w:rFonts w:ascii="Book Antiqua" w:hAnsi="Book Antiqua"/>
        </w:rPr>
      </w:pPr>
      <w:proofErr w:type="spellStart"/>
      <w:r w:rsidRPr="001F348E">
        <w:rPr>
          <w:rFonts w:ascii="Book Antiqua" w:eastAsia="Book Antiqua" w:hAnsi="Book Antiqua" w:cs="Book Antiqua"/>
          <w:color w:val="000000"/>
        </w:rPr>
        <w:t>Awidi</w:t>
      </w:r>
      <w:proofErr w:type="spellEnd"/>
      <w:r w:rsidRPr="001F348E">
        <w:rPr>
          <w:rFonts w:ascii="Book Antiqua" w:eastAsia="Book Antiqua" w:hAnsi="Book Antiqua" w:cs="Book Antiqua"/>
          <w:color w:val="000000"/>
        </w:rPr>
        <w:t xml:space="preserve"> M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rPr>
        <w:t xml:space="preserve">. </w:t>
      </w:r>
      <w:r w:rsidR="00B377E3" w:rsidRPr="001F348E">
        <w:rPr>
          <w:rFonts w:ascii="Book Antiqua" w:eastAsia="Book Antiqua" w:hAnsi="Book Antiqua" w:cs="Book Antiqua"/>
          <w:color w:val="000000"/>
        </w:rPr>
        <w:t>A</w:t>
      </w:r>
      <w:r w:rsidR="008A5B63" w:rsidRPr="001F348E">
        <w:rPr>
          <w:rFonts w:ascii="Book Antiqua" w:hAnsi="Book Antiqua" w:cs="Book Antiqua"/>
          <w:color w:val="000000"/>
        </w:rPr>
        <w:t>I</w:t>
      </w:r>
      <w:r w:rsidR="00B377E3" w:rsidRPr="001F348E">
        <w:rPr>
          <w:rFonts w:ascii="Book Antiqua" w:eastAsia="Book Antiqua" w:hAnsi="Book Antiqua" w:cs="Book Antiqua"/>
          <w:color w:val="000000"/>
        </w:rPr>
        <w:t xml:space="preserve"> and machine learning in </w:t>
      </w:r>
      <w:r w:rsidR="008A5B63" w:rsidRPr="001F348E">
        <w:rPr>
          <w:rFonts w:ascii="Book Antiqua" w:eastAsia="Book Antiqua" w:hAnsi="Book Antiqua" w:cs="Book Antiqua"/>
          <w:color w:val="000000"/>
          <w:highlight w:val="white"/>
        </w:rPr>
        <w:t>CRC</w:t>
      </w:r>
    </w:p>
    <w:p w14:paraId="00000008" w14:textId="77777777" w:rsidR="00467982" w:rsidRPr="001F348E" w:rsidRDefault="00467982" w:rsidP="001F348E">
      <w:pPr>
        <w:spacing w:line="360" w:lineRule="auto"/>
        <w:jc w:val="both"/>
        <w:rPr>
          <w:rFonts w:ascii="Book Antiqua" w:hAnsi="Book Antiqua"/>
        </w:rPr>
      </w:pPr>
    </w:p>
    <w:p w14:paraId="00000009"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 xml:space="preserve">Muhammad </w:t>
      </w:r>
      <w:proofErr w:type="spellStart"/>
      <w:r w:rsidRPr="001F348E">
        <w:rPr>
          <w:rFonts w:ascii="Book Antiqua" w:eastAsia="Book Antiqua" w:hAnsi="Book Antiqua" w:cs="Book Antiqua"/>
          <w:color w:val="000000"/>
        </w:rPr>
        <w:t>Awidi</w:t>
      </w:r>
      <w:proofErr w:type="spellEnd"/>
      <w:r w:rsidRPr="001F348E">
        <w:rPr>
          <w:rFonts w:ascii="Book Antiqua" w:eastAsia="Book Antiqua" w:hAnsi="Book Antiqua" w:cs="Book Antiqua"/>
          <w:color w:val="000000"/>
        </w:rPr>
        <w:t xml:space="preserve">, Arindam </w:t>
      </w:r>
      <w:proofErr w:type="spellStart"/>
      <w:r w:rsidRPr="001F348E">
        <w:rPr>
          <w:rFonts w:ascii="Book Antiqua" w:eastAsia="Book Antiqua" w:hAnsi="Book Antiqua" w:cs="Book Antiqua"/>
          <w:color w:val="000000"/>
        </w:rPr>
        <w:t>Bagga</w:t>
      </w:r>
      <w:proofErr w:type="spellEnd"/>
    </w:p>
    <w:p w14:paraId="0000000A" w14:textId="77777777" w:rsidR="00467982" w:rsidRPr="001F348E" w:rsidRDefault="00467982" w:rsidP="001F348E">
      <w:pPr>
        <w:spacing w:line="360" w:lineRule="auto"/>
        <w:jc w:val="both"/>
        <w:rPr>
          <w:rFonts w:ascii="Book Antiqua" w:hAnsi="Book Antiqua"/>
        </w:rPr>
      </w:pPr>
    </w:p>
    <w:p w14:paraId="0000000B" w14:textId="05906B4E"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Muhammad </w:t>
      </w:r>
      <w:proofErr w:type="spellStart"/>
      <w:r w:rsidRPr="001F348E">
        <w:rPr>
          <w:rFonts w:ascii="Book Antiqua" w:eastAsia="Book Antiqua" w:hAnsi="Book Antiqua" w:cs="Book Antiqua"/>
          <w:b/>
          <w:color w:val="000000"/>
        </w:rPr>
        <w:t>Awidi</w:t>
      </w:r>
      <w:proofErr w:type="spellEnd"/>
      <w:r w:rsidRPr="001F348E">
        <w:rPr>
          <w:rFonts w:ascii="Book Antiqua" w:eastAsia="Book Antiqua" w:hAnsi="Book Antiqua" w:cs="Book Antiqua"/>
          <w:b/>
          <w:color w:val="000000"/>
        </w:rPr>
        <w:t xml:space="preserve">, </w:t>
      </w:r>
      <w:r w:rsidRPr="001F348E">
        <w:rPr>
          <w:rFonts w:ascii="Book Antiqua" w:eastAsia="Book Antiqua" w:hAnsi="Book Antiqua" w:cs="Book Antiqua"/>
          <w:color w:val="000000"/>
        </w:rPr>
        <w:t xml:space="preserve">Internal Medicine, Beth Israel Lahey Health, Burlington, </w:t>
      </w:r>
      <w:r w:rsidR="00B63825" w:rsidRPr="001F348E">
        <w:rPr>
          <w:rFonts w:ascii="Book Antiqua" w:eastAsia="Book Antiqua" w:hAnsi="Book Antiqua" w:cs="Book Antiqua"/>
          <w:color w:val="000000"/>
        </w:rPr>
        <w:t xml:space="preserve">MA </w:t>
      </w:r>
      <w:r w:rsidRPr="001F348E">
        <w:rPr>
          <w:rFonts w:ascii="Book Antiqua" w:eastAsia="Book Antiqua" w:hAnsi="Book Antiqua" w:cs="Book Antiqua"/>
          <w:color w:val="000000"/>
        </w:rPr>
        <w:t>01805, United States</w:t>
      </w:r>
    </w:p>
    <w:p w14:paraId="0000000C" w14:textId="77777777" w:rsidR="00467982" w:rsidRPr="001F348E" w:rsidRDefault="00467982" w:rsidP="001F348E">
      <w:pPr>
        <w:spacing w:line="360" w:lineRule="auto"/>
        <w:jc w:val="both"/>
        <w:rPr>
          <w:rFonts w:ascii="Book Antiqua" w:hAnsi="Book Antiqua"/>
        </w:rPr>
      </w:pPr>
    </w:p>
    <w:p w14:paraId="0000000D" w14:textId="40EB9EC3"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Arindam </w:t>
      </w:r>
      <w:proofErr w:type="spellStart"/>
      <w:r w:rsidRPr="001F348E">
        <w:rPr>
          <w:rFonts w:ascii="Book Antiqua" w:eastAsia="Book Antiqua" w:hAnsi="Book Antiqua" w:cs="Book Antiqua"/>
          <w:b/>
          <w:color w:val="000000"/>
        </w:rPr>
        <w:t>Bagga</w:t>
      </w:r>
      <w:proofErr w:type="spellEnd"/>
      <w:r w:rsidRPr="001F348E">
        <w:rPr>
          <w:rFonts w:ascii="Book Antiqua" w:eastAsia="Book Antiqua" w:hAnsi="Book Antiqua" w:cs="Book Antiqua"/>
          <w:b/>
          <w:color w:val="000000"/>
        </w:rPr>
        <w:t xml:space="preserve">, </w:t>
      </w:r>
      <w:r w:rsidR="00B63825" w:rsidRPr="001F348E">
        <w:rPr>
          <w:rFonts w:ascii="Book Antiqua" w:eastAsia="Book Antiqua" w:hAnsi="Book Antiqua" w:cs="Book Antiqua"/>
          <w:color w:val="000000"/>
        </w:rPr>
        <w:t>Internal Medicine</w:t>
      </w:r>
      <w:r w:rsidRPr="001F348E">
        <w:rPr>
          <w:rFonts w:ascii="Book Antiqua" w:eastAsia="Book Antiqua" w:hAnsi="Book Antiqua" w:cs="Book Antiqua"/>
          <w:color w:val="000000"/>
        </w:rPr>
        <w:t>, Tufts Medical Cent</w:t>
      </w:r>
      <w:r w:rsidR="00B63825" w:rsidRPr="001F348E">
        <w:rPr>
          <w:rFonts w:ascii="Book Antiqua" w:eastAsia="Book Antiqua" w:hAnsi="Book Antiqua" w:cs="Book Antiqua"/>
          <w:color w:val="000000"/>
        </w:rPr>
        <w:t>er, Boston</w:t>
      </w:r>
      <w:r w:rsidRPr="001F348E">
        <w:rPr>
          <w:rFonts w:ascii="Book Antiqua" w:eastAsia="Book Antiqua" w:hAnsi="Book Antiqua" w:cs="Book Antiqua"/>
          <w:color w:val="000000"/>
        </w:rPr>
        <w:t xml:space="preserve">, </w:t>
      </w:r>
      <w:r w:rsidR="003314F5" w:rsidRPr="001F348E">
        <w:rPr>
          <w:rFonts w:ascii="Book Antiqua" w:eastAsia="Book Antiqua" w:hAnsi="Book Antiqua" w:cs="Book Antiqua"/>
          <w:color w:val="000000"/>
        </w:rPr>
        <w:t xml:space="preserve">MA </w:t>
      </w:r>
      <w:r w:rsidRPr="001F348E">
        <w:rPr>
          <w:rFonts w:ascii="Book Antiqua" w:eastAsia="Book Antiqua" w:hAnsi="Book Antiqua" w:cs="Book Antiqua"/>
          <w:color w:val="000000"/>
        </w:rPr>
        <w:t>02111, United States</w:t>
      </w:r>
    </w:p>
    <w:p w14:paraId="0000000E" w14:textId="77777777" w:rsidR="00467982" w:rsidRPr="001F348E" w:rsidRDefault="00467982" w:rsidP="001F348E">
      <w:pPr>
        <w:spacing w:line="360" w:lineRule="auto"/>
        <w:jc w:val="both"/>
        <w:rPr>
          <w:rFonts w:ascii="Book Antiqua" w:hAnsi="Book Antiqua"/>
        </w:rPr>
      </w:pPr>
    </w:p>
    <w:p w14:paraId="0000000F" w14:textId="1EA127D3"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Author contributions: </w:t>
      </w:r>
      <w:proofErr w:type="spellStart"/>
      <w:r w:rsidRPr="001F348E">
        <w:rPr>
          <w:rFonts w:ascii="Book Antiqua" w:eastAsia="Book Antiqua" w:hAnsi="Book Antiqua" w:cs="Book Antiqua"/>
          <w:color w:val="000000"/>
          <w:highlight w:val="white"/>
        </w:rPr>
        <w:t>Awidi</w:t>
      </w:r>
      <w:proofErr w:type="spellEnd"/>
      <w:r w:rsidRPr="001F348E">
        <w:rPr>
          <w:rFonts w:ascii="Book Antiqua" w:eastAsia="Book Antiqua" w:hAnsi="Book Antiqua" w:cs="Book Antiqua"/>
          <w:color w:val="000000"/>
          <w:highlight w:val="white"/>
        </w:rPr>
        <w:t xml:space="preserve"> M </w:t>
      </w:r>
      <w:r w:rsidR="00A43ECB" w:rsidRPr="001F348E">
        <w:rPr>
          <w:rFonts w:ascii="Book Antiqua" w:eastAsia="Book Antiqua" w:hAnsi="Book Antiqua" w:cs="Book Antiqua"/>
          <w:color w:val="000000"/>
          <w:highlight w:val="white"/>
        </w:rPr>
        <w:t>and</w:t>
      </w:r>
      <w:r w:rsidRPr="001F348E">
        <w:rPr>
          <w:rFonts w:ascii="Book Antiqua" w:eastAsia="Book Antiqua" w:hAnsi="Book Antiqua" w:cs="Book Antiqua"/>
          <w:color w:val="000000"/>
          <w:highlight w:val="white"/>
        </w:rPr>
        <w:t xml:space="preserve"> </w:t>
      </w:r>
      <w:proofErr w:type="spellStart"/>
      <w:r w:rsidRPr="001F348E">
        <w:rPr>
          <w:rFonts w:ascii="Book Antiqua" w:eastAsia="Book Antiqua" w:hAnsi="Book Antiqua" w:cs="Book Antiqua"/>
          <w:color w:val="000000"/>
          <w:highlight w:val="white"/>
        </w:rPr>
        <w:t>Bagga</w:t>
      </w:r>
      <w:proofErr w:type="spellEnd"/>
      <w:r w:rsidRPr="001F348E">
        <w:rPr>
          <w:rFonts w:ascii="Book Antiqua" w:eastAsia="Book Antiqua" w:hAnsi="Book Antiqua" w:cs="Book Antiqua"/>
          <w:color w:val="000000"/>
          <w:highlight w:val="white"/>
        </w:rPr>
        <w:t xml:space="preserve"> A contributed equally to the work</w:t>
      </w:r>
      <w:r w:rsidR="007E789F" w:rsidRPr="001F348E">
        <w:rPr>
          <w:rFonts w:ascii="Book Antiqua" w:eastAsia="Book Antiqua" w:hAnsi="Book Antiqua" w:cs="Book Antiqua"/>
          <w:color w:val="000000"/>
          <w:highlight w:val="white"/>
        </w:rPr>
        <w:t>;</w:t>
      </w:r>
      <w:r w:rsidRPr="001F348E">
        <w:rPr>
          <w:rFonts w:ascii="Book Antiqua" w:eastAsia="Book Antiqua" w:hAnsi="Book Antiqua" w:cs="Book Antiqua"/>
          <w:color w:val="000000"/>
          <w:highlight w:val="white"/>
        </w:rPr>
        <w:t xml:space="preserve"> All authors have read and approve the final manuscript.</w:t>
      </w:r>
    </w:p>
    <w:p w14:paraId="00000010" w14:textId="77777777" w:rsidR="00467982" w:rsidRPr="001F348E" w:rsidRDefault="00467982" w:rsidP="001F348E">
      <w:pPr>
        <w:spacing w:line="360" w:lineRule="auto"/>
        <w:jc w:val="both"/>
        <w:rPr>
          <w:rFonts w:ascii="Book Antiqua" w:hAnsi="Book Antiqua"/>
        </w:rPr>
      </w:pPr>
    </w:p>
    <w:p w14:paraId="00000011" w14:textId="3FDEEBAE"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Corresponding author: Muhammad </w:t>
      </w:r>
      <w:proofErr w:type="spellStart"/>
      <w:r w:rsidRPr="001F348E">
        <w:rPr>
          <w:rFonts w:ascii="Book Antiqua" w:eastAsia="Book Antiqua" w:hAnsi="Book Antiqua" w:cs="Book Antiqua"/>
          <w:b/>
          <w:color w:val="000000"/>
        </w:rPr>
        <w:t>Awidi</w:t>
      </w:r>
      <w:proofErr w:type="spellEnd"/>
      <w:r w:rsidRPr="001F348E">
        <w:rPr>
          <w:rFonts w:ascii="Book Antiqua" w:eastAsia="Book Antiqua" w:hAnsi="Book Antiqua" w:cs="Book Antiqua"/>
          <w:b/>
          <w:color w:val="000000"/>
        </w:rPr>
        <w:t xml:space="preserve">, MD, Academic Fellow, </w:t>
      </w:r>
      <w:r w:rsidRPr="001F348E">
        <w:rPr>
          <w:rFonts w:ascii="Book Antiqua" w:eastAsia="Book Antiqua" w:hAnsi="Book Antiqua" w:cs="Book Antiqua"/>
          <w:color w:val="000000"/>
        </w:rPr>
        <w:t>Internal Medicine, Beth Israel Lahey Health, 41 Mall Road, Burlington,</w:t>
      </w:r>
      <w:r w:rsidR="003C03FB" w:rsidRPr="001F348E">
        <w:rPr>
          <w:rFonts w:ascii="Book Antiqua" w:eastAsia="Book Antiqua" w:hAnsi="Book Antiqua" w:cs="Book Antiqua"/>
          <w:color w:val="000000"/>
        </w:rPr>
        <w:t xml:space="preserve"> MA</w:t>
      </w:r>
      <w:r w:rsidRPr="001F348E">
        <w:rPr>
          <w:rFonts w:ascii="Book Antiqua" w:eastAsia="Book Antiqua" w:hAnsi="Book Antiqua" w:cs="Book Antiqua"/>
          <w:color w:val="000000"/>
        </w:rPr>
        <w:t xml:space="preserve"> 01805, United States. muhammadawidi@gmail.com</w:t>
      </w:r>
    </w:p>
    <w:p w14:paraId="00000012" w14:textId="77777777" w:rsidR="00467982" w:rsidRPr="001F348E" w:rsidRDefault="00467982" w:rsidP="001F348E">
      <w:pPr>
        <w:spacing w:line="360" w:lineRule="auto"/>
        <w:jc w:val="both"/>
        <w:rPr>
          <w:rFonts w:ascii="Book Antiqua" w:hAnsi="Book Antiqua"/>
        </w:rPr>
      </w:pPr>
    </w:p>
    <w:p w14:paraId="00000013"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Received: </w:t>
      </w:r>
      <w:r w:rsidRPr="001F348E">
        <w:rPr>
          <w:rFonts w:ascii="Book Antiqua" w:eastAsia="Book Antiqua" w:hAnsi="Book Antiqua" w:cs="Book Antiqua"/>
          <w:color w:val="000000"/>
        </w:rPr>
        <w:t>January 17, 2022</w:t>
      </w:r>
    </w:p>
    <w:p w14:paraId="00000014" w14:textId="4AC4B97D"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Revised: </w:t>
      </w:r>
      <w:r w:rsidR="0056406C" w:rsidRPr="001F348E">
        <w:rPr>
          <w:rFonts w:ascii="Book Antiqua" w:eastAsia="Book Antiqua" w:hAnsi="Book Antiqua" w:cs="Book Antiqua"/>
          <w:color w:val="000000"/>
        </w:rPr>
        <w:t>March 24, 2022</w:t>
      </w:r>
    </w:p>
    <w:p w14:paraId="00000015" w14:textId="04F45EF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Accepted: </w:t>
      </w:r>
      <w:ins w:id="0" w:author="Li Ma" w:date="2022-06-20T11:18:00Z">
        <w:r w:rsidR="004403BE" w:rsidRPr="004403BE">
          <w:rPr>
            <w:rFonts w:ascii="Book Antiqua" w:eastAsia="Book Antiqua" w:hAnsi="Book Antiqua" w:cs="Book Antiqua"/>
            <w:bCs/>
            <w:color w:val="000000"/>
            <w:rPrChange w:id="1" w:author="Li Ma" w:date="2022-06-20T11:18:00Z">
              <w:rPr>
                <w:rFonts w:ascii="Book Antiqua" w:eastAsia="Book Antiqua" w:hAnsi="Book Antiqua" w:cs="Book Antiqua"/>
                <w:b/>
                <w:color w:val="000000"/>
              </w:rPr>
            </w:rPrChange>
          </w:rPr>
          <w:t>June 20, 2022</w:t>
        </w:r>
      </w:ins>
    </w:p>
    <w:p w14:paraId="00000016" w14:textId="77777777" w:rsidR="00467982" w:rsidRPr="001F348E" w:rsidRDefault="00B377E3" w:rsidP="001F348E">
      <w:pPr>
        <w:spacing w:line="360" w:lineRule="auto"/>
        <w:jc w:val="both"/>
        <w:rPr>
          <w:rFonts w:ascii="Book Antiqua" w:hAnsi="Book Antiqua"/>
        </w:rPr>
        <w:sectPr w:rsidR="00467982" w:rsidRPr="001F348E">
          <w:footerReference w:type="default" r:id="rId7"/>
          <w:pgSz w:w="12240" w:h="15840"/>
          <w:pgMar w:top="1440" w:right="1440" w:bottom="1440" w:left="1440" w:header="720" w:footer="720" w:gutter="0"/>
          <w:pgNumType w:start="1"/>
          <w:cols w:space="720"/>
        </w:sectPr>
      </w:pPr>
      <w:r w:rsidRPr="001F348E">
        <w:rPr>
          <w:rFonts w:ascii="Book Antiqua" w:eastAsia="Book Antiqua" w:hAnsi="Book Antiqua" w:cs="Book Antiqua"/>
          <w:b/>
          <w:color w:val="000000"/>
        </w:rPr>
        <w:t xml:space="preserve">Published online: </w:t>
      </w:r>
    </w:p>
    <w:p w14:paraId="00000017"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lastRenderedPageBreak/>
        <w:t>Abstract</w:t>
      </w:r>
    </w:p>
    <w:p w14:paraId="00000018" w14:textId="77777777" w:rsidR="00467982" w:rsidRPr="001F348E" w:rsidRDefault="00B377E3" w:rsidP="001F348E">
      <w:pPr>
        <w:spacing w:line="360" w:lineRule="auto"/>
        <w:ind w:firstLine="6"/>
        <w:jc w:val="both"/>
        <w:rPr>
          <w:rFonts w:ascii="Book Antiqua" w:hAnsi="Book Antiqua"/>
        </w:rPr>
      </w:pPr>
      <w:r w:rsidRPr="001F348E">
        <w:rPr>
          <w:rFonts w:ascii="Book Antiqua" w:eastAsia="Book Antiqua" w:hAnsi="Book Antiqua" w:cs="Book Antiqua"/>
          <w:color w:val="000000"/>
          <w:highlight w:val="white"/>
        </w:rPr>
        <w:t>Colorectal cancer (CRC) is a heterogeneous illness characterized by various epigenetic</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and microenvironmental changes and is the third-highest cause of cancer-related death</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 xml:space="preserve">in the US. Artificial intelligence (AI) with its ability to </w:t>
      </w:r>
      <w:r w:rsidRPr="001F348E">
        <w:rPr>
          <w:rFonts w:ascii="Book Antiqua" w:eastAsia="Book Antiqua" w:hAnsi="Book Antiqua" w:cs="Book Antiqua"/>
          <w:color w:val="000000"/>
        </w:rPr>
        <w:t>allow automatic learning and improvement from experiences using statistical methods and Deep learning has made a distinctive contribution to the diagnosis and treatment of several cancer types. This review discusses the uses and application of AI in CRC screening</w:t>
      </w:r>
      <w:r w:rsidRPr="001F348E">
        <w:rPr>
          <w:rFonts w:ascii="Book Antiqua" w:eastAsia="Book Antiqua" w:hAnsi="Book Antiqua" w:cs="Book Antiqua"/>
          <w:color w:val="000000"/>
          <w:highlight w:val="white"/>
        </w:rPr>
        <w:t xml:space="preserve"> using automated</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polyp detection assistance technologies to the development of computer-assisted</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diagnostic algorithms capable of accurately detecting polyps during colonoscopy and</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 xml:space="preserve">classifying them. Furthermore, we summarize the </w:t>
      </w:r>
      <w:r w:rsidRPr="001F348E">
        <w:rPr>
          <w:rFonts w:ascii="Book Antiqua" w:eastAsia="Book Antiqua" w:hAnsi="Book Antiqua" w:cs="Book Antiqua"/>
          <w:color w:val="000000"/>
        </w:rPr>
        <w:t xml:space="preserve">current research initiatives geared towards building computer-assisted diagnostic algorithms that aim at improving the diagnostic accuracy of benign from premalignant lesions. Considering the evolving transition to more personalized and tailored treatment strategies for CRC, the review also discusses the development of machine learning algorithms to understand responses to therapies and mechanisms of resistance as well as the future roles that AI applications may play in assisting in the treatment of CRC with the aim to improve disease outcomes. We also discuss the constraints and limitations of the use of AI systems. </w:t>
      </w:r>
      <w:r w:rsidRPr="001F348E">
        <w:rPr>
          <w:rFonts w:ascii="Book Antiqua" w:eastAsia="Book Antiqua" w:hAnsi="Book Antiqua" w:cs="Book Antiqua"/>
          <w:color w:val="000000"/>
          <w:highlight w:val="white"/>
        </w:rPr>
        <w:t>While the medical profession remains enthusiastic about the future of AI and</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machine learning, large-scale randomized clinical trials are needed to analyze AI</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algorithms before they can be used.</w:t>
      </w:r>
    </w:p>
    <w:p w14:paraId="00000019" w14:textId="77777777" w:rsidR="00467982" w:rsidRPr="001F348E" w:rsidRDefault="00467982" w:rsidP="001F348E">
      <w:pPr>
        <w:spacing w:line="360" w:lineRule="auto"/>
        <w:ind w:firstLine="6"/>
        <w:jc w:val="both"/>
        <w:rPr>
          <w:rFonts w:ascii="Book Antiqua" w:hAnsi="Book Antiqua"/>
        </w:rPr>
      </w:pPr>
    </w:p>
    <w:p w14:paraId="0000001A" w14:textId="5ED3E218"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Key Words: </w:t>
      </w:r>
      <w:r w:rsidRPr="001F348E">
        <w:rPr>
          <w:rFonts w:ascii="Book Antiqua" w:eastAsia="Book Antiqua" w:hAnsi="Book Antiqua" w:cs="Book Antiqua"/>
          <w:color w:val="000000"/>
        </w:rPr>
        <w:t xml:space="preserve">Artificial </w:t>
      </w:r>
      <w:r w:rsidR="00AA4CD0" w:rsidRPr="001F348E">
        <w:rPr>
          <w:rFonts w:ascii="Book Antiqua" w:eastAsia="Book Antiqua" w:hAnsi="Book Antiqua" w:cs="Book Antiqua"/>
          <w:color w:val="000000"/>
        </w:rPr>
        <w:t>intelligence</w:t>
      </w:r>
      <w:r w:rsidRPr="001F348E">
        <w:rPr>
          <w:rFonts w:ascii="Book Antiqua" w:eastAsia="Book Antiqua" w:hAnsi="Book Antiqua" w:cs="Book Antiqua"/>
          <w:color w:val="000000"/>
        </w:rPr>
        <w:t xml:space="preserve">; Machine </w:t>
      </w:r>
      <w:r w:rsidR="00AA4CD0" w:rsidRPr="001F348E">
        <w:rPr>
          <w:rFonts w:ascii="Book Antiqua" w:eastAsia="Book Antiqua" w:hAnsi="Book Antiqua" w:cs="Book Antiqua"/>
          <w:color w:val="000000"/>
        </w:rPr>
        <w:t>learning</w:t>
      </w:r>
      <w:r w:rsidRPr="001F348E">
        <w:rPr>
          <w:rFonts w:ascii="Book Antiqua" w:eastAsia="Book Antiqua" w:hAnsi="Book Antiqua" w:cs="Book Antiqua"/>
          <w:color w:val="000000"/>
        </w:rPr>
        <w:t xml:space="preserve">; Colonic </w:t>
      </w:r>
      <w:r w:rsidR="00AA4CD0" w:rsidRPr="001F348E">
        <w:rPr>
          <w:rFonts w:ascii="Book Antiqua" w:eastAsia="Book Antiqua" w:hAnsi="Book Antiqua" w:cs="Book Antiqua"/>
          <w:color w:val="000000"/>
        </w:rPr>
        <w:t>polyps</w:t>
      </w:r>
      <w:r w:rsidRPr="001F348E">
        <w:rPr>
          <w:rFonts w:ascii="Book Antiqua" w:eastAsia="Book Antiqua" w:hAnsi="Book Antiqua" w:cs="Book Antiqua"/>
          <w:color w:val="000000"/>
        </w:rPr>
        <w:t xml:space="preserve">; Colorectal </w:t>
      </w:r>
      <w:r w:rsidR="00AA4CD0" w:rsidRPr="001F348E">
        <w:rPr>
          <w:rFonts w:ascii="Book Antiqua" w:eastAsia="Book Antiqua" w:hAnsi="Book Antiqua" w:cs="Book Antiqua"/>
          <w:color w:val="000000"/>
        </w:rPr>
        <w:t>neoplasms</w:t>
      </w:r>
      <w:r w:rsidRPr="001F348E">
        <w:rPr>
          <w:rFonts w:ascii="Book Antiqua" w:eastAsia="Book Antiqua" w:hAnsi="Book Antiqua" w:cs="Book Antiqua"/>
          <w:color w:val="000000"/>
        </w:rPr>
        <w:t xml:space="preserve">; Computer-aided </w:t>
      </w:r>
      <w:r w:rsidR="00AA4CD0" w:rsidRPr="001F348E">
        <w:rPr>
          <w:rFonts w:ascii="Book Antiqua" w:eastAsia="Book Antiqua" w:hAnsi="Book Antiqua" w:cs="Book Antiqua"/>
          <w:color w:val="000000"/>
        </w:rPr>
        <w:t>diagnosis</w:t>
      </w:r>
      <w:r w:rsidRPr="001F348E">
        <w:rPr>
          <w:rFonts w:ascii="Book Antiqua" w:eastAsia="Book Antiqua" w:hAnsi="Book Antiqua" w:cs="Book Antiqua"/>
          <w:color w:val="000000"/>
        </w:rPr>
        <w:t xml:space="preserve">; Precision </w:t>
      </w:r>
      <w:r w:rsidR="00AA4CD0" w:rsidRPr="001F348E">
        <w:rPr>
          <w:rFonts w:ascii="Book Antiqua" w:eastAsia="Book Antiqua" w:hAnsi="Book Antiqua" w:cs="Book Antiqua"/>
          <w:color w:val="000000"/>
        </w:rPr>
        <w:t>oncology</w:t>
      </w:r>
    </w:p>
    <w:p w14:paraId="0000001B" w14:textId="77777777" w:rsidR="00467982" w:rsidRPr="001F348E" w:rsidRDefault="00467982" w:rsidP="001F348E">
      <w:pPr>
        <w:spacing w:line="360" w:lineRule="auto"/>
        <w:jc w:val="both"/>
        <w:rPr>
          <w:rFonts w:ascii="Book Antiqua" w:hAnsi="Book Antiqua"/>
        </w:rPr>
      </w:pPr>
    </w:p>
    <w:p w14:paraId="0000001C" w14:textId="5FA79B7C" w:rsidR="00467982" w:rsidRPr="001F348E" w:rsidRDefault="00B377E3" w:rsidP="001F348E">
      <w:pPr>
        <w:spacing w:line="360" w:lineRule="auto"/>
        <w:jc w:val="both"/>
        <w:rPr>
          <w:rFonts w:ascii="Book Antiqua" w:hAnsi="Book Antiqua"/>
        </w:rPr>
      </w:pPr>
      <w:proofErr w:type="spellStart"/>
      <w:r w:rsidRPr="001F348E">
        <w:rPr>
          <w:rFonts w:ascii="Book Antiqua" w:eastAsia="Book Antiqua" w:hAnsi="Book Antiqua" w:cs="Book Antiqua"/>
          <w:color w:val="000000"/>
        </w:rPr>
        <w:t>Awidi</w:t>
      </w:r>
      <w:proofErr w:type="spellEnd"/>
      <w:r w:rsidRPr="001F348E">
        <w:rPr>
          <w:rFonts w:ascii="Book Antiqua" w:eastAsia="Book Antiqua" w:hAnsi="Book Antiqua" w:cs="Book Antiqua"/>
          <w:color w:val="000000"/>
        </w:rPr>
        <w:t xml:space="preserve"> M, </w:t>
      </w:r>
      <w:proofErr w:type="spellStart"/>
      <w:r w:rsidRPr="001F348E">
        <w:rPr>
          <w:rFonts w:ascii="Book Antiqua" w:eastAsia="Book Antiqua" w:hAnsi="Book Antiqua" w:cs="Book Antiqua"/>
          <w:color w:val="000000"/>
        </w:rPr>
        <w:t>Bagga</w:t>
      </w:r>
      <w:proofErr w:type="spellEnd"/>
      <w:r w:rsidRPr="001F348E">
        <w:rPr>
          <w:rFonts w:ascii="Book Antiqua" w:eastAsia="Book Antiqua" w:hAnsi="Book Antiqua" w:cs="Book Antiqua"/>
          <w:color w:val="000000"/>
        </w:rPr>
        <w:t xml:space="preserve"> A. Artificial intelligence and machine learning in colorectal cancer. </w:t>
      </w:r>
      <w:proofErr w:type="spellStart"/>
      <w:r w:rsidRPr="001F348E">
        <w:rPr>
          <w:rFonts w:ascii="Book Antiqua" w:eastAsia="Book Antiqua" w:hAnsi="Book Antiqua" w:cs="Book Antiqua"/>
          <w:i/>
          <w:color w:val="000000"/>
        </w:rPr>
        <w:t>Artif</w:t>
      </w:r>
      <w:proofErr w:type="spellEnd"/>
      <w:r w:rsidRPr="001F348E">
        <w:rPr>
          <w:rFonts w:ascii="Book Antiqua" w:eastAsia="Book Antiqua" w:hAnsi="Book Antiqua" w:cs="Book Antiqua"/>
          <w:i/>
          <w:color w:val="000000"/>
        </w:rPr>
        <w:t xml:space="preserve"> </w:t>
      </w:r>
      <w:proofErr w:type="spellStart"/>
      <w:r w:rsidRPr="001F348E">
        <w:rPr>
          <w:rFonts w:ascii="Book Antiqua" w:eastAsia="Book Antiqua" w:hAnsi="Book Antiqua" w:cs="Book Antiqua"/>
          <w:i/>
          <w:color w:val="000000"/>
        </w:rPr>
        <w:t>Intell</w:t>
      </w:r>
      <w:proofErr w:type="spellEnd"/>
      <w:r w:rsidRPr="001F348E">
        <w:rPr>
          <w:rFonts w:ascii="Book Antiqua" w:eastAsia="Book Antiqua" w:hAnsi="Book Antiqua" w:cs="Book Antiqua"/>
          <w:i/>
          <w:color w:val="000000"/>
        </w:rPr>
        <w:t xml:space="preserve"> </w:t>
      </w:r>
      <w:proofErr w:type="spellStart"/>
      <w:r w:rsidRPr="001F348E">
        <w:rPr>
          <w:rFonts w:ascii="Book Antiqua" w:eastAsia="Book Antiqua" w:hAnsi="Book Antiqua" w:cs="Book Antiqua"/>
          <w:i/>
          <w:color w:val="000000"/>
        </w:rPr>
        <w:t>Gastrointest</w:t>
      </w:r>
      <w:proofErr w:type="spellEnd"/>
      <w:r w:rsidRPr="001F348E">
        <w:rPr>
          <w:rFonts w:ascii="Book Antiqua" w:eastAsia="Book Antiqua" w:hAnsi="Book Antiqua" w:cs="Book Antiqua"/>
          <w:i/>
          <w:color w:val="000000"/>
        </w:rPr>
        <w:t xml:space="preserve"> </w:t>
      </w:r>
      <w:proofErr w:type="spellStart"/>
      <w:r w:rsidRPr="001F348E">
        <w:rPr>
          <w:rFonts w:ascii="Book Antiqua" w:eastAsia="Book Antiqua" w:hAnsi="Book Antiqua" w:cs="Book Antiqua"/>
          <w:i/>
          <w:color w:val="000000"/>
        </w:rPr>
        <w:t>Endosc</w:t>
      </w:r>
      <w:proofErr w:type="spellEnd"/>
      <w:r w:rsidRPr="001F348E">
        <w:rPr>
          <w:rFonts w:ascii="Book Antiqua" w:eastAsia="Book Antiqua" w:hAnsi="Book Antiqua" w:cs="Book Antiqua"/>
          <w:color w:val="000000"/>
        </w:rPr>
        <w:t xml:space="preserve"> 2022; In press</w:t>
      </w:r>
    </w:p>
    <w:p w14:paraId="0000001D" w14:textId="77777777" w:rsidR="00467982" w:rsidRPr="001F348E" w:rsidRDefault="00467982" w:rsidP="001F348E">
      <w:pPr>
        <w:spacing w:line="360" w:lineRule="auto"/>
        <w:jc w:val="both"/>
        <w:rPr>
          <w:rFonts w:ascii="Book Antiqua" w:hAnsi="Book Antiqua"/>
        </w:rPr>
      </w:pPr>
    </w:p>
    <w:p w14:paraId="0000001E" w14:textId="4426703E"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Core Tip: </w:t>
      </w:r>
      <w:r w:rsidRPr="001F348E">
        <w:rPr>
          <w:rFonts w:ascii="Book Antiqua" w:eastAsia="Book Antiqua" w:hAnsi="Book Antiqua" w:cs="Book Antiqua"/>
          <w:color w:val="000000"/>
        </w:rPr>
        <w:t xml:space="preserve">Artificial intelligence </w:t>
      </w:r>
      <w:r w:rsidR="00CF52EC" w:rsidRPr="001F348E">
        <w:rPr>
          <w:rFonts w:ascii="Book Antiqua" w:eastAsia="Book Antiqua" w:hAnsi="Book Antiqua" w:cs="Book Antiqua"/>
          <w:color w:val="000000"/>
        </w:rPr>
        <w:t xml:space="preserve">(AI) </w:t>
      </w:r>
      <w:r w:rsidRPr="001F348E">
        <w:rPr>
          <w:rFonts w:ascii="Book Antiqua" w:eastAsia="Book Antiqua" w:hAnsi="Book Antiqua" w:cs="Book Antiqua"/>
          <w:color w:val="000000"/>
        </w:rPr>
        <w:t xml:space="preserve">and its potential in diagnosing colorectal cancer have been the subject of various reviews in the literature. However, this review reports the most recent discoveries and studies on artificial and machine learning in colorectal cancer screening, diagnosis, and treatment, as well as the future roles that AI applications may </w:t>
      </w:r>
      <w:r w:rsidRPr="001F348E">
        <w:rPr>
          <w:rFonts w:ascii="Book Antiqua" w:eastAsia="Book Antiqua" w:hAnsi="Book Antiqua" w:cs="Book Antiqua"/>
          <w:color w:val="000000"/>
        </w:rPr>
        <w:lastRenderedPageBreak/>
        <w:t>play in assisting in the treatment of colorectal cancer. Furthermore, this review talks about prospects and constraints for the use of AI systems, as well as the need for large-scale randomized clinical trials to examine AI algorithms before they can be implemented.</w:t>
      </w:r>
    </w:p>
    <w:p w14:paraId="0000001F" w14:textId="77777777" w:rsidR="00467982" w:rsidRPr="001F348E" w:rsidRDefault="00467982" w:rsidP="001F348E">
      <w:pPr>
        <w:spacing w:line="360" w:lineRule="auto"/>
        <w:jc w:val="both"/>
        <w:rPr>
          <w:rFonts w:ascii="Book Antiqua" w:hAnsi="Book Antiqua"/>
        </w:rPr>
      </w:pPr>
    </w:p>
    <w:p w14:paraId="00000020"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INTRODUCTION</w:t>
      </w:r>
    </w:p>
    <w:p w14:paraId="00000021" w14:textId="0E5A0785"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rPr>
        <w:t>In the United States, the third leading cause of cancer-related deaths is colorectal cancer</w:t>
      </w:r>
      <w:r w:rsidR="00F540D3" w:rsidRPr="001F348E">
        <w:rPr>
          <w:rFonts w:ascii="Book Antiqua" w:eastAsia="Book Antiqua" w:hAnsi="Book Antiqua" w:cs="Book Antiqua"/>
        </w:rPr>
        <w:t xml:space="preserve"> (CRC</w:t>
      </w:r>
      <w:proofErr w:type="gramStart"/>
      <w:r w:rsidR="00F540D3" w:rsidRPr="001F348E">
        <w:rPr>
          <w:rFonts w:ascii="Book Antiqua" w:eastAsia="Book Antiqua" w:hAnsi="Book Antiqua" w:cs="Book Antiqua"/>
        </w:rPr>
        <w:t>)</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1]</w:t>
      </w:r>
      <w:r w:rsidRPr="001F348E">
        <w:rPr>
          <w:rFonts w:ascii="Book Antiqua" w:eastAsia="Book Antiqua" w:hAnsi="Book Antiqua" w:cs="Book Antiqua"/>
          <w:color w:val="000000"/>
        </w:rPr>
        <w:t xml:space="preserve">. </w:t>
      </w:r>
      <w:r w:rsidRPr="001F348E">
        <w:rPr>
          <w:rFonts w:ascii="Book Antiqua" w:eastAsia="Book Antiqua" w:hAnsi="Book Antiqua" w:cs="Book Antiqua"/>
        </w:rPr>
        <w:t xml:space="preserve">Since 1980, the number of people diagnosed with colon or rectal cancer has decreased </w:t>
      </w:r>
      <w:r w:rsidRPr="001F348E">
        <w:rPr>
          <w:rFonts w:ascii="Book Antiqua" w:eastAsia="Book Antiqua" w:hAnsi="Book Antiqua" w:cs="Book Antiqua"/>
          <w:color w:val="000000"/>
        </w:rPr>
        <w:t xml:space="preserve">due to improved screening guidelines and lifestyle-related risk factors modification. In addition, treatments for colorectal cancer have improved over the last few </w:t>
      </w:r>
      <w:proofErr w:type="gramStart"/>
      <w:r w:rsidRPr="001F348E">
        <w:rPr>
          <w:rFonts w:ascii="Book Antiqua" w:eastAsia="Book Antiqua" w:hAnsi="Book Antiqua" w:cs="Book Antiqua"/>
          <w:color w:val="000000"/>
        </w:rPr>
        <w:t>decades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2]</w:t>
      </w:r>
      <w:r w:rsidRPr="001F348E">
        <w:rPr>
          <w:rFonts w:ascii="Book Antiqua" w:eastAsia="Book Antiqua" w:hAnsi="Book Antiqua" w:cs="Book Antiqua"/>
          <w:color w:val="000000"/>
        </w:rPr>
        <w:t>. CRC is a diverse group of diseases with differences in epidemiology, histology, geno</w:t>
      </w:r>
      <w:r w:rsidR="00590932" w:rsidRPr="001F348E">
        <w:rPr>
          <w:rFonts w:ascii="Book Antiqua" w:eastAsia="Book Antiqua" w:hAnsi="Book Antiqua" w:cs="Book Antiqua"/>
          <w:color w:val="000000"/>
        </w:rPr>
        <w:t xml:space="preserve">mics, and host immune </w:t>
      </w:r>
      <w:proofErr w:type="gramStart"/>
      <w:r w:rsidR="00590932" w:rsidRPr="001F348E">
        <w:rPr>
          <w:rFonts w:ascii="Book Antiqua" w:eastAsia="Book Antiqua" w:hAnsi="Book Antiqua" w:cs="Book Antiqua"/>
          <w:color w:val="000000"/>
        </w:rPr>
        <w:t>responses</w:t>
      </w:r>
      <w:r w:rsidR="00590932" w:rsidRPr="001F348E">
        <w:rPr>
          <w:rFonts w:ascii="Book Antiqua" w:eastAsia="Book Antiqua" w:hAnsi="Book Antiqua" w:cs="Book Antiqua"/>
          <w:color w:val="000000"/>
          <w:vertAlign w:val="superscript"/>
        </w:rPr>
        <w:t>[</w:t>
      </w:r>
      <w:proofErr w:type="gramEnd"/>
      <w:r w:rsidR="00590932" w:rsidRPr="001F348E">
        <w:rPr>
          <w:rFonts w:ascii="Book Antiqua" w:eastAsia="Book Antiqua" w:hAnsi="Book Antiqua" w:cs="Book Antiqua"/>
          <w:color w:val="000000"/>
          <w:vertAlign w:val="superscript"/>
        </w:rPr>
        <w:t>3,</w:t>
      </w:r>
      <w:r w:rsidRPr="001F348E">
        <w:rPr>
          <w:rFonts w:ascii="Book Antiqua" w:eastAsia="Book Antiqua" w:hAnsi="Book Antiqua" w:cs="Book Antiqua"/>
          <w:color w:val="000000"/>
          <w:vertAlign w:val="superscript"/>
        </w:rPr>
        <w:t>4]</w:t>
      </w:r>
      <w:r w:rsidR="00590932" w:rsidRPr="001F348E">
        <w:rPr>
          <w:rFonts w:ascii="Book Antiqua" w:eastAsia="Book Antiqua" w:hAnsi="Book Antiqua" w:cs="Book Antiqua"/>
          <w:color w:val="000000"/>
        </w:rPr>
        <w:t>.</w:t>
      </w:r>
      <w:r w:rsidRPr="001F348E">
        <w:rPr>
          <w:rFonts w:ascii="Book Antiqua" w:eastAsia="Book Antiqua" w:hAnsi="Book Antiqua" w:cs="Book Antiqua"/>
          <w:color w:val="000000"/>
        </w:rPr>
        <w:t xml:space="preserve"> Recognizing the diversity of the disease, and the importance of personalized medicine, machine learning models have been utilized to improve detection rates, diagnosis, and treatment of CRC.</w:t>
      </w:r>
    </w:p>
    <w:p w14:paraId="00000022" w14:textId="6ADEE9F3"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Artificial intelligence (AI) is a computer science field dedicated to developing systems capable of performing tasks that typically r</w:t>
      </w:r>
      <w:r w:rsidR="00590932" w:rsidRPr="001F348E">
        <w:rPr>
          <w:rFonts w:ascii="Book Antiqua" w:eastAsia="Book Antiqua" w:hAnsi="Book Antiqua" w:cs="Book Antiqua"/>
          <w:color w:val="000000"/>
        </w:rPr>
        <w:t xml:space="preserve">equire human-level </w:t>
      </w:r>
      <w:proofErr w:type="gramStart"/>
      <w:r w:rsidR="00590932" w:rsidRPr="001F348E">
        <w:rPr>
          <w:rFonts w:ascii="Book Antiqua" w:eastAsia="Book Antiqua" w:hAnsi="Book Antiqua" w:cs="Book Antiqua"/>
          <w:color w:val="000000"/>
        </w:rPr>
        <w:t>intelligence</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5]</w:t>
      </w:r>
      <w:r w:rsidRPr="001F348E">
        <w:rPr>
          <w:rFonts w:ascii="Book Antiqua" w:eastAsia="Book Antiqua" w:hAnsi="Book Antiqua" w:cs="Book Antiqua"/>
          <w:color w:val="000000"/>
        </w:rPr>
        <w:t xml:space="preserve">. It is a broad term used to encompass Machine learning (ML), a subset of AI algorithms that allows automatic learning and improvement from experiences using statistical methods and </w:t>
      </w:r>
      <w:r w:rsidR="00C32549" w:rsidRPr="001F348E">
        <w:rPr>
          <w:rFonts w:ascii="Book Antiqua" w:eastAsia="Book Antiqua" w:hAnsi="Book Antiqua" w:cs="Book Antiqua"/>
          <w:color w:val="000000"/>
        </w:rPr>
        <w:t xml:space="preserve">deep </w:t>
      </w:r>
      <w:r w:rsidRPr="001F348E">
        <w:rPr>
          <w:rFonts w:ascii="Book Antiqua" w:eastAsia="Book Antiqua" w:hAnsi="Book Antiqua" w:cs="Book Antiqua"/>
          <w:color w:val="000000"/>
        </w:rPr>
        <w:t>learning which imitates higher level human data processing by using multi-layered neural networks for extractio</w:t>
      </w:r>
      <w:r w:rsidR="00590932" w:rsidRPr="001F348E">
        <w:rPr>
          <w:rFonts w:ascii="Book Antiqua" w:eastAsia="Book Antiqua" w:hAnsi="Book Antiqua" w:cs="Book Antiqua"/>
          <w:color w:val="000000"/>
        </w:rPr>
        <w:t xml:space="preserve">ns and self-training </w:t>
      </w:r>
      <w:proofErr w:type="gramStart"/>
      <w:r w:rsidR="00590932" w:rsidRPr="001F348E">
        <w:rPr>
          <w:rFonts w:ascii="Book Antiqua" w:eastAsia="Book Antiqua" w:hAnsi="Book Antiqua" w:cs="Book Antiqua"/>
          <w:color w:val="000000"/>
        </w:rPr>
        <w:t>algorithms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6]</w:t>
      </w:r>
      <w:r w:rsidR="00590932" w:rsidRPr="001F348E">
        <w:rPr>
          <w:rFonts w:ascii="Book Antiqua" w:eastAsia="Book Antiqua" w:hAnsi="Book Antiqua" w:cs="Book Antiqua"/>
          <w:color w:val="000000"/>
        </w:rPr>
        <w:t xml:space="preserve"> (Figure 1)</w:t>
      </w:r>
      <w:r w:rsidRPr="001F348E">
        <w:rPr>
          <w:rFonts w:ascii="Book Antiqua" w:eastAsia="Book Antiqua" w:hAnsi="Book Antiqua" w:cs="Book Antiqua"/>
          <w:color w:val="000000"/>
        </w:rPr>
        <w:t xml:space="preserve">. </w:t>
      </w:r>
    </w:p>
    <w:p w14:paraId="00000023" w14:textId="0CC72CC0"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The increased utilization of this novel technology has made a distinctive contribution to the diagnosis and treatment of several cancer types. From AI models to reduce rates of missed adenomas to novel computer assisted drug delivery techniques and robotic surgery colorectal carcinoma treatment entered a new area rapidly moving towards prec</w:t>
      </w:r>
      <w:r w:rsidR="009440E3" w:rsidRPr="001F348E">
        <w:rPr>
          <w:rFonts w:ascii="Book Antiqua" w:eastAsia="Book Antiqua" w:hAnsi="Book Antiqua" w:cs="Book Antiqua"/>
          <w:color w:val="000000"/>
        </w:rPr>
        <w:t xml:space="preserve">ision and personalized </w:t>
      </w:r>
      <w:proofErr w:type="gramStart"/>
      <w:r w:rsidR="009440E3" w:rsidRPr="001F348E">
        <w:rPr>
          <w:rFonts w:ascii="Book Antiqua" w:eastAsia="Book Antiqua" w:hAnsi="Book Antiqua" w:cs="Book Antiqua"/>
          <w:color w:val="000000"/>
        </w:rPr>
        <w:t>medicine</w:t>
      </w:r>
      <w:r w:rsidR="009440E3" w:rsidRPr="001F348E">
        <w:rPr>
          <w:rFonts w:ascii="Book Antiqua" w:eastAsia="Book Antiqua" w:hAnsi="Book Antiqua" w:cs="Book Antiqua"/>
          <w:color w:val="000000"/>
          <w:vertAlign w:val="superscript"/>
        </w:rPr>
        <w:t>[</w:t>
      </w:r>
      <w:proofErr w:type="gramEnd"/>
      <w:r w:rsidR="009440E3" w:rsidRPr="001F348E">
        <w:rPr>
          <w:rFonts w:ascii="Book Antiqua" w:eastAsia="Book Antiqua" w:hAnsi="Book Antiqua" w:cs="Book Antiqua"/>
          <w:color w:val="000000"/>
          <w:vertAlign w:val="superscript"/>
        </w:rPr>
        <w:t>7,</w:t>
      </w:r>
      <w:r w:rsidRPr="001F348E">
        <w:rPr>
          <w:rFonts w:ascii="Book Antiqua" w:eastAsia="Book Antiqua" w:hAnsi="Book Antiqua" w:cs="Book Antiqua"/>
          <w:color w:val="000000"/>
          <w:vertAlign w:val="superscript"/>
        </w:rPr>
        <w:t>8]</w:t>
      </w:r>
      <w:r w:rsidRPr="001F348E">
        <w:rPr>
          <w:rFonts w:ascii="Book Antiqua" w:eastAsia="Book Antiqua" w:hAnsi="Book Antiqua" w:cs="Book Antiqua"/>
          <w:color w:val="000000"/>
        </w:rPr>
        <w:t xml:space="preserve">. </w:t>
      </w:r>
    </w:p>
    <w:p w14:paraId="00000024" w14:textId="09FE9DF4"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Our review aims to analyze the AI uses and application in CRC screening, diagnosis, and treatment. In addition, we will discuss potential future directions and limitati</w:t>
      </w:r>
      <w:r w:rsidR="009440E3" w:rsidRPr="001F348E">
        <w:rPr>
          <w:rFonts w:ascii="Book Antiqua" w:eastAsia="Book Antiqua" w:hAnsi="Book Antiqua" w:cs="Book Antiqua"/>
          <w:color w:val="000000"/>
        </w:rPr>
        <w:t>ons for the use of AI systems.</w:t>
      </w:r>
    </w:p>
    <w:p w14:paraId="00000025" w14:textId="77777777" w:rsidR="00467982" w:rsidRPr="001F348E" w:rsidRDefault="00467982" w:rsidP="001F348E">
      <w:pPr>
        <w:spacing w:line="360" w:lineRule="auto"/>
        <w:jc w:val="both"/>
        <w:rPr>
          <w:rFonts w:ascii="Book Antiqua" w:hAnsi="Book Antiqua"/>
        </w:rPr>
      </w:pPr>
    </w:p>
    <w:p w14:paraId="00000026"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SCREENING</w:t>
      </w:r>
    </w:p>
    <w:p w14:paraId="00000027" w14:textId="725C75DD" w:rsidR="00467982" w:rsidRPr="001F348E" w:rsidRDefault="00B377E3" w:rsidP="001F348E">
      <w:pPr>
        <w:spacing w:line="360" w:lineRule="auto"/>
        <w:jc w:val="both"/>
        <w:rPr>
          <w:rFonts w:ascii="Book Antiqua" w:eastAsia="Book Antiqua" w:hAnsi="Book Antiqua" w:cs="Book Antiqua"/>
          <w:highlight w:val="white"/>
        </w:rPr>
      </w:pPr>
      <w:r w:rsidRPr="001F348E">
        <w:rPr>
          <w:rFonts w:ascii="Book Antiqua" w:eastAsia="Book Antiqua" w:hAnsi="Book Antiqua" w:cs="Book Antiqua"/>
          <w:highlight w:val="white"/>
        </w:rPr>
        <w:lastRenderedPageBreak/>
        <w:t>Colorectal screening remains the gold standard for improving patient clinical outcomes, such as avoiding treatment delays and lower</w:t>
      </w:r>
      <w:r w:rsidR="009440E3" w:rsidRPr="001F348E">
        <w:rPr>
          <w:rFonts w:ascii="Book Antiqua" w:eastAsia="Book Antiqua" w:hAnsi="Book Antiqua" w:cs="Book Antiqua"/>
          <w:highlight w:val="white"/>
        </w:rPr>
        <w:t xml:space="preserve">ing CRC morbidity and </w:t>
      </w:r>
      <w:proofErr w:type="gramStart"/>
      <w:r w:rsidR="009440E3" w:rsidRPr="001F348E">
        <w:rPr>
          <w:rFonts w:ascii="Book Antiqua" w:eastAsia="Book Antiqua" w:hAnsi="Book Antiqua" w:cs="Book Antiqua"/>
          <w:highlight w:val="white"/>
        </w:rPr>
        <w:t>mortality</w:t>
      </w:r>
      <w:r w:rsidRPr="001F348E">
        <w:rPr>
          <w:rFonts w:ascii="Book Antiqua" w:eastAsia="Book Antiqua" w:hAnsi="Book Antiqua" w:cs="Book Antiqua"/>
          <w:highlight w:val="white"/>
          <w:vertAlign w:val="superscript"/>
        </w:rPr>
        <w:t>[</w:t>
      </w:r>
      <w:proofErr w:type="gramEnd"/>
      <w:r w:rsidRPr="001F348E">
        <w:rPr>
          <w:rFonts w:ascii="Book Antiqua" w:eastAsia="Book Antiqua" w:hAnsi="Book Antiqua" w:cs="Book Antiqua"/>
          <w:highlight w:val="white"/>
          <w:vertAlign w:val="superscript"/>
        </w:rPr>
        <w:t>9]</w:t>
      </w:r>
      <w:r w:rsidRPr="001F348E">
        <w:rPr>
          <w:rFonts w:ascii="Book Antiqua" w:eastAsia="Book Antiqua" w:hAnsi="Book Antiqua" w:cs="Book Antiqua"/>
          <w:highlight w:val="white"/>
        </w:rPr>
        <w:t>. CRC patients are diagnosed at advanced stages of</w:t>
      </w:r>
      <w:r w:rsidR="009440E3" w:rsidRPr="001F348E">
        <w:rPr>
          <w:rFonts w:ascii="Book Antiqua" w:eastAsia="Book Antiqua" w:hAnsi="Book Antiqua" w:cs="Book Antiqua"/>
          <w:highlight w:val="white"/>
        </w:rPr>
        <w:t xml:space="preserve"> the disease in 60</w:t>
      </w:r>
      <w:r w:rsidR="0004774C" w:rsidRPr="0004774C">
        <w:rPr>
          <w:rFonts w:ascii="Book Antiqua" w:eastAsia="Book Antiqua" w:hAnsi="Book Antiqua" w:cs="Book Antiqua"/>
        </w:rPr>
        <w:t>%</w:t>
      </w:r>
      <w:r w:rsidR="009440E3" w:rsidRPr="001F348E">
        <w:rPr>
          <w:rFonts w:ascii="Book Antiqua" w:eastAsia="Book Antiqua" w:hAnsi="Book Antiqua" w:cs="Book Antiqua"/>
          <w:highlight w:val="white"/>
        </w:rPr>
        <w:t xml:space="preserve">–70% of </w:t>
      </w:r>
      <w:proofErr w:type="gramStart"/>
      <w:r w:rsidR="009440E3" w:rsidRPr="001F348E">
        <w:rPr>
          <w:rFonts w:ascii="Book Antiqua" w:eastAsia="Book Antiqua" w:hAnsi="Book Antiqua" w:cs="Book Antiqua"/>
          <w:highlight w:val="white"/>
        </w:rPr>
        <w:t>cases</w:t>
      </w:r>
      <w:r w:rsidRPr="001F348E">
        <w:rPr>
          <w:rFonts w:ascii="Book Antiqua" w:eastAsia="Book Antiqua" w:hAnsi="Book Antiqua" w:cs="Book Antiqua"/>
          <w:highlight w:val="white"/>
          <w:vertAlign w:val="superscript"/>
        </w:rPr>
        <w:t>[</w:t>
      </w:r>
      <w:proofErr w:type="gramEnd"/>
      <w:r w:rsidRPr="001F348E">
        <w:rPr>
          <w:rFonts w:ascii="Book Antiqua" w:eastAsia="Book Antiqua" w:hAnsi="Book Antiqua" w:cs="Book Antiqua"/>
          <w:highlight w:val="white"/>
          <w:vertAlign w:val="superscript"/>
        </w:rPr>
        <w:t>9]</w:t>
      </w:r>
      <w:r w:rsidRPr="001F348E">
        <w:rPr>
          <w:rFonts w:ascii="Book Antiqua" w:eastAsia="Book Antiqua" w:hAnsi="Book Antiqua" w:cs="Book Antiqua"/>
          <w:highlight w:val="white"/>
        </w:rPr>
        <w:t>.</w:t>
      </w:r>
    </w:p>
    <w:p w14:paraId="00000028" w14:textId="0D85D292"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highlight w:val="white"/>
        </w:rPr>
        <w:t>It is thought that the alterations from the normal mucosa to malignant state lesion take almost 10 to 2</w:t>
      </w:r>
      <w:r w:rsidR="009440E3" w:rsidRPr="001F348E">
        <w:rPr>
          <w:rFonts w:ascii="Book Antiqua" w:eastAsia="Book Antiqua" w:hAnsi="Book Antiqua" w:cs="Book Antiqua"/>
          <w:color w:val="000000"/>
          <w:highlight w:val="white"/>
        </w:rPr>
        <w:t xml:space="preserve">0 </w:t>
      </w:r>
      <w:proofErr w:type="gramStart"/>
      <w:r w:rsidR="009440E3" w:rsidRPr="001F348E">
        <w:rPr>
          <w:rFonts w:ascii="Book Antiqua" w:eastAsia="Book Antiqua" w:hAnsi="Book Antiqua" w:cs="Book Antiqua"/>
          <w:color w:val="000000"/>
          <w:highlight w:val="white"/>
        </w:rPr>
        <w:t>years</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10]</w:t>
      </w:r>
      <w:r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highlight w:val="white"/>
        </w:rPr>
        <w:t>Colonoscopy, flexible sigmoidoscopy, and less invasive capsule endoscopy, computed tomography chorography, blood in stool tests, fecal immune-chemical testing, and multi-target cell DNA testing are just a few of the scre</w:t>
      </w:r>
      <w:r w:rsidR="009440E3" w:rsidRPr="001F348E">
        <w:rPr>
          <w:rFonts w:ascii="Book Antiqua" w:eastAsia="Book Antiqua" w:hAnsi="Book Antiqua" w:cs="Book Antiqua"/>
          <w:highlight w:val="white"/>
        </w:rPr>
        <w:t xml:space="preserve">ening options available for </w:t>
      </w:r>
      <w:proofErr w:type="gramStart"/>
      <w:r w:rsidR="009440E3" w:rsidRPr="001F348E">
        <w:rPr>
          <w:rFonts w:ascii="Book Antiqua" w:eastAsia="Book Antiqua" w:hAnsi="Book Antiqua" w:cs="Book Antiqua"/>
          <w:highlight w:val="white"/>
        </w:rPr>
        <w:t>CRC</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11</w:t>
      </w:r>
      <w:r w:rsidR="009440E3" w:rsidRPr="001F348E">
        <w:rPr>
          <w:rFonts w:ascii="Book Antiqua" w:eastAsia="Book Antiqua" w:hAnsi="Book Antiqua" w:cs="Book Antiqua"/>
          <w:color w:val="000000"/>
          <w:highlight w:val="white"/>
          <w:vertAlign w:val="superscript"/>
        </w:rPr>
        <w:t>,</w:t>
      </w:r>
      <w:r w:rsidRPr="001F348E">
        <w:rPr>
          <w:rFonts w:ascii="Book Antiqua" w:eastAsia="Book Antiqua" w:hAnsi="Book Antiqua" w:cs="Book Antiqua"/>
          <w:color w:val="000000"/>
          <w:highlight w:val="white"/>
          <w:vertAlign w:val="superscript"/>
        </w:rPr>
        <w:t>12]</w:t>
      </w:r>
      <w:r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highlight w:val="white"/>
        </w:rPr>
        <w:t xml:space="preserve">Colonoscopy is the gold standard screening test, though it is not without </w:t>
      </w:r>
      <w:proofErr w:type="gramStart"/>
      <w:r w:rsidRPr="001F348E">
        <w:rPr>
          <w:rFonts w:ascii="Book Antiqua" w:eastAsia="Book Antiqua" w:hAnsi="Book Antiqua" w:cs="Book Antiqua"/>
          <w:highlight w:val="white"/>
        </w:rPr>
        <w:t>flaws</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13]</w:t>
      </w:r>
      <w:r w:rsidRPr="001F348E">
        <w:rPr>
          <w:rFonts w:ascii="Book Antiqua" w:eastAsia="Book Antiqua" w:hAnsi="Book Antiqua" w:cs="Book Antiqua"/>
          <w:highlight w:val="white"/>
        </w:rPr>
        <w:t>.</w:t>
      </w:r>
      <w:r w:rsidRPr="001F348E">
        <w:rPr>
          <w:rFonts w:ascii="Book Antiqua" w:eastAsia="Book Antiqua" w:hAnsi="Book Antiqua" w:cs="Book Antiqua"/>
          <w:color w:val="000000"/>
          <w:highlight w:val="white"/>
        </w:rPr>
        <w:t xml:space="preserve"> It has been reported that around 9% of cases of CRC occurred within three years f</w:t>
      </w:r>
      <w:r w:rsidR="009440E3" w:rsidRPr="001F348E">
        <w:rPr>
          <w:rFonts w:ascii="Book Antiqua" w:eastAsia="Book Antiqua" w:hAnsi="Book Antiqua" w:cs="Book Antiqua"/>
          <w:color w:val="000000"/>
          <w:highlight w:val="white"/>
        </w:rPr>
        <w:t xml:space="preserve">ollowing a negative </w:t>
      </w:r>
      <w:proofErr w:type="gramStart"/>
      <w:r w:rsidR="009440E3" w:rsidRPr="001F348E">
        <w:rPr>
          <w:rFonts w:ascii="Book Antiqua" w:eastAsia="Book Antiqua" w:hAnsi="Book Antiqua" w:cs="Book Antiqua"/>
          <w:color w:val="000000"/>
          <w:highlight w:val="white"/>
        </w:rPr>
        <w:t>colonoscopy</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14]</w:t>
      </w:r>
      <w:r w:rsidRPr="001F348E">
        <w:rPr>
          <w:rFonts w:ascii="Book Antiqua" w:eastAsia="Book Antiqua" w:hAnsi="Book Antiqua" w:cs="Book Antiqua"/>
          <w:color w:val="000000"/>
          <w:highlight w:val="white"/>
        </w:rPr>
        <w:t>. Adenoma detection rates are very variable with report</w:t>
      </w:r>
      <w:r w:rsidR="009440E3" w:rsidRPr="001F348E">
        <w:rPr>
          <w:rFonts w:ascii="Book Antiqua" w:eastAsia="Book Antiqua" w:hAnsi="Book Antiqua" w:cs="Book Antiqua"/>
          <w:color w:val="000000"/>
          <w:highlight w:val="white"/>
        </w:rPr>
        <w:t>ed detection rates of 7% to 50</w:t>
      </w:r>
      <w:proofErr w:type="gramStart"/>
      <w:r w:rsidR="009440E3" w:rsidRPr="001F348E">
        <w:rPr>
          <w:rFonts w:ascii="Book Antiqua" w:eastAsia="Book Antiqua" w:hAnsi="Book Antiqua" w:cs="Book Antiqua"/>
          <w:color w:val="000000"/>
          <w:highlight w:val="white"/>
        </w:rPr>
        <w:t>%</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15]</w:t>
      </w:r>
      <w:r w:rsidRPr="001F348E">
        <w:rPr>
          <w:rFonts w:ascii="Book Antiqua" w:eastAsia="Book Antiqua" w:hAnsi="Book Antiqua" w:cs="Book Antiqua"/>
          <w:color w:val="000000"/>
          <w:highlight w:val="white"/>
        </w:rPr>
        <w:t xml:space="preserve">. The wide range of detection rates is due to different factors, including endoscopic procedural experience, pre-procedure bowel preparation, time of procedure termination, use of sedation, </w:t>
      </w:r>
      <w:r w:rsidRPr="001F348E">
        <w:rPr>
          <w:rFonts w:ascii="Book Antiqua" w:eastAsia="Book Antiqua" w:hAnsi="Book Antiqua" w:cs="Book Antiqua"/>
          <w:highlight w:val="white"/>
        </w:rPr>
        <w:t>flexure visualization, image enhanced endoscopy, and the presen</w:t>
      </w:r>
      <w:r w:rsidR="009440E3" w:rsidRPr="001F348E">
        <w:rPr>
          <w:rFonts w:ascii="Book Antiqua" w:eastAsia="Book Antiqua" w:hAnsi="Book Antiqua" w:cs="Book Antiqua"/>
          <w:highlight w:val="white"/>
        </w:rPr>
        <w:t xml:space="preserve">ce of flat or diminished </w:t>
      </w:r>
      <w:proofErr w:type="gramStart"/>
      <w:r w:rsidR="009440E3" w:rsidRPr="001F348E">
        <w:rPr>
          <w:rFonts w:ascii="Book Antiqua" w:eastAsia="Book Antiqua" w:hAnsi="Book Antiqua" w:cs="Book Antiqua"/>
          <w:highlight w:val="white"/>
        </w:rPr>
        <w:t>polyps</w:t>
      </w:r>
      <w:r w:rsidR="009440E3" w:rsidRPr="001F348E">
        <w:rPr>
          <w:rFonts w:ascii="Book Antiqua" w:eastAsia="Book Antiqua" w:hAnsi="Book Antiqua" w:cs="Book Antiqua"/>
          <w:color w:val="000000"/>
          <w:highlight w:val="white"/>
          <w:vertAlign w:val="superscript"/>
        </w:rPr>
        <w:t>[</w:t>
      </w:r>
      <w:proofErr w:type="gramEnd"/>
      <w:r w:rsidR="009440E3" w:rsidRPr="001F348E">
        <w:rPr>
          <w:rFonts w:ascii="Book Antiqua" w:eastAsia="Book Antiqua" w:hAnsi="Book Antiqua" w:cs="Book Antiqua"/>
          <w:color w:val="000000"/>
          <w:highlight w:val="white"/>
          <w:vertAlign w:val="superscript"/>
        </w:rPr>
        <w:t>16,</w:t>
      </w:r>
      <w:r w:rsidRPr="001F348E">
        <w:rPr>
          <w:rFonts w:ascii="Book Antiqua" w:eastAsia="Book Antiqua" w:hAnsi="Book Antiqua" w:cs="Book Antiqua"/>
          <w:color w:val="000000"/>
          <w:highlight w:val="white"/>
          <w:vertAlign w:val="superscript"/>
        </w:rPr>
        <w:t>17]</w:t>
      </w:r>
      <w:r w:rsidRPr="001F348E">
        <w:rPr>
          <w:rFonts w:ascii="Book Antiqua" w:eastAsia="Book Antiqua" w:hAnsi="Book Antiqua" w:cs="Book Antiqua"/>
          <w:color w:val="000000"/>
          <w:highlight w:val="white"/>
        </w:rPr>
        <w:t xml:space="preserve">. </w:t>
      </w:r>
    </w:p>
    <w:p w14:paraId="00000029" w14:textId="1D0D04B8"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The growing interest of AI in CRC yielded automated polyp detection assisted technology to aid in the detection and diagnos</w:t>
      </w:r>
      <w:r w:rsidR="000A26C7" w:rsidRPr="001F348E">
        <w:rPr>
          <w:rFonts w:ascii="Book Antiqua" w:eastAsia="Book Antiqua" w:hAnsi="Book Antiqua" w:cs="Book Antiqua"/>
          <w:color w:val="000000"/>
        </w:rPr>
        <w:t xml:space="preserve">is of polyps during </w:t>
      </w:r>
      <w:proofErr w:type="gramStart"/>
      <w:r w:rsidR="000A26C7" w:rsidRPr="001F348E">
        <w:rPr>
          <w:rFonts w:ascii="Book Antiqua" w:eastAsia="Book Antiqua" w:hAnsi="Book Antiqua" w:cs="Book Antiqua"/>
          <w:color w:val="000000"/>
        </w:rPr>
        <w:t>colonoscopy</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5]</w:t>
      </w:r>
      <w:r w:rsidRPr="001F348E">
        <w:rPr>
          <w:rFonts w:ascii="Book Antiqua" w:eastAsia="Book Antiqua" w:hAnsi="Book Antiqua" w:cs="Book Antiqua"/>
          <w:color w:val="000000"/>
        </w:rPr>
        <w:t xml:space="preserve">. In addition, </w:t>
      </w:r>
      <w:r w:rsidRPr="001F348E">
        <w:rPr>
          <w:rFonts w:ascii="Book Antiqua" w:eastAsia="Book Antiqua" w:hAnsi="Book Antiqua" w:cs="Book Antiqua"/>
          <w:color w:val="000000"/>
          <w:highlight w:val="white"/>
        </w:rPr>
        <w:t xml:space="preserve">technologies that use deep learning techniques to improve detection rates and localize premalignant lesions </w:t>
      </w:r>
      <w:r w:rsidR="000A26C7" w:rsidRPr="001F348E">
        <w:rPr>
          <w:rFonts w:ascii="Book Antiqua" w:eastAsia="Book Antiqua" w:hAnsi="Book Antiqua" w:cs="Book Antiqua"/>
          <w:color w:val="000000"/>
          <w:highlight w:val="white"/>
        </w:rPr>
        <w:t xml:space="preserve">are available and being </w:t>
      </w:r>
      <w:proofErr w:type="gramStart"/>
      <w:r w:rsidR="000A26C7" w:rsidRPr="001F348E">
        <w:rPr>
          <w:rFonts w:ascii="Book Antiqua" w:eastAsia="Book Antiqua" w:hAnsi="Book Antiqua" w:cs="Book Antiqua"/>
          <w:color w:val="000000"/>
          <w:highlight w:val="white"/>
        </w:rPr>
        <w:t>applied</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18]</w:t>
      </w:r>
      <w:r w:rsidRPr="001F348E">
        <w:rPr>
          <w:rFonts w:ascii="Book Antiqua" w:eastAsia="Book Antiqua" w:hAnsi="Book Antiqua" w:cs="Book Antiqua"/>
          <w:color w:val="000000"/>
          <w:highlight w:val="white"/>
        </w:rPr>
        <w:t>.</w:t>
      </w:r>
    </w:p>
    <w:p w14:paraId="0000002A" w14:textId="7AF2FD33"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A</w:t>
      </w:r>
      <w:r w:rsidRPr="001F348E">
        <w:rPr>
          <w:rFonts w:ascii="Book Antiqua" w:eastAsia="Book Antiqua" w:hAnsi="Book Antiqua" w:cs="Book Antiqua"/>
          <w:color w:val="000000"/>
          <w:highlight w:val="white"/>
        </w:rPr>
        <w:t xml:space="preserve"> recent randomized controlled trial studied the effect of computer aided detection deep learning models on polyps and adenoma detection rates. The trial randomized 1058 patients to either conventional colonoscopy (</w:t>
      </w:r>
      <w:r w:rsidRPr="001F348E">
        <w:rPr>
          <w:rFonts w:ascii="Book Antiqua" w:eastAsia="Book Antiqua" w:hAnsi="Book Antiqua" w:cs="Book Antiqua"/>
          <w:i/>
          <w:color w:val="000000"/>
          <w:highlight w:val="white"/>
        </w:rPr>
        <w:t>n</w:t>
      </w:r>
      <w:r w:rsidRPr="001F348E">
        <w:rPr>
          <w:rFonts w:ascii="Book Antiqua" w:eastAsia="Book Antiqua" w:hAnsi="Book Antiqua" w:cs="Book Antiqua"/>
          <w:color w:val="000000"/>
          <w:highlight w:val="white"/>
        </w:rPr>
        <w:t xml:space="preserve"> = 536) or colonoscopy with computer aided detection system (</w:t>
      </w:r>
      <w:r w:rsidRPr="001F348E">
        <w:rPr>
          <w:rFonts w:ascii="Book Antiqua" w:eastAsia="Book Antiqua" w:hAnsi="Book Antiqua" w:cs="Book Antiqua"/>
          <w:i/>
          <w:color w:val="000000"/>
          <w:highlight w:val="white"/>
        </w:rPr>
        <w:t>n</w:t>
      </w:r>
      <w:r w:rsidRPr="001F348E">
        <w:rPr>
          <w:rFonts w:ascii="Book Antiqua" w:eastAsia="Book Antiqua" w:hAnsi="Book Antiqua" w:cs="Book Antiqua"/>
          <w:color w:val="000000"/>
        </w:rPr>
        <w:t xml:space="preserve"> = 522). In the computer aided detection system group there was an increase in both the adenoma detection rates</w:t>
      </w:r>
      <w:r w:rsidRPr="001F348E">
        <w:rPr>
          <w:rFonts w:ascii="Book Antiqua" w:eastAsia="Book Antiqua" w:hAnsi="Book Antiqua" w:cs="Book Antiqua"/>
        </w:rPr>
        <w:t xml:space="preserve">, </w:t>
      </w:r>
      <w:r w:rsidRPr="001F348E">
        <w:rPr>
          <w:rFonts w:ascii="Book Antiqua" w:eastAsia="Book Antiqua" w:hAnsi="Book Antiqua" w:cs="Book Antiqua"/>
          <w:color w:val="000000"/>
        </w:rPr>
        <w:t xml:space="preserve">29.1%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20.3%, </w:t>
      </w:r>
      <w:r w:rsidR="000A26C7" w:rsidRPr="001F348E">
        <w:rPr>
          <w:rFonts w:ascii="Book Antiqua" w:eastAsia="Book Antiqua" w:hAnsi="Book Antiqua" w:cs="Book Antiqua"/>
          <w:i/>
          <w:color w:val="000000"/>
        </w:rPr>
        <w:t>P</w:t>
      </w:r>
      <w:r w:rsidR="000A26C7"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&lt;</w:t>
      </w:r>
      <w:r w:rsidR="00A51AE8"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0.001</w:t>
      </w:r>
      <w:r w:rsidRPr="001F348E">
        <w:rPr>
          <w:rFonts w:ascii="Book Antiqua" w:eastAsia="Book Antiqua" w:hAnsi="Book Antiqua" w:cs="Book Antiqua"/>
        </w:rPr>
        <w:t>,</w:t>
      </w:r>
      <w:r w:rsidRPr="001F348E">
        <w:rPr>
          <w:rFonts w:ascii="Book Antiqua" w:eastAsia="Book Antiqua" w:hAnsi="Book Antiqua" w:cs="Book Antiqua"/>
          <w:color w:val="000000"/>
        </w:rPr>
        <w:t xml:space="preserve"> </w:t>
      </w:r>
      <w:r w:rsidRPr="001F348E">
        <w:rPr>
          <w:rFonts w:ascii="Book Antiqua" w:eastAsia="Book Antiqua" w:hAnsi="Book Antiqua" w:cs="Book Antiqua"/>
        </w:rPr>
        <w:t xml:space="preserve">in addition to the </w:t>
      </w:r>
      <w:r w:rsidRPr="001F348E">
        <w:rPr>
          <w:rFonts w:ascii="Book Antiqua" w:eastAsia="Book Antiqua" w:hAnsi="Book Antiqua" w:cs="Book Antiqua"/>
          <w:color w:val="000000"/>
        </w:rPr>
        <w:t>mean number of identified adenomas per patient</w:t>
      </w:r>
      <w:r w:rsidRPr="001F348E">
        <w:rPr>
          <w:rFonts w:ascii="Book Antiqua" w:eastAsia="Book Antiqua" w:hAnsi="Book Antiqua" w:cs="Book Antiqua"/>
        </w:rPr>
        <w:t xml:space="preserve">, </w:t>
      </w:r>
      <w:r w:rsidRPr="001F348E">
        <w:rPr>
          <w:rFonts w:ascii="Book Antiqua" w:eastAsia="Book Antiqua" w:hAnsi="Book Antiqua" w:cs="Book Antiqua"/>
          <w:color w:val="000000"/>
        </w:rPr>
        <w:t xml:space="preserve">0.53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0.31, </w:t>
      </w:r>
      <w:r w:rsidR="000A26C7" w:rsidRPr="001F348E">
        <w:rPr>
          <w:rFonts w:ascii="Book Antiqua" w:eastAsia="Book Antiqua" w:hAnsi="Book Antiqua" w:cs="Book Antiqua"/>
          <w:i/>
          <w:color w:val="000000"/>
        </w:rPr>
        <w:t>P</w:t>
      </w:r>
      <w:r w:rsidR="000A26C7"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&lt;</w:t>
      </w:r>
      <w:r w:rsidR="00A51AE8"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0.001</w:t>
      </w:r>
      <w:r w:rsidRPr="001F348E">
        <w:rPr>
          <w:rFonts w:ascii="Book Antiqua" w:eastAsia="Book Antiqua" w:hAnsi="Book Antiqua" w:cs="Book Antiqua"/>
        </w:rPr>
        <w:t>,</w:t>
      </w:r>
      <w:r w:rsidRPr="001F348E">
        <w:rPr>
          <w:rFonts w:ascii="Book Antiqua" w:eastAsia="Book Antiqua" w:hAnsi="Book Antiqua" w:cs="Book Antiqua"/>
          <w:color w:val="000000"/>
        </w:rPr>
        <w:t xml:space="preserve"> </w:t>
      </w:r>
      <w:r w:rsidRPr="001F348E">
        <w:rPr>
          <w:rFonts w:ascii="Book Antiqua" w:eastAsia="Book Antiqua" w:hAnsi="Book Antiqua" w:cs="Book Antiqua"/>
        </w:rPr>
        <w:t>in comparison</w:t>
      </w:r>
      <w:r w:rsidRPr="001F348E">
        <w:rPr>
          <w:rFonts w:ascii="Book Antiqua" w:eastAsia="Book Antiqua" w:hAnsi="Book Antiqua" w:cs="Book Antiqua"/>
          <w:color w:val="000000"/>
        </w:rPr>
        <w:t xml:space="preserve"> to the group assigned standard colonoscop</w:t>
      </w:r>
      <w:r w:rsidRPr="001F348E">
        <w:rPr>
          <w:rFonts w:ascii="Book Antiqua" w:eastAsia="Book Antiqua" w:hAnsi="Book Antiqua" w:cs="Book Antiqua"/>
        </w:rPr>
        <w:t>y</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This trial, however, did not reveal a</w:t>
      </w:r>
      <w:r w:rsidRPr="001F348E">
        <w:rPr>
          <w:rFonts w:ascii="Book Antiqua" w:eastAsia="Book Antiqua" w:hAnsi="Book Antiqua" w:cs="Book Antiqua"/>
          <w:highlight w:val="white"/>
        </w:rPr>
        <w:t xml:space="preserve"> significant</w:t>
      </w:r>
      <w:r w:rsidRPr="001F348E">
        <w:rPr>
          <w:rFonts w:ascii="Book Antiqua" w:eastAsia="Book Antiqua" w:hAnsi="Book Antiqua" w:cs="Book Antiqua"/>
          <w:color w:val="000000"/>
          <w:highlight w:val="white"/>
        </w:rPr>
        <w:t xml:space="preserve"> statistical difference</w:t>
      </w:r>
      <w:r w:rsidRPr="001F348E">
        <w:rPr>
          <w:rFonts w:ascii="Book Antiqua" w:eastAsia="Book Antiqua" w:hAnsi="Book Antiqua" w:cs="Book Antiqua"/>
          <w:highlight w:val="white"/>
        </w:rPr>
        <w:t xml:space="preserve"> for</w:t>
      </w:r>
      <w:r w:rsidRPr="001F348E">
        <w:rPr>
          <w:rFonts w:ascii="Book Antiqua" w:eastAsia="Book Antiqua" w:hAnsi="Book Antiqua" w:cs="Book Antiqua"/>
          <w:color w:val="000000"/>
          <w:highlight w:val="white"/>
        </w:rPr>
        <w:t xml:space="preserve"> the detection of large adenomas between the groups (77 </w:t>
      </w:r>
      <w:r w:rsidRPr="001F348E">
        <w:rPr>
          <w:rFonts w:ascii="Book Antiqua" w:eastAsia="Book Antiqua" w:hAnsi="Book Antiqua" w:cs="Book Antiqua"/>
          <w:i/>
          <w:color w:val="000000"/>
          <w:highlight w:val="white"/>
        </w:rPr>
        <w:t>vs</w:t>
      </w:r>
      <w:r w:rsidRPr="001F348E">
        <w:rPr>
          <w:rFonts w:ascii="Book Antiqua" w:eastAsia="Book Antiqua" w:hAnsi="Book Antiqua" w:cs="Book Antiqua"/>
          <w:color w:val="000000"/>
          <w:highlight w:val="white"/>
        </w:rPr>
        <w:t xml:space="preserve"> 58, </w:t>
      </w:r>
      <w:r w:rsidR="00633309" w:rsidRPr="001F348E">
        <w:rPr>
          <w:rFonts w:ascii="Book Antiqua" w:eastAsia="Book Antiqua" w:hAnsi="Book Antiqua" w:cs="Book Antiqua"/>
          <w:i/>
          <w:color w:val="000000"/>
          <w:highlight w:val="white"/>
        </w:rPr>
        <w:t>P</w:t>
      </w:r>
      <w:r w:rsidRPr="001F348E">
        <w:rPr>
          <w:rFonts w:ascii="Book Antiqua" w:eastAsia="Book Antiqua" w:hAnsi="Book Antiqua" w:cs="Book Antiqua"/>
          <w:i/>
          <w:color w:val="000000"/>
          <w:highlight w:val="white"/>
        </w:rPr>
        <w:t xml:space="preserve"> </w:t>
      </w:r>
      <w:r w:rsidRPr="001F348E">
        <w:rPr>
          <w:rFonts w:ascii="Book Antiqua" w:eastAsia="Book Antiqua" w:hAnsi="Book Antiqua" w:cs="Book Antiqua"/>
          <w:color w:val="000000"/>
          <w:highlight w:val="white"/>
        </w:rPr>
        <w:t>=</w:t>
      </w:r>
      <w:r w:rsidR="00633309"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color w:val="000000"/>
          <w:highlight w:val="white"/>
        </w:rPr>
        <w:t xml:space="preserve">0.075). Interestingly, the computer aided detection system arm had more hyperplastic adenomas (114 </w:t>
      </w:r>
      <w:r w:rsidRPr="001F348E">
        <w:rPr>
          <w:rFonts w:ascii="Book Antiqua" w:eastAsia="Book Antiqua" w:hAnsi="Book Antiqua" w:cs="Book Antiqua"/>
          <w:i/>
          <w:color w:val="000000"/>
          <w:highlight w:val="white"/>
        </w:rPr>
        <w:t>vs</w:t>
      </w:r>
      <w:r w:rsidRPr="001F348E">
        <w:rPr>
          <w:rFonts w:ascii="Book Antiqua" w:eastAsia="Book Antiqua" w:hAnsi="Book Antiqua" w:cs="Book Antiqua"/>
          <w:color w:val="000000"/>
          <w:highlight w:val="white"/>
        </w:rPr>
        <w:t xml:space="preserve"> 52, </w:t>
      </w:r>
      <w:r w:rsidR="00235E9C" w:rsidRPr="001F348E">
        <w:rPr>
          <w:rFonts w:ascii="Book Antiqua" w:eastAsia="Book Antiqua" w:hAnsi="Book Antiqua" w:cs="Book Antiqua"/>
          <w:i/>
          <w:color w:val="000000"/>
          <w:highlight w:val="white"/>
        </w:rPr>
        <w:t>P</w:t>
      </w:r>
      <w:r w:rsidRPr="001F348E">
        <w:rPr>
          <w:rFonts w:ascii="Book Antiqua" w:eastAsia="Book Antiqua" w:hAnsi="Book Antiqua" w:cs="Book Antiqua"/>
          <w:i/>
          <w:color w:val="000000"/>
          <w:highlight w:val="white"/>
        </w:rPr>
        <w:t xml:space="preserve"> </w:t>
      </w:r>
      <w:r w:rsidRPr="001F348E">
        <w:rPr>
          <w:rFonts w:ascii="Book Antiqua" w:eastAsia="Book Antiqua" w:hAnsi="Book Antiqua" w:cs="Book Antiqua"/>
          <w:color w:val="000000"/>
          <w:highlight w:val="white"/>
        </w:rPr>
        <w:t>&lt;</w:t>
      </w:r>
      <w:r w:rsidR="00A51AE8"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color w:val="000000"/>
          <w:highlight w:val="white"/>
        </w:rPr>
        <w:t xml:space="preserve">0.001) and diminutive polyps (185 </w:t>
      </w:r>
      <w:r w:rsidRPr="001F348E">
        <w:rPr>
          <w:rFonts w:ascii="Book Antiqua" w:eastAsia="Book Antiqua" w:hAnsi="Book Antiqua" w:cs="Book Antiqua"/>
          <w:i/>
          <w:color w:val="000000"/>
          <w:highlight w:val="white"/>
        </w:rPr>
        <w:t>vs</w:t>
      </w:r>
      <w:r w:rsidRPr="001F348E">
        <w:rPr>
          <w:rFonts w:ascii="Book Antiqua" w:eastAsia="Book Antiqua" w:hAnsi="Book Antiqua" w:cs="Book Antiqua"/>
          <w:color w:val="000000"/>
          <w:highlight w:val="white"/>
        </w:rPr>
        <w:t xml:space="preserve"> 102, </w:t>
      </w:r>
      <w:r w:rsidR="00A51AE8" w:rsidRPr="001F348E">
        <w:rPr>
          <w:rFonts w:ascii="Book Antiqua" w:eastAsia="Book Antiqua" w:hAnsi="Book Antiqua" w:cs="Book Antiqua"/>
          <w:i/>
          <w:color w:val="000000"/>
          <w:highlight w:val="white"/>
        </w:rPr>
        <w:t>P</w:t>
      </w:r>
      <w:r w:rsidRPr="001F348E">
        <w:rPr>
          <w:rFonts w:ascii="Book Antiqua" w:eastAsia="Book Antiqua" w:hAnsi="Book Antiqua" w:cs="Book Antiqua"/>
          <w:color w:val="000000"/>
          <w:highlight w:val="white"/>
        </w:rPr>
        <w:t xml:space="preserve"> &lt;</w:t>
      </w:r>
      <w:r w:rsidR="00DF54A2"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color w:val="000000"/>
          <w:highlight w:val="white"/>
        </w:rPr>
        <w:t xml:space="preserve">0.001) identified. </w:t>
      </w:r>
      <w:r w:rsidRPr="001F348E">
        <w:rPr>
          <w:rFonts w:ascii="Book Antiqua" w:eastAsia="Book Antiqua" w:hAnsi="Book Antiqua" w:cs="Book Antiqua"/>
          <w:highlight w:val="white"/>
        </w:rPr>
        <w:t xml:space="preserve">This study demonstrates the impact of AI-assisted colonoscopy </w:t>
      </w:r>
      <w:r w:rsidRPr="001F348E">
        <w:rPr>
          <w:rFonts w:ascii="Book Antiqua" w:eastAsia="Book Antiqua" w:hAnsi="Book Antiqua" w:cs="Book Antiqua"/>
          <w:highlight w:val="white"/>
        </w:rPr>
        <w:lastRenderedPageBreak/>
        <w:t>technologies on the detection of small polyps that even highl</w:t>
      </w:r>
      <w:r w:rsidR="00624F77" w:rsidRPr="001F348E">
        <w:rPr>
          <w:rFonts w:ascii="Book Antiqua" w:eastAsia="Book Antiqua" w:hAnsi="Book Antiqua" w:cs="Book Antiqua"/>
          <w:highlight w:val="white"/>
        </w:rPr>
        <w:t xml:space="preserve">y trained endoscopists may </w:t>
      </w:r>
      <w:proofErr w:type="gramStart"/>
      <w:r w:rsidR="00624F77" w:rsidRPr="001F348E">
        <w:rPr>
          <w:rFonts w:ascii="Book Antiqua" w:eastAsia="Book Antiqua" w:hAnsi="Book Antiqua" w:cs="Book Antiqua"/>
          <w:highlight w:val="white"/>
        </w:rPr>
        <w:t>miss</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19]</w:t>
      </w:r>
      <w:r w:rsidRPr="001F348E">
        <w:rPr>
          <w:rFonts w:ascii="Book Antiqua" w:eastAsia="Book Antiqua" w:hAnsi="Book Antiqua" w:cs="Book Antiqua"/>
          <w:color w:val="000000"/>
          <w:highlight w:val="white"/>
        </w:rPr>
        <w:t xml:space="preserve">. </w:t>
      </w:r>
    </w:p>
    <w:p w14:paraId="0000002B" w14:textId="653D655C" w:rsidR="00467982" w:rsidRPr="001F348E" w:rsidRDefault="00B377E3" w:rsidP="001F348E">
      <w:pPr>
        <w:spacing w:line="360" w:lineRule="auto"/>
        <w:ind w:firstLineChars="200" w:firstLine="480"/>
        <w:jc w:val="both"/>
        <w:rPr>
          <w:rFonts w:ascii="Book Antiqua" w:hAnsi="Book Antiqua"/>
        </w:rPr>
      </w:pPr>
      <w:proofErr w:type="spellStart"/>
      <w:r w:rsidRPr="001F348E">
        <w:rPr>
          <w:rFonts w:ascii="Book Antiqua" w:eastAsia="Book Antiqua" w:hAnsi="Book Antiqua" w:cs="Book Antiqua"/>
          <w:color w:val="000000"/>
          <w:highlight w:val="white"/>
        </w:rPr>
        <w:t>Karkanis</w:t>
      </w:r>
      <w:proofErr w:type="spellEnd"/>
      <w:r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i/>
          <w:color w:val="000000"/>
          <w:highlight w:val="white"/>
        </w:rPr>
        <w:t xml:space="preserve">et </w:t>
      </w:r>
      <w:proofErr w:type="gramStart"/>
      <w:r w:rsidRPr="001F348E">
        <w:rPr>
          <w:rFonts w:ascii="Book Antiqua" w:eastAsia="Book Antiqua" w:hAnsi="Book Antiqua" w:cs="Book Antiqua"/>
          <w:i/>
          <w:color w:val="000000"/>
          <w:highlight w:val="white"/>
        </w:rPr>
        <w:t>al</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20]</w:t>
      </w:r>
      <w:r w:rsidRPr="001F348E">
        <w:rPr>
          <w:rFonts w:ascii="Book Antiqua" w:eastAsia="Book Antiqua" w:hAnsi="Book Antiqua" w:cs="Book Antiqua"/>
          <w:color w:val="000000"/>
          <w:highlight w:val="white"/>
        </w:rPr>
        <w:t xml:space="preserve"> used </w:t>
      </w:r>
      <w:r w:rsidRPr="001F348E">
        <w:rPr>
          <w:rFonts w:ascii="Book Antiqua" w:eastAsia="Book Antiqua" w:hAnsi="Book Antiqua" w:cs="Book Antiqua"/>
          <w:highlight w:val="white"/>
        </w:rPr>
        <w:t>c</w:t>
      </w:r>
      <w:r w:rsidRPr="001F348E">
        <w:rPr>
          <w:rFonts w:ascii="Book Antiqua" w:eastAsia="Book Antiqua" w:hAnsi="Book Antiqua" w:cs="Book Antiqua"/>
          <w:color w:val="000000"/>
          <w:highlight w:val="white"/>
        </w:rPr>
        <w:t xml:space="preserve">olor and texture analysis of mucosal surfaces based on color wave covariance features were used to develop a computer-assisted diagnostic algorithm for automatic polyp identification. Rather than a real-time recognition system, the system was able to identify precancerous lesions in static endoscopic images. It accomplished that by examining frame images extracted from 60 colonoscopy video sequences containing small polyps with a sensitivity and specificity of 99.3% and 93.6% respectively. </w:t>
      </w:r>
    </w:p>
    <w:p w14:paraId="0000002C" w14:textId="3092E97B"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In a study to evaluate deep learning algorithms for automated polyp detection during colonoscopy using colonoscopy images, colonoscopy videos obtained from four different datasets resulted a significant improvement in real-time colonoscopy video analysis </w:t>
      </w:r>
      <w:proofErr w:type="spellStart"/>
      <w:r w:rsidRPr="001F348E">
        <w:rPr>
          <w:rFonts w:ascii="Book Antiqua" w:eastAsia="Book Antiqua" w:hAnsi="Book Antiqua" w:cs="Book Antiqua"/>
          <w:color w:val="000000"/>
        </w:rPr>
        <w:t>by</w:t>
      </w:r>
      <w:r w:rsidRPr="001F348E">
        <w:rPr>
          <w:rFonts w:ascii="Book Antiqua" w:eastAsia="Book Antiqua" w:hAnsi="Book Antiqua" w:cs="Book Antiqua"/>
        </w:rPr>
        <w:t>processing</w:t>
      </w:r>
      <w:proofErr w:type="spellEnd"/>
      <w:r w:rsidRPr="001F348E">
        <w:rPr>
          <w:rFonts w:ascii="Book Antiqua" w:eastAsia="Book Antiqua" w:hAnsi="Book Antiqua" w:cs="Book Antiqua"/>
        </w:rPr>
        <w:t xml:space="preserve"> at least 25 frames per second with</w:t>
      </w:r>
      <w:r w:rsidR="00624F77" w:rsidRPr="001F348E">
        <w:rPr>
          <w:rFonts w:ascii="Book Antiqua" w:eastAsia="Book Antiqua" w:hAnsi="Book Antiqua" w:cs="Book Antiqua"/>
        </w:rPr>
        <w:t xml:space="preserve"> a latency of 76.8 </w:t>
      </w:r>
      <w:proofErr w:type="gramStart"/>
      <w:r w:rsidR="00624F77" w:rsidRPr="001F348E">
        <w:rPr>
          <w:rFonts w:ascii="Book Antiqua" w:eastAsia="Book Antiqua" w:hAnsi="Book Antiqua" w:cs="Book Antiqua"/>
        </w:rPr>
        <w:t>milliseconds</w:t>
      </w:r>
      <w:r w:rsidRPr="001F348E">
        <w:rPr>
          <w:rFonts w:ascii="Book Antiqua" w:eastAsia="Book Antiqua" w:hAnsi="Book Antiqua" w:cs="Book Antiqua"/>
          <w:color w:val="000000"/>
          <w:vertAlign w:val="superscript"/>
        </w:rPr>
        <w:t>[</w:t>
      </w:r>
      <w:proofErr w:type="gramEnd"/>
      <w:r w:rsidR="008E4CBF" w:rsidRPr="001F348E">
        <w:rPr>
          <w:rFonts w:ascii="Book Antiqua" w:eastAsia="Book Antiqua" w:hAnsi="Book Antiqua" w:cs="Book Antiqua"/>
          <w:color w:val="000000"/>
          <w:vertAlign w:val="superscript"/>
        </w:rPr>
        <w:t>65</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w:t>
      </w:r>
    </w:p>
    <w:p w14:paraId="0000002D" w14:textId="48F3671A"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A recent systematic review and meta-analysis that included 48 studies showed a significant increase </w:t>
      </w:r>
      <w:r w:rsidR="00CD06BA" w:rsidRPr="001F348E">
        <w:rPr>
          <w:rFonts w:ascii="Book Antiqua" w:eastAsia="Book Antiqua" w:hAnsi="Book Antiqua" w:cs="Book Antiqua"/>
          <w:color w:val="000000"/>
        </w:rPr>
        <w:t>in both polyp detection rates [</w:t>
      </w:r>
      <w:r w:rsidRPr="001F348E">
        <w:rPr>
          <w:rFonts w:ascii="Book Antiqua" w:eastAsia="Book Antiqua" w:hAnsi="Book Antiqua" w:cs="Book Antiqua"/>
          <w:color w:val="000000"/>
        </w:rPr>
        <w:t xml:space="preserve">odds ratio </w:t>
      </w:r>
      <w:r w:rsidR="00CD06BA" w:rsidRPr="001F348E">
        <w:rPr>
          <w:rFonts w:ascii="Book Antiqua" w:eastAsia="Book Antiqua" w:hAnsi="Book Antiqua" w:cs="Book Antiqua"/>
          <w:color w:val="000000"/>
        </w:rPr>
        <w:t>(</w:t>
      </w:r>
      <w:r w:rsidRPr="001F348E">
        <w:rPr>
          <w:rFonts w:ascii="Book Antiqua" w:eastAsia="Book Antiqua" w:hAnsi="Book Antiqua" w:cs="Book Antiqua"/>
          <w:color w:val="000000"/>
        </w:rPr>
        <w:t>OR</w:t>
      </w:r>
      <w:r w:rsidR="00CD06BA" w:rsidRPr="001F348E">
        <w:rPr>
          <w:rFonts w:ascii="Book Antiqua" w:eastAsia="Book Antiqua" w:hAnsi="Book Antiqua" w:cs="Book Antiqua"/>
          <w:color w:val="000000"/>
        </w:rPr>
        <w:t>)</w:t>
      </w:r>
      <w:r w:rsidRPr="001F348E">
        <w:rPr>
          <w:rFonts w:ascii="Book Antiqua" w:eastAsia="Book Antiqua" w:hAnsi="Book Antiqua" w:cs="Book Antiqua"/>
          <w:color w:val="000000"/>
        </w:rPr>
        <w:t xml:space="preserve"> 1.75, 95%CI 1.56-1.96;</w:t>
      </w:r>
      <w:r w:rsidR="00624F77" w:rsidRPr="001F348E">
        <w:rPr>
          <w:rFonts w:ascii="Book Antiqua" w:eastAsia="Book Antiqua" w:hAnsi="Book Antiqua" w:cs="Book Antiqua"/>
          <w:color w:val="000000"/>
        </w:rPr>
        <w:t xml:space="preserve"> </w:t>
      </w:r>
      <w:r w:rsidR="00624F77" w:rsidRPr="001F348E">
        <w:rPr>
          <w:rFonts w:ascii="Book Antiqua" w:eastAsia="Book Antiqua" w:hAnsi="Book Antiqua" w:cs="Book Antiqua"/>
          <w:i/>
          <w:color w:val="000000"/>
          <w:highlight w:val="white"/>
        </w:rPr>
        <w:t>P</w:t>
      </w:r>
      <w:r w:rsidRPr="001F348E">
        <w:rPr>
          <w:rFonts w:ascii="Book Antiqua" w:eastAsia="Book Antiqua" w:hAnsi="Book Antiqua" w:cs="Book Antiqua"/>
          <w:i/>
          <w:color w:val="000000"/>
          <w:highlight w:val="white"/>
        </w:rPr>
        <w:t xml:space="preserve"> </w:t>
      </w:r>
      <w:r w:rsidRPr="001F348E">
        <w:rPr>
          <w:rFonts w:ascii="Book Antiqua" w:eastAsia="Book Antiqua" w:hAnsi="Book Antiqua" w:cs="Book Antiqua"/>
          <w:color w:val="000000"/>
          <w:highlight w:val="white"/>
        </w:rPr>
        <w:t>&lt;</w:t>
      </w:r>
      <w:r w:rsidR="00624F77" w:rsidRPr="001F348E">
        <w:rPr>
          <w:rFonts w:ascii="Book Antiqua" w:eastAsia="Book Antiqua" w:hAnsi="Book Antiqua" w:cs="Book Antiqua"/>
          <w:color w:val="000000"/>
          <w:highlight w:val="white"/>
        </w:rPr>
        <w:t xml:space="preserve"> 0</w:t>
      </w:r>
      <w:r w:rsidRPr="001F348E">
        <w:rPr>
          <w:rFonts w:ascii="Book Antiqua" w:eastAsia="Book Antiqua" w:hAnsi="Book Antiqua" w:cs="Book Antiqua"/>
          <w:color w:val="000000"/>
          <w:highlight w:val="white"/>
        </w:rPr>
        <w:t>.001</w:t>
      </w:r>
      <w:r w:rsidR="00CD06BA" w:rsidRPr="001F348E">
        <w:rPr>
          <w:rFonts w:ascii="Book Antiqua" w:eastAsia="Book Antiqua" w:hAnsi="Book Antiqua" w:cs="Book Antiqua"/>
          <w:color w:val="000000"/>
          <w:highlight w:val="white"/>
        </w:rPr>
        <w:t>]</w:t>
      </w:r>
      <w:r w:rsidRPr="001F348E">
        <w:rPr>
          <w:rFonts w:ascii="Book Antiqua" w:eastAsia="Book Antiqua" w:hAnsi="Book Antiqua" w:cs="Book Antiqua"/>
          <w:color w:val="000000"/>
          <w:highlight w:val="white"/>
        </w:rPr>
        <w:t xml:space="preserve"> as well as adenoma detection rates (OR 1.53, 95%CI 1.32-1.77;</w:t>
      </w:r>
      <w:r w:rsidR="00624F77" w:rsidRPr="001F348E">
        <w:rPr>
          <w:rFonts w:ascii="Book Antiqua" w:eastAsia="Book Antiqua" w:hAnsi="Book Antiqua" w:cs="Book Antiqua"/>
          <w:color w:val="000000"/>
          <w:highlight w:val="white"/>
        </w:rPr>
        <w:t xml:space="preserve"> </w:t>
      </w:r>
      <w:r w:rsidR="00624F77" w:rsidRPr="001F348E">
        <w:rPr>
          <w:rFonts w:ascii="Book Antiqua" w:eastAsia="Book Antiqua" w:hAnsi="Book Antiqua" w:cs="Book Antiqua"/>
          <w:i/>
          <w:color w:val="000000"/>
          <w:highlight w:val="white"/>
        </w:rPr>
        <w:t xml:space="preserve">P </w:t>
      </w:r>
      <w:r w:rsidRPr="001F348E">
        <w:rPr>
          <w:rFonts w:ascii="Book Antiqua" w:eastAsia="Book Antiqua" w:hAnsi="Book Antiqua" w:cs="Book Antiqua"/>
          <w:color w:val="000000"/>
          <w:highlight w:val="white"/>
        </w:rPr>
        <w:t>&lt;</w:t>
      </w:r>
      <w:r w:rsidR="00624F77" w:rsidRPr="001F348E">
        <w:rPr>
          <w:rFonts w:ascii="Book Antiqua" w:eastAsia="Book Antiqua" w:hAnsi="Book Antiqua" w:cs="Book Antiqua"/>
          <w:color w:val="000000"/>
          <w:highlight w:val="white"/>
        </w:rPr>
        <w:t xml:space="preserve"> 0</w:t>
      </w:r>
      <w:r w:rsidRPr="001F348E">
        <w:rPr>
          <w:rFonts w:ascii="Book Antiqua" w:eastAsia="Book Antiqua" w:hAnsi="Book Antiqua" w:cs="Book Antiqua"/>
          <w:color w:val="000000"/>
          <w:highlight w:val="white"/>
        </w:rPr>
        <w:t>.001)</w:t>
      </w:r>
      <w:r w:rsidRPr="001F348E">
        <w:rPr>
          <w:rFonts w:ascii="Book Antiqua" w:eastAsia="Book Antiqua" w:hAnsi="Book Antiqua" w:cs="Book Antiqua"/>
          <w:highlight w:val="white"/>
        </w:rPr>
        <w:t xml:space="preserve"> patients who had a colonoscopy with AI compared to those who did </w:t>
      </w:r>
      <w:proofErr w:type="gramStart"/>
      <w:r w:rsidRPr="001F348E">
        <w:rPr>
          <w:rFonts w:ascii="Book Antiqua" w:eastAsia="Book Antiqua" w:hAnsi="Book Antiqua" w:cs="Book Antiqua"/>
          <w:highlight w:val="white"/>
        </w:rPr>
        <w:t>not</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21]</w:t>
      </w:r>
      <w:r w:rsidR="00B7632F" w:rsidRPr="001F348E">
        <w:rPr>
          <w:rFonts w:ascii="Book Antiqua" w:eastAsia="Book Antiqua" w:hAnsi="Book Antiqua" w:cs="Book Antiqua"/>
          <w:color w:val="000000"/>
          <w:highlight w:val="white"/>
        </w:rPr>
        <w:t xml:space="preserve">. </w:t>
      </w:r>
    </w:p>
    <w:p w14:paraId="0000002E" w14:textId="77777777"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highlight w:val="white"/>
        </w:rPr>
        <w:t>Recognizing that colonoscopy is a highly operator-dependent procedure, challenges such as light conditions,</w:t>
      </w:r>
      <w:r w:rsidRPr="001F348E">
        <w:rPr>
          <w:rFonts w:ascii="Book Antiqua" w:eastAsia="Book Antiqua" w:hAnsi="Book Antiqua" w:cs="Book Antiqua"/>
          <w:highlight w:val="white"/>
        </w:rPr>
        <w:t xml:space="preserve"> </w:t>
      </w:r>
      <w:r w:rsidRPr="001F348E">
        <w:rPr>
          <w:rFonts w:ascii="Book Antiqua" w:eastAsia="Book Antiqua" w:hAnsi="Book Antiqua" w:cs="Book Antiqua"/>
          <w:color w:val="000000"/>
          <w:highlight w:val="white"/>
        </w:rPr>
        <w:t xml:space="preserve">morphology of colorectal polyps during colonoscopy, and size could be overcome by AI computer assisted diagnostic systems as they serve as an “extra pair of eyes” and improve adenoma detection rates. </w:t>
      </w:r>
    </w:p>
    <w:p w14:paraId="0000002F" w14:textId="6A85A83C"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highlight w:val="white"/>
        </w:rPr>
        <w:t xml:space="preserve">Several alternative screening tools to conventional colonoscopy have been developed. </w:t>
      </w:r>
      <w:r w:rsidRPr="001F348E">
        <w:rPr>
          <w:rFonts w:ascii="Book Antiqua" w:eastAsia="Book Antiqua" w:hAnsi="Book Antiqua" w:cs="Book Antiqua"/>
          <w:highlight w:val="white"/>
        </w:rPr>
        <w:t>A modified computed tomography (CT) examination known as virtual colonoscopy or computed tomographic colonography (CTC) was first described in 1994</w:t>
      </w:r>
      <w:r w:rsidRPr="001F348E">
        <w:rPr>
          <w:rFonts w:ascii="Book Antiqua" w:eastAsia="Book Antiqua" w:hAnsi="Book Antiqua" w:cs="Book Antiqua"/>
          <w:color w:val="000000"/>
          <w:highlight w:val="white"/>
          <w:vertAlign w:val="superscript"/>
        </w:rPr>
        <w:t>[22]</w:t>
      </w:r>
      <w:r w:rsidRPr="001F348E">
        <w:rPr>
          <w:rFonts w:ascii="Book Antiqua" w:eastAsia="Book Antiqua" w:hAnsi="Book Antiqua" w:cs="Book Antiqua"/>
          <w:color w:val="000000"/>
          <w:highlight w:val="white"/>
        </w:rPr>
        <w:t>. Its ability to evaluate the entire colorectum, rapid acquisition of imaging, and lack of sedation makes it a valuable alternative for certain patients.</w:t>
      </w:r>
      <w:r w:rsidR="00EF6E80"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highlight w:val="white"/>
        </w:rPr>
        <w:t xml:space="preserve">The effectiveness of CTC in detecting asymptomatic colorectal lesions is still a point of contention. </w:t>
      </w:r>
      <w:r w:rsidRPr="001F348E">
        <w:rPr>
          <w:rFonts w:ascii="Book Antiqua" w:eastAsia="Book Antiqua" w:hAnsi="Book Antiqua" w:cs="Book Antiqua"/>
          <w:color w:val="000000"/>
          <w:highlight w:val="white"/>
        </w:rPr>
        <w:t>Several studies reported identification of 90</w:t>
      </w:r>
      <w:r w:rsidRPr="001F348E">
        <w:rPr>
          <w:rFonts w:ascii="Book Antiqua" w:eastAsia="Book Antiqua" w:hAnsi="Book Antiqua" w:cs="Book Antiqua"/>
          <w:highlight w:val="white"/>
        </w:rPr>
        <w:t xml:space="preserve"> percent</w:t>
      </w:r>
      <w:r w:rsidRPr="001F348E">
        <w:rPr>
          <w:rFonts w:ascii="Book Antiqua" w:eastAsia="Book Antiqua" w:hAnsi="Book Antiqua" w:cs="Book Antiqua"/>
          <w:color w:val="000000"/>
          <w:highlight w:val="white"/>
        </w:rPr>
        <w:t xml:space="preserve"> of patients with asymptomatic adenomas or cancers (≥</w:t>
      </w:r>
      <w:r w:rsidR="00EF6E80"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color w:val="000000"/>
          <w:highlight w:val="white"/>
        </w:rPr>
        <w:t xml:space="preserve">10 mm in </w:t>
      </w:r>
      <w:r w:rsidR="00EF6E80" w:rsidRPr="001F348E">
        <w:rPr>
          <w:rFonts w:ascii="Book Antiqua" w:eastAsia="Book Antiqua" w:hAnsi="Book Antiqua" w:cs="Book Antiqua"/>
          <w:color w:val="000000"/>
          <w:highlight w:val="white"/>
        </w:rPr>
        <w:t xml:space="preserve">diameter) using CT </w:t>
      </w:r>
      <w:proofErr w:type="gramStart"/>
      <w:r w:rsidR="00EF6E80" w:rsidRPr="001F348E">
        <w:rPr>
          <w:rFonts w:ascii="Book Antiqua" w:eastAsia="Book Antiqua" w:hAnsi="Book Antiqua" w:cs="Book Antiqua"/>
          <w:color w:val="000000"/>
          <w:highlight w:val="white"/>
        </w:rPr>
        <w:t>colonography</w:t>
      </w:r>
      <w:r w:rsidR="00EF6E80" w:rsidRPr="001F348E">
        <w:rPr>
          <w:rFonts w:ascii="Book Antiqua" w:eastAsia="Book Antiqua" w:hAnsi="Book Antiqua" w:cs="Book Antiqua"/>
          <w:color w:val="000000"/>
          <w:highlight w:val="white"/>
          <w:vertAlign w:val="superscript"/>
        </w:rPr>
        <w:t>[</w:t>
      </w:r>
      <w:proofErr w:type="gramEnd"/>
      <w:r w:rsidR="00EF6E80" w:rsidRPr="001F348E">
        <w:rPr>
          <w:rFonts w:ascii="Book Antiqua" w:eastAsia="Book Antiqua" w:hAnsi="Book Antiqua" w:cs="Book Antiqua"/>
          <w:color w:val="000000"/>
          <w:highlight w:val="white"/>
          <w:vertAlign w:val="superscript"/>
        </w:rPr>
        <w:t>23,</w:t>
      </w:r>
      <w:r w:rsidRPr="001F348E">
        <w:rPr>
          <w:rFonts w:ascii="Book Antiqua" w:eastAsia="Book Antiqua" w:hAnsi="Book Antiqua" w:cs="Book Antiqua"/>
          <w:color w:val="000000"/>
          <w:highlight w:val="white"/>
          <w:vertAlign w:val="superscript"/>
        </w:rPr>
        <w:t>24]</w:t>
      </w:r>
      <w:r w:rsidRPr="001F348E">
        <w:rPr>
          <w:rFonts w:ascii="Book Antiqua" w:eastAsia="Book Antiqua" w:hAnsi="Book Antiqua" w:cs="Book Antiqua"/>
          <w:color w:val="000000"/>
          <w:highlight w:val="white"/>
        </w:rPr>
        <w:t xml:space="preserve">. AI-based algorithm concepts have been used to obtain optimal diagnostics standards and image qualities to aid in CRC detection and diagnosis using CTC. </w:t>
      </w:r>
      <w:proofErr w:type="spellStart"/>
      <w:r w:rsidRPr="001F348E">
        <w:rPr>
          <w:rFonts w:ascii="Book Antiqua" w:eastAsia="Book Antiqua" w:hAnsi="Book Antiqua" w:cs="Book Antiqua"/>
          <w:color w:val="000000"/>
          <w:highlight w:val="white"/>
        </w:rPr>
        <w:t>Grosu</w:t>
      </w:r>
      <w:proofErr w:type="spellEnd"/>
      <w:r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i/>
          <w:color w:val="000000"/>
          <w:highlight w:val="white"/>
        </w:rPr>
        <w:t xml:space="preserve">et </w:t>
      </w:r>
      <w:proofErr w:type="gramStart"/>
      <w:r w:rsidRPr="001F348E">
        <w:rPr>
          <w:rFonts w:ascii="Book Antiqua" w:eastAsia="Book Antiqua" w:hAnsi="Book Antiqua" w:cs="Book Antiqua"/>
          <w:i/>
          <w:color w:val="000000"/>
          <w:highlight w:val="white"/>
        </w:rPr>
        <w:t>al</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25]</w:t>
      </w:r>
      <w:r w:rsidRPr="001F348E">
        <w:rPr>
          <w:rFonts w:ascii="Book Antiqua" w:eastAsia="Book Antiqua" w:hAnsi="Book Antiqua" w:cs="Book Antiqua"/>
          <w:color w:val="000000"/>
          <w:highlight w:val="white"/>
        </w:rPr>
        <w:t xml:space="preserve"> developed a m</w:t>
      </w:r>
      <w:r w:rsidR="00EF6E80" w:rsidRPr="001F348E">
        <w:rPr>
          <w:rFonts w:ascii="Book Antiqua" w:eastAsia="Book Antiqua" w:hAnsi="Book Antiqua" w:cs="Book Antiqua"/>
          <w:color w:val="000000"/>
          <w:highlight w:val="white"/>
        </w:rPr>
        <w:t xml:space="preserve">achine learning method </w:t>
      </w:r>
      <w:r w:rsidR="00EF6E80" w:rsidRPr="001F348E">
        <w:rPr>
          <w:rFonts w:ascii="Book Antiqua" w:eastAsia="Book Antiqua" w:hAnsi="Book Antiqua" w:cs="Book Antiqua"/>
          <w:color w:val="000000"/>
          <w:highlight w:val="white"/>
        </w:rPr>
        <w:lastRenderedPageBreak/>
        <w:t>that had</w:t>
      </w:r>
      <w:r w:rsidRPr="001F348E">
        <w:rPr>
          <w:rFonts w:ascii="Book Antiqua" w:eastAsia="Book Antiqua" w:hAnsi="Book Antiqua" w:cs="Book Antiqua"/>
          <w:highlight w:val="white"/>
        </w:rPr>
        <w:t xml:space="preserve"> an </w:t>
      </w:r>
      <w:r w:rsidR="00CD5AC9" w:rsidRPr="00CD5AC9">
        <w:rPr>
          <w:rFonts w:ascii="Book Antiqua" w:eastAsia="Book Antiqua" w:hAnsi="Book Antiqua" w:cs="Book Antiqua"/>
        </w:rPr>
        <w:t>area under the curve (AUC)</w:t>
      </w:r>
      <w:r w:rsidR="00CD5AC9" w:rsidRPr="00CD5AC9">
        <w:rPr>
          <w:rFonts w:ascii="Book Antiqua" w:eastAsia="Book Antiqua" w:hAnsi="Book Antiqua" w:cs="Book Antiqua"/>
          <w:highlight w:val="white"/>
        </w:rPr>
        <w:t xml:space="preserve"> </w:t>
      </w:r>
      <w:r w:rsidRPr="001F348E">
        <w:rPr>
          <w:rFonts w:ascii="Book Antiqua" w:eastAsia="Book Antiqua" w:hAnsi="Book Antiqua" w:cs="Book Antiqua"/>
          <w:highlight w:val="white"/>
        </w:rPr>
        <w:t xml:space="preserve">of 0.91, a sensitivity of 82%, a specificity of 85% </w:t>
      </w:r>
      <w:r w:rsidRPr="001F348E">
        <w:rPr>
          <w:rFonts w:ascii="Book Antiqua" w:eastAsia="Book Antiqua" w:hAnsi="Book Antiqua" w:cs="Book Antiqua"/>
          <w:color w:val="000000"/>
          <w:highlight w:val="white"/>
        </w:rPr>
        <w:t xml:space="preserve">in differentiating between benign and precancerous lesions in average risk asymptomatic patients using CTC. In another study, Song </w:t>
      </w:r>
      <w:r w:rsidRPr="001F348E">
        <w:rPr>
          <w:rFonts w:ascii="Book Antiqua" w:eastAsia="Book Antiqua" w:hAnsi="Book Antiqua" w:cs="Book Antiqua"/>
          <w:i/>
          <w:color w:val="000000"/>
          <w:highlight w:val="white"/>
        </w:rPr>
        <w:t xml:space="preserve">et </w:t>
      </w:r>
      <w:proofErr w:type="gramStart"/>
      <w:r w:rsidRPr="001F348E">
        <w:rPr>
          <w:rFonts w:ascii="Book Antiqua" w:eastAsia="Book Antiqua" w:hAnsi="Book Antiqua" w:cs="Book Antiqua"/>
          <w:i/>
          <w:color w:val="000000"/>
          <w:highlight w:val="white"/>
        </w:rPr>
        <w:t>al</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26]</w:t>
      </w:r>
      <w:r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highlight w:val="white"/>
        </w:rPr>
        <w:t xml:space="preserve">developed a virtual pathological model to see if image high-order differentiations (curvature and gradient) could be used to distinguish colorectal lesions </w:t>
      </w:r>
      <w:r w:rsidRPr="001F348E">
        <w:rPr>
          <w:rFonts w:ascii="Book Antiqua" w:eastAsia="Book Antiqua" w:hAnsi="Book Antiqua" w:cs="Book Antiqua"/>
          <w:color w:val="000000"/>
          <w:highlight w:val="white"/>
        </w:rPr>
        <w:t xml:space="preserve">(neoplastic and non-neoplastic). The results revealed an improvement of receiver operating characteristic (ROC) curve (AUC) from 0.74 (Using image intensity alone) to 0.85 (Using texture features from high-order differentiations). </w:t>
      </w:r>
    </w:p>
    <w:p w14:paraId="00000030" w14:textId="7D4C73F0"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highlight w:val="white"/>
        </w:rPr>
        <w:t>In cases of incomplete colonoscopy or when evaluating the small intestines, capsule endoscopy (CE) is used as a minimally invasive technique. It acquires images as it passes thr</w:t>
      </w:r>
      <w:r w:rsidR="00EF6E80" w:rsidRPr="001F348E">
        <w:rPr>
          <w:rFonts w:ascii="Book Antiqua" w:eastAsia="Book Antiqua" w:hAnsi="Book Antiqua" w:cs="Book Antiqua"/>
          <w:color w:val="000000"/>
          <w:highlight w:val="white"/>
        </w:rPr>
        <w:t xml:space="preserve">ough the gastrointestinal </w:t>
      </w:r>
      <w:proofErr w:type="gramStart"/>
      <w:r w:rsidR="00EF6E80" w:rsidRPr="001F348E">
        <w:rPr>
          <w:rFonts w:ascii="Book Antiqua" w:eastAsia="Book Antiqua" w:hAnsi="Book Antiqua" w:cs="Book Antiqua"/>
          <w:color w:val="000000"/>
          <w:highlight w:val="white"/>
        </w:rPr>
        <w:t>tract</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27]</w:t>
      </w:r>
      <w:r w:rsidRPr="001F348E">
        <w:rPr>
          <w:rFonts w:ascii="Book Antiqua" w:eastAsia="Book Antiqua" w:hAnsi="Book Antiqua" w:cs="Book Antiqua"/>
          <w:color w:val="000000"/>
          <w:highlight w:val="white"/>
        </w:rPr>
        <w:t>. Hence, CE can be affected by laxative use. In addition, it requires manual interpretation and analysis of acquired images which</w:t>
      </w:r>
      <w:r w:rsidR="00EF6E80" w:rsidRPr="001F348E">
        <w:rPr>
          <w:rFonts w:ascii="Book Antiqua" w:eastAsia="Book Antiqua" w:hAnsi="Book Antiqua" w:cs="Book Antiqua"/>
          <w:color w:val="000000"/>
          <w:highlight w:val="white"/>
        </w:rPr>
        <w:t xml:space="preserve"> is particularly time </w:t>
      </w:r>
      <w:proofErr w:type="gramStart"/>
      <w:r w:rsidR="00EF6E80" w:rsidRPr="001F348E">
        <w:rPr>
          <w:rFonts w:ascii="Book Antiqua" w:eastAsia="Book Antiqua" w:hAnsi="Book Antiqua" w:cs="Book Antiqua"/>
          <w:color w:val="000000"/>
          <w:highlight w:val="white"/>
        </w:rPr>
        <w:t>consuming</w:t>
      </w:r>
      <w:r w:rsidR="00EF6E80" w:rsidRPr="001F348E">
        <w:rPr>
          <w:rFonts w:ascii="Book Antiqua" w:eastAsia="Book Antiqua" w:hAnsi="Book Antiqua" w:cs="Book Antiqua"/>
          <w:color w:val="000000"/>
          <w:highlight w:val="white"/>
          <w:vertAlign w:val="superscript"/>
        </w:rPr>
        <w:t>[</w:t>
      </w:r>
      <w:proofErr w:type="gramEnd"/>
      <w:r w:rsidR="00EF6E80" w:rsidRPr="001F348E">
        <w:rPr>
          <w:rFonts w:ascii="Book Antiqua" w:eastAsia="Book Antiqua" w:hAnsi="Book Antiqua" w:cs="Book Antiqua"/>
          <w:color w:val="000000"/>
          <w:highlight w:val="white"/>
          <w:vertAlign w:val="superscript"/>
        </w:rPr>
        <w:t>28,</w:t>
      </w:r>
      <w:r w:rsidRPr="001F348E">
        <w:rPr>
          <w:rFonts w:ascii="Book Antiqua" w:eastAsia="Book Antiqua" w:hAnsi="Book Antiqua" w:cs="Book Antiqua"/>
          <w:color w:val="000000"/>
          <w:highlight w:val="white"/>
          <w:vertAlign w:val="superscript"/>
        </w:rPr>
        <w:t>29]</w:t>
      </w:r>
      <w:r w:rsidRPr="001F348E">
        <w:rPr>
          <w:rFonts w:ascii="Book Antiqua" w:eastAsia="Book Antiqua" w:hAnsi="Book Antiqua" w:cs="Book Antiqua"/>
          <w:color w:val="000000"/>
          <w:highlight w:val="white"/>
        </w:rPr>
        <w:t>. AI-based systems are being used to automate the reading and examination of the results to reduce the time and the human error inherently present when reading images thereby im</w:t>
      </w:r>
      <w:r w:rsidR="00EF6E80" w:rsidRPr="001F348E">
        <w:rPr>
          <w:rFonts w:ascii="Book Antiqua" w:eastAsia="Book Antiqua" w:hAnsi="Book Antiqua" w:cs="Book Antiqua"/>
          <w:color w:val="000000"/>
          <w:highlight w:val="white"/>
        </w:rPr>
        <w:t xml:space="preserve">proving adenoma detection </w:t>
      </w:r>
      <w:proofErr w:type="gramStart"/>
      <w:r w:rsidR="00EF6E80" w:rsidRPr="001F348E">
        <w:rPr>
          <w:rFonts w:ascii="Book Antiqua" w:eastAsia="Book Antiqua" w:hAnsi="Book Antiqua" w:cs="Book Antiqua"/>
          <w:color w:val="000000"/>
          <w:highlight w:val="white"/>
        </w:rPr>
        <w:t>rates</w:t>
      </w:r>
      <w:r w:rsidR="00EF6E80" w:rsidRPr="001F348E">
        <w:rPr>
          <w:rFonts w:ascii="Book Antiqua" w:eastAsia="Book Antiqua" w:hAnsi="Book Antiqua" w:cs="Book Antiqua"/>
          <w:color w:val="000000"/>
          <w:highlight w:val="white"/>
          <w:vertAlign w:val="superscript"/>
        </w:rPr>
        <w:t>[</w:t>
      </w:r>
      <w:proofErr w:type="gramEnd"/>
      <w:r w:rsidR="00EF6E80" w:rsidRPr="001F348E">
        <w:rPr>
          <w:rFonts w:ascii="Book Antiqua" w:eastAsia="Book Antiqua" w:hAnsi="Book Antiqua" w:cs="Book Antiqua"/>
          <w:color w:val="000000"/>
          <w:highlight w:val="white"/>
          <w:vertAlign w:val="superscript"/>
        </w:rPr>
        <w:t>30,</w:t>
      </w:r>
      <w:r w:rsidRPr="001F348E">
        <w:rPr>
          <w:rFonts w:ascii="Book Antiqua" w:eastAsia="Book Antiqua" w:hAnsi="Book Antiqua" w:cs="Book Antiqua"/>
          <w:color w:val="000000"/>
          <w:highlight w:val="white"/>
          <w:vertAlign w:val="superscript"/>
        </w:rPr>
        <w:t>31]</w:t>
      </w:r>
      <w:r w:rsidRPr="001F348E">
        <w:rPr>
          <w:rFonts w:ascii="Book Antiqua" w:eastAsia="Book Antiqua" w:hAnsi="Book Antiqua" w:cs="Book Antiqua"/>
          <w:color w:val="000000"/>
          <w:highlight w:val="white"/>
        </w:rPr>
        <w:t>. Novel algorithms were developed to match CE and colonoscopy-identified polyps based on their</w:t>
      </w:r>
      <w:r w:rsidRPr="001F348E">
        <w:rPr>
          <w:rFonts w:ascii="Book Antiqua" w:eastAsia="Book Antiqua" w:hAnsi="Book Antiqua" w:cs="Book Antiqua"/>
          <w:highlight w:val="white"/>
        </w:rPr>
        <w:t xml:space="preserve"> </w:t>
      </w:r>
      <w:r w:rsidRPr="001F348E">
        <w:rPr>
          <w:rFonts w:ascii="Book Antiqua" w:eastAsia="Book Antiqua" w:hAnsi="Book Antiqua" w:cs="Book Antiqua"/>
          <w:color w:val="000000"/>
          <w:highlight w:val="white"/>
        </w:rPr>
        <w:t xml:space="preserve">size, morphology and location as well as utilizing deep convolutional neural networks for automatic colorectal polyp detection. </w:t>
      </w:r>
      <w:r w:rsidRPr="001F348E">
        <w:rPr>
          <w:rFonts w:ascii="Book Antiqua" w:eastAsia="Book Antiqua" w:hAnsi="Book Antiqua" w:cs="Book Antiqua"/>
          <w:highlight w:val="white"/>
        </w:rPr>
        <w:t xml:space="preserve">When compared to the manual process of polyp detection, localization had a high sensitivity (97.1%), accuracy (96.4%), and specificity (93.3%) for identifying </w:t>
      </w:r>
      <w:proofErr w:type="gramStart"/>
      <w:r w:rsidRPr="001F348E">
        <w:rPr>
          <w:rFonts w:ascii="Book Antiqua" w:eastAsia="Book Antiqua" w:hAnsi="Book Antiqua" w:cs="Book Antiqua"/>
          <w:highlight w:val="white"/>
        </w:rPr>
        <w:t>polyps</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30]</w:t>
      </w:r>
      <w:r w:rsidR="00EF6E80" w:rsidRPr="001F348E">
        <w:rPr>
          <w:rFonts w:ascii="Book Antiqua" w:eastAsia="Book Antiqua" w:hAnsi="Book Antiqua" w:cs="Book Antiqua"/>
          <w:color w:val="000000"/>
          <w:highlight w:val="white"/>
        </w:rPr>
        <w:t>.</w:t>
      </w:r>
    </w:p>
    <w:p w14:paraId="00000031" w14:textId="422218E2"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highlight w:val="white"/>
        </w:rPr>
        <w:t>Blood-based screening approaches have been developed to detect CRC at early stages. Demographic characteristics and blood test results such as complete blood count (CBC), which may indicate iron deficiency, microcytic anemia, or elevated red cell distribution width are frequently used to eval</w:t>
      </w:r>
      <w:r w:rsidR="00722B6D" w:rsidRPr="001F348E">
        <w:rPr>
          <w:rFonts w:ascii="Book Antiqua" w:eastAsia="Book Antiqua" w:hAnsi="Book Antiqua" w:cs="Book Antiqua"/>
          <w:color w:val="000000"/>
          <w:highlight w:val="white"/>
        </w:rPr>
        <w:t xml:space="preserve">uate the risk of developing </w:t>
      </w:r>
      <w:proofErr w:type="gramStart"/>
      <w:r w:rsidR="00722B6D" w:rsidRPr="001F348E">
        <w:rPr>
          <w:rFonts w:ascii="Book Antiqua" w:eastAsia="Book Antiqua" w:hAnsi="Book Antiqua" w:cs="Book Antiqua"/>
          <w:color w:val="000000"/>
          <w:highlight w:val="white"/>
        </w:rPr>
        <w:t>CRC</w:t>
      </w:r>
      <w:r w:rsidRPr="001F348E">
        <w:rPr>
          <w:rFonts w:ascii="Book Antiqua" w:eastAsia="Book Antiqua" w:hAnsi="Book Antiqua" w:cs="Book Antiqua"/>
          <w:color w:val="000000"/>
          <w:highlight w:val="white"/>
          <w:vertAlign w:val="superscript"/>
        </w:rPr>
        <w:t>[</w:t>
      </w:r>
      <w:proofErr w:type="gramEnd"/>
      <w:r w:rsidRPr="001F348E">
        <w:rPr>
          <w:rFonts w:ascii="Book Antiqua" w:eastAsia="Book Antiqua" w:hAnsi="Book Antiqua" w:cs="Book Antiqua"/>
          <w:color w:val="000000"/>
          <w:highlight w:val="white"/>
          <w:vertAlign w:val="superscript"/>
        </w:rPr>
        <w:t>32-34]</w:t>
      </w:r>
      <w:r w:rsidRPr="001F348E">
        <w:rPr>
          <w:rFonts w:ascii="Book Antiqua" w:eastAsia="Book Antiqua" w:hAnsi="Book Antiqua" w:cs="Book Antiqua"/>
          <w:color w:val="000000"/>
          <w:highlight w:val="white"/>
        </w:rPr>
        <w:t>. An AI-assisted prediction model (</w:t>
      </w:r>
      <w:proofErr w:type="spellStart"/>
      <w:r w:rsidRPr="001F348E">
        <w:rPr>
          <w:rFonts w:ascii="Book Antiqua" w:eastAsia="Book Antiqua" w:hAnsi="Book Antiqua" w:cs="Book Antiqua"/>
          <w:color w:val="000000"/>
        </w:rPr>
        <w:t>MeScore</w:t>
      </w:r>
      <w:proofErr w:type="spellEnd"/>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Calgary, Alberta, Canada) was designed to identify people at high risk for CRC using parameters such as age, sex, and CBC data collected 3 to 6 </w:t>
      </w:r>
      <w:proofErr w:type="spellStart"/>
      <w:r w:rsidRPr="001F348E">
        <w:rPr>
          <w:rFonts w:ascii="Book Antiqua" w:eastAsia="Book Antiqua" w:hAnsi="Book Antiqua" w:cs="Book Antiqua"/>
          <w:color w:val="000000"/>
        </w:rPr>
        <w:t>mo</w:t>
      </w:r>
      <w:proofErr w:type="spellEnd"/>
      <w:r w:rsidRPr="001F348E">
        <w:rPr>
          <w:rFonts w:ascii="Book Antiqua" w:eastAsia="Book Antiqua" w:hAnsi="Book Antiqua" w:cs="Book Antiqua"/>
          <w:color w:val="000000"/>
        </w:rPr>
        <w:t xml:space="preserve"> prior to cancer diagnosis. A study using this AI-assisted prediction model revealed a 2.1-fold increase in cancer detection rates when the model i</w:t>
      </w:r>
      <w:r w:rsidR="00722B6D" w:rsidRPr="001F348E">
        <w:rPr>
          <w:rFonts w:ascii="Book Antiqua" w:eastAsia="Book Antiqua" w:hAnsi="Book Antiqua" w:cs="Book Antiqua"/>
          <w:color w:val="000000"/>
        </w:rPr>
        <w:t xml:space="preserve">s used in combination with </w:t>
      </w:r>
      <w:proofErr w:type="gramStart"/>
      <w:r w:rsidR="00722B6D" w:rsidRPr="001F348E">
        <w:rPr>
          <w:rFonts w:ascii="Book Antiqua" w:eastAsia="Book Antiqua" w:hAnsi="Book Antiqua" w:cs="Book Antiqua"/>
          <w:color w:val="000000"/>
        </w:rPr>
        <w:t>FOBT</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35]</w:t>
      </w:r>
      <w:r w:rsidR="00722B6D"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 xml:space="preserve">Furthermore, a study using </w:t>
      </w:r>
      <w:proofErr w:type="spellStart"/>
      <w:r w:rsidRPr="001F348E">
        <w:rPr>
          <w:rFonts w:ascii="Book Antiqua" w:eastAsia="Book Antiqua" w:hAnsi="Book Antiqua" w:cs="Book Antiqua"/>
          <w:color w:val="000000"/>
        </w:rPr>
        <w:t>CellMax</w:t>
      </w:r>
      <w:proofErr w:type="spellEnd"/>
      <w:r w:rsidRPr="001F348E">
        <w:rPr>
          <w:rFonts w:ascii="Book Antiqua" w:eastAsia="Book Antiqua" w:hAnsi="Book Antiqua" w:cs="Book Antiqua"/>
          <w:color w:val="000000"/>
        </w:rPr>
        <w:t xml:space="preserve"> (</w:t>
      </w:r>
      <w:proofErr w:type="spellStart"/>
      <w:r w:rsidRPr="001F348E">
        <w:rPr>
          <w:rFonts w:ascii="Book Antiqua" w:eastAsia="Book Antiqua" w:hAnsi="Book Antiqua" w:cs="Book Antiqua"/>
          <w:color w:val="000000"/>
        </w:rPr>
        <w:t>CMx</w:t>
      </w:r>
      <w:proofErr w:type="spellEnd"/>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platform to detect and isolate circulating tumor cells in peripheral blood samples resulted in a sen</w:t>
      </w:r>
      <w:r w:rsidR="00722B6D" w:rsidRPr="001F348E">
        <w:rPr>
          <w:rFonts w:ascii="Book Antiqua" w:eastAsia="Book Antiqua" w:hAnsi="Book Antiqua" w:cs="Book Antiqua"/>
          <w:color w:val="000000"/>
        </w:rPr>
        <w:t>sitivity and specificity of 80</w:t>
      </w:r>
      <w:proofErr w:type="gramStart"/>
      <w:r w:rsidR="00722B6D" w:rsidRPr="001F348E">
        <w:rPr>
          <w:rFonts w:ascii="Book Antiqua" w:eastAsia="Book Antiqua" w:hAnsi="Book Antiqua" w:cs="Book Antiqua"/>
          <w:color w:val="000000"/>
        </w:rPr>
        <w:t>%</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36]</w:t>
      </w:r>
      <w:r w:rsidRPr="001F348E">
        <w:rPr>
          <w:rFonts w:ascii="Book Antiqua" w:eastAsia="Book Antiqua" w:hAnsi="Book Antiqua" w:cs="Book Antiqua"/>
          <w:color w:val="000000"/>
        </w:rPr>
        <w:t xml:space="preserve">. Table 1 highlights studies focusing on screening. </w:t>
      </w:r>
    </w:p>
    <w:p w14:paraId="00000032" w14:textId="77777777" w:rsidR="00467982" w:rsidRPr="001F348E" w:rsidRDefault="00467982" w:rsidP="001F348E">
      <w:pPr>
        <w:spacing w:line="360" w:lineRule="auto"/>
        <w:jc w:val="both"/>
        <w:rPr>
          <w:rFonts w:ascii="Book Antiqua" w:hAnsi="Book Antiqua"/>
        </w:rPr>
      </w:pPr>
    </w:p>
    <w:p w14:paraId="00000033" w14:textId="522B5685" w:rsidR="00467982" w:rsidRPr="001F348E" w:rsidRDefault="00E3436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DIAGNOSIS</w:t>
      </w:r>
    </w:p>
    <w:p w14:paraId="00000034" w14:textId="2F67841E"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rPr>
        <w:t>A machine learning algorithm can be trained to identify or differentiate polyps in real time in the field of endoscopy. Techniques for analyzing non-magnified endoscopic images and techniques for cellular imaging at a microscopic level have both been investigated (</w:t>
      </w:r>
      <w:r w:rsidRPr="001F348E">
        <w:rPr>
          <w:rFonts w:ascii="Book Antiqua" w:eastAsia="Book Antiqua" w:hAnsi="Book Antiqua" w:cs="Book Antiqua"/>
          <w:i/>
        </w:rPr>
        <w:t>i.e</w:t>
      </w:r>
      <w:r w:rsidRPr="001F348E">
        <w:rPr>
          <w:rFonts w:ascii="Book Antiqua" w:eastAsia="Book Antiqua" w:hAnsi="Book Antiqua" w:cs="Book Antiqua"/>
        </w:rPr>
        <w:t>., optical biopsy). The theory behind these methods is that they will improve polyp detection rates, reduce missed adenomas, and thus lower the risk of CRC.</w:t>
      </w:r>
      <w:r w:rsidRPr="001F348E">
        <w:rPr>
          <w:rFonts w:ascii="Book Antiqua" w:eastAsia="Book Antiqua" w:hAnsi="Book Antiqua" w:cs="Book Antiqua"/>
          <w:color w:val="000000"/>
        </w:rPr>
        <w:t xml:space="preserve"> However, the increase in polyp detection rates will lead to an increase in financial burdens on health systems, specifically histopathological departments involved in the analysis of resected tissue. Current research initiatives are geared towards building a computer assisted diagnostic algorithm capable of reliably detecting polyps while also characterizing them as hyperplastic or</w:t>
      </w:r>
      <w:r w:rsidR="00AF0DB0" w:rsidRPr="001F348E">
        <w:rPr>
          <w:rFonts w:ascii="Book Antiqua" w:eastAsia="Book Antiqua" w:hAnsi="Book Antiqua" w:cs="Book Antiqua"/>
          <w:color w:val="000000"/>
        </w:rPr>
        <w:t xml:space="preserve"> adenomatous during </w:t>
      </w:r>
      <w:proofErr w:type="gramStart"/>
      <w:r w:rsidR="00AF0DB0" w:rsidRPr="001F348E">
        <w:rPr>
          <w:rFonts w:ascii="Book Antiqua" w:eastAsia="Book Antiqua" w:hAnsi="Book Antiqua" w:cs="Book Antiqua"/>
          <w:color w:val="000000"/>
        </w:rPr>
        <w:t>colonoscopy</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37]</w:t>
      </w:r>
      <w:r w:rsidRPr="001F348E">
        <w:rPr>
          <w:rFonts w:ascii="Book Antiqua" w:eastAsia="Book Antiqua" w:hAnsi="Book Antiqua" w:cs="Book Antiqua"/>
          <w:color w:val="000000"/>
        </w:rPr>
        <w:t>.</w:t>
      </w:r>
    </w:p>
    <w:p w14:paraId="00000035" w14:textId="59BBFF0E"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The Preservation and Incorporation of Valuable endoscopic Innovations (PIVI) an American Society of Gastrointestinal Endoscopy program set a threshold of negative predictive value (NPV) &gt;</w:t>
      </w:r>
      <w:r w:rsidR="00AF0DB0"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 xml:space="preserve">90% </w:t>
      </w:r>
      <w:r w:rsidRPr="001F348E">
        <w:rPr>
          <w:rFonts w:ascii="Book Antiqua" w:eastAsia="Book Antiqua" w:hAnsi="Book Antiqua" w:cs="Book Antiqua"/>
        </w:rPr>
        <w:t xml:space="preserve">for the development of new endoscopic technologies, such as the optical diagnosis of small colorectal </w:t>
      </w:r>
      <w:proofErr w:type="gramStart"/>
      <w:r w:rsidRPr="001F348E">
        <w:rPr>
          <w:rFonts w:ascii="Book Antiqua" w:eastAsia="Book Antiqua" w:hAnsi="Book Antiqua" w:cs="Book Antiqua"/>
        </w:rPr>
        <w:t>polyp</w:t>
      </w:r>
      <w:r w:rsidR="00AF0DB0" w:rsidRPr="001F348E">
        <w:rPr>
          <w:rFonts w:ascii="Book Antiqua" w:eastAsia="Book Antiqua" w:hAnsi="Book Antiqua" w:cs="Book Antiqua"/>
          <w:color w:val="000000"/>
        </w:rPr>
        <w:t>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38]</w:t>
      </w:r>
      <w:r w:rsidRPr="001F348E">
        <w:rPr>
          <w:rFonts w:ascii="Book Antiqua" w:eastAsia="Book Antiqua" w:hAnsi="Book Antiqua" w:cs="Book Antiqua"/>
          <w:color w:val="000000"/>
        </w:rPr>
        <w:t xml:space="preserve">. </w:t>
      </w:r>
    </w:p>
    <w:p w14:paraId="00000036" w14:textId="292D30DD"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rPr>
        <w:t xml:space="preserve">Many </w:t>
      </w:r>
      <w:r w:rsidRPr="001F348E">
        <w:rPr>
          <w:rFonts w:ascii="Book Antiqua" w:eastAsia="Book Antiqua" w:hAnsi="Book Antiqua" w:cs="Book Antiqua"/>
          <w:color w:val="000000"/>
        </w:rPr>
        <w:t>AI applications have been developed to assist endoscopist with the aim of adopting a “diagnose and leave” strategy for hyperplastic polyps and a “resect and discard” s</w:t>
      </w:r>
      <w:r w:rsidR="00AF0DB0" w:rsidRPr="001F348E">
        <w:rPr>
          <w:rFonts w:ascii="Book Antiqua" w:eastAsia="Book Antiqua" w:hAnsi="Book Antiqua" w:cs="Book Antiqua"/>
          <w:color w:val="000000"/>
        </w:rPr>
        <w:t xml:space="preserve">trategy for diminutive </w:t>
      </w:r>
      <w:proofErr w:type="gramStart"/>
      <w:r w:rsidR="00AF0DB0" w:rsidRPr="001F348E">
        <w:rPr>
          <w:rFonts w:ascii="Book Antiqua" w:eastAsia="Book Antiqua" w:hAnsi="Book Antiqua" w:cs="Book Antiqua"/>
          <w:color w:val="000000"/>
        </w:rPr>
        <w:t>adenomas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39]</w:t>
      </w:r>
      <w:r w:rsidRPr="001F348E">
        <w:rPr>
          <w:rFonts w:ascii="Book Antiqua" w:eastAsia="Book Antiqua" w:hAnsi="Book Antiqua" w:cs="Book Antiqua"/>
          <w:color w:val="000000"/>
        </w:rPr>
        <w:t xml:space="preserve">. In one study a system was designed to predict the histology of colorectal polyps (adenomatous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non-adenomatous) by analyzing linked color imaging demonstrated an 83.3% sensitivity, 70.1% specificity, 82.6% positive predictive value (PPV), 71.2% NPV and an accuracy of 78.4% when </w:t>
      </w:r>
      <w:r w:rsidR="00AF0DB0" w:rsidRPr="001F348E">
        <w:rPr>
          <w:rFonts w:ascii="Book Antiqua" w:eastAsia="Book Antiqua" w:hAnsi="Book Antiqua" w:cs="Book Antiqua"/>
          <w:color w:val="000000"/>
        </w:rPr>
        <w:t xml:space="preserve">compared to expert </w:t>
      </w:r>
      <w:proofErr w:type="gramStart"/>
      <w:r w:rsidR="00AF0DB0" w:rsidRPr="001F348E">
        <w:rPr>
          <w:rFonts w:ascii="Book Antiqua" w:eastAsia="Book Antiqua" w:hAnsi="Book Antiqua" w:cs="Book Antiqua"/>
          <w:color w:val="000000"/>
        </w:rPr>
        <w:t>endoscopists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40]</w:t>
      </w:r>
      <w:r w:rsidRPr="001F348E">
        <w:rPr>
          <w:rFonts w:ascii="Book Antiqua" w:eastAsia="Book Antiqua" w:hAnsi="Book Antiqua" w:cs="Book Antiqua"/>
          <w:color w:val="000000"/>
        </w:rPr>
        <w:t xml:space="preserve">. </w:t>
      </w:r>
    </w:p>
    <w:p w14:paraId="00000037" w14:textId="6E6C5DB0"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Magnification Endoscopy with Narrow-Band Imaging (NBI), </w:t>
      </w:r>
      <w:proofErr w:type="spellStart"/>
      <w:r w:rsidRPr="001F348E">
        <w:rPr>
          <w:rFonts w:ascii="Book Antiqua" w:eastAsia="Book Antiqua" w:hAnsi="Book Antiqua" w:cs="Book Antiqua"/>
          <w:color w:val="000000"/>
        </w:rPr>
        <w:t>Endocytoscopy</w:t>
      </w:r>
      <w:proofErr w:type="spellEnd"/>
      <w:r w:rsidRPr="001F348E">
        <w:rPr>
          <w:rFonts w:ascii="Book Antiqua" w:eastAsia="Book Antiqua" w:hAnsi="Book Antiqua" w:cs="Book Antiqua"/>
          <w:color w:val="000000"/>
        </w:rPr>
        <w:t>, Magnifying Chromoendoscopy, Confocal Laser Endomicroscopy, Laser-Induced Fluorescence Spectroscopy, Autofluorescence Endoscopy</w:t>
      </w:r>
      <w:r w:rsidR="00D4746D" w:rsidRPr="001F348E">
        <w:rPr>
          <w:rFonts w:ascii="Book Antiqua" w:eastAsia="Book Antiqua" w:hAnsi="Book Antiqua" w:cs="Book Antiqua"/>
          <w:color w:val="000000"/>
        </w:rPr>
        <w:t>, and White Light Endoscopy</w:t>
      </w:r>
      <w:r w:rsidRPr="001F348E">
        <w:rPr>
          <w:rFonts w:ascii="Book Antiqua" w:eastAsia="Book Antiqua" w:hAnsi="Book Antiqua" w:cs="Book Antiqua"/>
          <w:color w:val="000000"/>
        </w:rPr>
        <w:t xml:space="preserve"> are example of advanced endoscopic techniques currently used to aid in the detection and diagnosis of polyps. </w:t>
      </w:r>
    </w:p>
    <w:p w14:paraId="00000038" w14:textId="28735A65"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Magnification Endoscopy with </w:t>
      </w:r>
      <w:r w:rsidR="00477FC3" w:rsidRPr="001F348E">
        <w:rPr>
          <w:rFonts w:ascii="Book Antiqua" w:eastAsia="Book Antiqua" w:hAnsi="Book Antiqua" w:cs="Book Antiqua"/>
          <w:color w:val="000000"/>
        </w:rPr>
        <w:t>NBI</w:t>
      </w:r>
      <w:r w:rsidRPr="001F348E">
        <w:rPr>
          <w:rFonts w:ascii="Book Antiqua" w:eastAsia="Book Antiqua" w:hAnsi="Book Antiqua" w:cs="Book Antiqua"/>
          <w:color w:val="000000"/>
        </w:rPr>
        <w:t xml:space="preserve"> is a</w:t>
      </w:r>
      <w:r w:rsidRPr="001F348E">
        <w:rPr>
          <w:rFonts w:ascii="Book Antiqua" w:eastAsia="Book Antiqua" w:hAnsi="Book Antiqua" w:cs="Book Antiqua"/>
        </w:rPr>
        <w:t xml:space="preserve"> </w:t>
      </w:r>
      <w:r w:rsidRPr="001F348E">
        <w:rPr>
          <w:rFonts w:ascii="Book Antiqua" w:eastAsia="Book Antiqua" w:hAnsi="Book Antiqua" w:cs="Book Antiqua"/>
          <w:color w:val="000000"/>
        </w:rPr>
        <w:t xml:space="preserve">imaging </w:t>
      </w:r>
      <w:r w:rsidRPr="001F348E">
        <w:rPr>
          <w:rFonts w:ascii="Book Antiqua" w:eastAsia="Book Antiqua" w:hAnsi="Book Antiqua" w:cs="Book Antiqua"/>
        </w:rPr>
        <w:t>system</w:t>
      </w:r>
      <w:r w:rsidRPr="001F348E">
        <w:rPr>
          <w:rFonts w:ascii="Book Antiqua" w:eastAsia="Book Antiqua" w:hAnsi="Book Antiqua" w:cs="Book Antiqua"/>
          <w:color w:val="000000"/>
        </w:rPr>
        <w:t xml:space="preserve"> that allows </w:t>
      </w:r>
      <w:r w:rsidRPr="001F348E">
        <w:rPr>
          <w:rFonts w:ascii="Book Antiqua" w:eastAsia="Book Antiqua" w:hAnsi="Book Antiqua" w:cs="Book Antiqua"/>
        </w:rPr>
        <w:t>observation</w:t>
      </w:r>
      <w:r w:rsidRPr="001F348E">
        <w:rPr>
          <w:rFonts w:ascii="Book Antiqua" w:eastAsia="Book Antiqua" w:hAnsi="Book Antiqua" w:cs="Book Antiqua"/>
          <w:color w:val="000000"/>
        </w:rPr>
        <w:t xml:space="preserve"> of mucosal surf</w:t>
      </w:r>
      <w:r w:rsidR="006F0D65" w:rsidRPr="001F348E">
        <w:rPr>
          <w:rFonts w:ascii="Book Antiqua" w:eastAsia="Book Antiqua" w:hAnsi="Book Antiqua" w:cs="Book Antiqua"/>
          <w:color w:val="000000"/>
        </w:rPr>
        <w:t xml:space="preserve">aces and microvascular </w:t>
      </w:r>
      <w:proofErr w:type="gramStart"/>
      <w:r w:rsidR="006F0D65" w:rsidRPr="001F348E">
        <w:rPr>
          <w:rFonts w:ascii="Book Antiqua" w:eastAsia="Book Antiqua" w:hAnsi="Book Antiqua" w:cs="Book Antiqua"/>
          <w:color w:val="000000"/>
        </w:rPr>
        <w:t>patterns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41]</w:t>
      </w:r>
      <w:r w:rsidRPr="001F348E">
        <w:rPr>
          <w:rFonts w:ascii="Book Antiqua" w:eastAsia="Book Antiqua" w:hAnsi="Book Antiqua" w:cs="Book Antiqua"/>
          <w:color w:val="000000"/>
        </w:rPr>
        <w:t xml:space="preserve">. It improves the diagnostic accuracy of </w:t>
      </w:r>
      <w:r w:rsidRPr="001F348E">
        <w:rPr>
          <w:rFonts w:ascii="Book Antiqua" w:eastAsia="Book Antiqua" w:hAnsi="Book Antiqua" w:cs="Book Antiqua"/>
          <w:color w:val="000000"/>
        </w:rPr>
        <w:lastRenderedPageBreak/>
        <w:t>benign from premalignant lesions by evaluat</w:t>
      </w:r>
      <w:r w:rsidR="006F0D65" w:rsidRPr="001F348E">
        <w:rPr>
          <w:rFonts w:ascii="Book Antiqua" w:eastAsia="Book Antiqua" w:hAnsi="Book Antiqua" w:cs="Book Antiqua"/>
          <w:color w:val="000000"/>
        </w:rPr>
        <w:t xml:space="preserve">ing depth of submucosal </w:t>
      </w:r>
      <w:proofErr w:type="gramStart"/>
      <w:r w:rsidR="006F0D65" w:rsidRPr="001F348E">
        <w:rPr>
          <w:rFonts w:ascii="Book Antiqua" w:eastAsia="Book Antiqua" w:hAnsi="Book Antiqua" w:cs="Book Antiqua"/>
          <w:color w:val="000000"/>
        </w:rPr>
        <w:t>lesions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42-44]</w:t>
      </w:r>
      <w:r w:rsidRPr="001F348E">
        <w:rPr>
          <w:rFonts w:ascii="Book Antiqua" w:eastAsia="Book Antiqua" w:hAnsi="Book Antiqua" w:cs="Book Antiqua"/>
          <w:color w:val="000000"/>
        </w:rPr>
        <w:t xml:space="preserve">. Gross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45]</w:t>
      </w:r>
      <w:r w:rsidRPr="001F348E">
        <w:rPr>
          <w:rFonts w:ascii="Book Antiqua" w:eastAsia="Book Antiqua" w:hAnsi="Book Antiqua" w:cs="Book Antiqua"/>
          <w:color w:val="000000"/>
        </w:rPr>
        <w:t xml:space="preserve"> developed a computer-assisted model for polyp classification by analyzing 9 vessel features, including perimeter and brightness from patients who underwent magnifying endoscopy with NBI. The model had a higher sensitivity (95%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86%), specificity (90.3%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87.8%) and accuracy (93.1%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86.8%) when compared to novice endoscopists </w:t>
      </w:r>
      <w:r w:rsidRPr="001F348E">
        <w:rPr>
          <w:rFonts w:ascii="Book Antiqua" w:eastAsia="Book Antiqua" w:hAnsi="Book Antiqua" w:cs="Book Antiqua"/>
        </w:rPr>
        <w:t>however, they are comparable to those of experienced endoscopists</w:t>
      </w:r>
      <w:r w:rsidRPr="001F348E">
        <w:rPr>
          <w:rFonts w:ascii="Book Antiqua" w:eastAsia="Book Antiqua" w:hAnsi="Book Antiqua" w:cs="Book Antiqua"/>
          <w:color w:val="000000"/>
        </w:rPr>
        <w:t xml:space="preserve"> (sensitivity, specificity, and accuracy of 93.4%, 91.8% and 92.7%, respectively). </w:t>
      </w:r>
    </w:p>
    <w:p w14:paraId="00000039" w14:textId="150C1791"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In addition, Chen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46]</w:t>
      </w:r>
      <w:r w:rsidRPr="001F348E">
        <w:rPr>
          <w:rFonts w:ascii="Book Antiqua" w:eastAsia="Book Antiqua" w:hAnsi="Book Antiqua" w:cs="Book Antiqua"/>
          <w:color w:val="000000"/>
        </w:rPr>
        <w:t xml:space="preserve"> </w:t>
      </w:r>
      <w:r w:rsidRPr="001F348E">
        <w:rPr>
          <w:rFonts w:ascii="Book Antiqua" w:eastAsia="Book Antiqua" w:hAnsi="Book Antiqua" w:cs="Book Antiqua"/>
        </w:rPr>
        <w:t>used magnifying NBI images with 284 diminutive colorectal polyps extracted to create a deep learning model to classify diminutive colorectal polyps When compared to expert endoscopists, the algorithm was able to distinguish between neoplastic and hyperplastic lesions in less time (</w:t>
      </w:r>
      <w:r w:rsidRPr="001F348E">
        <w:rPr>
          <w:rFonts w:ascii="Book Antiqua" w:eastAsia="Book Antiqua" w:hAnsi="Book Antiqua" w:cs="Book Antiqua"/>
          <w:color w:val="000000"/>
        </w:rPr>
        <w:t xml:space="preserve">0.45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1.54 s). It had a sensitivity, specificity, accuracy, PPV, and NPV of 96.3%, 78.1%, 90.1%, 89.6%</w:t>
      </w:r>
      <w:r w:rsidRPr="001F348E">
        <w:rPr>
          <w:rFonts w:ascii="Book Antiqua" w:eastAsia="Book Antiqua" w:hAnsi="Book Antiqua" w:cs="Book Antiqua"/>
        </w:rPr>
        <w:t xml:space="preserve">, </w:t>
      </w:r>
      <w:r w:rsidRPr="001F348E">
        <w:rPr>
          <w:rFonts w:ascii="Book Antiqua" w:eastAsia="Book Antiqua" w:hAnsi="Book Antiqua" w:cs="Book Antiqua"/>
          <w:color w:val="000000"/>
        </w:rPr>
        <w:t xml:space="preserve">and 91.5% respectively. </w:t>
      </w:r>
    </w:p>
    <w:p w14:paraId="0000003A" w14:textId="32146677" w:rsidR="00467982" w:rsidRPr="001F348E" w:rsidRDefault="00B377E3" w:rsidP="001F348E">
      <w:pPr>
        <w:spacing w:line="360" w:lineRule="auto"/>
        <w:ind w:firstLineChars="200" w:firstLine="480"/>
        <w:jc w:val="both"/>
        <w:rPr>
          <w:rFonts w:ascii="Book Antiqua" w:hAnsi="Book Antiqua"/>
        </w:rPr>
      </w:pPr>
      <w:proofErr w:type="spellStart"/>
      <w:r w:rsidRPr="001F348E">
        <w:rPr>
          <w:rFonts w:ascii="Book Antiqua" w:eastAsia="Book Antiqua" w:hAnsi="Book Antiqua" w:cs="Book Antiqua"/>
          <w:color w:val="000000"/>
        </w:rPr>
        <w:t>Endocytoscopy</w:t>
      </w:r>
      <w:proofErr w:type="spellEnd"/>
      <w:r w:rsidRPr="001F348E">
        <w:rPr>
          <w:rFonts w:ascii="Book Antiqua" w:eastAsia="Book Antiqua" w:hAnsi="Book Antiqua" w:cs="Book Antiqua"/>
          <w:color w:val="000000"/>
        </w:rPr>
        <w:t xml:space="preserve"> is an endoscopic imaging modality, that allows </w:t>
      </w:r>
      <w:r w:rsidRPr="001F348E">
        <w:rPr>
          <w:rFonts w:ascii="Book Antiqua" w:eastAsia="Book Antiqua" w:hAnsi="Book Antiqua" w:cs="Book Antiqua"/>
          <w:i/>
          <w:color w:val="000000"/>
        </w:rPr>
        <w:t>in vivo</w:t>
      </w:r>
      <w:r w:rsidRPr="001F348E">
        <w:rPr>
          <w:rFonts w:ascii="Book Antiqua" w:eastAsia="Book Antiqua" w:hAnsi="Book Antiqua" w:cs="Book Antiqua"/>
          <w:color w:val="000000"/>
        </w:rPr>
        <w:t xml:space="preserve"> microscopic imaging and real-time diagnosis of cellular structures at high magnifications (400</w:t>
      </w:r>
      <w:r w:rsidR="001A51D1" w:rsidRPr="001F348E">
        <w:rPr>
          <w:rFonts w:ascii="Book Antiqua" w:eastAsia="Book Antiqua" w:hAnsi="Book Antiqua" w:cs="Book Antiqua"/>
          <w:color w:val="000000"/>
        </w:rPr>
        <w:t>×</w:t>
      </w:r>
      <w:r w:rsidR="00C91AC8"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magnification power in endoscope-based to 1400</w:t>
      </w:r>
      <w:r w:rsidR="001A51D1" w:rsidRPr="001F348E">
        <w:rPr>
          <w:rFonts w:ascii="Book Antiqua" w:eastAsia="Book Antiqua" w:hAnsi="Book Antiqua" w:cs="Book Antiqua"/>
          <w:color w:val="000000"/>
        </w:rPr>
        <w:t>×</w:t>
      </w:r>
      <w:r w:rsidR="001A51D1" w:rsidRPr="001F348E">
        <w:rPr>
          <w:rFonts w:ascii="Book Antiqua" w:hAnsi="Book Antiqua" w:cs="Book Antiqua"/>
          <w:color w:val="000000"/>
        </w:rPr>
        <w:t xml:space="preserve"> </w:t>
      </w:r>
      <w:r w:rsidRPr="001F348E">
        <w:rPr>
          <w:rFonts w:ascii="Book Antiqua" w:eastAsia="Book Antiqua" w:hAnsi="Book Antiqua" w:cs="Book Antiqua"/>
          <w:color w:val="000000"/>
        </w:rPr>
        <w:t xml:space="preserve">magnification in probe-based </w:t>
      </w:r>
      <w:proofErr w:type="spellStart"/>
      <w:r w:rsidRPr="001F348E">
        <w:rPr>
          <w:rFonts w:ascii="Book Antiqua" w:eastAsia="Book Antiqua" w:hAnsi="Book Antiqua" w:cs="Book Antiqua"/>
          <w:color w:val="000000"/>
        </w:rPr>
        <w:t>en</w:t>
      </w:r>
      <w:r w:rsidR="006F0D65" w:rsidRPr="001F348E">
        <w:rPr>
          <w:rFonts w:ascii="Book Antiqua" w:eastAsia="Book Antiqua" w:hAnsi="Book Antiqua" w:cs="Book Antiqua"/>
          <w:color w:val="000000"/>
        </w:rPr>
        <w:t>docytoscopy</w:t>
      </w:r>
      <w:proofErr w:type="spellEnd"/>
      <w:r w:rsidR="006F0D65" w:rsidRPr="001F348E">
        <w:rPr>
          <w:rFonts w:ascii="Book Antiqua" w:eastAsia="Book Antiqua" w:hAnsi="Book Antiqua" w:cs="Book Antiqua"/>
          <w:color w:val="000000"/>
        </w:rPr>
        <w:t xml:space="preserve">) during </w:t>
      </w:r>
      <w:proofErr w:type="gramStart"/>
      <w:r w:rsidR="006F0D65" w:rsidRPr="001F348E">
        <w:rPr>
          <w:rFonts w:ascii="Book Antiqua" w:eastAsia="Book Antiqua" w:hAnsi="Book Antiqua" w:cs="Book Antiqua"/>
          <w:color w:val="000000"/>
        </w:rPr>
        <w:t>colonoscopy</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47]</w:t>
      </w:r>
      <w:r w:rsidRPr="001F348E">
        <w:rPr>
          <w:rFonts w:ascii="Book Antiqua" w:eastAsia="Book Antiqua" w:hAnsi="Book Antiqua" w:cs="Book Antiqua"/>
          <w:color w:val="000000"/>
        </w:rPr>
        <w:t xml:space="preserve">. A computer-aided algorithm was designed to histologically differentiate colorectal lesions </w:t>
      </w:r>
      <w:r w:rsidRPr="001F348E">
        <w:rPr>
          <w:rFonts w:ascii="Book Antiqua" w:eastAsia="Book Antiqua" w:hAnsi="Book Antiqua" w:cs="Book Antiqua"/>
          <w:i/>
          <w:color w:val="000000"/>
        </w:rPr>
        <w:t>in vivo</w:t>
      </w:r>
      <w:r w:rsidR="006F0D65" w:rsidRPr="001F348E">
        <w:rPr>
          <w:rFonts w:ascii="Book Antiqua" w:eastAsia="Book Antiqua" w:hAnsi="Book Antiqua" w:cs="Book Antiqua"/>
          <w:color w:val="000000"/>
        </w:rPr>
        <w:t xml:space="preserve"> using </w:t>
      </w:r>
      <w:proofErr w:type="spellStart"/>
      <w:proofErr w:type="gramStart"/>
      <w:r w:rsidR="006F0D65" w:rsidRPr="001F348E">
        <w:rPr>
          <w:rFonts w:ascii="Book Antiqua" w:eastAsia="Book Antiqua" w:hAnsi="Book Antiqua" w:cs="Book Antiqua"/>
          <w:color w:val="000000"/>
        </w:rPr>
        <w:t>endocytoscopy</w:t>
      </w:r>
      <w:proofErr w:type="spellEnd"/>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48]</w:t>
      </w:r>
      <w:r w:rsidRPr="001F348E">
        <w:rPr>
          <w:rFonts w:ascii="Book Antiqua" w:eastAsia="Book Antiqua" w:hAnsi="Book Antiqua" w:cs="Book Antiqua"/>
          <w:color w:val="000000"/>
        </w:rPr>
        <w:t xml:space="preserve">. Initially, this model used nuclear features (area, standard deviation of area, circularity, circularity of the 20 </w:t>
      </w:r>
      <w:r w:rsidR="0061329F" w:rsidRPr="001F348E">
        <w:rPr>
          <w:rFonts w:ascii="Book Antiqua" w:eastAsia="Book Antiqua" w:hAnsi="Book Antiqua" w:cs="Book Antiqua"/>
          <w:color w:val="000000"/>
        </w:rPr>
        <w:t xml:space="preserve">largest </w:t>
      </w:r>
      <w:r w:rsidRPr="001F348E">
        <w:rPr>
          <w:rFonts w:ascii="Book Antiqua" w:eastAsia="Book Antiqua" w:hAnsi="Book Antiqua" w:cs="Book Antiqua"/>
          <w:color w:val="000000"/>
        </w:rPr>
        <w:t xml:space="preserve">nuclei, shortest and longest diameter) after nuclear segmentation from the </w:t>
      </w:r>
      <w:proofErr w:type="spellStart"/>
      <w:r w:rsidRPr="001F348E">
        <w:rPr>
          <w:rFonts w:ascii="Book Antiqua" w:eastAsia="Book Antiqua" w:hAnsi="Book Antiqua" w:cs="Book Antiqua"/>
          <w:color w:val="000000"/>
        </w:rPr>
        <w:t>endocytoscopic</w:t>
      </w:r>
      <w:proofErr w:type="spellEnd"/>
      <w:r w:rsidRPr="001F348E">
        <w:rPr>
          <w:rFonts w:ascii="Book Antiqua" w:eastAsia="Book Antiqua" w:hAnsi="Book Antiqua" w:cs="Book Antiqua"/>
          <w:color w:val="000000"/>
        </w:rPr>
        <w:t xml:space="preserve"> images with a 92% sensitivity and 89.2% accuracy in establishing a histological diagnosis. This model was later improved by extracting features from texture analysis and utilizing SVM to classify benign, adenomatou</w:t>
      </w:r>
      <w:r w:rsidR="006F0D65" w:rsidRPr="001F348E">
        <w:rPr>
          <w:rFonts w:ascii="Book Antiqua" w:eastAsia="Book Antiqua" w:hAnsi="Book Antiqua" w:cs="Book Antiqua"/>
          <w:color w:val="000000"/>
        </w:rPr>
        <w:t xml:space="preserve">s lesions or invasive </w:t>
      </w:r>
      <w:proofErr w:type="gramStart"/>
      <w:r w:rsidR="006F0D65" w:rsidRPr="001F348E">
        <w:rPr>
          <w:rFonts w:ascii="Book Antiqua" w:eastAsia="Book Antiqua" w:hAnsi="Book Antiqua" w:cs="Book Antiqua"/>
          <w:color w:val="000000"/>
        </w:rPr>
        <w:t>carcinoma</w:t>
      </w:r>
      <w:r w:rsidR="006F0D65" w:rsidRPr="001F348E">
        <w:rPr>
          <w:rFonts w:ascii="Book Antiqua" w:eastAsia="Book Antiqua" w:hAnsi="Book Antiqua" w:cs="Book Antiqua"/>
          <w:color w:val="000000"/>
          <w:vertAlign w:val="superscript"/>
        </w:rPr>
        <w:t>[</w:t>
      </w:r>
      <w:proofErr w:type="gramEnd"/>
      <w:r w:rsidR="006F0D65" w:rsidRPr="001F348E">
        <w:rPr>
          <w:rFonts w:ascii="Book Antiqua" w:eastAsia="Book Antiqua" w:hAnsi="Book Antiqua" w:cs="Book Antiqua"/>
          <w:color w:val="000000"/>
          <w:vertAlign w:val="superscript"/>
        </w:rPr>
        <w:t>49,</w:t>
      </w:r>
      <w:r w:rsidRPr="001F348E">
        <w:rPr>
          <w:rFonts w:ascii="Book Antiqua" w:eastAsia="Book Antiqua" w:hAnsi="Book Antiqua" w:cs="Book Antiqua"/>
          <w:color w:val="000000"/>
          <w:vertAlign w:val="superscript"/>
        </w:rPr>
        <w:t>50]</w:t>
      </w:r>
      <w:r w:rsidRPr="001F348E">
        <w:rPr>
          <w:rFonts w:ascii="Book Antiqua" w:eastAsia="Book Antiqua" w:hAnsi="Book Antiqua" w:cs="Book Antiqua"/>
          <w:color w:val="000000"/>
        </w:rPr>
        <w:t xml:space="preserve">. </w:t>
      </w:r>
      <w:r w:rsidRPr="001F348E">
        <w:rPr>
          <w:rFonts w:ascii="Book Antiqua" w:eastAsia="Book Antiqua" w:hAnsi="Book Antiqua" w:cs="Book Antiqua"/>
        </w:rPr>
        <w:t xml:space="preserve">Another model looked at the role of a computer-aided </w:t>
      </w:r>
      <w:proofErr w:type="spellStart"/>
      <w:r w:rsidRPr="001F348E">
        <w:rPr>
          <w:rFonts w:ascii="Book Antiqua" w:eastAsia="Book Antiqua" w:hAnsi="Book Antiqua" w:cs="Book Antiqua"/>
        </w:rPr>
        <w:t>endocytoscopy</w:t>
      </w:r>
      <w:proofErr w:type="spellEnd"/>
      <w:r w:rsidRPr="001F348E">
        <w:rPr>
          <w:rFonts w:ascii="Book Antiqua" w:eastAsia="Book Antiqua" w:hAnsi="Book Antiqua" w:cs="Book Antiqua"/>
        </w:rPr>
        <w:t xml:space="preserve"> system in the diagnosis of invasive colorectal carcinoma, and found that it had 89.4% sensitivity, 98.9% specificity, 98.8% positive predictive value, 90.1 percent negative predictive value, and 94.1 percent </w:t>
      </w:r>
      <w:proofErr w:type="gramStart"/>
      <w:r w:rsidRPr="001F348E">
        <w:rPr>
          <w:rFonts w:ascii="Book Antiqua" w:eastAsia="Book Antiqua" w:hAnsi="Book Antiqua" w:cs="Book Antiqua"/>
        </w:rPr>
        <w:t>accuracy</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51]</w:t>
      </w:r>
      <w:r w:rsidR="006F0D65" w:rsidRPr="001F348E">
        <w:rPr>
          <w:rFonts w:ascii="Book Antiqua" w:eastAsia="Book Antiqua" w:hAnsi="Book Antiqua" w:cs="Book Antiqua"/>
          <w:color w:val="000000"/>
        </w:rPr>
        <w:t>.</w:t>
      </w:r>
    </w:p>
    <w:p w14:paraId="0000003B" w14:textId="2FCF970E"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Magnifying Chromoendoscopy is a technique that uses dye to inspect and analyze the pit patterns of the polyp surfaces resulting in high diagnostic performance (97.8% sensitivity, 91.4% specificity and 97.1% accuracy) when p</w:t>
      </w:r>
      <w:r w:rsidR="006F0D65" w:rsidRPr="001F348E">
        <w:rPr>
          <w:rFonts w:ascii="Book Antiqua" w:eastAsia="Book Antiqua" w:hAnsi="Book Antiqua" w:cs="Book Antiqua"/>
          <w:color w:val="000000"/>
        </w:rPr>
        <w:t xml:space="preserve">erformed by expert </w:t>
      </w:r>
      <w:proofErr w:type="gramStart"/>
      <w:r w:rsidR="006F0D65" w:rsidRPr="001F348E">
        <w:rPr>
          <w:rFonts w:ascii="Book Antiqua" w:eastAsia="Book Antiqua" w:hAnsi="Book Antiqua" w:cs="Book Antiqua"/>
          <w:color w:val="000000"/>
        </w:rPr>
        <w:t>endoscopists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52]</w:t>
      </w:r>
      <w:r w:rsidRPr="001F348E">
        <w:rPr>
          <w:rFonts w:ascii="Book Antiqua" w:eastAsia="Book Antiqua" w:hAnsi="Book Antiqua" w:cs="Book Antiqua"/>
          <w:color w:val="000000"/>
        </w:rPr>
        <w:t xml:space="preserve">. </w:t>
      </w:r>
      <w:proofErr w:type="spellStart"/>
      <w:r w:rsidRPr="001F348E">
        <w:rPr>
          <w:rFonts w:ascii="Book Antiqua" w:eastAsia="Book Antiqua" w:hAnsi="Book Antiqua" w:cs="Book Antiqua"/>
          <w:color w:val="000000"/>
        </w:rPr>
        <w:t>Takemura</w:t>
      </w:r>
      <w:proofErr w:type="spellEnd"/>
      <w:r w:rsidRPr="001F348E">
        <w:rPr>
          <w:rFonts w:ascii="Book Antiqua" w:eastAsia="Book Antiqua" w:hAnsi="Book Antiqua" w:cs="Book Antiqua"/>
          <w:color w:val="000000"/>
        </w:rPr>
        <w:t xml:space="preserve">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53]</w:t>
      </w:r>
      <w:r w:rsidRPr="001F348E">
        <w:rPr>
          <w:rFonts w:ascii="Book Antiqua" w:eastAsia="Book Antiqua" w:hAnsi="Book Antiqua" w:cs="Book Antiqua"/>
          <w:color w:val="000000"/>
        </w:rPr>
        <w:t xml:space="preserve"> created a software model to automatically quantify and </w:t>
      </w:r>
      <w:r w:rsidRPr="001F348E">
        <w:rPr>
          <w:rFonts w:ascii="Book Antiqua" w:eastAsia="Book Antiqua" w:hAnsi="Book Antiqua" w:cs="Book Antiqua"/>
          <w:color w:val="000000"/>
        </w:rPr>
        <w:lastRenderedPageBreak/>
        <w:t>classify pit patterns. They used texture and quantitative analysis (area, perimeter, and circularity) to classify pit patterns. Using this model type I and II pit patterns were in complete agreement with the endoscopic diagnosis on discriminant analysis.</w:t>
      </w:r>
      <w:r w:rsidR="00DC7BFD" w:rsidRPr="001F348E">
        <w:rPr>
          <w:rFonts w:ascii="Book Antiqua" w:eastAsia="Book Antiqua" w:hAnsi="Book Antiqua" w:cs="Book Antiqua"/>
          <w:color w:val="000000"/>
        </w:rPr>
        <w:t xml:space="preserve"> </w:t>
      </w:r>
      <w:r w:rsidRPr="001F348E">
        <w:rPr>
          <w:rFonts w:ascii="Book Antiqua" w:eastAsia="Book Antiqua" w:hAnsi="Book Antiqua" w:cs="Book Antiqua"/>
        </w:rPr>
        <w:t>Type III was found in 29 of the 30 cases (96.7%), while type IV was found in one. Type IV pit pattern was found in 29 of the 30 cases (96.7%). The computerized recognition system's over</w:t>
      </w:r>
      <w:r w:rsidR="00ED4544" w:rsidRPr="001F348E">
        <w:rPr>
          <w:rFonts w:ascii="Book Antiqua" w:eastAsia="Book Antiqua" w:hAnsi="Book Antiqua" w:cs="Book Antiqua"/>
        </w:rPr>
        <w:t>all accuracy was 132 out of 134</w:t>
      </w:r>
      <w:r w:rsidRPr="001F348E">
        <w:rPr>
          <w:rFonts w:ascii="Book Antiqua" w:eastAsia="Book Antiqua" w:hAnsi="Book Antiqua" w:cs="Book Antiqua"/>
        </w:rPr>
        <w:t xml:space="preserve"> (98.5%)</w:t>
      </w:r>
      <w:r w:rsidRPr="001F348E">
        <w:rPr>
          <w:rFonts w:ascii="Book Antiqua" w:eastAsia="Book Antiqua" w:hAnsi="Book Antiqua" w:cs="Book Antiqua"/>
          <w:color w:val="000000"/>
          <w:highlight w:val="white"/>
        </w:rPr>
        <w:t>.</w:t>
      </w:r>
    </w:p>
    <w:p w14:paraId="0000003C" w14:textId="323E507E"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Confocal Laser Endomicroscopy is a microscopic imaging modality that allows </w:t>
      </w:r>
      <w:r w:rsidRPr="001F348E">
        <w:rPr>
          <w:rFonts w:ascii="Book Antiqua" w:eastAsia="Book Antiqua" w:hAnsi="Book Antiqua" w:cs="Book Antiqua"/>
          <w:i/>
          <w:color w:val="000000"/>
        </w:rPr>
        <w:t>in vivo</w:t>
      </w:r>
      <w:r w:rsidRPr="001F348E">
        <w:rPr>
          <w:rFonts w:ascii="Book Antiqua" w:eastAsia="Book Antiqua" w:hAnsi="Book Antiqua" w:cs="Book Antiqua"/>
          <w:color w:val="000000"/>
        </w:rPr>
        <w:t xml:space="preserve"> examination of cellular and subcellular structur</w:t>
      </w:r>
      <w:r w:rsidR="006F0D65" w:rsidRPr="001F348E">
        <w:rPr>
          <w:rFonts w:ascii="Book Antiqua" w:eastAsia="Book Antiqua" w:hAnsi="Book Antiqua" w:cs="Book Antiqua"/>
          <w:color w:val="000000"/>
        </w:rPr>
        <w:t>es at 1000</w:t>
      </w:r>
      <w:r w:rsidR="004D7F22" w:rsidRPr="001F348E">
        <w:rPr>
          <w:rFonts w:ascii="Book Antiqua" w:eastAsia="Book Antiqua" w:hAnsi="Book Antiqua" w:cs="Book Antiqua"/>
          <w:color w:val="000000"/>
        </w:rPr>
        <w:t>×</w:t>
      </w:r>
      <w:r w:rsidR="006F0D65" w:rsidRPr="001F348E">
        <w:rPr>
          <w:rFonts w:ascii="Book Antiqua" w:eastAsia="Book Antiqua" w:hAnsi="Book Antiqua" w:cs="Book Antiqua"/>
          <w:color w:val="000000"/>
        </w:rPr>
        <w:t xml:space="preserve"> magnification </w:t>
      </w:r>
      <w:proofErr w:type="gramStart"/>
      <w:r w:rsidR="006F0D65" w:rsidRPr="001F348E">
        <w:rPr>
          <w:rFonts w:ascii="Book Antiqua" w:eastAsia="Book Antiqua" w:hAnsi="Book Antiqua" w:cs="Book Antiqua"/>
          <w:color w:val="000000"/>
        </w:rPr>
        <w:t>power</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54]</w:t>
      </w:r>
      <w:r w:rsidRPr="001F348E">
        <w:rPr>
          <w:rFonts w:ascii="Book Antiqua" w:eastAsia="Book Antiqua" w:hAnsi="Book Antiqua" w:cs="Book Antiqua"/>
          <w:color w:val="000000"/>
        </w:rPr>
        <w:t xml:space="preserve">. </w:t>
      </w:r>
      <w:r w:rsidR="008C66F3" w:rsidRPr="001F348E">
        <w:rPr>
          <w:rFonts w:ascii="Book Antiqua" w:eastAsia="Book Antiqua" w:hAnsi="Book Antiqua" w:cs="Book Antiqua"/>
          <w:color w:val="000000"/>
        </w:rPr>
        <w:t xml:space="preserve">André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55]</w:t>
      </w:r>
      <w:r w:rsidRPr="001F348E">
        <w:rPr>
          <w:rFonts w:ascii="Book Antiqua" w:eastAsia="Book Antiqua" w:hAnsi="Book Antiqua" w:cs="Book Antiqua"/>
          <w:color w:val="000000"/>
        </w:rPr>
        <w:t xml:space="preserve"> used an automated polyp characterization system to distinguish between benign and malignant lesions using the k-nearest neighbor classification with an accuracy of 89.6%. A neural network analysis algorithm had an accuracy of 84.5% in differentiating advanced colorectal adenocarcinomas from</w:t>
      </w:r>
      <w:r w:rsidRPr="001F348E">
        <w:rPr>
          <w:rFonts w:ascii="Book Antiqua" w:eastAsia="Book Antiqua" w:hAnsi="Book Antiqua" w:cs="Book Antiqua"/>
        </w:rPr>
        <w:t xml:space="preserve"> </w:t>
      </w:r>
      <w:r w:rsidR="006F0D65" w:rsidRPr="001F348E">
        <w:rPr>
          <w:rFonts w:ascii="Book Antiqua" w:eastAsia="Book Antiqua" w:hAnsi="Book Antiqua" w:cs="Book Antiqua"/>
          <w:color w:val="000000"/>
        </w:rPr>
        <w:t xml:space="preserve">normal </w:t>
      </w:r>
      <w:proofErr w:type="gramStart"/>
      <w:r w:rsidR="006F0D65" w:rsidRPr="001F348E">
        <w:rPr>
          <w:rFonts w:ascii="Book Antiqua" w:eastAsia="Book Antiqua" w:hAnsi="Book Antiqua" w:cs="Book Antiqua"/>
          <w:color w:val="000000"/>
        </w:rPr>
        <w:t>mucosa</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56]</w:t>
      </w:r>
      <w:r w:rsidRPr="001F348E">
        <w:rPr>
          <w:rFonts w:ascii="Book Antiqua" w:eastAsia="Book Antiqua" w:hAnsi="Book Antiqua" w:cs="Book Antiqua"/>
          <w:color w:val="000000"/>
        </w:rPr>
        <w:t xml:space="preserve">. Algorithms using Confocal Laser Endomicroscopy are yet to be validated in randomized clinical trials. </w:t>
      </w:r>
    </w:p>
    <w:p w14:paraId="0000003D" w14:textId="69E05E7F"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Autofluorescence imaging endoscope characterizes colorectal polyps by analyzing different color emissions of tissue after exposure to a light source. It has shown promising results in differentiating non-neoplastic from neopla</w:t>
      </w:r>
      <w:r w:rsidR="006F0D65" w:rsidRPr="001F348E">
        <w:rPr>
          <w:rFonts w:ascii="Book Antiqua" w:eastAsia="Book Antiqua" w:hAnsi="Book Antiqua" w:cs="Book Antiqua"/>
          <w:color w:val="000000"/>
        </w:rPr>
        <w:t xml:space="preserve">stic lesions during </w:t>
      </w:r>
      <w:proofErr w:type="gramStart"/>
      <w:r w:rsidR="006F0D65" w:rsidRPr="001F348E">
        <w:rPr>
          <w:rFonts w:ascii="Book Antiqua" w:eastAsia="Book Antiqua" w:hAnsi="Book Antiqua" w:cs="Book Antiqua"/>
          <w:color w:val="000000"/>
        </w:rPr>
        <w:t>colonoscopy</w:t>
      </w:r>
      <w:r w:rsidR="006F0D65" w:rsidRPr="001F348E">
        <w:rPr>
          <w:rFonts w:ascii="Book Antiqua" w:eastAsia="Book Antiqua" w:hAnsi="Book Antiqua" w:cs="Book Antiqua"/>
          <w:color w:val="000000"/>
          <w:vertAlign w:val="superscript"/>
        </w:rPr>
        <w:t>[</w:t>
      </w:r>
      <w:proofErr w:type="gramEnd"/>
      <w:r w:rsidR="006F0D65" w:rsidRPr="001F348E">
        <w:rPr>
          <w:rFonts w:ascii="Book Antiqua" w:eastAsia="Book Antiqua" w:hAnsi="Book Antiqua" w:cs="Book Antiqua"/>
          <w:color w:val="000000"/>
          <w:vertAlign w:val="superscript"/>
        </w:rPr>
        <w:t>57,</w:t>
      </w:r>
      <w:r w:rsidRPr="001F348E">
        <w:rPr>
          <w:rFonts w:ascii="Book Antiqua" w:eastAsia="Book Antiqua" w:hAnsi="Book Antiqua" w:cs="Book Antiqua"/>
          <w:color w:val="000000"/>
          <w:vertAlign w:val="superscript"/>
        </w:rPr>
        <w:t>58]</w:t>
      </w:r>
      <w:r w:rsidRPr="001F348E">
        <w:rPr>
          <w:rFonts w:ascii="Book Antiqua" w:eastAsia="Book Antiqua" w:hAnsi="Book Antiqua" w:cs="Book Antiqua"/>
          <w:color w:val="000000"/>
        </w:rPr>
        <w:t xml:space="preserve">. </w:t>
      </w:r>
    </w:p>
    <w:p w14:paraId="0000003E" w14:textId="56CE805C"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White light endoscopy and laser-induced fluorescence spectroscopy technologies have been tested as potential models to discriminate between neoplastic and non-neoplastic lesions with results that were inferior to NBI or chromoendoscop</w:t>
      </w:r>
      <w:r w:rsidR="006F0D65" w:rsidRPr="001F348E">
        <w:rPr>
          <w:rFonts w:ascii="Book Antiqua" w:eastAsia="Book Antiqua" w:hAnsi="Book Antiqua" w:cs="Book Antiqua"/>
          <w:color w:val="000000"/>
        </w:rPr>
        <w:t xml:space="preserve">y with or without </w:t>
      </w:r>
      <w:proofErr w:type="gramStart"/>
      <w:r w:rsidR="006F0D65" w:rsidRPr="001F348E">
        <w:rPr>
          <w:rFonts w:ascii="Book Antiqua" w:eastAsia="Book Antiqua" w:hAnsi="Book Antiqua" w:cs="Book Antiqua"/>
          <w:color w:val="000000"/>
        </w:rPr>
        <w:t>magnification</w:t>
      </w:r>
      <w:r w:rsidR="006F0D65" w:rsidRPr="001F348E">
        <w:rPr>
          <w:rFonts w:ascii="Book Antiqua" w:eastAsia="Book Antiqua" w:hAnsi="Book Antiqua" w:cs="Book Antiqua"/>
          <w:color w:val="000000"/>
          <w:vertAlign w:val="superscript"/>
        </w:rPr>
        <w:t>[</w:t>
      </w:r>
      <w:proofErr w:type="gramEnd"/>
      <w:r w:rsidR="006F0D65" w:rsidRPr="001F348E">
        <w:rPr>
          <w:rFonts w:ascii="Book Antiqua" w:eastAsia="Book Antiqua" w:hAnsi="Book Antiqua" w:cs="Book Antiqua"/>
          <w:color w:val="000000"/>
          <w:vertAlign w:val="superscript"/>
        </w:rPr>
        <w:t>59,</w:t>
      </w:r>
      <w:r w:rsidRPr="001F348E">
        <w:rPr>
          <w:rFonts w:ascii="Book Antiqua" w:eastAsia="Book Antiqua" w:hAnsi="Book Antiqua" w:cs="Book Antiqua"/>
          <w:color w:val="000000"/>
          <w:vertAlign w:val="superscript"/>
        </w:rPr>
        <w:t>60]</w:t>
      </w:r>
      <w:r w:rsidRPr="001F348E">
        <w:rPr>
          <w:rFonts w:ascii="Book Antiqua" w:eastAsia="Book Antiqua" w:hAnsi="Book Antiqua" w:cs="Book Antiqua"/>
          <w:color w:val="000000"/>
        </w:rPr>
        <w:t xml:space="preserve">. Table 2 summarized relevant diagnostic research. </w:t>
      </w:r>
    </w:p>
    <w:p w14:paraId="0000003F" w14:textId="77777777" w:rsidR="00467982" w:rsidRPr="001F348E" w:rsidRDefault="00467982" w:rsidP="001F348E">
      <w:pPr>
        <w:spacing w:line="360" w:lineRule="auto"/>
        <w:jc w:val="both"/>
        <w:rPr>
          <w:rFonts w:ascii="Book Antiqua" w:hAnsi="Book Antiqua"/>
        </w:rPr>
      </w:pPr>
    </w:p>
    <w:p w14:paraId="00000040" w14:textId="48FD3B01"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TREATMENT SELECTION, TREATMENT RES</w:t>
      </w:r>
      <w:r w:rsidR="006F0D65" w:rsidRPr="001F348E">
        <w:rPr>
          <w:rFonts w:ascii="Book Antiqua" w:eastAsia="Book Antiqua" w:hAnsi="Book Antiqua" w:cs="Book Antiqua"/>
          <w:b/>
          <w:smallCaps/>
          <w:color w:val="000000"/>
          <w:u w:val="single"/>
        </w:rPr>
        <w:t>PONSE, TOXICITY, AND PROGNOSIS</w:t>
      </w:r>
    </w:p>
    <w:p w14:paraId="00000041" w14:textId="69D68BEF"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Colorectal cancer is a heterogenic disease with numerous epigenetic and microenvironment alterations that affects drug response</w:t>
      </w:r>
      <w:r w:rsidR="006F0D65" w:rsidRPr="001F348E">
        <w:rPr>
          <w:rFonts w:ascii="Book Antiqua" w:eastAsia="Book Antiqua" w:hAnsi="Book Antiqua" w:cs="Book Antiqua"/>
          <w:color w:val="000000"/>
        </w:rPr>
        <w:t xml:space="preserve">, aggressiveness, and </w:t>
      </w:r>
      <w:proofErr w:type="gramStart"/>
      <w:r w:rsidR="006F0D65" w:rsidRPr="001F348E">
        <w:rPr>
          <w:rFonts w:ascii="Book Antiqua" w:eastAsia="Book Antiqua" w:hAnsi="Book Antiqua" w:cs="Book Antiqua"/>
          <w:color w:val="000000"/>
        </w:rPr>
        <w:t>prognosis</w:t>
      </w:r>
      <w:r w:rsidR="006F0D65" w:rsidRPr="001F348E">
        <w:rPr>
          <w:rFonts w:ascii="Book Antiqua" w:eastAsia="Book Antiqua" w:hAnsi="Book Antiqua" w:cs="Book Antiqua"/>
          <w:color w:val="000000"/>
          <w:vertAlign w:val="superscript"/>
        </w:rPr>
        <w:t>[</w:t>
      </w:r>
      <w:proofErr w:type="gramEnd"/>
      <w:r w:rsidR="006F0D65" w:rsidRPr="001F348E">
        <w:rPr>
          <w:rFonts w:ascii="Book Antiqua" w:eastAsia="Book Antiqua" w:hAnsi="Book Antiqua" w:cs="Book Antiqua"/>
          <w:color w:val="000000"/>
          <w:vertAlign w:val="superscript"/>
        </w:rPr>
        <w:t>61,</w:t>
      </w:r>
      <w:r w:rsidRPr="001F348E">
        <w:rPr>
          <w:rFonts w:ascii="Book Antiqua" w:eastAsia="Book Antiqua" w:hAnsi="Book Antiqua" w:cs="Book Antiqua"/>
          <w:color w:val="000000"/>
          <w:vertAlign w:val="superscript"/>
        </w:rPr>
        <w:t>62]</w:t>
      </w:r>
      <w:r w:rsidRPr="001F348E">
        <w:rPr>
          <w:rFonts w:ascii="Book Antiqua" w:eastAsia="Book Antiqua" w:hAnsi="Book Antiqua" w:cs="Book Antiqua"/>
          <w:color w:val="000000"/>
        </w:rPr>
        <w:t>. The shift to a more personalized and tailored treatment tactic considering the various alternations is evolv</w:t>
      </w:r>
      <w:r w:rsidR="006F0D65" w:rsidRPr="001F348E">
        <w:rPr>
          <w:rFonts w:ascii="Book Antiqua" w:eastAsia="Book Antiqua" w:hAnsi="Book Antiqua" w:cs="Book Antiqua"/>
          <w:color w:val="000000"/>
        </w:rPr>
        <w:t xml:space="preserve">ing to improve disease </w:t>
      </w:r>
      <w:proofErr w:type="gramStart"/>
      <w:r w:rsidR="006F0D65" w:rsidRPr="001F348E">
        <w:rPr>
          <w:rFonts w:ascii="Book Antiqua" w:eastAsia="Book Antiqua" w:hAnsi="Book Antiqua" w:cs="Book Antiqua"/>
          <w:color w:val="000000"/>
        </w:rPr>
        <w:t>outcomes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63]</w:t>
      </w:r>
      <w:r w:rsidRPr="001F348E">
        <w:rPr>
          <w:rFonts w:ascii="Book Antiqua" w:eastAsia="Book Antiqua" w:hAnsi="Book Antiqua" w:cs="Book Antiqua"/>
          <w:color w:val="000000"/>
        </w:rPr>
        <w:t>.</w:t>
      </w:r>
    </w:p>
    <w:p w14:paraId="66C345AF" w14:textId="77777777" w:rsidR="006F0D65" w:rsidRPr="001F348E" w:rsidRDefault="006F0D65" w:rsidP="001F348E">
      <w:pPr>
        <w:spacing w:line="360" w:lineRule="auto"/>
        <w:jc w:val="both"/>
        <w:rPr>
          <w:rFonts w:ascii="Book Antiqua" w:eastAsia="Book Antiqua" w:hAnsi="Book Antiqua" w:cs="Book Antiqua"/>
          <w:b/>
          <w:i/>
          <w:color w:val="000000"/>
        </w:rPr>
      </w:pPr>
    </w:p>
    <w:p w14:paraId="00000042" w14:textId="77777777" w:rsidR="00467982" w:rsidRPr="001F348E" w:rsidRDefault="00B377E3" w:rsidP="001F348E">
      <w:pPr>
        <w:spacing w:line="360" w:lineRule="auto"/>
        <w:jc w:val="both"/>
        <w:rPr>
          <w:rFonts w:ascii="Book Antiqua" w:hAnsi="Book Antiqua"/>
          <w:i/>
        </w:rPr>
      </w:pPr>
      <w:r w:rsidRPr="001F348E">
        <w:rPr>
          <w:rFonts w:ascii="Book Antiqua" w:eastAsia="Book Antiqua" w:hAnsi="Book Antiqua" w:cs="Book Antiqua"/>
          <w:b/>
          <w:i/>
          <w:color w:val="000000"/>
        </w:rPr>
        <w:t xml:space="preserve">Treatment selection </w:t>
      </w:r>
    </w:p>
    <w:p w14:paraId="00000043" w14:textId="6331A34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lastRenderedPageBreak/>
        <w:t>AI is being integrated in treatment selection to provide a true individualized treatment strategy. A MATCH system was developed to integrate clinical and genetic sequence data using data from hospitals, pharmaceutical laboratories, and research centers. The MATCH system aided in correlating between medical features and genetic data, giving the oncologist the opportunity to understand</w:t>
      </w:r>
      <w:r w:rsidR="005662CF" w:rsidRPr="001F348E">
        <w:rPr>
          <w:rFonts w:ascii="Book Antiqua" w:eastAsia="Book Antiqua" w:hAnsi="Book Antiqua" w:cs="Book Antiqua"/>
          <w:color w:val="000000"/>
        </w:rPr>
        <w:t xml:space="preserve"> patient’s individual </w:t>
      </w:r>
      <w:proofErr w:type="gramStart"/>
      <w:r w:rsidR="005662CF" w:rsidRPr="001F348E">
        <w:rPr>
          <w:rFonts w:ascii="Book Antiqua" w:eastAsia="Book Antiqua" w:hAnsi="Book Antiqua" w:cs="Book Antiqua"/>
          <w:color w:val="000000"/>
        </w:rPr>
        <w:t>situation</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64]</w:t>
      </w:r>
      <w:r w:rsidR="005662CF" w:rsidRPr="001F348E">
        <w:rPr>
          <w:rFonts w:ascii="Book Antiqua" w:eastAsia="Book Antiqua" w:hAnsi="Book Antiqua" w:cs="Book Antiqua"/>
          <w:color w:val="000000"/>
        </w:rPr>
        <w:t>.</w:t>
      </w:r>
    </w:p>
    <w:p w14:paraId="00000044" w14:textId="788A748F"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Machine learning techniques are also being used to predict protein-protein interactions of a potential therapeutic target protei</w:t>
      </w:r>
      <w:r w:rsidR="005662CF" w:rsidRPr="001F348E">
        <w:rPr>
          <w:rFonts w:ascii="Book Antiqua" w:eastAsia="Book Antiqua" w:hAnsi="Book Antiqua" w:cs="Book Antiqua"/>
          <w:color w:val="000000"/>
        </w:rPr>
        <w:t xml:space="preserve">n (S100A9) with different </w:t>
      </w:r>
      <w:proofErr w:type="gramStart"/>
      <w:r w:rsidR="005662CF" w:rsidRPr="001F348E">
        <w:rPr>
          <w:rFonts w:ascii="Book Antiqua" w:eastAsia="Book Antiqua" w:hAnsi="Book Antiqua" w:cs="Book Antiqua"/>
          <w:color w:val="000000"/>
        </w:rPr>
        <w:t>drugs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65]</w:t>
      </w:r>
      <w:r w:rsidRPr="001F348E">
        <w:rPr>
          <w:rFonts w:ascii="Book Antiqua" w:eastAsia="Book Antiqua" w:hAnsi="Book Antiqua" w:cs="Book Antiqua"/>
          <w:color w:val="000000"/>
        </w:rPr>
        <w:t>. Several other models are being developed to identify molecular biomarkers and targets by integrating transcriptomics, proteomic</w:t>
      </w:r>
      <w:r w:rsidR="005662CF" w:rsidRPr="001F348E">
        <w:rPr>
          <w:rFonts w:ascii="Book Antiqua" w:eastAsia="Book Antiqua" w:hAnsi="Book Antiqua" w:cs="Book Antiqua"/>
          <w:color w:val="000000"/>
        </w:rPr>
        <w:t xml:space="preserve">s data, and RNA-sequencing </w:t>
      </w:r>
      <w:proofErr w:type="gramStart"/>
      <w:r w:rsidR="005662CF" w:rsidRPr="001F348E">
        <w:rPr>
          <w:rFonts w:ascii="Book Antiqua" w:eastAsia="Book Antiqua" w:hAnsi="Book Antiqua" w:cs="Book Antiqua"/>
          <w:color w:val="000000"/>
        </w:rPr>
        <w:t>data</w:t>
      </w:r>
      <w:r w:rsidR="005662CF" w:rsidRPr="001F348E">
        <w:rPr>
          <w:rFonts w:ascii="Book Antiqua" w:eastAsia="Book Antiqua" w:hAnsi="Book Antiqua" w:cs="Book Antiqua"/>
          <w:color w:val="000000"/>
          <w:vertAlign w:val="superscript"/>
        </w:rPr>
        <w:t>[</w:t>
      </w:r>
      <w:proofErr w:type="gramEnd"/>
      <w:r w:rsidR="005662CF" w:rsidRPr="001F348E">
        <w:rPr>
          <w:rFonts w:ascii="Book Antiqua" w:eastAsia="Book Antiqua" w:hAnsi="Book Antiqua" w:cs="Book Antiqua"/>
          <w:color w:val="000000"/>
          <w:vertAlign w:val="superscript"/>
        </w:rPr>
        <w:t>66,</w:t>
      </w:r>
      <w:r w:rsidRPr="001F348E">
        <w:rPr>
          <w:rFonts w:ascii="Book Antiqua" w:eastAsia="Book Antiqua" w:hAnsi="Book Antiqua" w:cs="Book Antiqua"/>
          <w:color w:val="000000"/>
          <w:vertAlign w:val="superscript"/>
        </w:rPr>
        <w:t>67]</w:t>
      </w:r>
      <w:r w:rsidRPr="001F348E">
        <w:rPr>
          <w:rFonts w:ascii="Book Antiqua" w:eastAsia="Book Antiqua" w:hAnsi="Book Antiqua" w:cs="Book Antiqua"/>
          <w:color w:val="000000"/>
        </w:rPr>
        <w:t xml:space="preserve">. </w:t>
      </w:r>
    </w:p>
    <w:p w14:paraId="72A68C4E" w14:textId="77777777" w:rsidR="005662CF" w:rsidRPr="001F348E" w:rsidRDefault="005662CF" w:rsidP="001F348E">
      <w:pPr>
        <w:spacing w:line="360" w:lineRule="auto"/>
        <w:jc w:val="both"/>
        <w:rPr>
          <w:rFonts w:ascii="Book Antiqua" w:eastAsia="Book Antiqua" w:hAnsi="Book Antiqua" w:cs="Book Antiqua"/>
          <w:b/>
          <w:color w:val="000000"/>
        </w:rPr>
      </w:pPr>
    </w:p>
    <w:p w14:paraId="00000045" w14:textId="77777777" w:rsidR="00467982" w:rsidRPr="001F348E" w:rsidRDefault="00B377E3" w:rsidP="001F348E">
      <w:pPr>
        <w:spacing w:line="360" w:lineRule="auto"/>
        <w:jc w:val="both"/>
        <w:rPr>
          <w:rFonts w:ascii="Book Antiqua" w:hAnsi="Book Antiqua"/>
          <w:i/>
        </w:rPr>
      </w:pPr>
      <w:r w:rsidRPr="001F348E">
        <w:rPr>
          <w:rFonts w:ascii="Book Antiqua" w:eastAsia="Book Antiqua" w:hAnsi="Book Antiqua" w:cs="Book Antiqua"/>
          <w:b/>
          <w:i/>
          <w:color w:val="000000"/>
        </w:rPr>
        <w:t>Treatment response</w:t>
      </w:r>
    </w:p>
    <w:p w14:paraId="00000046"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Chemotherapy, neoadjuvant chemoradiotherapy (</w:t>
      </w:r>
      <w:proofErr w:type="spellStart"/>
      <w:r w:rsidRPr="001F348E">
        <w:rPr>
          <w:rFonts w:ascii="Book Antiqua" w:eastAsia="Book Antiqua" w:hAnsi="Book Antiqua" w:cs="Book Antiqua"/>
          <w:color w:val="000000"/>
        </w:rPr>
        <w:t>nCRT</w:t>
      </w:r>
      <w:proofErr w:type="spellEnd"/>
      <w:r w:rsidRPr="001F348E">
        <w:rPr>
          <w:rFonts w:ascii="Book Antiqua" w:eastAsia="Book Antiqua" w:hAnsi="Book Antiqua" w:cs="Book Antiqua"/>
          <w:color w:val="000000"/>
        </w:rPr>
        <w:t>) and other approaches are treatment options for CRC. Studies have applied AI technology to CRC treatment to help clinicians choose the appropriate treatment option and improve efficacy and limit potential toxicities.</w:t>
      </w:r>
    </w:p>
    <w:p w14:paraId="00000047" w14:textId="0750991F"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In a study based on an unsupervised machine learning algorithm comparing pharmacological response relationships between cancer therapies, distinct intrinsic subpopulation sensitivity to one drug but resistance to others was identified. They also identified genetic alterations that could be used as biom</w:t>
      </w:r>
      <w:r w:rsidR="007114FE" w:rsidRPr="001F348E">
        <w:rPr>
          <w:rFonts w:ascii="Book Antiqua" w:eastAsia="Book Antiqua" w:hAnsi="Book Antiqua" w:cs="Book Antiqua"/>
          <w:color w:val="000000"/>
        </w:rPr>
        <w:t xml:space="preserve">arkers for those </w:t>
      </w:r>
      <w:proofErr w:type="gramStart"/>
      <w:r w:rsidR="007114FE" w:rsidRPr="001F348E">
        <w:rPr>
          <w:rFonts w:ascii="Book Antiqua" w:eastAsia="Book Antiqua" w:hAnsi="Book Antiqua" w:cs="Book Antiqua"/>
          <w:color w:val="000000"/>
        </w:rPr>
        <w:t>subpopulations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68]</w:t>
      </w:r>
      <w:r w:rsidR="007114FE" w:rsidRPr="001F348E">
        <w:rPr>
          <w:rFonts w:ascii="Book Antiqua" w:eastAsia="Book Antiqua" w:hAnsi="Book Antiqua" w:cs="Book Antiqua"/>
          <w:color w:val="000000"/>
        </w:rPr>
        <w:t>.</w:t>
      </w:r>
    </w:p>
    <w:p w14:paraId="00000048" w14:textId="5F0E832E"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In another study, artificial neural network K-nearest neighbors, support vector machine, naïve Bayesian classifier, mixed logistic regression models were used to predict response demonstrated an accuracy of 0.88, AUC </w:t>
      </w:r>
      <w:r w:rsidR="0011215A" w:rsidRPr="001F348E">
        <w:rPr>
          <w:rFonts w:ascii="Book Antiqua" w:eastAsia="Book Antiqua" w:hAnsi="Book Antiqua" w:cs="Book Antiqua"/>
          <w:color w:val="000000"/>
        </w:rPr>
        <w:t>of 0.86 and sensitivity of 0.94</w:t>
      </w:r>
      <w:r w:rsidRPr="001F348E">
        <w:rPr>
          <w:rFonts w:ascii="Book Antiqua" w:eastAsia="Book Antiqua" w:hAnsi="Book Antiqua" w:cs="Book Antiqua"/>
          <w:color w:val="000000"/>
          <w:vertAlign w:val="superscript"/>
        </w:rPr>
        <w:t>[69]</w:t>
      </w:r>
      <w:r w:rsidR="0011215A" w:rsidRPr="001F348E">
        <w:rPr>
          <w:rFonts w:ascii="Book Antiqua" w:eastAsia="Book Antiqua" w:hAnsi="Book Antiqua" w:cs="Book Antiqua"/>
          <w:color w:val="000000"/>
        </w:rPr>
        <w:t xml:space="preserve">. </w:t>
      </w:r>
    </w:p>
    <w:p w14:paraId="00000049" w14:textId="2F38D9FB"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Ferrari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70]</w:t>
      </w:r>
      <w:r w:rsidRPr="001F348E">
        <w:rPr>
          <w:rFonts w:ascii="Book Antiqua" w:eastAsia="Book Antiqua" w:hAnsi="Book Antiqua" w:cs="Book Antiqua"/>
          <w:color w:val="000000"/>
        </w:rPr>
        <w:t xml:space="preserve"> used AI models to assess response to therapy in locally advanced rectal cancer. The AI model was able to identify patients who will have complete response at the end of the treatment and those who will not respond to therapy at an early stage of the treatment with an AUC of 0.83.</w:t>
      </w:r>
    </w:p>
    <w:p w14:paraId="0000004A" w14:textId="4ACB6F06" w:rsidR="00467982" w:rsidRPr="001F348E" w:rsidRDefault="00B377E3" w:rsidP="001F348E">
      <w:pPr>
        <w:spacing w:line="360" w:lineRule="auto"/>
        <w:ind w:firstLineChars="200" w:firstLine="480"/>
        <w:jc w:val="both"/>
        <w:rPr>
          <w:rFonts w:ascii="Book Antiqua" w:hAnsi="Book Antiqua"/>
        </w:rPr>
      </w:pPr>
      <w:proofErr w:type="spellStart"/>
      <w:r w:rsidRPr="001F348E">
        <w:rPr>
          <w:rFonts w:ascii="Book Antiqua" w:eastAsia="Book Antiqua" w:hAnsi="Book Antiqua" w:cs="Book Antiqua"/>
          <w:color w:val="000000"/>
        </w:rPr>
        <w:t>Shayesteh</w:t>
      </w:r>
      <w:proofErr w:type="spellEnd"/>
      <w:r w:rsidRPr="001F348E">
        <w:rPr>
          <w:rFonts w:ascii="Book Antiqua" w:eastAsia="Book Antiqua" w:hAnsi="Book Antiqua" w:cs="Book Antiqua"/>
          <w:color w:val="000000"/>
        </w:rPr>
        <w:t xml:space="preserve">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71]</w:t>
      </w:r>
      <w:r w:rsidRPr="001F348E">
        <w:rPr>
          <w:rFonts w:ascii="Book Antiqua" w:eastAsia="Book Antiqua" w:hAnsi="Book Antiqua" w:cs="Book Antiqua"/>
          <w:color w:val="000000"/>
        </w:rPr>
        <w:t xml:space="preserve"> used MRI based ensemble learning methods to predict the response to </w:t>
      </w:r>
      <w:proofErr w:type="spellStart"/>
      <w:r w:rsidRPr="001F348E">
        <w:rPr>
          <w:rFonts w:ascii="Book Antiqua" w:eastAsia="Book Antiqua" w:hAnsi="Book Antiqua" w:cs="Book Antiqua"/>
          <w:color w:val="000000"/>
        </w:rPr>
        <w:t>nCRT</w:t>
      </w:r>
      <w:proofErr w:type="spellEnd"/>
      <w:r w:rsidRPr="001F348E">
        <w:rPr>
          <w:rFonts w:ascii="Book Antiqua" w:eastAsia="Book Antiqua" w:hAnsi="Book Antiqua" w:cs="Book Antiqua"/>
          <w:color w:val="000000"/>
        </w:rPr>
        <w:t xml:space="preserve"> with AUC of 95% and accuracy of 90%. </w:t>
      </w:r>
    </w:p>
    <w:p w14:paraId="0000004B" w14:textId="278D945F"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lastRenderedPageBreak/>
        <w:t xml:space="preserve">Other algorithms to identify pathological complete responders (CR) and non-responders (NR) patients after neoadjuvant chemoradiotherapy (CRT) in locally advanced rectal cancer </w:t>
      </w:r>
      <w:r w:rsidRPr="001F348E">
        <w:rPr>
          <w:rFonts w:ascii="Book Antiqua" w:eastAsia="Book Antiqua" w:hAnsi="Book Antiqua" w:cs="Book Antiqua"/>
        </w:rPr>
        <w:t>showed</w:t>
      </w:r>
      <w:r w:rsidRPr="001F348E">
        <w:rPr>
          <w:rFonts w:ascii="Book Antiqua" w:eastAsia="Book Antiqua" w:hAnsi="Book Antiqua" w:cs="Book Antiqua"/>
          <w:color w:val="000000"/>
        </w:rPr>
        <w:t xml:space="preserve"> an AUC of 0.86 and 0.83 for pathological CRs and NRs respectively by analyzing textural features of T2-wei</w:t>
      </w:r>
      <w:r w:rsidR="0011215A" w:rsidRPr="001F348E">
        <w:rPr>
          <w:rFonts w:ascii="Book Antiqua" w:eastAsia="Book Antiqua" w:hAnsi="Book Antiqua" w:cs="Book Antiqua"/>
          <w:color w:val="000000"/>
        </w:rPr>
        <w:t xml:space="preserve">ghted magnetic resonance </w:t>
      </w:r>
      <w:proofErr w:type="gramStart"/>
      <w:r w:rsidR="0011215A" w:rsidRPr="001F348E">
        <w:rPr>
          <w:rFonts w:ascii="Book Antiqua" w:eastAsia="Book Antiqua" w:hAnsi="Book Antiqua" w:cs="Book Antiqua"/>
          <w:color w:val="000000"/>
        </w:rPr>
        <w:t>images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0</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Shi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2</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c</w:t>
      </w:r>
      <w:r w:rsidRPr="001F348E">
        <w:rPr>
          <w:rFonts w:ascii="Book Antiqua" w:eastAsia="Book Antiqua" w:hAnsi="Book Antiqua" w:cs="Book Antiqua"/>
        </w:rPr>
        <w:t>reated</w:t>
      </w:r>
      <w:r w:rsidRPr="001F348E">
        <w:rPr>
          <w:rFonts w:ascii="Book Antiqua" w:eastAsia="Book Antiqua" w:hAnsi="Book Antiqua" w:cs="Book Antiqua"/>
          <w:color w:val="000000"/>
        </w:rPr>
        <w:t xml:space="preserve"> a model to predict the neoadjuvant CRT response by using pre-treatment and early-treatment MRI imaging. They reported that using deep learning achieved a higher accuracy of prediction. </w:t>
      </w:r>
    </w:p>
    <w:p w14:paraId="7D81CB23" w14:textId="77777777" w:rsidR="0011215A" w:rsidRPr="001F348E" w:rsidRDefault="0011215A" w:rsidP="001F348E">
      <w:pPr>
        <w:spacing w:line="360" w:lineRule="auto"/>
        <w:jc w:val="both"/>
        <w:rPr>
          <w:rFonts w:ascii="Book Antiqua" w:eastAsia="Book Antiqua" w:hAnsi="Book Antiqua" w:cs="Book Antiqua"/>
          <w:b/>
          <w:color w:val="000000"/>
        </w:rPr>
      </w:pPr>
    </w:p>
    <w:p w14:paraId="0000004C" w14:textId="77777777" w:rsidR="00467982" w:rsidRPr="001F348E" w:rsidRDefault="00B377E3" w:rsidP="001F348E">
      <w:pPr>
        <w:spacing w:line="360" w:lineRule="auto"/>
        <w:jc w:val="both"/>
        <w:rPr>
          <w:rFonts w:ascii="Book Antiqua" w:hAnsi="Book Antiqua"/>
          <w:i/>
        </w:rPr>
      </w:pPr>
      <w:r w:rsidRPr="001F348E">
        <w:rPr>
          <w:rFonts w:ascii="Book Antiqua" w:eastAsia="Book Antiqua" w:hAnsi="Book Antiqua" w:cs="Book Antiqua"/>
          <w:b/>
          <w:i/>
          <w:color w:val="000000"/>
        </w:rPr>
        <w:t>Toxicity</w:t>
      </w:r>
    </w:p>
    <w:p w14:paraId="0000004D" w14:textId="71BB9585" w:rsidR="00467982" w:rsidRPr="001F348E" w:rsidRDefault="00B377E3" w:rsidP="001F348E">
      <w:pPr>
        <w:spacing w:line="360" w:lineRule="auto"/>
        <w:jc w:val="both"/>
        <w:rPr>
          <w:rFonts w:ascii="Book Antiqua" w:hAnsi="Book Antiqua"/>
        </w:rPr>
      </w:pPr>
      <w:proofErr w:type="spellStart"/>
      <w:r w:rsidRPr="001F348E">
        <w:rPr>
          <w:rFonts w:ascii="Book Antiqua" w:eastAsia="Book Antiqua" w:hAnsi="Book Antiqua" w:cs="Book Antiqua"/>
          <w:color w:val="000000"/>
        </w:rPr>
        <w:t>Oyaga-Iriarte</w:t>
      </w:r>
      <w:proofErr w:type="spellEnd"/>
      <w:r w:rsidRPr="001F348E">
        <w:rPr>
          <w:rFonts w:ascii="Book Antiqua" w:eastAsia="Book Antiqua" w:hAnsi="Book Antiqua" w:cs="Book Antiqua"/>
          <w:color w:val="000000"/>
        </w:rPr>
        <w:t xml:space="preserve">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3</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used algorithms in metastatic CRC patients to predict Irinotecan toxicity with an accuracy of 76%, 75%, and 91% for predicting leukopenia, neutropenia, and diarrhea respectively. Abraham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4</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used machine learning to predict the efficacy of bevacizumab combined with oxaliplatin based chemotherapies in patients with metastatic colorectal cancers. </w:t>
      </w:r>
    </w:p>
    <w:p w14:paraId="0000004E" w14:textId="11B34AE0"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AI technology is also being incorporated in drug research. Drug delivery models using na</w:t>
      </w:r>
      <w:r w:rsidR="00F741C0" w:rsidRPr="001F348E">
        <w:rPr>
          <w:rFonts w:ascii="Book Antiqua" w:eastAsia="Book Antiqua" w:hAnsi="Book Antiqua" w:cs="Book Antiqua"/>
          <w:color w:val="000000"/>
        </w:rPr>
        <w:t xml:space="preserve">noparticles are being </w:t>
      </w:r>
      <w:proofErr w:type="gramStart"/>
      <w:r w:rsidR="00F741C0" w:rsidRPr="001F348E">
        <w:rPr>
          <w:rFonts w:ascii="Book Antiqua" w:eastAsia="Book Antiqua" w:hAnsi="Book Antiqua" w:cs="Book Antiqua"/>
          <w:color w:val="000000"/>
        </w:rPr>
        <w:t>developed</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5</w:t>
      </w:r>
      <w:r w:rsidR="00F741C0"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6</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Cruz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7</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created a model using molecular and nuclear magnetic resonance to detect the half-maximal inhibitory concentration of a drug against HCT116 cell line with predicted accuracy of over 63% for both training and test sets. </w:t>
      </w:r>
    </w:p>
    <w:p w14:paraId="264C285A" w14:textId="77777777" w:rsidR="00F741C0" w:rsidRPr="001F348E" w:rsidRDefault="00F741C0" w:rsidP="001F348E">
      <w:pPr>
        <w:spacing w:line="360" w:lineRule="auto"/>
        <w:jc w:val="both"/>
        <w:rPr>
          <w:rFonts w:ascii="Book Antiqua" w:eastAsia="Book Antiqua" w:hAnsi="Book Antiqua" w:cs="Book Antiqua"/>
          <w:b/>
          <w:color w:val="000000"/>
        </w:rPr>
      </w:pPr>
    </w:p>
    <w:p w14:paraId="0000004F" w14:textId="77777777" w:rsidR="00467982" w:rsidRPr="001F348E" w:rsidRDefault="00B377E3" w:rsidP="001F348E">
      <w:pPr>
        <w:spacing w:line="360" w:lineRule="auto"/>
        <w:jc w:val="both"/>
        <w:rPr>
          <w:rFonts w:ascii="Book Antiqua" w:hAnsi="Book Antiqua"/>
          <w:i/>
        </w:rPr>
      </w:pPr>
      <w:r w:rsidRPr="001F348E">
        <w:rPr>
          <w:rFonts w:ascii="Book Antiqua" w:eastAsia="Book Antiqua" w:hAnsi="Book Antiqua" w:cs="Book Antiqua"/>
          <w:b/>
          <w:i/>
          <w:color w:val="000000"/>
        </w:rPr>
        <w:t xml:space="preserve">Prognosis </w:t>
      </w:r>
    </w:p>
    <w:p w14:paraId="00000050"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 xml:space="preserve">Traditional mathematical and statistical analysis does not provide accurate predictions on patient’s progress. However, AI can process and analyze many features based on previous data to potentially predict prognosis. </w:t>
      </w:r>
    </w:p>
    <w:p w14:paraId="00000051" w14:textId="409930CA"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Weiser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8</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developed a nomogram to predict recurrence of CRC after curative resection to identify patients who may benefit from adjuvant therapy and early follow-up. </w:t>
      </w:r>
    </w:p>
    <w:p w14:paraId="00000052" w14:textId="5664C79F"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In addition, long term prediction models using independent prognostic factors such as tumor size, high mitotic count, non-gastric location, and sex are established and accurately predict patients wh</w:t>
      </w:r>
      <w:r w:rsidR="00411F31" w:rsidRPr="001F348E">
        <w:rPr>
          <w:rFonts w:ascii="Book Antiqua" w:eastAsia="Book Antiqua" w:hAnsi="Book Antiqua" w:cs="Book Antiqua"/>
          <w:color w:val="000000"/>
        </w:rPr>
        <w:t xml:space="preserve">o may be cured by surgery </w:t>
      </w:r>
      <w:proofErr w:type="gramStart"/>
      <w:r w:rsidR="00411F31" w:rsidRPr="001F348E">
        <w:rPr>
          <w:rFonts w:ascii="Book Antiqua" w:eastAsia="Book Antiqua" w:hAnsi="Book Antiqua" w:cs="Book Antiqua"/>
          <w:color w:val="000000"/>
        </w:rPr>
        <w:t>alone</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vertAlign w:val="superscript"/>
        </w:rPr>
        <w:t>79</w:t>
      </w:r>
      <w:r w:rsidRPr="001F348E">
        <w:rPr>
          <w:rFonts w:ascii="Book Antiqua" w:eastAsia="Book Antiqua" w:hAnsi="Book Antiqua" w:cs="Book Antiqua"/>
          <w:color w:val="000000"/>
          <w:vertAlign w:val="superscript"/>
        </w:rPr>
        <w:t>]</w:t>
      </w:r>
      <w:r w:rsidR="00411F31" w:rsidRPr="001F348E">
        <w:rPr>
          <w:rFonts w:ascii="Book Antiqua" w:eastAsia="Book Antiqua" w:hAnsi="Book Antiqua" w:cs="Book Antiqua"/>
          <w:color w:val="000000"/>
        </w:rPr>
        <w:t xml:space="preserve">. </w:t>
      </w:r>
    </w:p>
    <w:p w14:paraId="00000053" w14:textId="734B0616"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lastRenderedPageBreak/>
        <w:t xml:space="preserve">The prognosis in CRC is highly dependent on pathology. </w:t>
      </w:r>
      <w:proofErr w:type="spellStart"/>
      <w:r w:rsidRPr="001F348E">
        <w:rPr>
          <w:rFonts w:ascii="Book Antiqua" w:eastAsia="Book Antiqua" w:hAnsi="Book Antiqua" w:cs="Book Antiqua"/>
          <w:color w:val="000000"/>
        </w:rPr>
        <w:t>Kather</w:t>
      </w:r>
      <w:proofErr w:type="spellEnd"/>
      <w:r w:rsidRPr="001F348E">
        <w:rPr>
          <w:rFonts w:ascii="Book Antiqua" w:eastAsia="Book Antiqua" w:hAnsi="Book Antiqua" w:cs="Book Antiqua"/>
          <w:color w:val="000000"/>
        </w:rPr>
        <w:t xml:space="preserve">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8</w:t>
      </w:r>
      <w:r w:rsidRPr="001F348E">
        <w:rPr>
          <w:rFonts w:ascii="Book Antiqua" w:eastAsia="Book Antiqua" w:hAnsi="Book Antiqua" w:cs="Book Antiqua"/>
          <w:vertAlign w:val="superscript"/>
        </w:rPr>
        <w:t>0</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used CNN to automatically extract prognostic factors from HE-stained CRC tissues. They used 420 digitalized HE-stained samples to predict the 5-year survival with an AUC of 0.69 consistent with “expect level” accuracy.</w:t>
      </w:r>
    </w:p>
    <w:p w14:paraId="00000054" w14:textId="19788ADA" w:rsidR="00467982" w:rsidRPr="001F348E" w:rsidRDefault="00B377E3" w:rsidP="001F348E">
      <w:pPr>
        <w:spacing w:line="360" w:lineRule="auto"/>
        <w:ind w:firstLineChars="200" w:firstLine="480"/>
        <w:jc w:val="both"/>
        <w:rPr>
          <w:rFonts w:ascii="Book Antiqua" w:hAnsi="Book Antiqua"/>
        </w:rPr>
      </w:pPr>
      <w:proofErr w:type="spellStart"/>
      <w:r w:rsidRPr="001F348E">
        <w:rPr>
          <w:rFonts w:ascii="Book Antiqua" w:eastAsia="Book Antiqua" w:hAnsi="Book Antiqua" w:cs="Book Antiqua"/>
          <w:color w:val="000000"/>
        </w:rPr>
        <w:t>Sailer</w:t>
      </w:r>
      <w:proofErr w:type="spellEnd"/>
      <w:r w:rsidRPr="001F348E">
        <w:rPr>
          <w:rFonts w:ascii="Book Antiqua" w:eastAsia="Book Antiqua" w:hAnsi="Book Antiqua" w:cs="Book Antiqua"/>
          <w:color w:val="000000"/>
        </w:rPr>
        <w:t xml:space="preserve"> </w:t>
      </w:r>
      <w:r w:rsidRPr="001F348E">
        <w:rPr>
          <w:rFonts w:ascii="Book Antiqua" w:eastAsia="Book Antiqua" w:hAnsi="Book Antiqua" w:cs="Book Antiqua"/>
          <w:i/>
          <w:color w:val="000000"/>
        </w:rPr>
        <w:t xml:space="preserve">et </w:t>
      </w:r>
      <w:proofErr w:type="gramStart"/>
      <w:r w:rsidRPr="001F348E">
        <w:rPr>
          <w:rFonts w:ascii="Book Antiqua" w:eastAsia="Book Antiqua" w:hAnsi="Book Antiqua" w:cs="Book Antiqua"/>
          <w:i/>
          <w:color w:val="000000"/>
        </w:rPr>
        <w:t>al</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8</w:t>
      </w:r>
      <w:r w:rsidRPr="001F348E">
        <w:rPr>
          <w:rFonts w:ascii="Book Antiqua" w:eastAsia="Book Antiqua" w:hAnsi="Book Antiqua" w:cs="Book Antiqua"/>
          <w:vertAlign w:val="superscript"/>
        </w:rPr>
        <w:t>1</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compared ten data mining algorithm’s to predict the 5-year survival based on seven attributes and reported an accuracy of 67.7% compare</w:t>
      </w:r>
      <w:r w:rsidR="00411F31" w:rsidRPr="001F348E">
        <w:rPr>
          <w:rFonts w:ascii="Book Antiqua" w:eastAsia="Book Antiqua" w:hAnsi="Book Antiqua" w:cs="Book Antiqua"/>
          <w:color w:val="000000"/>
        </w:rPr>
        <w:t xml:space="preserve">d to clinical judgment of 59%. </w:t>
      </w:r>
      <w:r w:rsidRPr="001F348E">
        <w:rPr>
          <w:rFonts w:ascii="Book Antiqua" w:eastAsia="Book Antiqua" w:hAnsi="Book Antiqua" w:cs="Book Antiqua"/>
          <w:color w:val="000000"/>
        </w:rPr>
        <w:t xml:space="preserve">Table 3 summarizes relevant treatment, toxicity, and prognosis studies. </w:t>
      </w:r>
    </w:p>
    <w:p w14:paraId="00000055" w14:textId="77777777" w:rsidR="00467982" w:rsidRPr="001F348E" w:rsidRDefault="00467982" w:rsidP="001F348E">
      <w:pPr>
        <w:spacing w:line="360" w:lineRule="auto"/>
        <w:jc w:val="both"/>
        <w:rPr>
          <w:rFonts w:ascii="Book Antiqua" w:hAnsi="Book Antiqua"/>
        </w:rPr>
      </w:pPr>
    </w:p>
    <w:p w14:paraId="00000056"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LIMITATIONS</w:t>
      </w:r>
    </w:p>
    <w:p w14:paraId="00000057" w14:textId="68250DAF"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 xml:space="preserve">Artificial intelligence and deep learning algorithms assist physicians in detecting and diagnosing CRC. They are also used to develop and identify treatment strategies to personalize CRC treatment. </w:t>
      </w:r>
      <w:r w:rsidRPr="001F348E">
        <w:rPr>
          <w:rFonts w:ascii="Book Antiqua" w:eastAsia="Book Antiqua" w:hAnsi="Book Antiqua" w:cs="Book Antiqua"/>
        </w:rPr>
        <w:t>Until now, AI tools have been able to detect and diagnose CRC in a manner that is comparable to, if not superior to, that of humans</w:t>
      </w:r>
      <w:r w:rsidR="000D1F5E" w:rsidRPr="001F348E">
        <w:rPr>
          <w:rFonts w:ascii="Book Antiqua" w:eastAsia="Book Antiqua" w:hAnsi="Book Antiqua" w:cs="Book Antiqua"/>
        </w:rPr>
        <w:t xml:space="preserve"> (</w:t>
      </w:r>
      <w:r w:rsidR="000D1F5E" w:rsidRPr="001F348E">
        <w:rPr>
          <w:rFonts w:ascii="Book Antiqua" w:eastAsia="Book Antiqua" w:hAnsi="Book Antiqua" w:cs="Book Antiqua"/>
          <w:color w:val="000000"/>
        </w:rPr>
        <w:t>Figure 2</w:t>
      </w:r>
      <w:r w:rsidR="000D1F5E" w:rsidRPr="001F348E">
        <w:rPr>
          <w:rFonts w:ascii="Book Antiqua" w:eastAsia="Book Antiqua" w:hAnsi="Book Antiqua" w:cs="Book Antiqua"/>
        </w:rPr>
        <w:t>)</w:t>
      </w:r>
      <w:r w:rsidRPr="001F348E">
        <w:rPr>
          <w:rFonts w:ascii="Book Antiqua" w:eastAsia="Book Antiqua" w:hAnsi="Book Antiqua" w:cs="Book Antiqua"/>
        </w:rPr>
        <w:t>.</w:t>
      </w:r>
      <w:r w:rsidRPr="001F348E">
        <w:rPr>
          <w:rFonts w:ascii="Book Antiqua" w:eastAsia="Book Antiqua" w:hAnsi="Book Antiqua" w:cs="Book Antiqua"/>
          <w:color w:val="000000"/>
        </w:rPr>
        <w:t xml:space="preserve"> </w:t>
      </w:r>
    </w:p>
    <w:p w14:paraId="00000058" w14:textId="77777777"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Despite the significant advance in AI applications, AI-based technologies have several limitations. Machine training is a complex task and requires integrating the technology into clinical practice to provide high quality large volume training data to train the AI systems and obtain the best results. This process requires robust computational infrastructure. </w:t>
      </w:r>
    </w:p>
    <w:p w14:paraId="00000059" w14:textId="77035BB8"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The variability between patients’ clinical presentation could lead to a deviation from the training model environment which could result in the unpredicta</w:t>
      </w:r>
      <w:r w:rsidR="00DC1E4C" w:rsidRPr="001F348E">
        <w:rPr>
          <w:rFonts w:ascii="Book Antiqua" w:eastAsia="Book Antiqua" w:hAnsi="Book Antiqua" w:cs="Book Antiqua"/>
          <w:color w:val="000000"/>
        </w:rPr>
        <w:t xml:space="preserve">ble performance of an </w:t>
      </w:r>
      <w:proofErr w:type="gramStart"/>
      <w:r w:rsidR="00DC1E4C" w:rsidRPr="001F348E">
        <w:rPr>
          <w:rFonts w:ascii="Book Antiqua" w:eastAsia="Book Antiqua" w:hAnsi="Book Antiqua" w:cs="Book Antiqua"/>
          <w:color w:val="000000"/>
        </w:rPr>
        <w:t>algorithm</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8</w:t>
      </w:r>
      <w:r w:rsidRPr="001F348E">
        <w:rPr>
          <w:rFonts w:ascii="Book Antiqua" w:eastAsia="Book Antiqua" w:hAnsi="Book Antiqua" w:cs="Book Antiqua"/>
          <w:vertAlign w:val="superscript"/>
        </w:rPr>
        <w:t>2</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Furthermore, the input and output data of an algorithm is known, there is limited information on the exact working and process in-between, frequently referred to as the “black box” problem in machine learning. As a result of this limited visibility, factors used by a deep learning algorithm to reach a particular decision could be missed potentially leading to signifi</w:t>
      </w:r>
      <w:r w:rsidR="00DC1E4C" w:rsidRPr="001F348E">
        <w:rPr>
          <w:rFonts w:ascii="Book Antiqua" w:eastAsia="Book Antiqua" w:hAnsi="Book Antiqua" w:cs="Book Antiqua"/>
          <w:color w:val="000000"/>
        </w:rPr>
        <w:t xml:space="preserve">cant confounders in output </w:t>
      </w:r>
      <w:proofErr w:type="gramStart"/>
      <w:r w:rsidR="00DC1E4C" w:rsidRPr="001F348E">
        <w:rPr>
          <w:rFonts w:ascii="Book Antiqua" w:eastAsia="Book Antiqua" w:hAnsi="Book Antiqua" w:cs="Book Antiqua"/>
          <w:color w:val="000000"/>
        </w:rPr>
        <w:t>data</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vertAlign w:val="superscript"/>
        </w:rPr>
        <w:t>82</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w:t>
      </w:r>
    </w:p>
    <w:p w14:paraId="0000005A" w14:textId="4DF4092D"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Additionally, there is a lack of evidence-based standards in AI development. The data used to train algorithms vary in size, number, and quality. This results in inconsistencies in validating machine learning systems deterring their implementation on a wide scale clinical setting. Limited research on the application of AI in CRC treatment is currently present. Most of the existing studies assessed AI algorithm’s ability </w:t>
      </w:r>
      <w:r w:rsidRPr="001F348E">
        <w:rPr>
          <w:rFonts w:ascii="Book Antiqua" w:eastAsia="Book Antiqua" w:hAnsi="Book Antiqua" w:cs="Book Antiqua"/>
          <w:color w:val="000000"/>
        </w:rPr>
        <w:lastRenderedPageBreak/>
        <w:t xml:space="preserve">to predict response after </w:t>
      </w:r>
      <w:proofErr w:type="spellStart"/>
      <w:r w:rsidRPr="001F348E">
        <w:rPr>
          <w:rFonts w:ascii="Book Antiqua" w:eastAsia="Book Antiqua" w:hAnsi="Book Antiqua" w:cs="Book Antiqua"/>
          <w:color w:val="000000"/>
        </w:rPr>
        <w:t>nCRT</w:t>
      </w:r>
      <w:proofErr w:type="spellEnd"/>
      <w:r w:rsidRPr="001F348E">
        <w:rPr>
          <w:rFonts w:ascii="Book Antiqua" w:eastAsia="Book Antiqua" w:hAnsi="Book Antiqua" w:cs="Book Antiqua"/>
          <w:color w:val="000000"/>
        </w:rPr>
        <w:t xml:space="preserve"> and chemotherapy. However, they have small sample sizes an</w:t>
      </w:r>
      <w:r w:rsidR="00DC1E4C" w:rsidRPr="001F348E">
        <w:rPr>
          <w:rFonts w:ascii="Book Antiqua" w:eastAsia="Book Antiqua" w:hAnsi="Book Antiqua" w:cs="Book Antiqua"/>
          <w:color w:val="000000"/>
        </w:rPr>
        <w:t xml:space="preserve">d therefore lack </w:t>
      </w:r>
      <w:proofErr w:type="gramStart"/>
      <w:r w:rsidR="00DC1E4C" w:rsidRPr="001F348E">
        <w:rPr>
          <w:rFonts w:ascii="Book Antiqua" w:eastAsia="Book Antiqua" w:hAnsi="Book Antiqua" w:cs="Book Antiqua"/>
          <w:color w:val="000000"/>
        </w:rPr>
        <w:t>generalization</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8</w:t>
      </w:r>
      <w:r w:rsidRPr="001F348E">
        <w:rPr>
          <w:rFonts w:ascii="Book Antiqua" w:eastAsia="Book Antiqua" w:hAnsi="Book Antiqua" w:cs="Book Antiqua"/>
          <w:vertAlign w:val="superscript"/>
        </w:rPr>
        <w:t>3</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In addition, current AI algorithms linking clinical features to prognostic status are promising. However, there is a significant difference between sensitivities, specificities, and accuracies of different AI applications.</w:t>
      </w:r>
    </w:p>
    <w:p w14:paraId="0000005B" w14:textId="7204D4F5"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Machine learning systems can unintentionally exacerbate health disparities by magnifying existing biases </w:t>
      </w:r>
      <w:r w:rsidR="00DC1E4C" w:rsidRPr="001F348E">
        <w:rPr>
          <w:rFonts w:ascii="Book Antiqua" w:eastAsia="Book Antiqua" w:hAnsi="Book Antiqua" w:cs="Book Antiqua"/>
          <w:color w:val="000000"/>
        </w:rPr>
        <w:t xml:space="preserve">used in their training </w:t>
      </w:r>
      <w:proofErr w:type="gramStart"/>
      <w:r w:rsidR="00DC1E4C" w:rsidRPr="001F348E">
        <w:rPr>
          <w:rFonts w:ascii="Book Antiqua" w:eastAsia="Book Antiqua" w:hAnsi="Book Antiqua" w:cs="Book Antiqua"/>
          <w:color w:val="000000"/>
        </w:rPr>
        <w:t>datasets</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color w:val="000000"/>
          <w:vertAlign w:val="superscript"/>
        </w:rPr>
        <w:t>8</w:t>
      </w:r>
      <w:r w:rsidRPr="001F348E">
        <w:rPr>
          <w:rFonts w:ascii="Book Antiqua" w:eastAsia="Book Antiqua" w:hAnsi="Book Antiqua" w:cs="Book Antiqua"/>
          <w:vertAlign w:val="superscript"/>
        </w:rPr>
        <w:t>4</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w:t>
      </w:r>
    </w:p>
    <w:p w14:paraId="0000005C" w14:textId="3E6AB1FE"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Machine learning and artificial intelligence is evolving, though the medical community remains highly optimistic about the future of AI, wide scale randomized clinical trials are needed to evaluate and validate AI algorithms prior to wide scale clinical implementation. Additionally, these systems should provide a high-quality standard with robust ethical and legal frameworks prior to integration in health systems. </w:t>
      </w:r>
    </w:p>
    <w:p w14:paraId="0000005D" w14:textId="77777777" w:rsidR="00467982" w:rsidRPr="001F348E" w:rsidRDefault="00467982" w:rsidP="001F348E">
      <w:pPr>
        <w:spacing w:line="360" w:lineRule="auto"/>
        <w:jc w:val="both"/>
        <w:rPr>
          <w:rFonts w:ascii="Book Antiqua" w:hAnsi="Book Antiqua"/>
        </w:rPr>
      </w:pPr>
    </w:p>
    <w:p w14:paraId="0000005E"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FUTURE DIRECTIVES</w:t>
      </w:r>
    </w:p>
    <w:p w14:paraId="0000005F"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 xml:space="preserve">With the rapid expansion in AI research and technology we believe that AI algorithms will improve and personalize patient care. </w:t>
      </w:r>
    </w:p>
    <w:p w14:paraId="00000060" w14:textId="5FF4CF52"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Initially, AI algorithms integrate clinical data such as age, health status, disease history and other comorbidities to stratify patients. Though the current gold standard for CRC screening and diagnosis is endoscopy and p</w:t>
      </w:r>
      <w:r w:rsidR="00CF03C1" w:rsidRPr="001F348E">
        <w:rPr>
          <w:rFonts w:ascii="Book Antiqua" w:eastAsia="Book Antiqua" w:hAnsi="Book Antiqua" w:cs="Book Antiqua"/>
          <w:color w:val="000000"/>
        </w:rPr>
        <w:t xml:space="preserve">athological </w:t>
      </w:r>
      <w:proofErr w:type="gramStart"/>
      <w:r w:rsidR="00CF03C1" w:rsidRPr="001F348E">
        <w:rPr>
          <w:rFonts w:ascii="Book Antiqua" w:eastAsia="Book Antiqua" w:hAnsi="Book Antiqua" w:cs="Book Antiqua"/>
          <w:color w:val="000000"/>
        </w:rPr>
        <w:t>biopsy</w:t>
      </w:r>
      <w:r w:rsidRPr="001F348E">
        <w:rPr>
          <w:rFonts w:ascii="Book Antiqua" w:eastAsia="Book Antiqua" w:hAnsi="Book Antiqua" w:cs="Book Antiqua"/>
          <w:color w:val="000000"/>
          <w:vertAlign w:val="superscript"/>
        </w:rPr>
        <w:t>[</w:t>
      </w:r>
      <w:proofErr w:type="gramEnd"/>
      <w:r w:rsidRPr="001F348E">
        <w:rPr>
          <w:rFonts w:ascii="Book Antiqua" w:eastAsia="Book Antiqua" w:hAnsi="Book Antiqua" w:cs="Book Antiqua"/>
          <w:vertAlign w:val="superscript"/>
        </w:rPr>
        <w:t>12</w:t>
      </w:r>
      <w:r w:rsidRPr="001F348E">
        <w:rPr>
          <w:rFonts w:ascii="Book Antiqua" w:eastAsia="Book Antiqua" w:hAnsi="Book Antiqua" w:cs="Book Antiqua"/>
          <w:color w:val="000000"/>
          <w:vertAlign w:val="superscript"/>
        </w:rPr>
        <w:t>]</w:t>
      </w:r>
      <w:r w:rsidR="002160D7" w:rsidRPr="001F348E">
        <w:rPr>
          <w:rFonts w:ascii="Book Antiqua" w:eastAsia="Book Antiqua" w:hAnsi="Book Antiqua" w:cs="Book Antiqua"/>
          <w:color w:val="000000"/>
        </w:rPr>
        <w:t>,</w:t>
      </w:r>
      <w:r w:rsidRPr="001F348E">
        <w:rPr>
          <w:rFonts w:ascii="Book Antiqua" w:eastAsia="Book Antiqua" w:hAnsi="Book Antiqua" w:cs="Book Antiqua"/>
          <w:color w:val="000000"/>
        </w:rPr>
        <w:t xml:space="preserve"> it carries a significant risk in a subset of patients. We believe that future research directives will focus on less invasive technologies in certain patient groups for diagnosis instead on colonoscopy. Any model must maintain or even exceed the diagnostic accuracy offered by conventional diagnostic modalities. Furthermore, incorporating AI in screen colonoscopy may improve the diagnosis of precancerous lesions. </w:t>
      </w:r>
    </w:p>
    <w:p w14:paraId="00000061" w14:textId="77777777"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Moreover, AI technologies could assist in a establishing a more accurate staging system that incorporates not only the classical TNM stages but also proteomics, metabolomics, and genetic data to account for the heterogeneous presentation of CRC. This algorithm would potentially identify patients who would benefit from neoadjuvant therapy.</w:t>
      </w:r>
    </w:p>
    <w:p w14:paraId="00000062" w14:textId="77777777"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lastRenderedPageBreak/>
        <w:t xml:space="preserve">As more datasets are made available, a sufficiently large dataset could support the prediction of the prognosis of AI technology. This can help identify factors with the greatest impact on prognosis and establish future prognostic and intervention research. </w:t>
      </w:r>
    </w:p>
    <w:p w14:paraId="00000063" w14:textId="77777777" w:rsidR="00467982" w:rsidRPr="001F348E" w:rsidRDefault="00467982" w:rsidP="001F348E">
      <w:pPr>
        <w:spacing w:line="360" w:lineRule="auto"/>
        <w:jc w:val="both"/>
        <w:rPr>
          <w:rFonts w:ascii="Book Antiqua" w:hAnsi="Book Antiqua"/>
        </w:rPr>
      </w:pPr>
    </w:p>
    <w:p w14:paraId="00000064"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CONCLUSION</w:t>
      </w:r>
    </w:p>
    <w:p w14:paraId="00000065" w14:textId="1E3B21D6"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Artificial intelligence and deep learning are becoming an integral part of modern-day medicine. Though the research advances in the field is an exciting new venture, it currently remains in the infant stage. Colorectal cancer screening, diagnosis and treatment will be distinctly enhanced by the incorporation of artificial intelligence technologies. AI has showed promise in therapeutic recommendations and prediction of treatment toxicity and responses this will hopefully result in a better and more personalized treatments for those in need.</w:t>
      </w:r>
    </w:p>
    <w:p w14:paraId="00000066" w14:textId="77777777" w:rsidR="00467982" w:rsidRPr="001F348E" w:rsidRDefault="00467982" w:rsidP="001F348E">
      <w:pPr>
        <w:spacing w:line="360" w:lineRule="auto"/>
        <w:jc w:val="both"/>
        <w:rPr>
          <w:rFonts w:ascii="Book Antiqua" w:hAnsi="Book Antiqua"/>
        </w:rPr>
      </w:pPr>
    </w:p>
    <w:p w14:paraId="00000067"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REFERENCES</w:t>
      </w:r>
    </w:p>
    <w:p w14:paraId="7B03845A"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 </w:t>
      </w:r>
      <w:r w:rsidRPr="001F348E">
        <w:rPr>
          <w:rFonts w:ascii="Book Antiqua" w:hAnsi="Book Antiqua"/>
          <w:bCs/>
        </w:rPr>
        <w:t>Cancer Facts &amp; Figures 2021. Atlanta,</w:t>
      </w:r>
      <w:r w:rsidRPr="001F348E">
        <w:rPr>
          <w:rFonts w:ascii="Book Antiqua" w:hAnsi="Book Antiqua"/>
        </w:rPr>
        <w:t xml:space="preserve"> Ga: American Cancer Society, 2021</w:t>
      </w:r>
    </w:p>
    <w:p w14:paraId="50F97398" w14:textId="52E32F44" w:rsidR="00BB2A1C" w:rsidRPr="001F348E" w:rsidRDefault="00BB2A1C" w:rsidP="001F348E">
      <w:pPr>
        <w:spacing w:line="360" w:lineRule="auto"/>
        <w:jc w:val="both"/>
        <w:rPr>
          <w:rFonts w:ascii="Book Antiqua" w:hAnsi="Book Antiqua"/>
        </w:rPr>
      </w:pPr>
      <w:r w:rsidRPr="001F348E">
        <w:rPr>
          <w:rFonts w:ascii="Book Antiqua" w:hAnsi="Book Antiqua"/>
        </w:rPr>
        <w:t xml:space="preserve">2 </w:t>
      </w:r>
      <w:proofErr w:type="spellStart"/>
      <w:r w:rsidRPr="001F348E">
        <w:rPr>
          <w:rFonts w:ascii="Book Antiqua" w:hAnsi="Book Antiqua"/>
          <w:b/>
          <w:bCs/>
        </w:rPr>
        <w:t>Howlader</w:t>
      </w:r>
      <w:proofErr w:type="spellEnd"/>
      <w:r w:rsidRPr="001F348E">
        <w:rPr>
          <w:rFonts w:ascii="Book Antiqua" w:hAnsi="Book Antiqua"/>
          <w:b/>
          <w:bCs/>
        </w:rPr>
        <w:t xml:space="preserve"> N NA,</w:t>
      </w:r>
      <w:r w:rsidRPr="001F348E">
        <w:rPr>
          <w:rFonts w:ascii="Book Antiqua" w:hAnsi="Book Antiqua"/>
        </w:rPr>
        <w:t xml:space="preserve"> </w:t>
      </w:r>
      <w:proofErr w:type="spellStart"/>
      <w:r w:rsidRPr="001F348E">
        <w:rPr>
          <w:rFonts w:ascii="Book Antiqua" w:hAnsi="Book Antiqua"/>
        </w:rPr>
        <w:t>Krapcho</w:t>
      </w:r>
      <w:proofErr w:type="spellEnd"/>
      <w:r w:rsidRPr="001F348E">
        <w:rPr>
          <w:rFonts w:ascii="Book Antiqua" w:hAnsi="Book Antiqua"/>
        </w:rPr>
        <w:t xml:space="preserve"> M, Miller D, Brest A, Yu M, Ruhl J, </w:t>
      </w:r>
      <w:proofErr w:type="spellStart"/>
      <w:r w:rsidRPr="001F348E">
        <w:rPr>
          <w:rFonts w:ascii="Book Antiqua" w:hAnsi="Book Antiqua"/>
        </w:rPr>
        <w:t>Tatalovich</w:t>
      </w:r>
      <w:proofErr w:type="spellEnd"/>
      <w:r w:rsidRPr="001F348E">
        <w:rPr>
          <w:rFonts w:ascii="Book Antiqua" w:hAnsi="Book Antiqua"/>
        </w:rPr>
        <w:t xml:space="preserve"> Z, </w:t>
      </w:r>
      <w:proofErr w:type="spellStart"/>
      <w:r w:rsidRPr="001F348E">
        <w:rPr>
          <w:rFonts w:ascii="Book Antiqua" w:hAnsi="Book Antiqua"/>
        </w:rPr>
        <w:t>Mariotto</w:t>
      </w:r>
      <w:proofErr w:type="spellEnd"/>
      <w:r w:rsidRPr="001F348E">
        <w:rPr>
          <w:rFonts w:ascii="Book Antiqua" w:hAnsi="Book Antiqua"/>
        </w:rPr>
        <w:t xml:space="preserve"> A, Lewis DR, Chen HS, Feuer EJ, Cronin KA (eds). SEER Cancer Statistics Review, 1975-2016. National Cancer Institute, 2019 [DOI:</w:t>
      </w:r>
      <w:r w:rsidR="000C79CF" w:rsidRPr="001F348E">
        <w:rPr>
          <w:rFonts w:ascii="Book Antiqua" w:hAnsi="Book Antiqua"/>
        </w:rPr>
        <w:t xml:space="preserve"> </w:t>
      </w:r>
      <w:r w:rsidRPr="001F348E">
        <w:rPr>
          <w:rFonts w:ascii="Book Antiqua" w:hAnsi="Book Antiqua"/>
        </w:rPr>
        <w:t>10.1002/cncr.29953]</w:t>
      </w:r>
    </w:p>
    <w:p w14:paraId="0CD474A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 </w:t>
      </w:r>
      <w:proofErr w:type="spellStart"/>
      <w:r w:rsidRPr="001F348E">
        <w:rPr>
          <w:rFonts w:ascii="Book Antiqua" w:hAnsi="Book Antiqua"/>
          <w:b/>
          <w:bCs/>
        </w:rPr>
        <w:t>Guinney</w:t>
      </w:r>
      <w:proofErr w:type="spellEnd"/>
      <w:r w:rsidRPr="001F348E">
        <w:rPr>
          <w:rFonts w:ascii="Book Antiqua" w:hAnsi="Book Antiqua"/>
          <w:b/>
          <w:bCs/>
        </w:rPr>
        <w:t xml:space="preserve"> J</w:t>
      </w:r>
      <w:r w:rsidRPr="001F348E">
        <w:rPr>
          <w:rFonts w:ascii="Book Antiqua" w:hAnsi="Book Antiqua"/>
        </w:rPr>
        <w:t xml:space="preserve">, </w:t>
      </w:r>
      <w:proofErr w:type="spellStart"/>
      <w:r w:rsidRPr="001F348E">
        <w:rPr>
          <w:rFonts w:ascii="Book Antiqua" w:hAnsi="Book Antiqua"/>
        </w:rPr>
        <w:t>Dienstmann</w:t>
      </w:r>
      <w:proofErr w:type="spellEnd"/>
      <w:r w:rsidRPr="001F348E">
        <w:rPr>
          <w:rFonts w:ascii="Book Antiqua" w:hAnsi="Book Antiqua"/>
        </w:rPr>
        <w:t xml:space="preserve"> R, Wang X, de </w:t>
      </w:r>
      <w:proofErr w:type="spellStart"/>
      <w:r w:rsidRPr="001F348E">
        <w:rPr>
          <w:rFonts w:ascii="Book Antiqua" w:hAnsi="Book Antiqua"/>
        </w:rPr>
        <w:t>Reyniès</w:t>
      </w:r>
      <w:proofErr w:type="spellEnd"/>
      <w:r w:rsidRPr="001F348E">
        <w:rPr>
          <w:rFonts w:ascii="Book Antiqua" w:hAnsi="Book Antiqua"/>
        </w:rPr>
        <w:t xml:space="preserve"> A, </w:t>
      </w:r>
      <w:proofErr w:type="spellStart"/>
      <w:r w:rsidRPr="001F348E">
        <w:rPr>
          <w:rFonts w:ascii="Book Antiqua" w:hAnsi="Book Antiqua"/>
        </w:rPr>
        <w:t>Schlicker</w:t>
      </w:r>
      <w:proofErr w:type="spellEnd"/>
      <w:r w:rsidRPr="001F348E">
        <w:rPr>
          <w:rFonts w:ascii="Book Antiqua" w:hAnsi="Book Antiqua"/>
        </w:rPr>
        <w:t xml:space="preserve"> A, </w:t>
      </w:r>
      <w:proofErr w:type="spellStart"/>
      <w:r w:rsidRPr="001F348E">
        <w:rPr>
          <w:rFonts w:ascii="Book Antiqua" w:hAnsi="Book Antiqua"/>
        </w:rPr>
        <w:t>Soneson</w:t>
      </w:r>
      <w:proofErr w:type="spellEnd"/>
      <w:r w:rsidRPr="001F348E">
        <w:rPr>
          <w:rFonts w:ascii="Book Antiqua" w:hAnsi="Book Antiqua"/>
        </w:rPr>
        <w:t xml:space="preserve"> C, Marisa L, </w:t>
      </w:r>
      <w:proofErr w:type="spellStart"/>
      <w:r w:rsidRPr="001F348E">
        <w:rPr>
          <w:rFonts w:ascii="Book Antiqua" w:hAnsi="Book Antiqua"/>
        </w:rPr>
        <w:t>Roepman</w:t>
      </w:r>
      <w:proofErr w:type="spellEnd"/>
      <w:r w:rsidRPr="001F348E">
        <w:rPr>
          <w:rFonts w:ascii="Book Antiqua" w:hAnsi="Book Antiqua"/>
        </w:rPr>
        <w:t xml:space="preserve"> P, </w:t>
      </w:r>
      <w:proofErr w:type="spellStart"/>
      <w:r w:rsidRPr="001F348E">
        <w:rPr>
          <w:rFonts w:ascii="Book Antiqua" w:hAnsi="Book Antiqua"/>
        </w:rPr>
        <w:t>Nyamundanda</w:t>
      </w:r>
      <w:proofErr w:type="spellEnd"/>
      <w:r w:rsidRPr="001F348E">
        <w:rPr>
          <w:rFonts w:ascii="Book Antiqua" w:hAnsi="Book Antiqua"/>
        </w:rPr>
        <w:t xml:space="preserve"> G, Angelino P, Bot BM, Morris JS, Simon IM, </w:t>
      </w:r>
      <w:proofErr w:type="spellStart"/>
      <w:r w:rsidRPr="001F348E">
        <w:rPr>
          <w:rFonts w:ascii="Book Antiqua" w:hAnsi="Book Antiqua"/>
        </w:rPr>
        <w:t>Gerster</w:t>
      </w:r>
      <w:proofErr w:type="spellEnd"/>
      <w:r w:rsidRPr="001F348E">
        <w:rPr>
          <w:rFonts w:ascii="Book Antiqua" w:hAnsi="Book Antiqua"/>
        </w:rPr>
        <w:t xml:space="preserve"> S, Fessler E, De Sousa E Melo F, </w:t>
      </w:r>
      <w:proofErr w:type="spellStart"/>
      <w:r w:rsidRPr="001F348E">
        <w:rPr>
          <w:rFonts w:ascii="Book Antiqua" w:hAnsi="Book Antiqua"/>
        </w:rPr>
        <w:t>Missiaglia</w:t>
      </w:r>
      <w:proofErr w:type="spellEnd"/>
      <w:r w:rsidRPr="001F348E">
        <w:rPr>
          <w:rFonts w:ascii="Book Antiqua" w:hAnsi="Book Antiqua"/>
        </w:rPr>
        <w:t xml:space="preserve"> E, </w:t>
      </w:r>
      <w:proofErr w:type="spellStart"/>
      <w:r w:rsidRPr="001F348E">
        <w:rPr>
          <w:rFonts w:ascii="Book Antiqua" w:hAnsi="Book Antiqua"/>
        </w:rPr>
        <w:t>Ramay</w:t>
      </w:r>
      <w:proofErr w:type="spellEnd"/>
      <w:r w:rsidRPr="001F348E">
        <w:rPr>
          <w:rFonts w:ascii="Book Antiqua" w:hAnsi="Book Antiqua"/>
        </w:rPr>
        <w:t xml:space="preserve"> H, Barras D, </w:t>
      </w:r>
      <w:proofErr w:type="spellStart"/>
      <w:r w:rsidRPr="001F348E">
        <w:rPr>
          <w:rFonts w:ascii="Book Antiqua" w:hAnsi="Book Antiqua"/>
        </w:rPr>
        <w:t>Homicsko</w:t>
      </w:r>
      <w:proofErr w:type="spellEnd"/>
      <w:r w:rsidRPr="001F348E">
        <w:rPr>
          <w:rFonts w:ascii="Book Antiqua" w:hAnsi="Book Antiqua"/>
        </w:rPr>
        <w:t xml:space="preserve"> K, Maru D, </w:t>
      </w:r>
      <w:proofErr w:type="spellStart"/>
      <w:r w:rsidRPr="001F348E">
        <w:rPr>
          <w:rFonts w:ascii="Book Antiqua" w:hAnsi="Book Antiqua"/>
        </w:rPr>
        <w:t>Manyam</w:t>
      </w:r>
      <w:proofErr w:type="spellEnd"/>
      <w:r w:rsidRPr="001F348E">
        <w:rPr>
          <w:rFonts w:ascii="Book Antiqua" w:hAnsi="Book Antiqua"/>
        </w:rPr>
        <w:t xml:space="preserve"> GC, Broom B, </w:t>
      </w:r>
      <w:proofErr w:type="spellStart"/>
      <w:r w:rsidRPr="001F348E">
        <w:rPr>
          <w:rFonts w:ascii="Book Antiqua" w:hAnsi="Book Antiqua"/>
        </w:rPr>
        <w:t>Boige</w:t>
      </w:r>
      <w:proofErr w:type="spellEnd"/>
      <w:r w:rsidRPr="001F348E">
        <w:rPr>
          <w:rFonts w:ascii="Book Antiqua" w:hAnsi="Book Antiqua"/>
        </w:rPr>
        <w:t xml:space="preserve"> V, Perez-</w:t>
      </w:r>
      <w:proofErr w:type="spellStart"/>
      <w:r w:rsidRPr="001F348E">
        <w:rPr>
          <w:rFonts w:ascii="Book Antiqua" w:hAnsi="Book Antiqua"/>
        </w:rPr>
        <w:t>Villamil</w:t>
      </w:r>
      <w:proofErr w:type="spellEnd"/>
      <w:r w:rsidRPr="001F348E">
        <w:rPr>
          <w:rFonts w:ascii="Book Antiqua" w:hAnsi="Book Antiqua"/>
        </w:rPr>
        <w:t xml:space="preserve"> B, </w:t>
      </w:r>
      <w:proofErr w:type="spellStart"/>
      <w:r w:rsidRPr="001F348E">
        <w:rPr>
          <w:rFonts w:ascii="Book Antiqua" w:hAnsi="Book Antiqua"/>
        </w:rPr>
        <w:t>Laderas</w:t>
      </w:r>
      <w:proofErr w:type="spellEnd"/>
      <w:r w:rsidRPr="001F348E">
        <w:rPr>
          <w:rFonts w:ascii="Book Antiqua" w:hAnsi="Book Antiqua"/>
        </w:rPr>
        <w:t xml:space="preserve"> T, Salazar R, Gray JW, Hanahan D, </w:t>
      </w:r>
      <w:proofErr w:type="spellStart"/>
      <w:r w:rsidRPr="001F348E">
        <w:rPr>
          <w:rFonts w:ascii="Book Antiqua" w:hAnsi="Book Antiqua"/>
        </w:rPr>
        <w:t>Tabernero</w:t>
      </w:r>
      <w:proofErr w:type="spellEnd"/>
      <w:r w:rsidRPr="001F348E">
        <w:rPr>
          <w:rFonts w:ascii="Book Antiqua" w:hAnsi="Book Antiqua"/>
        </w:rPr>
        <w:t xml:space="preserve"> J, </w:t>
      </w:r>
      <w:proofErr w:type="spellStart"/>
      <w:r w:rsidRPr="001F348E">
        <w:rPr>
          <w:rFonts w:ascii="Book Antiqua" w:hAnsi="Book Antiqua"/>
        </w:rPr>
        <w:t>Bernards</w:t>
      </w:r>
      <w:proofErr w:type="spellEnd"/>
      <w:r w:rsidRPr="001F348E">
        <w:rPr>
          <w:rFonts w:ascii="Book Antiqua" w:hAnsi="Book Antiqua"/>
        </w:rPr>
        <w:t xml:space="preserve"> R, Friend SH, Laurent-Puig P, </w:t>
      </w:r>
      <w:proofErr w:type="spellStart"/>
      <w:r w:rsidRPr="001F348E">
        <w:rPr>
          <w:rFonts w:ascii="Book Antiqua" w:hAnsi="Book Antiqua"/>
        </w:rPr>
        <w:t>Medema</w:t>
      </w:r>
      <w:proofErr w:type="spellEnd"/>
      <w:r w:rsidRPr="001F348E">
        <w:rPr>
          <w:rFonts w:ascii="Book Antiqua" w:hAnsi="Book Antiqua"/>
        </w:rPr>
        <w:t xml:space="preserve"> JP, </w:t>
      </w:r>
      <w:proofErr w:type="spellStart"/>
      <w:r w:rsidRPr="001F348E">
        <w:rPr>
          <w:rFonts w:ascii="Book Antiqua" w:hAnsi="Book Antiqua"/>
        </w:rPr>
        <w:t>Sadanandam</w:t>
      </w:r>
      <w:proofErr w:type="spellEnd"/>
      <w:r w:rsidRPr="001F348E">
        <w:rPr>
          <w:rFonts w:ascii="Book Antiqua" w:hAnsi="Book Antiqua"/>
        </w:rPr>
        <w:t xml:space="preserve"> A, Wessels L, </w:t>
      </w:r>
      <w:proofErr w:type="spellStart"/>
      <w:r w:rsidRPr="001F348E">
        <w:rPr>
          <w:rFonts w:ascii="Book Antiqua" w:hAnsi="Book Antiqua"/>
        </w:rPr>
        <w:t>Delorenzi</w:t>
      </w:r>
      <w:proofErr w:type="spellEnd"/>
      <w:r w:rsidRPr="001F348E">
        <w:rPr>
          <w:rFonts w:ascii="Book Antiqua" w:hAnsi="Book Antiqua"/>
        </w:rPr>
        <w:t xml:space="preserve"> M, </w:t>
      </w:r>
      <w:proofErr w:type="spellStart"/>
      <w:r w:rsidRPr="001F348E">
        <w:rPr>
          <w:rFonts w:ascii="Book Antiqua" w:hAnsi="Book Antiqua"/>
        </w:rPr>
        <w:t>Kopetz</w:t>
      </w:r>
      <w:proofErr w:type="spellEnd"/>
      <w:r w:rsidRPr="001F348E">
        <w:rPr>
          <w:rFonts w:ascii="Book Antiqua" w:hAnsi="Book Antiqua"/>
        </w:rPr>
        <w:t xml:space="preserve"> S, Vermeulen L, </w:t>
      </w:r>
      <w:proofErr w:type="spellStart"/>
      <w:r w:rsidRPr="001F348E">
        <w:rPr>
          <w:rFonts w:ascii="Book Antiqua" w:hAnsi="Book Antiqua"/>
        </w:rPr>
        <w:t>Tejpar</w:t>
      </w:r>
      <w:proofErr w:type="spellEnd"/>
      <w:r w:rsidRPr="001F348E">
        <w:rPr>
          <w:rFonts w:ascii="Book Antiqua" w:hAnsi="Book Antiqua"/>
        </w:rPr>
        <w:t xml:space="preserve"> S. The consensus molecular subtypes of colorectal cancer. </w:t>
      </w:r>
      <w:r w:rsidRPr="001F348E">
        <w:rPr>
          <w:rFonts w:ascii="Book Antiqua" w:hAnsi="Book Antiqua"/>
          <w:i/>
          <w:iCs/>
        </w:rPr>
        <w:t>Nat Med</w:t>
      </w:r>
      <w:r w:rsidRPr="001F348E">
        <w:rPr>
          <w:rFonts w:ascii="Book Antiqua" w:hAnsi="Book Antiqua"/>
        </w:rPr>
        <w:t xml:space="preserve"> 2015; </w:t>
      </w:r>
      <w:r w:rsidRPr="001F348E">
        <w:rPr>
          <w:rFonts w:ascii="Book Antiqua" w:hAnsi="Book Antiqua"/>
          <w:b/>
          <w:bCs/>
        </w:rPr>
        <w:t>21</w:t>
      </w:r>
      <w:r w:rsidRPr="001F348E">
        <w:rPr>
          <w:rFonts w:ascii="Book Antiqua" w:hAnsi="Book Antiqua"/>
        </w:rPr>
        <w:t>: 1350-1356 [PMID: 26457759 DOI: 10.1038/nm.3967]</w:t>
      </w:r>
    </w:p>
    <w:p w14:paraId="4D8BC365"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 </w:t>
      </w:r>
      <w:r w:rsidRPr="001F348E">
        <w:rPr>
          <w:rFonts w:ascii="Book Antiqua" w:hAnsi="Book Antiqua"/>
          <w:b/>
          <w:bCs/>
        </w:rPr>
        <w:t>Becht E</w:t>
      </w:r>
      <w:r w:rsidRPr="001F348E">
        <w:rPr>
          <w:rFonts w:ascii="Book Antiqua" w:hAnsi="Book Antiqua"/>
        </w:rPr>
        <w:t xml:space="preserve">, de </w:t>
      </w:r>
      <w:proofErr w:type="spellStart"/>
      <w:r w:rsidRPr="001F348E">
        <w:rPr>
          <w:rFonts w:ascii="Book Antiqua" w:hAnsi="Book Antiqua"/>
        </w:rPr>
        <w:t>Reyniès</w:t>
      </w:r>
      <w:proofErr w:type="spellEnd"/>
      <w:r w:rsidRPr="001F348E">
        <w:rPr>
          <w:rFonts w:ascii="Book Antiqua" w:hAnsi="Book Antiqua"/>
        </w:rPr>
        <w:t xml:space="preserve"> A, </w:t>
      </w:r>
      <w:proofErr w:type="spellStart"/>
      <w:r w:rsidRPr="001F348E">
        <w:rPr>
          <w:rFonts w:ascii="Book Antiqua" w:hAnsi="Book Antiqua"/>
        </w:rPr>
        <w:t>Giraldo</w:t>
      </w:r>
      <w:proofErr w:type="spellEnd"/>
      <w:r w:rsidRPr="001F348E">
        <w:rPr>
          <w:rFonts w:ascii="Book Antiqua" w:hAnsi="Book Antiqua"/>
        </w:rPr>
        <w:t xml:space="preserve"> NA, </w:t>
      </w:r>
      <w:proofErr w:type="spellStart"/>
      <w:r w:rsidRPr="001F348E">
        <w:rPr>
          <w:rFonts w:ascii="Book Antiqua" w:hAnsi="Book Antiqua"/>
        </w:rPr>
        <w:t>Pilati</w:t>
      </w:r>
      <w:proofErr w:type="spellEnd"/>
      <w:r w:rsidRPr="001F348E">
        <w:rPr>
          <w:rFonts w:ascii="Book Antiqua" w:hAnsi="Book Antiqua"/>
        </w:rPr>
        <w:t xml:space="preserve"> C, </w:t>
      </w:r>
      <w:proofErr w:type="spellStart"/>
      <w:r w:rsidRPr="001F348E">
        <w:rPr>
          <w:rFonts w:ascii="Book Antiqua" w:hAnsi="Book Antiqua"/>
        </w:rPr>
        <w:t>Buttard</w:t>
      </w:r>
      <w:proofErr w:type="spellEnd"/>
      <w:r w:rsidRPr="001F348E">
        <w:rPr>
          <w:rFonts w:ascii="Book Antiqua" w:hAnsi="Book Antiqua"/>
        </w:rPr>
        <w:t xml:space="preserve"> B, Lacroix L, Selves J, </w:t>
      </w:r>
      <w:proofErr w:type="spellStart"/>
      <w:r w:rsidRPr="001F348E">
        <w:rPr>
          <w:rFonts w:ascii="Book Antiqua" w:hAnsi="Book Antiqua"/>
        </w:rPr>
        <w:t>Sautès-Fridman</w:t>
      </w:r>
      <w:proofErr w:type="spellEnd"/>
      <w:r w:rsidRPr="001F348E">
        <w:rPr>
          <w:rFonts w:ascii="Book Antiqua" w:hAnsi="Book Antiqua"/>
        </w:rPr>
        <w:t xml:space="preserve"> C, Laurent-Puig P, </w:t>
      </w:r>
      <w:proofErr w:type="spellStart"/>
      <w:r w:rsidRPr="001F348E">
        <w:rPr>
          <w:rFonts w:ascii="Book Antiqua" w:hAnsi="Book Antiqua"/>
        </w:rPr>
        <w:t>Fridman</w:t>
      </w:r>
      <w:proofErr w:type="spellEnd"/>
      <w:r w:rsidRPr="001F348E">
        <w:rPr>
          <w:rFonts w:ascii="Book Antiqua" w:hAnsi="Book Antiqua"/>
        </w:rPr>
        <w:t xml:space="preserve"> WH. Immune and Stromal Classification of Colorectal Cancer Is Associated with Molecular Subtypes and Relevant for Precision </w:t>
      </w:r>
      <w:r w:rsidRPr="001F348E">
        <w:rPr>
          <w:rFonts w:ascii="Book Antiqua" w:hAnsi="Book Antiqua"/>
        </w:rPr>
        <w:lastRenderedPageBreak/>
        <w:t xml:space="preserve">Immunotherapy. </w:t>
      </w:r>
      <w:r w:rsidRPr="001F348E">
        <w:rPr>
          <w:rFonts w:ascii="Book Antiqua" w:hAnsi="Book Antiqua"/>
          <w:i/>
          <w:iCs/>
        </w:rPr>
        <w:t>Clin Cancer Res</w:t>
      </w:r>
      <w:r w:rsidRPr="001F348E">
        <w:rPr>
          <w:rFonts w:ascii="Book Antiqua" w:hAnsi="Book Antiqua"/>
        </w:rPr>
        <w:t xml:space="preserve"> 2016; </w:t>
      </w:r>
      <w:r w:rsidRPr="001F348E">
        <w:rPr>
          <w:rFonts w:ascii="Book Antiqua" w:hAnsi="Book Antiqua"/>
          <w:b/>
          <w:bCs/>
        </w:rPr>
        <w:t>22</w:t>
      </w:r>
      <w:r w:rsidRPr="001F348E">
        <w:rPr>
          <w:rFonts w:ascii="Book Antiqua" w:hAnsi="Book Antiqua"/>
        </w:rPr>
        <w:t>: 4057-4066 [PMID: 26994146 DOI: 10.1158/1078-0432.CCR-15-2879]</w:t>
      </w:r>
    </w:p>
    <w:p w14:paraId="05D3D149" w14:textId="22E3A3E9" w:rsidR="00BB2A1C" w:rsidRPr="001F348E" w:rsidRDefault="00BB2A1C" w:rsidP="001F348E">
      <w:pPr>
        <w:spacing w:line="360" w:lineRule="auto"/>
        <w:jc w:val="both"/>
        <w:rPr>
          <w:rFonts w:ascii="Book Antiqua" w:hAnsi="Book Antiqua"/>
        </w:rPr>
      </w:pPr>
      <w:r w:rsidRPr="001F348E">
        <w:rPr>
          <w:rFonts w:ascii="Book Antiqua" w:hAnsi="Book Antiqua"/>
        </w:rPr>
        <w:t xml:space="preserve">5 </w:t>
      </w:r>
      <w:r w:rsidRPr="001F348E">
        <w:rPr>
          <w:rFonts w:ascii="Book Antiqua" w:hAnsi="Book Antiqua"/>
          <w:b/>
          <w:bCs/>
        </w:rPr>
        <w:t>Shalev-</w:t>
      </w:r>
      <w:proofErr w:type="spellStart"/>
      <w:r w:rsidRPr="001F348E">
        <w:rPr>
          <w:rFonts w:ascii="Book Antiqua" w:hAnsi="Book Antiqua"/>
          <w:b/>
          <w:bCs/>
        </w:rPr>
        <w:t>Shwartz</w:t>
      </w:r>
      <w:proofErr w:type="spellEnd"/>
      <w:r w:rsidRPr="001F348E">
        <w:rPr>
          <w:rFonts w:ascii="Book Antiqua" w:hAnsi="Book Antiqua"/>
          <w:b/>
          <w:bCs/>
        </w:rPr>
        <w:t xml:space="preserve"> S,</w:t>
      </w:r>
      <w:r w:rsidRPr="001F348E">
        <w:rPr>
          <w:rFonts w:ascii="Book Antiqua" w:hAnsi="Book Antiqua"/>
        </w:rPr>
        <w:t xml:space="preserve"> Ben-David S. Understanding machine learning: From theory to algorithms: Cambridge university press, 2014 [DOI:</w:t>
      </w:r>
      <w:r w:rsidR="001D36F2" w:rsidRPr="001F348E">
        <w:rPr>
          <w:rFonts w:ascii="Book Antiqua" w:hAnsi="Book Antiqua"/>
        </w:rPr>
        <w:t xml:space="preserve"> </w:t>
      </w:r>
      <w:r w:rsidRPr="001F348E">
        <w:rPr>
          <w:rFonts w:ascii="Book Antiqua" w:hAnsi="Book Antiqua"/>
        </w:rPr>
        <w:t>10.1017/cbo9781107298019]</w:t>
      </w:r>
    </w:p>
    <w:p w14:paraId="2A109DF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 </w:t>
      </w:r>
      <w:proofErr w:type="spellStart"/>
      <w:r w:rsidRPr="001F348E">
        <w:rPr>
          <w:rFonts w:ascii="Book Antiqua" w:hAnsi="Book Antiqua"/>
          <w:b/>
          <w:bCs/>
        </w:rPr>
        <w:t>Hamet</w:t>
      </w:r>
      <w:proofErr w:type="spellEnd"/>
      <w:r w:rsidRPr="001F348E">
        <w:rPr>
          <w:rFonts w:ascii="Book Antiqua" w:hAnsi="Book Antiqua"/>
          <w:b/>
          <w:bCs/>
        </w:rPr>
        <w:t xml:space="preserve"> P</w:t>
      </w:r>
      <w:r w:rsidRPr="001F348E">
        <w:rPr>
          <w:rFonts w:ascii="Book Antiqua" w:hAnsi="Book Antiqua"/>
        </w:rPr>
        <w:t xml:space="preserve">, Tremblay J. Artificial intelligence in medicine. </w:t>
      </w:r>
      <w:r w:rsidRPr="001F348E">
        <w:rPr>
          <w:rFonts w:ascii="Book Antiqua" w:hAnsi="Book Antiqua"/>
          <w:i/>
          <w:iCs/>
        </w:rPr>
        <w:t>Metabolism</w:t>
      </w:r>
      <w:r w:rsidRPr="001F348E">
        <w:rPr>
          <w:rFonts w:ascii="Book Antiqua" w:hAnsi="Book Antiqua"/>
        </w:rPr>
        <w:t xml:space="preserve"> 2017; </w:t>
      </w:r>
      <w:r w:rsidRPr="001F348E">
        <w:rPr>
          <w:rFonts w:ascii="Book Antiqua" w:hAnsi="Book Antiqua"/>
          <w:b/>
          <w:bCs/>
        </w:rPr>
        <w:t>69S</w:t>
      </w:r>
      <w:r w:rsidRPr="001F348E">
        <w:rPr>
          <w:rFonts w:ascii="Book Antiqua" w:hAnsi="Book Antiqua"/>
        </w:rPr>
        <w:t>: S36-S40 [PMID: 28126242 DOI: 10.1016/j.metabol.2017.01.011]</w:t>
      </w:r>
    </w:p>
    <w:p w14:paraId="5A88A1E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 </w:t>
      </w:r>
      <w:r w:rsidRPr="001F348E">
        <w:rPr>
          <w:rFonts w:ascii="Book Antiqua" w:hAnsi="Book Antiqua"/>
          <w:b/>
          <w:bCs/>
        </w:rPr>
        <w:t>Mori Y</w:t>
      </w:r>
      <w:r w:rsidRPr="001F348E">
        <w:rPr>
          <w:rFonts w:ascii="Book Antiqua" w:hAnsi="Book Antiqua"/>
        </w:rPr>
        <w:t xml:space="preserve">, Kudo SE, </w:t>
      </w:r>
      <w:proofErr w:type="spellStart"/>
      <w:r w:rsidRPr="001F348E">
        <w:rPr>
          <w:rFonts w:ascii="Book Antiqua" w:hAnsi="Book Antiqua"/>
        </w:rPr>
        <w:t>Berzin</w:t>
      </w:r>
      <w:proofErr w:type="spellEnd"/>
      <w:r w:rsidRPr="001F348E">
        <w:rPr>
          <w:rFonts w:ascii="Book Antiqua" w:hAnsi="Book Antiqua"/>
        </w:rPr>
        <w:t xml:space="preserve"> TM, Misawa M, Takeda K. Computer-aided diagnosis for colonoscopy. </w:t>
      </w:r>
      <w:r w:rsidRPr="001F348E">
        <w:rPr>
          <w:rFonts w:ascii="Book Antiqua" w:hAnsi="Book Antiqua"/>
          <w:i/>
          <w:iCs/>
        </w:rPr>
        <w:t>Endoscopy</w:t>
      </w:r>
      <w:r w:rsidRPr="001F348E">
        <w:rPr>
          <w:rFonts w:ascii="Book Antiqua" w:hAnsi="Book Antiqua"/>
        </w:rPr>
        <w:t xml:space="preserve"> 2017; </w:t>
      </w:r>
      <w:r w:rsidRPr="001F348E">
        <w:rPr>
          <w:rFonts w:ascii="Book Antiqua" w:hAnsi="Book Antiqua"/>
          <w:b/>
          <w:bCs/>
        </w:rPr>
        <w:t>49</w:t>
      </w:r>
      <w:r w:rsidRPr="001F348E">
        <w:rPr>
          <w:rFonts w:ascii="Book Antiqua" w:hAnsi="Book Antiqua"/>
        </w:rPr>
        <w:t>: 813-819 [PMID: 28561195 DOI: 10.1055/s-0043-109430]</w:t>
      </w:r>
    </w:p>
    <w:p w14:paraId="46B9372C"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8 </w:t>
      </w:r>
      <w:r w:rsidRPr="001F348E">
        <w:rPr>
          <w:rFonts w:ascii="Book Antiqua" w:hAnsi="Book Antiqua"/>
          <w:b/>
          <w:bCs/>
        </w:rPr>
        <w:t>Jiménez-Rodríguez RM</w:t>
      </w:r>
      <w:r w:rsidRPr="001F348E">
        <w:rPr>
          <w:rFonts w:ascii="Book Antiqua" w:hAnsi="Book Antiqua"/>
        </w:rPr>
        <w:t>, Rubio-Dorado-Manzanares M, Díaz-</w:t>
      </w:r>
      <w:proofErr w:type="spellStart"/>
      <w:r w:rsidRPr="001F348E">
        <w:rPr>
          <w:rFonts w:ascii="Book Antiqua" w:hAnsi="Book Antiqua"/>
        </w:rPr>
        <w:t>Pavón</w:t>
      </w:r>
      <w:proofErr w:type="spellEnd"/>
      <w:r w:rsidRPr="001F348E">
        <w:rPr>
          <w:rFonts w:ascii="Book Antiqua" w:hAnsi="Book Antiqua"/>
        </w:rPr>
        <w:t xml:space="preserve"> JM, Reyes-Díaz ML, Vazquez-</w:t>
      </w:r>
      <w:proofErr w:type="spellStart"/>
      <w:r w:rsidRPr="001F348E">
        <w:rPr>
          <w:rFonts w:ascii="Book Antiqua" w:hAnsi="Book Antiqua"/>
        </w:rPr>
        <w:t>Monchul</w:t>
      </w:r>
      <w:proofErr w:type="spellEnd"/>
      <w:r w:rsidRPr="001F348E">
        <w:rPr>
          <w:rFonts w:ascii="Book Antiqua" w:hAnsi="Book Antiqua"/>
        </w:rPr>
        <w:t xml:space="preserve"> JM, Garcia-Cabrera AM, </w:t>
      </w:r>
      <w:proofErr w:type="spellStart"/>
      <w:r w:rsidRPr="001F348E">
        <w:rPr>
          <w:rFonts w:ascii="Book Antiqua" w:hAnsi="Book Antiqua"/>
        </w:rPr>
        <w:t>Padillo</w:t>
      </w:r>
      <w:proofErr w:type="spellEnd"/>
      <w:r w:rsidRPr="001F348E">
        <w:rPr>
          <w:rFonts w:ascii="Book Antiqua" w:hAnsi="Book Antiqua"/>
        </w:rPr>
        <w:t xml:space="preserve"> J, De la </w:t>
      </w:r>
      <w:proofErr w:type="spellStart"/>
      <w:r w:rsidRPr="001F348E">
        <w:rPr>
          <w:rFonts w:ascii="Book Antiqua" w:hAnsi="Book Antiqua"/>
        </w:rPr>
        <w:t>Portilla</w:t>
      </w:r>
      <w:proofErr w:type="spellEnd"/>
      <w:r w:rsidRPr="001F348E">
        <w:rPr>
          <w:rFonts w:ascii="Book Antiqua" w:hAnsi="Book Antiqua"/>
        </w:rPr>
        <w:t xml:space="preserve"> F. Learning curve in robotic rectal cancer surgery: current state of affairs. </w:t>
      </w:r>
      <w:r w:rsidRPr="001F348E">
        <w:rPr>
          <w:rFonts w:ascii="Book Antiqua" w:hAnsi="Book Antiqua"/>
          <w:i/>
          <w:iCs/>
        </w:rPr>
        <w:t>Int J Colorectal Dis</w:t>
      </w:r>
      <w:r w:rsidRPr="001F348E">
        <w:rPr>
          <w:rFonts w:ascii="Book Antiqua" w:hAnsi="Book Antiqua"/>
        </w:rPr>
        <w:t xml:space="preserve"> 2016; </w:t>
      </w:r>
      <w:r w:rsidRPr="001F348E">
        <w:rPr>
          <w:rFonts w:ascii="Book Antiqua" w:hAnsi="Book Antiqua"/>
          <w:b/>
          <w:bCs/>
        </w:rPr>
        <w:t>31</w:t>
      </w:r>
      <w:r w:rsidRPr="001F348E">
        <w:rPr>
          <w:rFonts w:ascii="Book Antiqua" w:hAnsi="Book Antiqua"/>
        </w:rPr>
        <w:t>: 1807-1815 [PMID: 27714517 DOI: 10.1007/s00384-016-2660-0]</w:t>
      </w:r>
    </w:p>
    <w:p w14:paraId="4A867BA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9 </w:t>
      </w:r>
      <w:r w:rsidRPr="001F348E">
        <w:rPr>
          <w:rFonts w:ascii="Book Antiqua" w:hAnsi="Book Antiqua"/>
          <w:b/>
          <w:bCs/>
        </w:rPr>
        <w:t>Maida M</w:t>
      </w:r>
      <w:r w:rsidRPr="001F348E">
        <w:rPr>
          <w:rFonts w:ascii="Book Antiqua" w:hAnsi="Book Antiqua"/>
        </w:rPr>
        <w:t xml:space="preserve">, Macaluso FS, </w:t>
      </w:r>
      <w:proofErr w:type="spellStart"/>
      <w:r w:rsidRPr="001F348E">
        <w:rPr>
          <w:rFonts w:ascii="Book Antiqua" w:hAnsi="Book Antiqua"/>
        </w:rPr>
        <w:t>Ianiro</w:t>
      </w:r>
      <w:proofErr w:type="spellEnd"/>
      <w:r w:rsidRPr="001F348E">
        <w:rPr>
          <w:rFonts w:ascii="Book Antiqua" w:hAnsi="Book Antiqua"/>
        </w:rPr>
        <w:t xml:space="preserve"> G, </w:t>
      </w:r>
      <w:proofErr w:type="spellStart"/>
      <w:r w:rsidRPr="001F348E">
        <w:rPr>
          <w:rFonts w:ascii="Book Antiqua" w:hAnsi="Book Antiqua"/>
        </w:rPr>
        <w:t>Mangiola</w:t>
      </w:r>
      <w:proofErr w:type="spellEnd"/>
      <w:r w:rsidRPr="001F348E">
        <w:rPr>
          <w:rFonts w:ascii="Book Antiqua" w:hAnsi="Book Antiqua"/>
        </w:rPr>
        <w:t xml:space="preserve"> F, </w:t>
      </w:r>
      <w:proofErr w:type="spellStart"/>
      <w:r w:rsidRPr="001F348E">
        <w:rPr>
          <w:rFonts w:ascii="Book Antiqua" w:hAnsi="Book Antiqua"/>
        </w:rPr>
        <w:t>Sinagra</w:t>
      </w:r>
      <w:proofErr w:type="spellEnd"/>
      <w:r w:rsidRPr="001F348E">
        <w:rPr>
          <w:rFonts w:ascii="Book Antiqua" w:hAnsi="Book Antiqua"/>
        </w:rPr>
        <w:t xml:space="preserve"> E, Hold G, Maida C, </w:t>
      </w:r>
      <w:proofErr w:type="spellStart"/>
      <w:r w:rsidRPr="001F348E">
        <w:rPr>
          <w:rFonts w:ascii="Book Antiqua" w:hAnsi="Book Antiqua"/>
        </w:rPr>
        <w:t>Cammarota</w:t>
      </w:r>
      <w:proofErr w:type="spellEnd"/>
      <w:r w:rsidRPr="001F348E">
        <w:rPr>
          <w:rFonts w:ascii="Book Antiqua" w:hAnsi="Book Antiqua"/>
        </w:rPr>
        <w:t xml:space="preserve"> G, </w:t>
      </w:r>
      <w:proofErr w:type="spellStart"/>
      <w:r w:rsidRPr="001F348E">
        <w:rPr>
          <w:rFonts w:ascii="Book Antiqua" w:hAnsi="Book Antiqua"/>
        </w:rPr>
        <w:t>Gasbarrini</w:t>
      </w:r>
      <w:proofErr w:type="spellEnd"/>
      <w:r w:rsidRPr="001F348E">
        <w:rPr>
          <w:rFonts w:ascii="Book Antiqua" w:hAnsi="Book Antiqua"/>
        </w:rPr>
        <w:t xml:space="preserve"> A, </w:t>
      </w:r>
      <w:proofErr w:type="spellStart"/>
      <w:r w:rsidRPr="001F348E">
        <w:rPr>
          <w:rFonts w:ascii="Book Antiqua" w:hAnsi="Book Antiqua"/>
        </w:rPr>
        <w:t>Scarpulla</w:t>
      </w:r>
      <w:proofErr w:type="spellEnd"/>
      <w:r w:rsidRPr="001F348E">
        <w:rPr>
          <w:rFonts w:ascii="Book Antiqua" w:hAnsi="Book Antiqua"/>
        </w:rPr>
        <w:t xml:space="preserve"> G. Screening of colorectal cancer: present and future. </w:t>
      </w:r>
      <w:r w:rsidRPr="001F348E">
        <w:rPr>
          <w:rFonts w:ascii="Book Antiqua" w:hAnsi="Book Antiqua"/>
          <w:i/>
          <w:iCs/>
        </w:rPr>
        <w:t xml:space="preserve">Expert Rev Anticancer </w:t>
      </w:r>
      <w:proofErr w:type="spellStart"/>
      <w:r w:rsidRPr="001F348E">
        <w:rPr>
          <w:rFonts w:ascii="Book Antiqua" w:hAnsi="Book Antiqua"/>
          <w:i/>
          <w:iCs/>
        </w:rPr>
        <w:t>Ther</w:t>
      </w:r>
      <w:proofErr w:type="spellEnd"/>
      <w:r w:rsidRPr="001F348E">
        <w:rPr>
          <w:rFonts w:ascii="Book Antiqua" w:hAnsi="Book Antiqua"/>
        </w:rPr>
        <w:t xml:space="preserve"> 2017; </w:t>
      </w:r>
      <w:r w:rsidRPr="001F348E">
        <w:rPr>
          <w:rFonts w:ascii="Book Antiqua" w:hAnsi="Book Antiqua"/>
          <w:b/>
          <w:bCs/>
        </w:rPr>
        <w:t>17</w:t>
      </w:r>
      <w:r w:rsidRPr="001F348E">
        <w:rPr>
          <w:rFonts w:ascii="Book Antiqua" w:hAnsi="Book Antiqua"/>
        </w:rPr>
        <w:t>: 1131-1146 [PMID: 29022408 DOI: 10.1080/14737140.2017.1392243]</w:t>
      </w:r>
    </w:p>
    <w:p w14:paraId="2442D2B8"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10 </w:t>
      </w:r>
      <w:proofErr w:type="spellStart"/>
      <w:r w:rsidRPr="001F348E">
        <w:rPr>
          <w:rFonts w:ascii="Book Antiqua" w:hAnsi="Book Antiqua"/>
          <w:b/>
          <w:bCs/>
        </w:rPr>
        <w:t>Morson</w:t>
      </w:r>
      <w:proofErr w:type="spellEnd"/>
      <w:r w:rsidRPr="001F348E">
        <w:rPr>
          <w:rFonts w:ascii="Book Antiqua" w:hAnsi="Book Antiqua"/>
          <w:b/>
          <w:bCs/>
        </w:rPr>
        <w:t xml:space="preserve"> B</w:t>
      </w:r>
      <w:r w:rsidRPr="001F348E">
        <w:rPr>
          <w:rFonts w:ascii="Book Antiqua" w:hAnsi="Book Antiqua"/>
        </w:rPr>
        <w:t xml:space="preserve">. President's address. The polyp-cancer sequence in the large bowel. </w:t>
      </w:r>
      <w:r w:rsidRPr="001F348E">
        <w:rPr>
          <w:rFonts w:ascii="Book Antiqua" w:hAnsi="Book Antiqua"/>
          <w:i/>
          <w:iCs/>
        </w:rPr>
        <w:t>Proc R Soc Med</w:t>
      </w:r>
      <w:r w:rsidRPr="001F348E">
        <w:rPr>
          <w:rFonts w:ascii="Book Antiqua" w:hAnsi="Book Antiqua"/>
        </w:rPr>
        <w:t xml:space="preserve"> 1974; </w:t>
      </w:r>
      <w:r w:rsidRPr="001F348E">
        <w:rPr>
          <w:rFonts w:ascii="Book Antiqua" w:hAnsi="Book Antiqua"/>
          <w:b/>
          <w:bCs/>
        </w:rPr>
        <w:t>67</w:t>
      </w:r>
      <w:r w:rsidRPr="001F348E">
        <w:rPr>
          <w:rFonts w:ascii="Book Antiqua" w:hAnsi="Book Antiqua"/>
        </w:rPr>
        <w:t>: 451-457 [PMID: 4853754]</w:t>
      </w:r>
    </w:p>
    <w:p w14:paraId="329AABE5"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11 </w:t>
      </w:r>
      <w:r w:rsidRPr="001F348E">
        <w:rPr>
          <w:rFonts w:ascii="Book Antiqua" w:hAnsi="Book Antiqua"/>
          <w:b/>
          <w:bCs/>
        </w:rPr>
        <w:t>Smith RA</w:t>
      </w:r>
      <w:r w:rsidRPr="001F348E">
        <w:rPr>
          <w:rFonts w:ascii="Book Antiqua" w:hAnsi="Book Antiqua"/>
        </w:rPr>
        <w:t xml:space="preserve">, Andrews KS, Brooks D, </w:t>
      </w:r>
      <w:proofErr w:type="spellStart"/>
      <w:r w:rsidRPr="001F348E">
        <w:rPr>
          <w:rFonts w:ascii="Book Antiqua" w:hAnsi="Book Antiqua"/>
        </w:rPr>
        <w:t>Fedewa</w:t>
      </w:r>
      <w:proofErr w:type="spellEnd"/>
      <w:r w:rsidRPr="001F348E">
        <w:rPr>
          <w:rFonts w:ascii="Book Antiqua" w:hAnsi="Book Antiqua"/>
        </w:rPr>
        <w:t xml:space="preserve"> SA, </w:t>
      </w:r>
      <w:proofErr w:type="spellStart"/>
      <w:r w:rsidRPr="001F348E">
        <w:rPr>
          <w:rFonts w:ascii="Book Antiqua" w:hAnsi="Book Antiqua"/>
        </w:rPr>
        <w:t>Manassaram</w:t>
      </w:r>
      <w:proofErr w:type="spellEnd"/>
      <w:r w:rsidRPr="001F348E">
        <w:rPr>
          <w:rFonts w:ascii="Book Antiqua" w:hAnsi="Book Antiqua"/>
        </w:rPr>
        <w:t xml:space="preserve">-Baptiste D, </w:t>
      </w:r>
      <w:proofErr w:type="spellStart"/>
      <w:r w:rsidRPr="001F348E">
        <w:rPr>
          <w:rFonts w:ascii="Book Antiqua" w:hAnsi="Book Antiqua"/>
        </w:rPr>
        <w:t>Saslow</w:t>
      </w:r>
      <w:proofErr w:type="spellEnd"/>
      <w:r w:rsidRPr="001F348E">
        <w:rPr>
          <w:rFonts w:ascii="Book Antiqua" w:hAnsi="Book Antiqua"/>
        </w:rPr>
        <w:t xml:space="preserve"> D, </w:t>
      </w:r>
      <w:proofErr w:type="spellStart"/>
      <w:r w:rsidRPr="001F348E">
        <w:rPr>
          <w:rFonts w:ascii="Book Antiqua" w:hAnsi="Book Antiqua"/>
        </w:rPr>
        <w:t>Wender</w:t>
      </w:r>
      <w:proofErr w:type="spellEnd"/>
      <w:r w:rsidRPr="001F348E">
        <w:rPr>
          <w:rFonts w:ascii="Book Antiqua" w:hAnsi="Book Antiqua"/>
        </w:rPr>
        <w:t xml:space="preserve"> RC. Cancer screening in the United States, 2019: A review of current American Cancer Society guidelines and current issues in cancer screening. </w:t>
      </w:r>
      <w:r w:rsidRPr="001F348E">
        <w:rPr>
          <w:rFonts w:ascii="Book Antiqua" w:hAnsi="Book Antiqua"/>
          <w:i/>
          <w:iCs/>
        </w:rPr>
        <w:t>CA Cancer J Clin</w:t>
      </w:r>
      <w:r w:rsidRPr="001F348E">
        <w:rPr>
          <w:rFonts w:ascii="Book Antiqua" w:hAnsi="Book Antiqua"/>
        </w:rPr>
        <w:t xml:space="preserve"> 2019; </w:t>
      </w:r>
      <w:r w:rsidRPr="001F348E">
        <w:rPr>
          <w:rFonts w:ascii="Book Antiqua" w:hAnsi="Book Antiqua"/>
          <w:b/>
          <w:bCs/>
        </w:rPr>
        <w:t>69</w:t>
      </w:r>
      <w:r w:rsidRPr="001F348E">
        <w:rPr>
          <w:rFonts w:ascii="Book Antiqua" w:hAnsi="Book Antiqua"/>
        </w:rPr>
        <w:t>: 184-210 [PMID: 30875085 DOI: 10.3322/caac.21557]</w:t>
      </w:r>
    </w:p>
    <w:p w14:paraId="72C13BD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12 </w:t>
      </w:r>
      <w:r w:rsidRPr="001F348E">
        <w:rPr>
          <w:rFonts w:ascii="Book Antiqua" w:hAnsi="Book Antiqua"/>
          <w:b/>
          <w:bCs/>
        </w:rPr>
        <w:t>Issa IA</w:t>
      </w:r>
      <w:r w:rsidRPr="001F348E">
        <w:rPr>
          <w:rFonts w:ascii="Book Antiqua" w:hAnsi="Book Antiqua"/>
        </w:rPr>
        <w:t xml:space="preserve">, Noureddine M. Colorectal cancer screening: An updated review of the available options. </w:t>
      </w:r>
      <w:r w:rsidRPr="001F348E">
        <w:rPr>
          <w:rFonts w:ascii="Book Antiqua" w:hAnsi="Book Antiqua"/>
          <w:i/>
          <w:iCs/>
        </w:rPr>
        <w:t>World J Gastroenterol</w:t>
      </w:r>
      <w:r w:rsidRPr="001F348E">
        <w:rPr>
          <w:rFonts w:ascii="Book Antiqua" w:hAnsi="Book Antiqua"/>
        </w:rPr>
        <w:t xml:space="preserve"> 2017; </w:t>
      </w:r>
      <w:r w:rsidRPr="001F348E">
        <w:rPr>
          <w:rFonts w:ascii="Book Antiqua" w:hAnsi="Book Antiqua"/>
          <w:b/>
          <w:bCs/>
        </w:rPr>
        <w:t>23</w:t>
      </w:r>
      <w:r w:rsidRPr="001F348E">
        <w:rPr>
          <w:rFonts w:ascii="Book Antiqua" w:hAnsi="Book Antiqua"/>
        </w:rPr>
        <w:t>: 5086-5096 [PMID: 28811705 DOI: 10.3748/</w:t>
      </w:r>
      <w:proofErr w:type="gramStart"/>
      <w:r w:rsidRPr="001F348E">
        <w:rPr>
          <w:rFonts w:ascii="Book Antiqua" w:hAnsi="Book Antiqua"/>
        </w:rPr>
        <w:t>wjg.v23.i</w:t>
      </w:r>
      <w:proofErr w:type="gramEnd"/>
      <w:r w:rsidRPr="001F348E">
        <w:rPr>
          <w:rFonts w:ascii="Book Antiqua" w:hAnsi="Book Antiqua"/>
        </w:rPr>
        <w:t>28.5086]</w:t>
      </w:r>
    </w:p>
    <w:p w14:paraId="7A229F04"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13 </w:t>
      </w:r>
      <w:r w:rsidRPr="001F348E">
        <w:rPr>
          <w:rFonts w:ascii="Book Antiqua" w:hAnsi="Book Antiqua"/>
          <w:b/>
          <w:bCs/>
        </w:rPr>
        <w:t>Bressler B</w:t>
      </w:r>
      <w:r w:rsidRPr="001F348E">
        <w:rPr>
          <w:rFonts w:ascii="Book Antiqua" w:hAnsi="Book Antiqua"/>
        </w:rPr>
        <w:t xml:space="preserve">, </w:t>
      </w:r>
      <w:proofErr w:type="spellStart"/>
      <w:r w:rsidRPr="001F348E">
        <w:rPr>
          <w:rFonts w:ascii="Book Antiqua" w:hAnsi="Book Antiqua"/>
        </w:rPr>
        <w:t>Paszat</w:t>
      </w:r>
      <w:proofErr w:type="spellEnd"/>
      <w:r w:rsidRPr="001F348E">
        <w:rPr>
          <w:rFonts w:ascii="Book Antiqua" w:hAnsi="Book Antiqua"/>
        </w:rPr>
        <w:t xml:space="preserve"> LF, Chen Z, Rothwell DM, </w:t>
      </w:r>
      <w:proofErr w:type="spellStart"/>
      <w:r w:rsidRPr="001F348E">
        <w:rPr>
          <w:rFonts w:ascii="Book Antiqua" w:hAnsi="Book Antiqua"/>
        </w:rPr>
        <w:t>Vinden</w:t>
      </w:r>
      <w:proofErr w:type="spellEnd"/>
      <w:r w:rsidRPr="001F348E">
        <w:rPr>
          <w:rFonts w:ascii="Book Antiqua" w:hAnsi="Book Antiqua"/>
        </w:rPr>
        <w:t xml:space="preserve"> C, </w:t>
      </w:r>
      <w:proofErr w:type="spellStart"/>
      <w:r w:rsidRPr="001F348E">
        <w:rPr>
          <w:rFonts w:ascii="Book Antiqua" w:hAnsi="Book Antiqua"/>
        </w:rPr>
        <w:t>Rabeneck</w:t>
      </w:r>
      <w:proofErr w:type="spellEnd"/>
      <w:r w:rsidRPr="001F348E">
        <w:rPr>
          <w:rFonts w:ascii="Book Antiqua" w:hAnsi="Book Antiqua"/>
        </w:rPr>
        <w:t xml:space="preserve"> L. Rates of new or missed colorectal cancers after colonoscopy and their risk factors: a population-based analysis. </w:t>
      </w:r>
      <w:r w:rsidRPr="001F348E">
        <w:rPr>
          <w:rFonts w:ascii="Book Antiqua" w:hAnsi="Book Antiqua"/>
          <w:i/>
          <w:iCs/>
        </w:rPr>
        <w:t>Gastroenterology</w:t>
      </w:r>
      <w:r w:rsidRPr="001F348E">
        <w:rPr>
          <w:rFonts w:ascii="Book Antiqua" w:hAnsi="Book Antiqua"/>
        </w:rPr>
        <w:t xml:space="preserve"> 2007; </w:t>
      </w:r>
      <w:r w:rsidRPr="001F348E">
        <w:rPr>
          <w:rFonts w:ascii="Book Antiqua" w:hAnsi="Book Antiqua"/>
          <w:b/>
          <w:bCs/>
        </w:rPr>
        <w:t>132</w:t>
      </w:r>
      <w:r w:rsidRPr="001F348E">
        <w:rPr>
          <w:rFonts w:ascii="Book Antiqua" w:hAnsi="Book Antiqua"/>
        </w:rPr>
        <w:t>: 96-102 [PMID: 17241863 DOI: 10.1053/j.gastro.2006.10.027]</w:t>
      </w:r>
    </w:p>
    <w:p w14:paraId="1D3B67E6"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14 </w:t>
      </w:r>
      <w:r w:rsidRPr="001F348E">
        <w:rPr>
          <w:rFonts w:ascii="Book Antiqua" w:hAnsi="Book Antiqua"/>
          <w:b/>
          <w:bCs/>
        </w:rPr>
        <w:t>Morris EJ</w:t>
      </w:r>
      <w:r w:rsidRPr="001F348E">
        <w:rPr>
          <w:rFonts w:ascii="Book Antiqua" w:hAnsi="Book Antiqua"/>
        </w:rPr>
        <w:t xml:space="preserve">, Rutter MD, </w:t>
      </w:r>
      <w:proofErr w:type="spellStart"/>
      <w:r w:rsidRPr="001F348E">
        <w:rPr>
          <w:rFonts w:ascii="Book Antiqua" w:hAnsi="Book Antiqua"/>
        </w:rPr>
        <w:t>Finan</w:t>
      </w:r>
      <w:proofErr w:type="spellEnd"/>
      <w:r w:rsidRPr="001F348E">
        <w:rPr>
          <w:rFonts w:ascii="Book Antiqua" w:hAnsi="Book Antiqua"/>
        </w:rPr>
        <w:t xml:space="preserve"> PJ, Thomas JD, </w:t>
      </w:r>
      <w:proofErr w:type="spellStart"/>
      <w:r w:rsidRPr="001F348E">
        <w:rPr>
          <w:rFonts w:ascii="Book Antiqua" w:hAnsi="Book Antiqua"/>
        </w:rPr>
        <w:t>Valori</w:t>
      </w:r>
      <w:proofErr w:type="spellEnd"/>
      <w:r w:rsidRPr="001F348E">
        <w:rPr>
          <w:rFonts w:ascii="Book Antiqua" w:hAnsi="Book Antiqua"/>
        </w:rPr>
        <w:t xml:space="preserve"> R. Post-colonoscopy colorectal cancer (PCCRC) rates vary considerably depending on the method used to calculate them: a retrospective observational population-based study of PCCRC in the English National Health Service. </w:t>
      </w:r>
      <w:r w:rsidRPr="001F348E">
        <w:rPr>
          <w:rFonts w:ascii="Book Antiqua" w:hAnsi="Book Antiqua"/>
          <w:i/>
          <w:iCs/>
        </w:rPr>
        <w:t>Gut</w:t>
      </w:r>
      <w:r w:rsidRPr="001F348E">
        <w:rPr>
          <w:rFonts w:ascii="Book Antiqua" w:hAnsi="Book Antiqua"/>
        </w:rPr>
        <w:t xml:space="preserve"> 2015; </w:t>
      </w:r>
      <w:r w:rsidRPr="001F348E">
        <w:rPr>
          <w:rFonts w:ascii="Book Antiqua" w:hAnsi="Book Antiqua"/>
          <w:b/>
          <w:bCs/>
        </w:rPr>
        <w:t>64</w:t>
      </w:r>
      <w:r w:rsidRPr="001F348E">
        <w:rPr>
          <w:rFonts w:ascii="Book Antiqua" w:hAnsi="Book Antiqua"/>
        </w:rPr>
        <w:t>: 1248-1256 [PMID: 25416064 DOI: 10.1136/gutjnl-2014-308362]</w:t>
      </w:r>
    </w:p>
    <w:p w14:paraId="0B0D9762"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15 </w:t>
      </w:r>
      <w:r w:rsidRPr="001F348E">
        <w:rPr>
          <w:rFonts w:ascii="Book Antiqua" w:hAnsi="Book Antiqua"/>
          <w:b/>
          <w:bCs/>
        </w:rPr>
        <w:t>Corley DA</w:t>
      </w:r>
      <w:r w:rsidRPr="001F348E">
        <w:rPr>
          <w:rFonts w:ascii="Book Antiqua" w:hAnsi="Book Antiqua"/>
        </w:rPr>
        <w:t xml:space="preserve">, Jensen CD, Marks AR, Zhao WK, Lee JK, </w:t>
      </w:r>
      <w:proofErr w:type="spellStart"/>
      <w:r w:rsidRPr="001F348E">
        <w:rPr>
          <w:rFonts w:ascii="Book Antiqua" w:hAnsi="Book Antiqua"/>
        </w:rPr>
        <w:t>Doubeni</w:t>
      </w:r>
      <w:proofErr w:type="spellEnd"/>
      <w:r w:rsidRPr="001F348E">
        <w:rPr>
          <w:rFonts w:ascii="Book Antiqua" w:hAnsi="Book Antiqua"/>
        </w:rPr>
        <w:t xml:space="preserve"> CA, </w:t>
      </w:r>
      <w:proofErr w:type="spellStart"/>
      <w:r w:rsidRPr="001F348E">
        <w:rPr>
          <w:rFonts w:ascii="Book Antiqua" w:hAnsi="Book Antiqua"/>
        </w:rPr>
        <w:t>Zauber</w:t>
      </w:r>
      <w:proofErr w:type="spellEnd"/>
      <w:r w:rsidRPr="001F348E">
        <w:rPr>
          <w:rFonts w:ascii="Book Antiqua" w:hAnsi="Book Antiqua"/>
        </w:rPr>
        <w:t xml:space="preserve"> AG, de Boer J, Fireman BH, </w:t>
      </w:r>
      <w:proofErr w:type="spellStart"/>
      <w:r w:rsidRPr="001F348E">
        <w:rPr>
          <w:rFonts w:ascii="Book Antiqua" w:hAnsi="Book Antiqua"/>
        </w:rPr>
        <w:t>Schottinger</w:t>
      </w:r>
      <w:proofErr w:type="spellEnd"/>
      <w:r w:rsidRPr="001F348E">
        <w:rPr>
          <w:rFonts w:ascii="Book Antiqua" w:hAnsi="Book Antiqua"/>
        </w:rPr>
        <w:t xml:space="preserve"> JE, Quinn VP, </w:t>
      </w:r>
      <w:proofErr w:type="spellStart"/>
      <w:r w:rsidRPr="001F348E">
        <w:rPr>
          <w:rFonts w:ascii="Book Antiqua" w:hAnsi="Book Antiqua"/>
        </w:rPr>
        <w:t>Ghai</w:t>
      </w:r>
      <w:proofErr w:type="spellEnd"/>
      <w:r w:rsidRPr="001F348E">
        <w:rPr>
          <w:rFonts w:ascii="Book Antiqua" w:hAnsi="Book Antiqua"/>
        </w:rPr>
        <w:t xml:space="preserve"> NR, Levin TR, </w:t>
      </w:r>
      <w:proofErr w:type="spellStart"/>
      <w:r w:rsidRPr="001F348E">
        <w:rPr>
          <w:rFonts w:ascii="Book Antiqua" w:hAnsi="Book Antiqua"/>
        </w:rPr>
        <w:t>Quesenberry</w:t>
      </w:r>
      <w:proofErr w:type="spellEnd"/>
      <w:r w:rsidRPr="001F348E">
        <w:rPr>
          <w:rFonts w:ascii="Book Antiqua" w:hAnsi="Book Antiqua"/>
        </w:rPr>
        <w:t xml:space="preserve"> CP. Adenoma detection rate and risk of colorectal cancer and death. </w:t>
      </w:r>
      <w:r w:rsidRPr="001F348E">
        <w:rPr>
          <w:rFonts w:ascii="Book Antiqua" w:hAnsi="Book Antiqua"/>
          <w:i/>
          <w:iCs/>
        </w:rPr>
        <w:t xml:space="preserve">N </w:t>
      </w:r>
      <w:proofErr w:type="spellStart"/>
      <w:r w:rsidRPr="001F348E">
        <w:rPr>
          <w:rFonts w:ascii="Book Antiqua" w:hAnsi="Book Antiqua"/>
          <w:i/>
          <w:iCs/>
        </w:rPr>
        <w:t>Engl</w:t>
      </w:r>
      <w:proofErr w:type="spellEnd"/>
      <w:r w:rsidRPr="001F348E">
        <w:rPr>
          <w:rFonts w:ascii="Book Antiqua" w:hAnsi="Book Antiqua"/>
          <w:i/>
          <w:iCs/>
        </w:rPr>
        <w:t xml:space="preserve"> J Med</w:t>
      </w:r>
      <w:r w:rsidRPr="001F348E">
        <w:rPr>
          <w:rFonts w:ascii="Book Antiqua" w:hAnsi="Book Antiqua"/>
        </w:rPr>
        <w:t xml:space="preserve"> 2014; </w:t>
      </w:r>
      <w:r w:rsidRPr="001F348E">
        <w:rPr>
          <w:rFonts w:ascii="Book Antiqua" w:hAnsi="Book Antiqua"/>
          <w:b/>
          <w:bCs/>
        </w:rPr>
        <w:t>370</w:t>
      </w:r>
      <w:r w:rsidRPr="001F348E">
        <w:rPr>
          <w:rFonts w:ascii="Book Antiqua" w:hAnsi="Book Antiqua"/>
        </w:rPr>
        <w:t>: 1298-1306 [PMID: 24693890 DOI: 10.1056/NEJMoa1309086]</w:t>
      </w:r>
    </w:p>
    <w:p w14:paraId="23754041"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16 </w:t>
      </w:r>
      <w:r w:rsidRPr="001F348E">
        <w:rPr>
          <w:rFonts w:ascii="Book Antiqua" w:hAnsi="Book Antiqua"/>
          <w:b/>
          <w:bCs/>
        </w:rPr>
        <w:t>Kaminski MF</w:t>
      </w:r>
      <w:r w:rsidRPr="001F348E">
        <w:rPr>
          <w:rFonts w:ascii="Book Antiqua" w:hAnsi="Book Antiqua"/>
        </w:rPr>
        <w:t xml:space="preserve">, Thomas-Gibson S, </w:t>
      </w:r>
      <w:proofErr w:type="spellStart"/>
      <w:r w:rsidRPr="001F348E">
        <w:rPr>
          <w:rFonts w:ascii="Book Antiqua" w:hAnsi="Book Antiqua"/>
        </w:rPr>
        <w:t>Bugajski</w:t>
      </w:r>
      <w:proofErr w:type="spellEnd"/>
      <w:r w:rsidRPr="001F348E">
        <w:rPr>
          <w:rFonts w:ascii="Book Antiqua" w:hAnsi="Book Antiqua"/>
        </w:rPr>
        <w:t xml:space="preserve"> M, </w:t>
      </w:r>
      <w:proofErr w:type="spellStart"/>
      <w:r w:rsidRPr="001F348E">
        <w:rPr>
          <w:rFonts w:ascii="Book Antiqua" w:hAnsi="Book Antiqua"/>
        </w:rPr>
        <w:t>Bretthauer</w:t>
      </w:r>
      <w:proofErr w:type="spellEnd"/>
      <w:r w:rsidRPr="001F348E">
        <w:rPr>
          <w:rFonts w:ascii="Book Antiqua" w:hAnsi="Book Antiqua"/>
        </w:rPr>
        <w:t xml:space="preserve"> M, Rees CJ, Dekker E, Hoff G, </w:t>
      </w:r>
      <w:proofErr w:type="spellStart"/>
      <w:r w:rsidRPr="001F348E">
        <w:rPr>
          <w:rFonts w:ascii="Book Antiqua" w:hAnsi="Book Antiqua"/>
        </w:rPr>
        <w:t>Jover</w:t>
      </w:r>
      <w:proofErr w:type="spellEnd"/>
      <w:r w:rsidRPr="001F348E">
        <w:rPr>
          <w:rFonts w:ascii="Book Antiqua" w:hAnsi="Book Antiqua"/>
        </w:rPr>
        <w:t xml:space="preserve"> R, </w:t>
      </w:r>
      <w:proofErr w:type="spellStart"/>
      <w:r w:rsidRPr="001F348E">
        <w:rPr>
          <w:rFonts w:ascii="Book Antiqua" w:hAnsi="Book Antiqua"/>
        </w:rPr>
        <w:t>Suchanek</w:t>
      </w:r>
      <w:proofErr w:type="spellEnd"/>
      <w:r w:rsidRPr="001F348E">
        <w:rPr>
          <w:rFonts w:ascii="Book Antiqua" w:hAnsi="Book Antiqua"/>
        </w:rPr>
        <w:t xml:space="preserve"> S, </w:t>
      </w:r>
      <w:proofErr w:type="spellStart"/>
      <w:r w:rsidRPr="001F348E">
        <w:rPr>
          <w:rFonts w:ascii="Book Antiqua" w:hAnsi="Book Antiqua"/>
        </w:rPr>
        <w:t>Ferlitsch</w:t>
      </w:r>
      <w:proofErr w:type="spellEnd"/>
      <w:r w:rsidRPr="001F348E">
        <w:rPr>
          <w:rFonts w:ascii="Book Antiqua" w:hAnsi="Book Antiqua"/>
        </w:rPr>
        <w:t xml:space="preserve"> M, Anderson J, </w:t>
      </w:r>
      <w:proofErr w:type="spellStart"/>
      <w:r w:rsidRPr="001F348E">
        <w:rPr>
          <w:rFonts w:ascii="Book Antiqua" w:hAnsi="Book Antiqua"/>
        </w:rPr>
        <w:t>Roesch</w:t>
      </w:r>
      <w:proofErr w:type="spellEnd"/>
      <w:r w:rsidRPr="001F348E">
        <w:rPr>
          <w:rFonts w:ascii="Book Antiqua" w:hAnsi="Book Antiqua"/>
        </w:rPr>
        <w:t xml:space="preserve"> T, </w:t>
      </w:r>
      <w:proofErr w:type="spellStart"/>
      <w:r w:rsidRPr="001F348E">
        <w:rPr>
          <w:rFonts w:ascii="Book Antiqua" w:hAnsi="Book Antiqua"/>
        </w:rPr>
        <w:t>Hultcranz</w:t>
      </w:r>
      <w:proofErr w:type="spellEnd"/>
      <w:r w:rsidRPr="001F348E">
        <w:rPr>
          <w:rFonts w:ascii="Book Antiqua" w:hAnsi="Book Antiqua"/>
        </w:rPr>
        <w:t xml:space="preserve"> R, </w:t>
      </w:r>
      <w:proofErr w:type="spellStart"/>
      <w:r w:rsidRPr="001F348E">
        <w:rPr>
          <w:rFonts w:ascii="Book Antiqua" w:hAnsi="Book Antiqua"/>
        </w:rPr>
        <w:t>Racz</w:t>
      </w:r>
      <w:proofErr w:type="spellEnd"/>
      <w:r w:rsidRPr="001F348E">
        <w:rPr>
          <w:rFonts w:ascii="Book Antiqua" w:hAnsi="Book Antiqua"/>
        </w:rPr>
        <w:t xml:space="preserve"> I, </w:t>
      </w:r>
      <w:proofErr w:type="spellStart"/>
      <w:r w:rsidRPr="001F348E">
        <w:rPr>
          <w:rFonts w:ascii="Book Antiqua" w:hAnsi="Book Antiqua"/>
        </w:rPr>
        <w:t>Kuipers</w:t>
      </w:r>
      <w:proofErr w:type="spellEnd"/>
      <w:r w:rsidRPr="001F348E">
        <w:rPr>
          <w:rFonts w:ascii="Book Antiqua" w:hAnsi="Book Antiqua"/>
        </w:rPr>
        <w:t xml:space="preserve"> EJ, </w:t>
      </w:r>
      <w:proofErr w:type="spellStart"/>
      <w:r w:rsidRPr="001F348E">
        <w:rPr>
          <w:rFonts w:ascii="Book Antiqua" w:hAnsi="Book Antiqua"/>
        </w:rPr>
        <w:t>Garborg</w:t>
      </w:r>
      <w:proofErr w:type="spellEnd"/>
      <w:r w:rsidRPr="001F348E">
        <w:rPr>
          <w:rFonts w:ascii="Book Antiqua" w:hAnsi="Book Antiqua"/>
        </w:rPr>
        <w:t xml:space="preserve"> K, East JE, </w:t>
      </w:r>
      <w:proofErr w:type="spellStart"/>
      <w:r w:rsidRPr="001F348E">
        <w:rPr>
          <w:rFonts w:ascii="Book Antiqua" w:hAnsi="Book Antiqua"/>
        </w:rPr>
        <w:t>Rupinski</w:t>
      </w:r>
      <w:proofErr w:type="spellEnd"/>
      <w:r w:rsidRPr="001F348E">
        <w:rPr>
          <w:rFonts w:ascii="Book Antiqua" w:hAnsi="Book Antiqua"/>
        </w:rPr>
        <w:t xml:space="preserve"> M, </w:t>
      </w:r>
      <w:proofErr w:type="spellStart"/>
      <w:r w:rsidRPr="001F348E">
        <w:rPr>
          <w:rFonts w:ascii="Book Antiqua" w:hAnsi="Book Antiqua"/>
        </w:rPr>
        <w:t>Seip</w:t>
      </w:r>
      <w:proofErr w:type="spellEnd"/>
      <w:r w:rsidRPr="001F348E">
        <w:rPr>
          <w:rFonts w:ascii="Book Antiqua" w:hAnsi="Book Antiqua"/>
        </w:rPr>
        <w:t xml:space="preserve"> B, Bennett C, </w:t>
      </w:r>
      <w:proofErr w:type="spellStart"/>
      <w:r w:rsidRPr="001F348E">
        <w:rPr>
          <w:rFonts w:ascii="Book Antiqua" w:hAnsi="Book Antiqua"/>
        </w:rPr>
        <w:t>Senore</w:t>
      </w:r>
      <w:proofErr w:type="spellEnd"/>
      <w:r w:rsidRPr="001F348E">
        <w:rPr>
          <w:rFonts w:ascii="Book Antiqua" w:hAnsi="Book Antiqua"/>
        </w:rPr>
        <w:t xml:space="preserve"> C, </w:t>
      </w:r>
      <w:proofErr w:type="spellStart"/>
      <w:r w:rsidRPr="001F348E">
        <w:rPr>
          <w:rFonts w:ascii="Book Antiqua" w:hAnsi="Book Antiqua"/>
        </w:rPr>
        <w:t>Minozzi</w:t>
      </w:r>
      <w:proofErr w:type="spellEnd"/>
      <w:r w:rsidRPr="001F348E">
        <w:rPr>
          <w:rFonts w:ascii="Book Antiqua" w:hAnsi="Book Antiqua"/>
        </w:rPr>
        <w:t xml:space="preserve"> S, </w:t>
      </w:r>
      <w:proofErr w:type="spellStart"/>
      <w:r w:rsidRPr="001F348E">
        <w:rPr>
          <w:rFonts w:ascii="Book Antiqua" w:hAnsi="Book Antiqua"/>
        </w:rPr>
        <w:t>Bisschops</w:t>
      </w:r>
      <w:proofErr w:type="spellEnd"/>
      <w:r w:rsidRPr="001F348E">
        <w:rPr>
          <w:rFonts w:ascii="Book Antiqua" w:hAnsi="Book Antiqua"/>
        </w:rPr>
        <w:t xml:space="preserve"> R, Domagk D, </w:t>
      </w:r>
      <w:proofErr w:type="spellStart"/>
      <w:r w:rsidRPr="001F348E">
        <w:rPr>
          <w:rFonts w:ascii="Book Antiqua" w:hAnsi="Book Antiqua"/>
        </w:rPr>
        <w:t>Valori</w:t>
      </w:r>
      <w:proofErr w:type="spellEnd"/>
      <w:r w:rsidRPr="001F348E">
        <w:rPr>
          <w:rFonts w:ascii="Book Antiqua" w:hAnsi="Book Antiqua"/>
        </w:rPr>
        <w:t xml:space="preserve"> R, Spada C, Hassan C, </w:t>
      </w:r>
      <w:proofErr w:type="spellStart"/>
      <w:r w:rsidRPr="001F348E">
        <w:rPr>
          <w:rFonts w:ascii="Book Antiqua" w:hAnsi="Book Antiqua"/>
        </w:rPr>
        <w:t>Dinis</w:t>
      </w:r>
      <w:proofErr w:type="spellEnd"/>
      <w:r w:rsidRPr="001F348E">
        <w:rPr>
          <w:rFonts w:ascii="Book Antiqua" w:hAnsi="Book Antiqua"/>
        </w:rPr>
        <w:t xml:space="preserve">-Ribeiro M, Rutter MD. Performance measures for lower gastrointestinal endoscopy: a European Society of Gastrointestinal Endoscopy (ESGE) quality improvement initiative. </w:t>
      </w:r>
      <w:r w:rsidRPr="001F348E">
        <w:rPr>
          <w:rFonts w:ascii="Book Antiqua" w:hAnsi="Book Antiqua"/>
          <w:i/>
          <w:iCs/>
        </w:rPr>
        <w:t>United European Gastroenterol J</w:t>
      </w:r>
      <w:r w:rsidRPr="001F348E">
        <w:rPr>
          <w:rFonts w:ascii="Book Antiqua" w:hAnsi="Book Antiqua"/>
        </w:rPr>
        <w:t xml:space="preserve"> 2017; </w:t>
      </w:r>
      <w:r w:rsidRPr="001F348E">
        <w:rPr>
          <w:rFonts w:ascii="Book Antiqua" w:hAnsi="Book Antiqua"/>
          <w:b/>
          <w:bCs/>
        </w:rPr>
        <w:t>5</w:t>
      </w:r>
      <w:r w:rsidRPr="001F348E">
        <w:rPr>
          <w:rFonts w:ascii="Book Antiqua" w:hAnsi="Book Antiqua"/>
        </w:rPr>
        <w:t>: 309-334 [PMID: 28507745 DOI: 10.1177/2050640617700014]</w:t>
      </w:r>
    </w:p>
    <w:p w14:paraId="642EB32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17 </w:t>
      </w:r>
      <w:proofErr w:type="spellStart"/>
      <w:r w:rsidRPr="001F348E">
        <w:rPr>
          <w:rFonts w:ascii="Book Antiqua" w:hAnsi="Book Antiqua"/>
          <w:b/>
          <w:bCs/>
        </w:rPr>
        <w:t>Spadaccini</w:t>
      </w:r>
      <w:proofErr w:type="spellEnd"/>
      <w:r w:rsidRPr="001F348E">
        <w:rPr>
          <w:rFonts w:ascii="Book Antiqua" w:hAnsi="Book Antiqua"/>
          <w:b/>
          <w:bCs/>
        </w:rPr>
        <w:t xml:space="preserve"> M</w:t>
      </w:r>
      <w:r w:rsidRPr="001F348E">
        <w:rPr>
          <w:rFonts w:ascii="Book Antiqua" w:hAnsi="Book Antiqua"/>
        </w:rPr>
        <w:t xml:space="preserve">, </w:t>
      </w:r>
      <w:proofErr w:type="spellStart"/>
      <w:r w:rsidRPr="001F348E">
        <w:rPr>
          <w:rFonts w:ascii="Book Antiqua" w:hAnsi="Book Antiqua"/>
        </w:rPr>
        <w:t>Frazzoni</w:t>
      </w:r>
      <w:proofErr w:type="spellEnd"/>
      <w:r w:rsidRPr="001F348E">
        <w:rPr>
          <w:rFonts w:ascii="Book Antiqua" w:hAnsi="Book Antiqua"/>
        </w:rPr>
        <w:t xml:space="preserve"> L, </w:t>
      </w:r>
      <w:proofErr w:type="spellStart"/>
      <w:r w:rsidRPr="001F348E">
        <w:rPr>
          <w:rFonts w:ascii="Book Antiqua" w:hAnsi="Book Antiqua"/>
        </w:rPr>
        <w:t>Vanella</w:t>
      </w:r>
      <w:proofErr w:type="spellEnd"/>
      <w:r w:rsidRPr="001F348E">
        <w:rPr>
          <w:rFonts w:ascii="Book Antiqua" w:hAnsi="Book Antiqua"/>
        </w:rPr>
        <w:t xml:space="preserve"> G, East J, </w:t>
      </w:r>
      <w:proofErr w:type="spellStart"/>
      <w:r w:rsidRPr="001F348E">
        <w:rPr>
          <w:rFonts w:ascii="Book Antiqua" w:hAnsi="Book Antiqua"/>
        </w:rPr>
        <w:t>Radaelli</w:t>
      </w:r>
      <w:proofErr w:type="spellEnd"/>
      <w:r w:rsidRPr="001F348E">
        <w:rPr>
          <w:rFonts w:ascii="Book Antiqua" w:hAnsi="Book Antiqua"/>
        </w:rPr>
        <w:t xml:space="preserve"> F, Spada C, </w:t>
      </w:r>
      <w:proofErr w:type="spellStart"/>
      <w:r w:rsidRPr="001F348E">
        <w:rPr>
          <w:rFonts w:ascii="Book Antiqua" w:hAnsi="Book Antiqua"/>
        </w:rPr>
        <w:t>Fuccio</w:t>
      </w:r>
      <w:proofErr w:type="spellEnd"/>
      <w:r w:rsidRPr="001F348E">
        <w:rPr>
          <w:rFonts w:ascii="Book Antiqua" w:hAnsi="Book Antiqua"/>
        </w:rPr>
        <w:t xml:space="preserve"> L, </w:t>
      </w:r>
      <w:proofErr w:type="spellStart"/>
      <w:r w:rsidRPr="001F348E">
        <w:rPr>
          <w:rFonts w:ascii="Book Antiqua" w:hAnsi="Book Antiqua"/>
        </w:rPr>
        <w:t>Benamouzig</w:t>
      </w:r>
      <w:proofErr w:type="spellEnd"/>
      <w:r w:rsidRPr="001F348E">
        <w:rPr>
          <w:rFonts w:ascii="Book Antiqua" w:hAnsi="Book Antiqua"/>
        </w:rPr>
        <w:t xml:space="preserve"> R, </w:t>
      </w:r>
      <w:proofErr w:type="spellStart"/>
      <w:r w:rsidRPr="001F348E">
        <w:rPr>
          <w:rFonts w:ascii="Book Antiqua" w:hAnsi="Book Antiqua"/>
        </w:rPr>
        <w:t>Bisschops</w:t>
      </w:r>
      <w:proofErr w:type="spellEnd"/>
      <w:r w:rsidRPr="001F348E">
        <w:rPr>
          <w:rFonts w:ascii="Book Antiqua" w:hAnsi="Book Antiqua"/>
        </w:rPr>
        <w:t xml:space="preserve"> R, </w:t>
      </w:r>
      <w:proofErr w:type="spellStart"/>
      <w:r w:rsidRPr="001F348E">
        <w:rPr>
          <w:rFonts w:ascii="Book Antiqua" w:hAnsi="Book Antiqua"/>
        </w:rPr>
        <w:t>Bretthauer</w:t>
      </w:r>
      <w:proofErr w:type="spellEnd"/>
      <w:r w:rsidRPr="001F348E">
        <w:rPr>
          <w:rFonts w:ascii="Book Antiqua" w:hAnsi="Book Antiqua"/>
        </w:rPr>
        <w:t xml:space="preserve"> M, Dekker E, </w:t>
      </w:r>
      <w:proofErr w:type="spellStart"/>
      <w:r w:rsidRPr="001F348E">
        <w:rPr>
          <w:rFonts w:ascii="Book Antiqua" w:hAnsi="Book Antiqua"/>
        </w:rPr>
        <w:t>Dinis</w:t>
      </w:r>
      <w:proofErr w:type="spellEnd"/>
      <w:r w:rsidRPr="001F348E">
        <w:rPr>
          <w:rFonts w:ascii="Book Antiqua" w:hAnsi="Book Antiqua"/>
        </w:rPr>
        <w:t xml:space="preserve">-Ribeiro M, </w:t>
      </w:r>
      <w:proofErr w:type="spellStart"/>
      <w:r w:rsidRPr="001F348E">
        <w:rPr>
          <w:rFonts w:ascii="Book Antiqua" w:hAnsi="Book Antiqua"/>
        </w:rPr>
        <w:t>Ferlitsch</w:t>
      </w:r>
      <w:proofErr w:type="spellEnd"/>
      <w:r w:rsidRPr="001F348E">
        <w:rPr>
          <w:rFonts w:ascii="Book Antiqua" w:hAnsi="Book Antiqua"/>
        </w:rPr>
        <w:t xml:space="preserve"> M, </w:t>
      </w:r>
      <w:proofErr w:type="spellStart"/>
      <w:r w:rsidRPr="001F348E">
        <w:rPr>
          <w:rFonts w:ascii="Book Antiqua" w:hAnsi="Book Antiqua"/>
        </w:rPr>
        <w:t>Gralnek</w:t>
      </w:r>
      <w:proofErr w:type="spellEnd"/>
      <w:r w:rsidRPr="001F348E">
        <w:rPr>
          <w:rFonts w:ascii="Book Antiqua" w:hAnsi="Book Antiqua"/>
        </w:rPr>
        <w:t xml:space="preserve"> I, </w:t>
      </w:r>
      <w:proofErr w:type="spellStart"/>
      <w:r w:rsidRPr="001F348E">
        <w:rPr>
          <w:rFonts w:ascii="Book Antiqua" w:hAnsi="Book Antiqua"/>
        </w:rPr>
        <w:t>Jover</w:t>
      </w:r>
      <w:proofErr w:type="spellEnd"/>
      <w:r w:rsidRPr="001F348E">
        <w:rPr>
          <w:rFonts w:ascii="Book Antiqua" w:hAnsi="Book Antiqua"/>
        </w:rPr>
        <w:t xml:space="preserve"> R, Kaminski MF, </w:t>
      </w:r>
      <w:proofErr w:type="spellStart"/>
      <w:r w:rsidRPr="001F348E">
        <w:rPr>
          <w:rFonts w:ascii="Book Antiqua" w:hAnsi="Book Antiqua"/>
        </w:rPr>
        <w:t>Pellisé</w:t>
      </w:r>
      <w:proofErr w:type="spellEnd"/>
      <w:r w:rsidRPr="001F348E">
        <w:rPr>
          <w:rFonts w:ascii="Book Antiqua" w:hAnsi="Book Antiqua"/>
        </w:rPr>
        <w:t xml:space="preserve"> M, </w:t>
      </w:r>
      <w:proofErr w:type="spellStart"/>
      <w:r w:rsidRPr="001F348E">
        <w:rPr>
          <w:rFonts w:ascii="Book Antiqua" w:hAnsi="Book Antiqua"/>
        </w:rPr>
        <w:t>Triantafyllou</w:t>
      </w:r>
      <w:proofErr w:type="spellEnd"/>
      <w:r w:rsidRPr="001F348E">
        <w:rPr>
          <w:rFonts w:ascii="Book Antiqua" w:hAnsi="Book Antiqua"/>
        </w:rPr>
        <w:t xml:space="preserve"> K, Van Hooft JE, </w:t>
      </w:r>
      <w:proofErr w:type="spellStart"/>
      <w:r w:rsidRPr="001F348E">
        <w:rPr>
          <w:rFonts w:ascii="Book Antiqua" w:hAnsi="Book Antiqua"/>
        </w:rPr>
        <w:t>Dumonceau</w:t>
      </w:r>
      <w:proofErr w:type="spellEnd"/>
      <w:r w:rsidRPr="001F348E">
        <w:rPr>
          <w:rFonts w:ascii="Book Antiqua" w:hAnsi="Book Antiqua"/>
        </w:rPr>
        <w:t xml:space="preserve"> JM, </w:t>
      </w:r>
      <w:proofErr w:type="spellStart"/>
      <w:r w:rsidRPr="001F348E">
        <w:rPr>
          <w:rFonts w:ascii="Book Antiqua" w:hAnsi="Book Antiqua"/>
        </w:rPr>
        <w:t>Marmo</w:t>
      </w:r>
      <w:proofErr w:type="spellEnd"/>
      <w:r w:rsidRPr="001F348E">
        <w:rPr>
          <w:rFonts w:ascii="Book Antiqua" w:hAnsi="Book Antiqua"/>
        </w:rPr>
        <w:t xml:space="preserve"> C, Alfieri S, Chandrasekar VT, Sharma P, Rex DK, </w:t>
      </w:r>
      <w:proofErr w:type="spellStart"/>
      <w:r w:rsidRPr="001F348E">
        <w:rPr>
          <w:rFonts w:ascii="Book Antiqua" w:hAnsi="Book Antiqua"/>
        </w:rPr>
        <w:t>Repici</w:t>
      </w:r>
      <w:proofErr w:type="spellEnd"/>
      <w:r w:rsidRPr="001F348E">
        <w:rPr>
          <w:rFonts w:ascii="Book Antiqua" w:hAnsi="Book Antiqua"/>
        </w:rPr>
        <w:t xml:space="preserve"> A, Hassan C. Efficacy and Tolerability of High- vs Low-Volume Split-Dose Bowel Cleansing Regimens for Colonoscopy: A Systematic Review and Meta-analysis. </w:t>
      </w:r>
      <w:r w:rsidRPr="001F348E">
        <w:rPr>
          <w:rFonts w:ascii="Book Antiqua" w:hAnsi="Book Antiqua"/>
          <w:i/>
          <w:iCs/>
        </w:rPr>
        <w:t>Clin Gastroenterol Hepatol</w:t>
      </w:r>
      <w:r w:rsidRPr="001F348E">
        <w:rPr>
          <w:rFonts w:ascii="Book Antiqua" w:hAnsi="Book Antiqua"/>
        </w:rPr>
        <w:t xml:space="preserve"> 2020; </w:t>
      </w:r>
      <w:r w:rsidRPr="001F348E">
        <w:rPr>
          <w:rFonts w:ascii="Book Antiqua" w:hAnsi="Book Antiqua"/>
          <w:b/>
          <w:bCs/>
        </w:rPr>
        <w:t>18</w:t>
      </w:r>
      <w:r w:rsidRPr="001F348E">
        <w:rPr>
          <w:rFonts w:ascii="Book Antiqua" w:hAnsi="Book Antiqua"/>
        </w:rPr>
        <w:t>: 1454-1465.e14 [PMID: 31683057 DOI: 10.1016/j.cgh.2019.10.044]</w:t>
      </w:r>
    </w:p>
    <w:p w14:paraId="6E9D0D67" w14:textId="1190570C" w:rsidR="00BB2A1C" w:rsidRPr="001F348E" w:rsidRDefault="00BB2A1C" w:rsidP="001F348E">
      <w:pPr>
        <w:spacing w:line="360" w:lineRule="auto"/>
        <w:jc w:val="both"/>
        <w:rPr>
          <w:rFonts w:ascii="Book Antiqua" w:hAnsi="Book Antiqua"/>
        </w:rPr>
      </w:pPr>
      <w:r w:rsidRPr="001F348E">
        <w:rPr>
          <w:rFonts w:ascii="Book Antiqua" w:hAnsi="Book Antiqua"/>
        </w:rPr>
        <w:t xml:space="preserve">18 </w:t>
      </w:r>
      <w:r w:rsidRPr="001F348E">
        <w:rPr>
          <w:rFonts w:ascii="Book Antiqua" w:hAnsi="Book Antiqua"/>
          <w:b/>
          <w:bCs/>
        </w:rPr>
        <w:t>Nogueira-Rodríguez A,</w:t>
      </w:r>
      <w:r w:rsidRPr="001F348E">
        <w:rPr>
          <w:rFonts w:ascii="Book Antiqua" w:hAnsi="Book Antiqua"/>
        </w:rPr>
        <w:t xml:space="preserve"> Domínguez-</w:t>
      </w:r>
      <w:proofErr w:type="spellStart"/>
      <w:r w:rsidRPr="001F348E">
        <w:rPr>
          <w:rFonts w:ascii="Book Antiqua" w:hAnsi="Book Antiqua"/>
        </w:rPr>
        <w:t>Carbajales</w:t>
      </w:r>
      <w:proofErr w:type="spellEnd"/>
      <w:r w:rsidRPr="001F348E">
        <w:rPr>
          <w:rFonts w:ascii="Book Antiqua" w:hAnsi="Book Antiqua"/>
        </w:rPr>
        <w:t xml:space="preserve"> R, López-Fernández H, Iglesias Á, </w:t>
      </w:r>
      <w:proofErr w:type="spellStart"/>
      <w:r w:rsidRPr="001F348E">
        <w:rPr>
          <w:rFonts w:ascii="Book Antiqua" w:hAnsi="Book Antiqua"/>
        </w:rPr>
        <w:t>Cubiella</w:t>
      </w:r>
      <w:proofErr w:type="spellEnd"/>
      <w:r w:rsidRPr="001F348E">
        <w:rPr>
          <w:rFonts w:ascii="Book Antiqua" w:hAnsi="Book Antiqua"/>
        </w:rPr>
        <w:t xml:space="preserve"> J, </w:t>
      </w:r>
      <w:proofErr w:type="spellStart"/>
      <w:r w:rsidRPr="001F348E">
        <w:rPr>
          <w:rFonts w:ascii="Book Antiqua" w:hAnsi="Book Antiqua"/>
        </w:rPr>
        <w:t>Fdez-Riverola</w:t>
      </w:r>
      <w:proofErr w:type="spellEnd"/>
      <w:r w:rsidRPr="001F348E">
        <w:rPr>
          <w:rFonts w:ascii="Book Antiqua" w:hAnsi="Book Antiqua"/>
        </w:rPr>
        <w:t xml:space="preserve"> F, </w:t>
      </w:r>
      <w:proofErr w:type="spellStart"/>
      <w:r w:rsidRPr="001F348E">
        <w:rPr>
          <w:rFonts w:ascii="Book Antiqua" w:hAnsi="Book Antiqua"/>
        </w:rPr>
        <w:t>Reboiro-Jato</w:t>
      </w:r>
      <w:proofErr w:type="spellEnd"/>
      <w:r w:rsidRPr="001F348E">
        <w:rPr>
          <w:rFonts w:ascii="Book Antiqua" w:hAnsi="Book Antiqua"/>
        </w:rPr>
        <w:t xml:space="preserve"> M, </w:t>
      </w:r>
      <w:proofErr w:type="spellStart"/>
      <w:r w:rsidRPr="001F348E">
        <w:rPr>
          <w:rFonts w:ascii="Book Antiqua" w:hAnsi="Book Antiqua"/>
        </w:rPr>
        <w:t>Glez</w:t>
      </w:r>
      <w:proofErr w:type="spellEnd"/>
      <w:r w:rsidRPr="001F348E">
        <w:rPr>
          <w:rFonts w:ascii="Book Antiqua" w:hAnsi="Book Antiqua"/>
        </w:rPr>
        <w:t xml:space="preserve">-Peña D. Deep Neural Networks approaches for detecting and classifying colorectal polyps. </w:t>
      </w:r>
      <w:r w:rsidRPr="001F348E">
        <w:rPr>
          <w:rFonts w:ascii="Book Antiqua" w:hAnsi="Book Antiqua"/>
          <w:i/>
        </w:rPr>
        <w:t>Neurocomputing</w:t>
      </w:r>
      <w:r w:rsidRPr="001F348E">
        <w:rPr>
          <w:rFonts w:ascii="Book Antiqua" w:hAnsi="Book Antiqua"/>
        </w:rPr>
        <w:t xml:space="preserve"> 2021; </w:t>
      </w:r>
      <w:r w:rsidRPr="001F348E">
        <w:rPr>
          <w:rFonts w:ascii="Book Antiqua" w:hAnsi="Book Antiqua"/>
          <w:b/>
        </w:rPr>
        <w:t>423:</w:t>
      </w:r>
      <w:r w:rsidRPr="001F348E">
        <w:rPr>
          <w:rFonts w:ascii="Book Antiqua" w:hAnsi="Book Antiqua"/>
        </w:rPr>
        <w:t xml:space="preserve"> 721-734 [DOI:</w:t>
      </w:r>
      <w:r w:rsidR="00624FA7" w:rsidRPr="001F348E">
        <w:rPr>
          <w:rFonts w:ascii="Book Antiqua" w:hAnsi="Book Antiqua"/>
        </w:rPr>
        <w:t xml:space="preserve"> </w:t>
      </w:r>
      <w:r w:rsidRPr="001F348E">
        <w:rPr>
          <w:rFonts w:ascii="Book Antiqua" w:hAnsi="Book Antiqua"/>
        </w:rPr>
        <w:t>10.1016/j.neucom.2020.02.123]</w:t>
      </w:r>
    </w:p>
    <w:p w14:paraId="1A1827E0"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19 </w:t>
      </w:r>
      <w:r w:rsidRPr="001F348E">
        <w:rPr>
          <w:rFonts w:ascii="Book Antiqua" w:hAnsi="Book Antiqua"/>
          <w:b/>
          <w:bCs/>
        </w:rPr>
        <w:t>Wang P</w:t>
      </w:r>
      <w:r w:rsidRPr="001F348E">
        <w:rPr>
          <w:rFonts w:ascii="Book Antiqua" w:hAnsi="Book Antiqua"/>
        </w:rPr>
        <w:t xml:space="preserve">, </w:t>
      </w:r>
      <w:proofErr w:type="spellStart"/>
      <w:r w:rsidRPr="001F348E">
        <w:rPr>
          <w:rFonts w:ascii="Book Antiqua" w:hAnsi="Book Antiqua"/>
        </w:rPr>
        <w:t>Berzin</w:t>
      </w:r>
      <w:proofErr w:type="spellEnd"/>
      <w:r w:rsidRPr="001F348E">
        <w:rPr>
          <w:rFonts w:ascii="Book Antiqua" w:hAnsi="Book Antiqua"/>
        </w:rPr>
        <w:t xml:space="preserve"> TM, </w:t>
      </w:r>
      <w:proofErr w:type="spellStart"/>
      <w:r w:rsidRPr="001F348E">
        <w:rPr>
          <w:rFonts w:ascii="Book Antiqua" w:hAnsi="Book Antiqua"/>
        </w:rPr>
        <w:t>Glissen</w:t>
      </w:r>
      <w:proofErr w:type="spellEnd"/>
      <w:r w:rsidRPr="001F348E">
        <w:rPr>
          <w:rFonts w:ascii="Book Antiqua" w:hAnsi="Book Antiqua"/>
        </w:rPr>
        <w:t xml:space="preserve"> Brown JR, Bharadwaj S, </w:t>
      </w:r>
      <w:proofErr w:type="spellStart"/>
      <w:r w:rsidRPr="001F348E">
        <w:rPr>
          <w:rFonts w:ascii="Book Antiqua" w:hAnsi="Book Antiqua"/>
        </w:rPr>
        <w:t>Becq</w:t>
      </w:r>
      <w:proofErr w:type="spellEnd"/>
      <w:r w:rsidRPr="001F348E">
        <w:rPr>
          <w:rFonts w:ascii="Book Antiqua" w:hAnsi="Book Antiqua"/>
        </w:rPr>
        <w:t xml:space="preserve"> A, Xiao X, Liu P, Li L, Song Y, Zhang D, Li Y, Xu G, Tu M, Liu X. Real-time automatic detection system increases </w:t>
      </w:r>
      <w:proofErr w:type="spellStart"/>
      <w:r w:rsidRPr="001F348E">
        <w:rPr>
          <w:rFonts w:ascii="Book Antiqua" w:hAnsi="Book Antiqua"/>
        </w:rPr>
        <w:lastRenderedPageBreak/>
        <w:t>colonoscopic</w:t>
      </w:r>
      <w:proofErr w:type="spellEnd"/>
      <w:r w:rsidRPr="001F348E">
        <w:rPr>
          <w:rFonts w:ascii="Book Antiqua" w:hAnsi="Book Antiqua"/>
        </w:rPr>
        <w:t xml:space="preserve"> polyp and adenoma detection rates: a prospective </w:t>
      </w:r>
      <w:proofErr w:type="spellStart"/>
      <w:r w:rsidRPr="001F348E">
        <w:rPr>
          <w:rFonts w:ascii="Book Antiqua" w:hAnsi="Book Antiqua"/>
        </w:rPr>
        <w:t>randomised</w:t>
      </w:r>
      <w:proofErr w:type="spellEnd"/>
      <w:r w:rsidRPr="001F348E">
        <w:rPr>
          <w:rFonts w:ascii="Book Antiqua" w:hAnsi="Book Antiqua"/>
        </w:rPr>
        <w:t xml:space="preserve"> controlled study. </w:t>
      </w:r>
      <w:r w:rsidRPr="001F348E">
        <w:rPr>
          <w:rFonts w:ascii="Book Antiqua" w:hAnsi="Book Antiqua"/>
          <w:i/>
          <w:iCs/>
        </w:rPr>
        <w:t>Gut</w:t>
      </w:r>
      <w:r w:rsidRPr="001F348E">
        <w:rPr>
          <w:rFonts w:ascii="Book Antiqua" w:hAnsi="Book Antiqua"/>
        </w:rPr>
        <w:t xml:space="preserve"> 2019; </w:t>
      </w:r>
      <w:r w:rsidRPr="001F348E">
        <w:rPr>
          <w:rFonts w:ascii="Book Antiqua" w:hAnsi="Book Antiqua"/>
          <w:b/>
          <w:bCs/>
        </w:rPr>
        <w:t>68</w:t>
      </w:r>
      <w:r w:rsidRPr="001F348E">
        <w:rPr>
          <w:rFonts w:ascii="Book Antiqua" w:hAnsi="Book Antiqua"/>
        </w:rPr>
        <w:t>: 1813-1819 [PMID: 30814121 DOI: 10.1136/gutjnl-2018-317500]</w:t>
      </w:r>
    </w:p>
    <w:p w14:paraId="2BBE6EC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20 </w:t>
      </w:r>
      <w:proofErr w:type="spellStart"/>
      <w:r w:rsidRPr="001F348E">
        <w:rPr>
          <w:rFonts w:ascii="Book Antiqua" w:hAnsi="Book Antiqua"/>
          <w:b/>
          <w:bCs/>
        </w:rPr>
        <w:t>Karkanis</w:t>
      </w:r>
      <w:proofErr w:type="spellEnd"/>
      <w:r w:rsidRPr="001F348E">
        <w:rPr>
          <w:rFonts w:ascii="Book Antiqua" w:hAnsi="Book Antiqua"/>
          <w:b/>
          <w:bCs/>
        </w:rPr>
        <w:t xml:space="preserve"> SA</w:t>
      </w:r>
      <w:r w:rsidRPr="001F348E">
        <w:rPr>
          <w:rFonts w:ascii="Book Antiqua" w:hAnsi="Book Antiqua"/>
        </w:rPr>
        <w:t xml:space="preserve">, </w:t>
      </w:r>
      <w:proofErr w:type="spellStart"/>
      <w:r w:rsidRPr="001F348E">
        <w:rPr>
          <w:rFonts w:ascii="Book Antiqua" w:hAnsi="Book Antiqua"/>
        </w:rPr>
        <w:t>Iakovidis</w:t>
      </w:r>
      <w:proofErr w:type="spellEnd"/>
      <w:r w:rsidRPr="001F348E">
        <w:rPr>
          <w:rFonts w:ascii="Book Antiqua" w:hAnsi="Book Antiqua"/>
        </w:rPr>
        <w:t xml:space="preserve"> DK, </w:t>
      </w:r>
      <w:proofErr w:type="spellStart"/>
      <w:r w:rsidRPr="001F348E">
        <w:rPr>
          <w:rFonts w:ascii="Book Antiqua" w:hAnsi="Book Antiqua"/>
        </w:rPr>
        <w:t>Maroulis</w:t>
      </w:r>
      <w:proofErr w:type="spellEnd"/>
      <w:r w:rsidRPr="001F348E">
        <w:rPr>
          <w:rFonts w:ascii="Book Antiqua" w:hAnsi="Book Antiqua"/>
        </w:rPr>
        <w:t xml:space="preserve"> DE, </w:t>
      </w:r>
      <w:proofErr w:type="spellStart"/>
      <w:r w:rsidRPr="001F348E">
        <w:rPr>
          <w:rFonts w:ascii="Book Antiqua" w:hAnsi="Book Antiqua"/>
        </w:rPr>
        <w:t>Karras</w:t>
      </w:r>
      <w:proofErr w:type="spellEnd"/>
      <w:r w:rsidRPr="001F348E">
        <w:rPr>
          <w:rFonts w:ascii="Book Antiqua" w:hAnsi="Book Antiqua"/>
        </w:rPr>
        <w:t xml:space="preserve"> DA, </w:t>
      </w:r>
      <w:proofErr w:type="spellStart"/>
      <w:r w:rsidRPr="001F348E">
        <w:rPr>
          <w:rFonts w:ascii="Book Antiqua" w:hAnsi="Book Antiqua"/>
        </w:rPr>
        <w:t>Tzivras</w:t>
      </w:r>
      <w:proofErr w:type="spellEnd"/>
      <w:r w:rsidRPr="001F348E">
        <w:rPr>
          <w:rFonts w:ascii="Book Antiqua" w:hAnsi="Book Antiqua"/>
        </w:rPr>
        <w:t xml:space="preserve"> M. Computer-aided tumor detection in endoscopic video using color wavelet features. </w:t>
      </w:r>
      <w:r w:rsidRPr="001F348E">
        <w:rPr>
          <w:rFonts w:ascii="Book Antiqua" w:hAnsi="Book Antiqua"/>
          <w:i/>
          <w:iCs/>
        </w:rPr>
        <w:t>IEEE Trans Inf Technol Biomed</w:t>
      </w:r>
      <w:r w:rsidRPr="001F348E">
        <w:rPr>
          <w:rFonts w:ascii="Book Antiqua" w:hAnsi="Book Antiqua"/>
        </w:rPr>
        <w:t xml:space="preserve"> 2003; </w:t>
      </w:r>
      <w:r w:rsidRPr="001F348E">
        <w:rPr>
          <w:rFonts w:ascii="Book Antiqua" w:hAnsi="Book Antiqua"/>
          <w:b/>
          <w:bCs/>
        </w:rPr>
        <w:t>7</w:t>
      </w:r>
      <w:r w:rsidRPr="001F348E">
        <w:rPr>
          <w:rFonts w:ascii="Book Antiqua" w:hAnsi="Book Antiqua"/>
        </w:rPr>
        <w:t>: 141-152 [PMID: 14518727 DOI: 10.1109/titb.2003.813794]</w:t>
      </w:r>
    </w:p>
    <w:p w14:paraId="43AD91A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21 </w:t>
      </w:r>
      <w:r w:rsidRPr="001F348E">
        <w:rPr>
          <w:rFonts w:ascii="Book Antiqua" w:hAnsi="Book Antiqua"/>
          <w:b/>
          <w:bCs/>
        </w:rPr>
        <w:t>Nazarian S</w:t>
      </w:r>
      <w:r w:rsidRPr="001F348E">
        <w:rPr>
          <w:rFonts w:ascii="Book Antiqua" w:hAnsi="Book Antiqua"/>
        </w:rPr>
        <w:t xml:space="preserve">, Glover B, </w:t>
      </w:r>
      <w:proofErr w:type="spellStart"/>
      <w:r w:rsidRPr="001F348E">
        <w:rPr>
          <w:rFonts w:ascii="Book Antiqua" w:hAnsi="Book Antiqua"/>
        </w:rPr>
        <w:t>Ashrafian</w:t>
      </w:r>
      <w:proofErr w:type="spellEnd"/>
      <w:r w:rsidRPr="001F348E">
        <w:rPr>
          <w:rFonts w:ascii="Book Antiqua" w:hAnsi="Book Antiqua"/>
        </w:rPr>
        <w:t xml:space="preserve"> H, Darzi A, </w:t>
      </w:r>
      <w:proofErr w:type="spellStart"/>
      <w:r w:rsidRPr="001F348E">
        <w:rPr>
          <w:rFonts w:ascii="Book Antiqua" w:hAnsi="Book Antiqua"/>
        </w:rPr>
        <w:t>Teare</w:t>
      </w:r>
      <w:proofErr w:type="spellEnd"/>
      <w:r w:rsidRPr="001F348E">
        <w:rPr>
          <w:rFonts w:ascii="Book Antiqua" w:hAnsi="Book Antiqua"/>
        </w:rPr>
        <w:t xml:space="preserve"> J. Diagnostic Accuracy of Artificial Intelligence and Computer-Aided Diagnosis for the Detection and Characterization of Colorectal Polyps: Systematic Review and Meta-analysis. </w:t>
      </w:r>
      <w:r w:rsidRPr="001F348E">
        <w:rPr>
          <w:rFonts w:ascii="Book Antiqua" w:hAnsi="Book Antiqua"/>
          <w:i/>
          <w:iCs/>
        </w:rPr>
        <w:t>J Med Internet Res</w:t>
      </w:r>
      <w:r w:rsidRPr="001F348E">
        <w:rPr>
          <w:rFonts w:ascii="Book Antiqua" w:hAnsi="Book Antiqua"/>
        </w:rPr>
        <w:t xml:space="preserve"> 2021; </w:t>
      </w:r>
      <w:r w:rsidRPr="001F348E">
        <w:rPr>
          <w:rFonts w:ascii="Book Antiqua" w:hAnsi="Book Antiqua"/>
          <w:b/>
          <w:bCs/>
        </w:rPr>
        <w:t>23</w:t>
      </w:r>
      <w:r w:rsidRPr="001F348E">
        <w:rPr>
          <w:rFonts w:ascii="Book Antiqua" w:hAnsi="Book Antiqua"/>
        </w:rPr>
        <w:t>: e27370 [PMID: 34259645 DOI: 10.2196/27370]</w:t>
      </w:r>
    </w:p>
    <w:p w14:paraId="74BA8691" w14:textId="52E30F71" w:rsidR="00BB2A1C" w:rsidRPr="001F348E" w:rsidRDefault="00BB2A1C" w:rsidP="001F348E">
      <w:pPr>
        <w:spacing w:line="360" w:lineRule="auto"/>
        <w:jc w:val="both"/>
        <w:rPr>
          <w:rFonts w:ascii="Book Antiqua" w:hAnsi="Book Antiqua"/>
        </w:rPr>
      </w:pPr>
      <w:r w:rsidRPr="001F348E">
        <w:rPr>
          <w:rFonts w:ascii="Book Antiqua" w:hAnsi="Book Antiqua"/>
        </w:rPr>
        <w:t xml:space="preserve">22 </w:t>
      </w:r>
      <w:r w:rsidRPr="001F348E">
        <w:rPr>
          <w:rFonts w:ascii="Book Antiqua" w:hAnsi="Book Antiqua"/>
          <w:b/>
          <w:bCs/>
        </w:rPr>
        <w:t>Vining D,</w:t>
      </w:r>
      <w:r w:rsidRPr="001F348E">
        <w:rPr>
          <w:rFonts w:ascii="Book Antiqua" w:hAnsi="Book Antiqua"/>
        </w:rPr>
        <w:t xml:space="preserve"> Gelfand DW, Bechtold RE. Technical feasibility of colon imaging with helical CT and virtual reality</w:t>
      </w:r>
      <w:r w:rsidR="008E393F" w:rsidRPr="001F348E">
        <w:rPr>
          <w:rFonts w:ascii="Book Antiqua" w:hAnsi="Book Antiqua"/>
        </w:rPr>
        <w:t>.</w:t>
      </w:r>
      <w:r w:rsidRPr="001F348E">
        <w:rPr>
          <w:rFonts w:ascii="Book Antiqua" w:hAnsi="Book Antiqua"/>
        </w:rPr>
        <w:t xml:space="preserve"> [DOI: 10.1016/s0016-5085(98)82370-6]</w:t>
      </w:r>
    </w:p>
    <w:p w14:paraId="32C95805"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23 </w:t>
      </w:r>
      <w:r w:rsidRPr="001F348E">
        <w:rPr>
          <w:rFonts w:ascii="Book Antiqua" w:hAnsi="Book Antiqua"/>
          <w:b/>
          <w:bCs/>
        </w:rPr>
        <w:t>Johnson CD</w:t>
      </w:r>
      <w:r w:rsidRPr="001F348E">
        <w:rPr>
          <w:rFonts w:ascii="Book Antiqua" w:hAnsi="Book Antiqua"/>
        </w:rPr>
        <w:t xml:space="preserve">, Chen MH, Toledano AY, </w:t>
      </w:r>
      <w:proofErr w:type="spellStart"/>
      <w:r w:rsidRPr="001F348E">
        <w:rPr>
          <w:rFonts w:ascii="Book Antiqua" w:hAnsi="Book Antiqua"/>
        </w:rPr>
        <w:t>Heiken</w:t>
      </w:r>
      <w:proofErr w:type="spellEnd"/>
      <w:r w:rsidRPr="001F348E">
        <w:rPr>
          <w:rFonts w:ascii="Book Antiqua" w:hAnsi="Book Antiqua"/>
        </w:rPr>
        <w:t xml:space="preserve"> JP, </w:t>
      </w:r>
      <w:proofErr w:type="spellStart"/>
      <w:r w:rsidRPr="001F348E">
        <w:rPr>
          <w:rFonts w:ascii="Book Antiqua" w:hAnsi="Book Antiqua"/>
        </w:rPr>
        <w:t>Dachman</w:t>
      </w:r>
      <w:proofErr w:type="spellEnd"/>
      <w:r w:rsidRPr="001F348E">
        <w:rPr>
          <w:rFonts w:ascii="Book Antiqua" w:hAnsi="Book Antiqua"/>
        </w:rPr>
        <w:t xml:space="preserve"> A, </w:t>
      </w:r>
      <w:proofErr w:type="spellStart"/>
      <w:r w:rsidRPr="001F348E">
        <w:rPr>
          <w:rFonts w:ascii="Book Antiqua" w:hAnsi="Book Antiqua"/>
        </w:rPr>
        <w:t>Kuo</w:t>
      </w:r>
      <w:proofErr w:type="spellEnd"/>
      <w:r w:rsidRPr="001F348E">
        <w:rPr>
          <w:rFonts w:ascii="Book Antiqua" w:hAnsi="Book Antiqua"/>
        </w:rPr>
        <w:t xml:space="preserve"> MD, </w:t>
      </w:r>
      <w:proofErr w:type="spellStart"/>
      <w:r w:rsidRPr="001F348E">
        <w:rPr>
          <w:rFonts w:ascii="Book Antiqua" w:hAnsi="Book Antiqua"/>
        </w:rPr>
        <w:t>Menias</w:t>
      </w:r>
      <w:proofErr w:type="spellEnd"/>
      <w:r w:rsidRPr="001F348E">
        <w:rPr>
          <w:rFonts w:ascii="Book Antiqua" w:hAnsi="Book Antiqua"/>
        </w:rPr>
        <w:t xml:space="preserve"> CO, Siewert B, Cheema JI, Obregon RG, Fidler JL, Zimmerman P, Horton KM, Coakley K, </w:t>
      </w:r>
      <w:proofErr w:type="spellStart"/>
      <w:r w:rsidRPr="001F348E">
        <w:rPr>
          <w:rFonts w:ascii="Book Antiqua" w:hAnsi="Book Antiqua"/>
        </w:rPr>
        <w:t>Iyer</w:t>
      </w:r>
      <w:proofErr w:type="spellEnd"/>
      <w:r w:rsidRPr="001F348E">
        <w:rPr>
          <w:rFonts w:ascii="Book Antiqua" w:hAnsi="Book Antiqua"/>
        </w:rPr>
        <w:t xml:space="preserve"> RB, Hara AK, Halvorsen RA Jr, Casola G, Yee J, Herman BA, </w:t>
      </w:r>
      <w:proofErr w:type="spellStart"/>
      <w:r w:rsidRPr="001F348E">
        <w:rPr>
          <w:rFonts w:ascii="Book Antiqua" w:hAnsi="Book Antiqua"/>
        </w:rPr>
        <w:t>Burgart</w:t>
      </w:r>
      <w:proofErr w:type="spellEnd"/>
      <w:r w:rsidRPr="001F348E">
        <w:rPr>
          <w:rFonts w:ascii="Book Antiqua" w:hAnsi="Book Antiqua"/>
        </w:rPr>
        <w:t xml:space="preserve"> LJ, Limburg PJ. Accuracy of CT colonography for detection of large adenomas and cancers. </w:t>
      </w:r>
      <w:r w:rsidRPr="001F348E">
        <w:rPr>
          <w:rFonts w:ascii="Book Antiqua" w:hAnsi="Book Antiqua"/>
          <w:i/>
          <w:iCs/>
        </w:rPr>
        <w:t xml:space="preserve">N </w:t>
      </w:r>
      <w:proofErr w:type="spellStart"/>
      <w:r w:rsidRPr="001F348E">
        <w:rPr>
          <w:rFonts w:ascii="Book Antiqua" w:hAnsi="Book Antiqua"/>
          <w:i/>
          <w:iCs/>
        </w:rPr>
        <w:t>Engl</w:t>
      </w:r>
      <w:proofErr w:type="spellEnd"/>
      <w:r w:rsidRPr="001F348E">
        <w:rPr>
          <w:rFonts w:ascii="Book Antiqua" w:hAnsi="Book Antiqua"/>
          <w:i/>
          <w:iCs/>
        </w:rPr>
        <w:t xml:space="preserve"> J Med</w:t>
      </w:r>
      <w:r w:rsidRPr="001F348E">
        <w:rPr>
          <w:rFonts w:ascii="Book Antiqua" w:hAnsi="Book Antiqua"/>
        </w:rPr>
        <w:t xml:space="preserve"> 2008; </w:t>
      </w:r>
      <w:r w:rsidRPr="001F348E">
        <w:rPr>
          <w:rFonts w:ascii="Book Antiqua" w:hAnsi="Book Antiqua"/>
          <w:b/>
          <w:bCs/>
        </w:rPr>
        <w:t>359</w:t>
      </w:r>
      <w:r w:rsidRPr="001F348E">
        <w:rPr>
          <w:rFonts w:ascii="Book Antiqua" w:hAnsi="Book Antiqua"/>
        </w:rPr>
        <w:t>: 1207-1217 [PMID: 18799557 DOI: 10.1056/NEJMoa0800996]</w:t>
      </w:r>
    </w:p>
    <w:p w14:paraId="71428EA8"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24 </w:t>
      </w:r>
      <w:proofErr w:type="spellStart"/>
      <w:r w:rsidRPr="001F348E">
        <w:rPr>
          <w:rFonts w:ascii="Book Antiqua" w:hAnsi="Book Antiqua"/>
          <w:b/>
          <w:bCs/>
        </w:rPr>
        <w:t>Pickhardt</w:t>
      </w:r>
      <w:proofErr w:type="spellEnd"/>
      <w:r w:rsidRPr="001F348E">
        <w:rPr>
          <w:rFonts w:ascii="Book Antiqua" w:hAnsi="Book Antiqua"/>
          <w:b/>
          <w:bCs/>
        </w:rPr>
        <w:t xml:space="preserve"> PJ</w:t>
      </w:r>
      <w:r w:rsidRPr="001F348E">
        <w:rPr>
          <w:rFonts w:ascii="Book Antiqua" w:hAnsi="Book Antiqua"/>
        </w:rPr>
        <w:t xml:space="preserve">, Choi JR, Hwang I, Butler JA, Puckett ML, Hildebrandt HA, Wong RK, Nugent PA, </w:t>
      </w:r>
      <w:proofErr w:type="spellStart"/>
      <w:r w:rsidRPr="001F348E">
        <w:rPr>
          <w:rFonts w:ascii="Book Antiqua" w:hAnsi="Book Antiqua"/>
        </w:rPr>
        <w:t>Mysliwiec</w:t>
      </w:r>
      <w:proofErr w:type="spellEnd"/>
      <w:r w:rsidRPr="001F348E">
        <w:rPr>
          <w:rFonts w:ascii="Book Antiqua" w:hAnsi="Book Antiqua"/>
        </w:rPr>
        <w:t xml:space="preserve"> PA, Schindler WR. Computed tomographic virtual colonoscopy to screen for colorectal neoplasia in asymptomatic adults. </w:t>
      </w:r>
      <w:r w:rsidRPr="001F348E">
        <w:rPr>
          <w:rFonts w:ascii="Book Antiqua" w:hAnsi="Book Antiqua"/>
          <w:i/>
          <w:iCs/>
        </w:rPr>
        <w:t xml:space="preserve">N </w:t>
      </w:r>
      <w:proofErr w:type="spellStart"/>
      <w:r w:rsidRPr="001F348E">
        <w:rPr>
          <w:rFonts w:ascii="Book Antiqua" w:hAnsi="Book Antiqua"/>
          <w:i/>
          <w:iCs/>
        </w:rPr>
        <w:t>Engl</w:t>
      </w:r>
      <w:proofErr w:type="spellEnd"/>
      <w:r w:rsidRPr="001F348E">
        <w:rPr>
          <w:rFonts w:ascii="Book Antiqua" w:hAnsi="Book Antiqua"/>
          <w:i/>
          <w:iCs/>
        </w:rPr>
        <w:t xml:space="preserve"> J Med</w:t>
      </w:r>
      <w:r w:rsidRPr="001F348E">
        <w:rPr>
          <w:rFonts w:ascii="Book Antiqua" w:hAnsi="Book Antiqua"/>
        </w:rPr>
        <w:t xml:space="preserve"> 2003; </w:t>
      </w:r>
      <w:r w:rsidRPr="001F348E">
        <w:rPr>
          <w:rFonts w:ascii="Book Antiqua" w:hAnsi="Book Antiqua"/>
          <w:b/>
          <w:bCs/>
        </w:rPr>
        <w:t>349</w:t>
      </w:r>
      <w:r w:rsidRPr="001F348E">
        <w:rPr>
          <w:rFonts w:ascii="Book Antiqua" w:hAnsi="Book Antiqua"/>
        </w:rPr>
        <w:t>: 2191-2200 [PMID: 14657426 DOI: 10.1056/NEJMoa031618]</w:t>
      </w:r>
    </w:p>
    <w:p w14:paraId="2167B0E1"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25 </w:t>
      </w:r>
      <w:proofErr w:type="spellStart"/>
      <w:r w:rsidRPr="001F348E">
        <w:rPr>
          <w:rFonts w:ascii="Book Antiqua" w:hAnsi="Book Antiqua"/>
          <w:b/>
          <w:bCs/>
        </w:rPr>
        <w:t>Grosu</w:t>
      </w:r>
      <w:proofErr w:type="spellEnd"/>
      <w:r w:rsidRPr="001F348E">
        <w:rPr>
          <w:rFonts w:ascii="Book Antiqua" w:hAnsi="Book Antiqua"/>
          <w:b/>
          <w:bCs/>
        </w:rPr>
        <w:t xml:space="preserve"> S</w:t>
      </w:r>
      <w:r w:rsidRPr="001F348E">
        <w:rPr>
          <w:rFonts w:ascii="Book Antiqua" w:hAnsi="Book Antiqua"/>
        </w:rPr>
        <w:t xml:space="preserve">, </w:t>
      </w:r>
      <w:proofErr w:type="spellStart"/>
      <w:r w:rsidRPr="001F348E">
        <w:rPr>
          <w:rFonts w:ascii="Book Antiqua" w:hAnsi="Book Antiqua"/>
        </w:rPr>
        <w:t>Wesp</w:t>
      </w:r>
      <w:proofErr w:type="spellEnd"/>
      <w:r w:rsidRPr="001F348E">
        <w:rPr>
          <w:rFonts w:ascii="Book Antiqua" w:hAnsi="Book Antiqua"/>
        </w:rPr>
        <w:t xml:space="preserve"> P, </w:t>
      </w:r>
      <w:proofErr w:type="spellStart"/>
      <w:r w:rsidRPr="001F348E">
        <w:rPr>
          <w:rFonts w:ascii="Book Antiqua" w:hAnsi="Book Antiqua"/>
        </w:rPr>
        <w:t>Graser</w:t>
      </w:r>
      <w:proofErr w:type="spellEnd"/>
      <w:r w:rsidRPr="001F348E">
        <w:rPr>
          <w:rFonts w:ascii="Book Antiqua" w:hAnsi="Book Antiqua"/>
        </w:rPr>
        <w:t xml:space="preserve"> A, Maurus S, Schulz C, </w:t>
      </w:r>
      <w:proofErr w:type="spellStart"/>
      <w:r w:rsidRPr="001F348E">
        <w:rPr>
          <w:rFonts w:ascii="Book Antiqua" w:hAnsi="Book Antiqua"/>
        </w:rPr>
        <w:t>Knösel</w:t>
      </w:r>
      <w:proofErr w:type="spellEnd"/>
      <w:r w:rsidRPr="001F348E">
        <w:rPr>
          <w:rFonts w:ascii="Book Antiqua" w:hAnsi="Book Antiqua"/>
        </w:rPr>
        <w:t xml:space="preserve"> T, </w:t>
      </w:r>
      <w:proofErr w:type="spellStart"/>
      <w:r w:rsidRPr="001F348E">
        <w:rPr>
          <w:rFonts w:ascii="Book Antiqua" w:hAnsi="Book Antiqua"/>
        </w:rPr>
        <w:t>Cyran</w:t>
      </w:r>
      <w:proofErr w:type="spellEnd"/>
      <w:r w:rsidRPr="001F348E">
        <w:rPr>
          <w:rFonts w:ascii="Book Antiqua" w:hAnsi="Book Antiqua"/>
        </w:rPr>
        <w:t xml:space="preserve"> CC, </w:t>
      </w:r>
      <w:proofErr w:type="spellStart"/>
      <w:r w:rsidRPr="001F348E">
        <w:rPr>
          <w:rFonts w:ascii="Book Antiqua" w:hAnsi="Book Antiqua"/>
        </w:rPr>
        <w:t>Ricke</w:t>
      </w:r>
      <w:proofErr w:type="spellEnd"/>
      <w:r w:rsidRPr="001F348E">
        <w:rPr>
          <w:rFonts w:ascii="Book Antiqua" w:hAnsi="Book Antiqua"/>
        </w:rPr>
        <w:t xml:space="preserve"> J, </w:t>
      </w:r>
      <w:proofErr w:type="spellStart"/>
      <w:r w:rsidRPr="001F348E">
        <w:rPr>
          <w:rFonts w:ascii="Book Antiqua" w:hAnsi="Book Antiqua"/>
        </w:rPr>
        <w:t>Ingrisch</w:t>
      </w:r>
      <w:proofErr w:type="spellEnd"/>
      <w:r w:rsidRPr="001F348E">
        <w:rPr>
          <w:rFonts w:ascii="Book Antiqua" w:hAnsi="Book Antiqua"/>
        </w:rPr>
        <w:t xml:space="preserve"> M, </w:t>
      </w:r>
      <w:proofErr w:type="spellStart"/>
      <w:r w:rsidRPr="001F348E">
        <w:rPr>
          <w:rFonts w:ascii="Book Antiqua" w:hAnsi="Book Antiqua"/>
        </w:rPr>
        <w:t>Kazmierczak</w:t>
      </w:r>
      <w:proofErr w:type="spellEnd"/>
      <w:r w:rsidRPr="001F348E">
        <w:rPr>
          <w:rFonts w:ascii="Book Antiqua" w:hAnsi="Book Antiqua"/>
        </w:rPr>
        <w:t xml:space="preserve"> PM. Machine Learning-based Differentiation of Benign and Premalignant Colorectal Polyps Detected with CT Colonography in an Asymptomatic Screening Population: A Proof-of-Concept Study. </w:t>
      </w:r>
      <w:r w:rsidRPr="001F348E">
        <w:rPr>
          <w:rFonts w:ascii="Book Antiqua" w:hAnsi="Book Antiqua"/>
          <w:i/>
          <w:iCs/>
        </w:rPr>
        <w:t>Radiology</w:t>
      </w:r>
      <w:r w:rsidRPr="001F348E">
        <w:rPr>
          <w:rFonts w:ascii="Book Antiqua" w:hAnsi="Book Antiqua"/>
        </w:rPr>
        <w:t xml:space="preserve"> 2021; </w:t>
      </w:r>
      <w:r w:rsidRPr="001F348E">
        <w:rPr>
          <w:rFonts w:ascii="Book Antiqua" w:hAnsi="Book Antiqua"/>
          <w:b/>
          <w:bCs/>
        </w:rPr>
        <w:t>299</w:t>
      </w:r>
      <w:r w:rsidRPr="001F348E">
        <w:rPr>
          <w:rFonts w:ascii="Book Antiqua" w:hAnsi="Book Antiqua"/>
        </w:rPr>
        <w:t>: 326-335 [PMID: 33620287 DOI: 10.1148/radiol.2021202363]</w:t>
      </w:r>
    </w:p>
    <w:p w14:paraId="21F9664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26 </w:t>
      </w:r>
      <w:r w:rsidRPr="001F348E">
        <w:rPr>
          <w:rFonts w:ascii="Book Antiqua" w:hAnsi="Book Antiqua"/>
          <w:b/>
          <w:bCs/>
        </w:rPr>
        <w:t>Song B</w:t>
      </w:r>
      <w:r w:rsidRPr="001F348E">
        <w:rPr>
          <w:rFonts w:ascii="Book Antiqua" w:hAnsi="Book Antiqua"/>
        </w:rPr>
        <w:t xml:space="preserve">, Zhang G, Lu H, Wang H, Zhu W, J </w:t>
      </w:r>
      <w:proofErr w:type="spellStart"/>
      <w:r w:rsidRPr="001F348E">
        <w:rPr>
          <w:rFonts w:ascii="Book Antiqua" w:hAnsi="Book Antiqua"/>
        </w:rPr>
        <w:t>Pickhardt</w:t>
      </w:r>
      <w:proofErr w:type="spellEnd"/>
      <w:r w:rsidRPr="001F348E">
        <w:rPr>
          <w:rFonts w:ascii="Book Antiqua" w:hAnsi="Book Antiqua"/>
        </w:rPr>
        <w:t xml:space="preserve"> P, Liang Z. Volumetric texture features from higher-order images for diagnosis of colon lesions via CT colonography. </w:t>
      </w:r>
      <w:r w:rsidRPr="001F348E">
        <w:rPr>
          <w:rFonts w:ascii="Book Antiqua" w:hAnsi="Book Antiqua"/>
          <w:i/>
          <w:iCs/>
        </w:rPr>
        <w:t xml:space="preserve">Int J </w:t>
      </w:r>
      <w:proofErr w:type="spellStart"/>
      <w:r w:rsidRPr="001F348E">
        <w:rPr>
          <w:rFonts w:ascii="Book Antiqua" w:hAnsi="Book Antiqua"/>
          <w:i/>
          <w:iCs/>
        </w:rPr>
        <w:t>Comput</w:t>
      </w:r>
      <w:proofErr w:type="spellEnd"/>
      <w:r w:rsidRPr="001F348E">
        <w:rPr>
          <w:rFonts w:ascii="Book Antiqua" w:hAnsi="Book Antiqua"/>
          <w:i/>
          <w:iCs/>
        </w:rPr>
        <w:t xml:space="preserve"> Assist </w:t>
      </w:r>
      <w:proofErr w:type="spellStart"/>
      <w:r w:rsidRPr="001F348E">
        <w:rPr>
          <w:rFonts w:ascii="Book Antiqua" w:hAnsi="Book Antiqua"/>
          <w:i/>
          <w:iCs/>
        </w:rPr>
        <w:t>Radiol</w:t>
      </w:r>
      <w:proofErr w:type="spellEnd"/>
      <w:r w:rsidRPr="001F348E">
        <w:rPr>
          <w:rFonts w:ascii="Book Antiqua" w:hAnsi="Book Antiqua"/>
          <w:i/>
          <w:iCs/>
        </w:rPr>
        <w:t xml:space="preserve"> Surg</w:t>
      </w:r>
      <w:r w:rsidRPr="001F348E">
        <w:rPr>
          <w:rFonts w:ascii="Book Antiqua" w:hAnsi="Book Antiqua"/>
        </w:rPr>
        <w:t xml:space="preserve"> 2014; </w:t>
      </w:r>
      <w:r w:rsidRPr="001F348E">
        <w:rPr>
          <w:rFonts w:ascii="Book Antiqua" w:hAnsi="Book Antiqua"/>
          <w:b/>
          <w:bCs/>
        </w:rPr>
        <w:t>9</w:t>
      </w:r>
      <w:r w:rsidRPr="001F348E">
        <w:rPr>
          <w:rFonts w:ascii="Book Antiqua" w:hAnsi="Book Antiqua"/>
        </w:rPr>
        <w:t>: 1021-1031 [PMID: 24696313 DOI: 10.1007/s11548-014-0991-2]</w:t>
      </w:r>
    </w:p>
    <w:p w14:paraId="77D68B82"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27 </w:t>
      </w:r>
      <w:r w:rsidRPr="001F348E">
        <w:rPr>
          <w:rFonts w:ascii="Book Antiqua" w:hAnsi="Book Antiqua"/>
          <w:b/>
          <w:bCs/>
        </w:rPr>
        <w:t>Nakamura T</w:t>
      </w:r>
      <w:r w:rsidRPr="001F348E">
        <w:rPr>
          <w:rFonts w:ascii="Book Antiqua" w:hAnsi="Book Antiqua"/>
        </w:rPr>
        <w:t xml:space="preserve">, </w:t>
      </w:r>
      <w:proofErr w:type="spellStart"/>
      <w:r w:rsidRPr="001F348E">
        <w:rPr>
          <w:rFonts w:ascii="Book Antiqua" w:hAnsi="Book Antiqua"/>
        </w:rPr>
        <w:t>Terano</w:t>
      </w:r>
      <w:proofErr w:type="spellEnd"/>
      <w:r w:rsidRPr="001F348E">
        <w:rPr>
          <w:rFonts w:ascii="Book Antiqua" w:hAnsi="Book Antiqua"/>
        </w:rPr>
        <w:t xml:space="preserve"> A. Capsule endoscopy: past, present, and future. </w:t>
      </w:r>
      <w:r w:rsidRPr="001F348E">
        <w:rPr>
          <w:rFonts w:ascii="Book Antiqua" w:hAnsi="Book Antiqua"/>
          <w:i/>
          <w:iCs/>
        </w:rPr>
        <w:t>J Gastroenterol</w:t>
      </w:r>
      <w:r w:rsidRPr="001F348E">
        <w:rPr>
          <w:rFonts w:ascii="Book Antiqua" w:hAnsi="Book Antiqua"/>
        </w:rPr>
        <w:t xml:space="preserve"> 2008; </w:t>
      </w:r>
      <w:r w:rsidRPr="001F348E">
        <w:rPr>
          <w:rFonts w:ascii="Book Antiqua" w:hAnsi="Book Antiqua"/>
          <w:b/>
          <w:bCs/>
        </w:rPr>
        <w:t>43</w:t>
      </w:r>
      <w:r w:rsidRPr="001F348E">
        <w:rPr>
          <w:rFonts w:ascii="Book Antiqua" w:hAnsi="Book Antiqua"/>
        </w:rPr>
        <w:t>: 93-99 [PMID: 18306982 DOI: 10.1007/s00535-007-2153-6]</w:t>
      </w:r>
    </w:p>
    <w:p w14:paraId="7CB2FDD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28 </w:t>
      </w:r>
      <w:r w:rsidRPr="001F348E">
        <w:rPr>
          <w:rFonts w:ascii="Book Antiqua" w:hAnsi="Book Antiqua"/>
          <w:b/>
          <w:bCs/>
        </w:rPr>
        <w:t>Eliakim R</w:t>
      </w:r>
      <w:r w:rsidRPr="001F348E">
        <w:rPr>
          <w:rFonts w:ascii="Book Antiqua" w:hAnsi="Book Antiqua"/>
        </w:rPr>
        <w:t xml:space="preserve">, Fireman Z, </w:t>
      </w:r>
      <w:proofErr w:type="spellStart"/>
      <w:r w:rsidRPr="001F348E">
        <w:rPr>
          <w:rFonts w:ascii="Book Antiqua" w:hAnsi="Book Antiqua"/>
        </w:rPr>
        <w:t>Gralnek</w:t>
      </w:r>
      <w:proofErr w:type="spellEnd"/>
      <w:r w:rsidRPr="001F348E">
        <w:rPr>
          <w:rFonts w:ascii="Book Antiqua" w:hAnsi="Book Antiqua"/>
        </w:rPr>
        <w:t xml:space="preserve"> IM, Yassin K, Waterman M, Kopelman Y, </w:t>
      </w:r>
      <w:proofErr w:type="spellStart"/>
      <w:r w:rsidRPr="001F348E">
        <w:rPr>
          <w:rFonts w:ascii="Book Antiqua" w:hAnsi="Book Antiqua"/>
        </w:rPr>
        <w:t>Lachter</w:t>
      </w:r>
      <w:proofErr w:type="spellEnd"/>
      <w:r w:rsidRPr="001F348E">
        <w:rPr>
          <w:rFonts w:ascii="Book Antiqua" w:hAnsi="Book Antiqua"/>
        </w:rPr>
        <w:t xml:space="preserve"> J, </w:t>
      </w:r>
      <w:proofErr w:type="spellStart"/>
      <w:r w:rsidRPr="001F348E">
        <w:rPr>
          <w:rFonts w:ascii="Book Antiqua" w:hAnsi="Book Antiqua"/>
        </w:rPr>
        <w:t>Koslowsky</w:t>
      </w:r>
      <w:proofErr w:type="spellEnd"/>
      <w:r w:rsidRPr="001F348E">
        <w:rPr>
          <w:rFonts w:ascii="Book Antiqua" w:hAnsi="Book Antiqua"/>
        </w:rPr>
        <w:t xml:space="preserve"> B, Adler SN. Evaluation of the </w:t>
      </w:r>
      <w:proofErr w:type="spellStart"/>
      <w:r w:rsidRPr="001F348E">
        <w:rPr>
          <w:rFonts w:ascii="Book Antiqua" w:hAnsi="Book Antiqua"/>
        </w:rPr>
        <w:t>PillCam</w:t>
      </w:r>
      <w:proofErr w:type="spellEnd"/>
      <w:r w:rsidRPr="001F348E">
        <w:rPr>
          <w:rFonts w:ascii="Book Antiqua" w:hAnsi="Book Antiqua"/>
        </w:rPr>
        <w:t xml:space="preserve"> Colon capsule in the detection of colonic pathology: results of the first multicenter, prospective, comparative study. </w:t>
      </w:r>
      <w:r w:rsidRPr="001F348E">
        <w:rPr>
          <w:rFonts w:ascii="Book Antiqua" w:hAnsi="Book Antiqua"/>
          <w:i/>
          <w:iCs/>
        </w:rPr>
        <w:t>Endoscopy</w:t>
      </w:r>
      <w:r w:rsidRPr="001F348E">
        <w:rPr>
          <w:rFonts w:ascii="Book Antiqua" w:hAnsi="Book Antiqua"/>
        </w:rPr>
        <w:t xml:space="preserve"> 2006; </w:t>
      </w:r>
      <w:r w:rsidRPr="001F348E">
        <w:rPr>
          <w:rFonts w:ascii="Book Antiqua" w:hAnsi="Book Antiqua"/>
          <w:b/>
          <w:bCs/>
        </w:rPr>
        <w:t>38</w:t>
      </w:r>
      <w:r w:rsidRPr="001F348E">
        <w:rPr>
          <w:rFonts w:ascii="Book Antiqua" w:hAnsi="Book Antiqua"/>
        </w:rPr>
        <w:t>: 963-970 [PMID: 17058158 DOI: 10.1055/s-2006-944832]</w:t>
      </w:r>
    </w:p>
    <w:p w14:paraId="79C259C1"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29 </w:t>
      </w:r>
      <w:r w:rsidRPr="001F348E">
        <w:rPr>
          <w:rFonts w:ascii="Book Antiqua" w:hAnsi="Book Antiqua"/>
          <w:b/>
          <w:bCs/>
        </w:rPr>
        <w:t xml:space="preserve">Van </w:t>
      </w:r>
      <w:proofErr w:type="spellStart"/>
      <w:r w:rsidRPr="001F348E">
        <w:rPr>
          <w:rFonts w:ascii="Book Antiqua" w:hAnsi="Book Antiqua"/>
          <w:b/>
          <w:bCs/>
        </w:rPr>
        <w:t>Gossum</w:t>
      </w:r>
      <w:proofErr w:type="spellEnd"/>
      <w:r w:rsidRPr="001F348E">
        <w:rPr>
          <w:rFonts w:ascii="Book Antiqua" w:hAnsi="Book Antiqua"/>
          <w:b/>
          <w:bCs/>
        </w:rPr>
        <w:t xml:space="preserve"> A</w:t>
      </w:r>
      <w:r w:rsidRPr="001F348E">
        <w:rPr>
          <w:rFonts w:ascii="Book Antiqua" w:hAnsi="Book Antiqua"/>
        </w:rPr>
        <w:t>, Munoz-</w:t>
      </w:r>
      <w:proofErr w:type="spellStart"/>
      <w:r w:rsidRPr="001F348E">
        <w:rPr>
          <w:rFonts w:ascii="Book Antiqua" w:hAnsi="Book Antiqua"/>
        </w:rPr>
        <w:t>Navas</w:t>
      </w:r>
      <w:proofErr w:type="spellEnd"/>
      <w:r w:rsidRPr="001F348E">
        <w:rPr>
          <w:rFonts w:ascii="Book Antiqua" w:hAnsi="Book Antiqua"/>
        </w:rPr>
        <w:t xml:space="preserve"> M, Fernandez-</w:t>
      </w:r>
      <w:proofErr w:type="spellStart"/>
      <w:r w:rsidRPr="001F348E">
        <w:rPr>
          <w:rFonts w:ascii="Book Antiqua" w:hAnsi="Book Antiqua"/>
        </w:rPr>
        <w:t>Urien</w:t>
      </w:r>
      <w:proofErr w:type="spellEnd"/>
      <w:r w:rsidRPr="001F348E">
        <w:rPr>
          <w:rFonts w:ascii="Book Antiqua" w:hAnsi="Book Antiqua"/>
        </w:rPr>
        <w:t xml:space="preserve"> I, </w:t>
      </w:r>
      <w:proofErr w:type="spellStart"/>
      <w:r w:rsidRPr="001F348E">
        <w:rPr>
          <w:rFonts w:ascii="Book Antiqua" w:hAnsi="Book Antiqua"/>
        </w:rPr>
        <w:t>Carretero</w:t>
      </w:r>
      <w:proofErr w:type="spellEnd"/>
      <w:r w:rsidRPr="001F348E">
        <w:rPr>
          <w:rFonts w:ascii="Book Antiqua" w:hAnsi="Book Antiqua"/>
        </w:rPr>
        <w:t xml:space="preserve"> C, Gay G, </w:t>
      </w:r>
      <w:proofErr w:type="spellStart"/>
      <w:r w:rsidRPr="001F348E">
        <w:rPr>
          <w:rFonts w:ascii="Book Antiqua" w:hAnsi="Book Antiqua"/>
        </w:rPr>
        <w:t>Delvaux</w:t>
      </w:r>
      <w:proofErr w:type="spellEnd"/>
      <w:r w:rsidRPr="001F348E">
        <w:rPr>
          <w:rFonts w:ascii="Book Antiqua" w:hAnsi="Book Antiqua"/>
        </w:rPr>
        <w:t xml:space="preserve"> M, </w:t>
      </w:r>
      <w:proofErr w:type="spellStart"/>
      <w:r w:rsidRPr="001F348E">
        <w:rPr>
          <w:rFonts w:ascii="Book Antiqua" w:hAnsi="Book Antiqua"/>
        </w:rPr>
        <w:t>Lapalus</w:t>
      </w:r>
      <w:proofErr w:type="spellEnd"/>
      <w:r w:rsidRPr="001F348E">
        <w:rPr>
          <w:rFonts w:ascii="Book Antiqua" w:hAnsi="Book Antiqua"/>
        </w:rPr>
        <w:t xml:space="preserve"> MG, </w:t>
      </w:r>
      <w:proofErr w:type="spellStart"/>
      <w:r w:rsidRPr="001F348E">
        <w:rPr>
          <w:rFonts w:ascii="Book Antiqua" w:hAnsi="Book Antiqua"/>
        </w:rPr>
        <w:t>Ponchon</w:t>
      </w:r>
      <w:proofErr w:type="spellEnd"/>
      <w:r w:rsidRPr="001F348E">
        <w:rPr>
          <w:rFonts w:ascii="Book Antiqua" w:hAnsi="Book Antiqua"/>
        </w:rPr>
        <w:t xml:space="preserve"> T, Neuhaus H, </w:t>
      </w:r>
      <w:proofErr w:type="spellStart"/>
      <w:r w:rsidRPr="001F348E">
        <w:rPr>
          <w:rFonts w:ascii="Book Antiqua" w:hAnsi="Book Antiqua"/>
        </w:rPr>
        <w:t>Philipper</w:t>
      </w:r>
      <w:proofErr w:type="spellEnd"/>
      <w:r w:rsidRPr="001F348E">
        <w:rPr>
          <w:rFonts w:ascii="Book Antiqua" w:hAnsi="Book Antiqua"/>
        </w:rPr>
        <w:t xml:space="preserve"> M, </w:t>
      </w:r>
      <w:proofErr w:type="spellStart"/>
      <w:r w:rsidRPr="001F348E">
        <w:rPr>
          <w:rFonts w:ascii="Book Antiqua" w:hAnsi="Book Antiqua"/>
        </w:rPr>
        <w:t>Costamagna</w:t>
      </w:r>
      <w:proofErr w:type="spellEnd"/>
      <w:r w:rsidRPr="001F348E">
        <w:rPr>
          <w:rFonts w:ascii="Book Antiqua" w:hAnsi="Book Antiqua"/>
        </w:rPr>
        <w:t xml:space="preserve"> G, </w:t>
      </w:r>
      <w:proofErr w:type="spellStart"/>
      <w:r w:rsidRPr="001F348E">
        <w:rPr>
          <w:rFonts w:ascii="Book Antiqua" w:hAnsi="Book Antiqua"/>
        </w:rPr>
        <w:t>Riccioni</w:t>
      </w:r>
      <w:proofErr w:type="spellEnd"/>
      <w:r w:rsidRPr="001F348E">
        <w:rPr>
          <w:rFonts w:ascii="Book Antiqua" w:hAnsi="Book Antiqua"/>
        </w:rPr>
        <w:t xml:space="preserve"> ME, Spada C, </w:t>
      </w:r>
      <w:proofErr w:type="spellStart"/>
      <w:r w:rsidRPr="001F348E">
        <w:rPr>
          <w:rFonts w:ascii="Book Antiqua" w:hAnsi="Book Antiqua"/>
        </w:rPr>
        <w:t>Petruzziello</w:t>
      </w:r>
      <w:proofErr w:type="spellEnd"/>
      <w:r w:rsidRPr="001F348E">
        <w:rPr>
          <w:rFonts w:ascii="Book Antiqua" w:hAnsi="Book Antiqua"/>
        </w:rPr>
        <w:t xml:space="preserve"> L, Fraser C, Postgate A, Fitzpatrick A, </w:t>
      </w:r>
      <w:proofErr w:type="spellStart"/>
      <w:r w:rsidRPr="001F348E">
        <w:rPr>
          <w:rFonts w:ascii="Book Antiqua" w:hAnsi="Book Antiqua"/>
        </w:rPr>
        <w:t>Hagenmuller</w:t>
      </w:r>
      <w:proofErr w:type="spellEnd"/>
      <w:r w:rsidRPr="001F348E">
        <w:rPr>
          <w:rFonts w:ascii="Book Antiqua" w:hAnsi="Book Antiqua"/>
        </w:rPr>
        <w:t xml:space="preserve"> F, Keuchel M, </w:t>
      </w:r>
      <w:proofErr w:type="spellStart"/>
      <w:r w:rsidRPr="001F348E">
        <w:rPr>
          <w:rFonts w:ascii="Book Antiqua" w:hAnsi="Book Antiqua"/>
        </w:rPr>
        <w:t>Schoofs</w:t>
      </w:r>
      <w:proofErr w:type="spellEnd"/>
      <w:r w:rsidRPr="001F348E">
        <w:rPr>
          <w:rFonts w:ascii="Book Antiqua" w:hAnsi="Book Antiqua"/>
        </w:rPr>
        <w:t xml:space="preserve"> N, </w:t>
      </w:r>
      <w:proofErr w:type="spellStart"/>
      <w:r w:rsidRPr="001F348E">
        <w:rPr>
          <w:rFonts w:ascii="Book Antiqua" w:hAnsi="Book Antiqua"/>
        </w:rPr>
        <w:t>Devière</w:t>
      </w:r>
      <w:proofErr w:type="spellEnd"/>
      <w:r w:rsidRPr="001F348E">
        <w:rPr>
          <w:rFonts w:ascii="Book Antiqua" w:hAnsi="Book Antiqua"/>
        </w:rPr>
        <w:t xml:space="preserve"> J. Capsule endoscopy versus colonoscopy for the detection of polyps and cancer. </w:t>
      </w:r>
      <w:r w:rsidRPr="001F348E">
        <w:rPr>
          <w:rFonts w:ascii="Book Antiqua" w:hAnsi="Book Antiqua"/>
          <w:i/>
          <w:iCs/>
        </w:rPr>
        <w:t xml:space="preserve">N </w:t>
      </w:r>
      <w:proofErr w:type="spellStart"/>
      <w:r w:rsidRPr="001F348E">
        <w:rPr>
          <w:rFonts w:ascii="Book Antiqua" w:hAnsi="Book Antiqua"/>
          <w:i/>
          <w:iCs/>
        </w:rPr>
        <w:t>Engl</w:t>
      </w:r>
      <w:proofErr w:type="spellEnd"/>
      <w:r w:rsidRPr="001F348E">
        <w:rPr>
          <w:rFonts w:ascii="Book Antiqua" w:hAnsi="Book Antiqua"/>
          <w:i/>
          <w:iCs/>
        </w:rPr>
        <w:t xml:space="preserve"> J Med</w:t>
      </w:r>
      <w:r w:rsidRPr="001F348E">
        <w:rPr>
          <w:rFonts w:ascii="Book Antiqua" w:hAnsi="Book Antiqua"/>
        </w:rPr>
        <w:t xml:space="preserve"> 2009; </w:t>
      </w:r>
      <w:r w:rsidRPr="001F348E">
        <w:rPr>
          <w:rFonts w:ascii="Book Antiqua" w:hAnsi="Book Antiqua"/>
          <w:b/>
          <w:bCs/>
        </w:rPr>
        <w:t>361</w:t>
      </w:r>
      <w:r w:rsidRPr="001F348E">
        <w:rPr>
          <w:rFonts w:ascii="Book Antiqua" w:hAnsi="Book Antiqua"/>
        </w:rPr>
        <w:t>: 264-270 [PMID: 19605831 DOI: 10.1056/NEJMoa0806347]</w:t>
      </w:r>
    </w:p>
    <w:p w14:paraId="2FFA4A2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30 </w:t>
      </w:r>
      <w:r w:rsidRPr="001F348E">
        <w:rPr>
          <w:rFonts w:ascii="Book Antiqua" w:hAnsi="Book Antiqua"/>
          <w:b/>
          <w:bCs/>
        </w:rPr>
        <w:t>Blanes-Vidal V</w:t>
      </w:r>
      <w:r w:rsidRPr="001F348E">
        <w:rPr>
          <w:rFonts w:ascii="Book Antiqua" w:hAnsi="Book Antiqua"/>
        </w:rPr>
        <w:t xml:space="preserve">, </w:t>
      </w:r>
      <w:proofErr w:type="spellStart"/>
      <w:r w:rsidRPr="001F348E">
        <w:rPr>
          <w:rFonts w:ascii="Book Antiqua" w:hAnsi="Book Antiqua"/>
        </w:rPr>
        <w:t>Baatrup</w:t>
      </w:r>
      <w:proofErr w:type="spellEnd"/>
      <w:r w:rsidRPr="001F348E">
        <w:rPr>
          <w:rFonts w:ascii="Book Antiqua" w:hAnsi="Book Antiqua"/>
        </w:rPr>
        <w:t xml:space="preserve"> G, </w:t>
      </w:r>
      <w:proofErr w:type="spellStart"/>
      <w:r w:rsidRPr="001F348E">
        <w:rPr>
          <w:rFonts w:ascii="Book Antiqua" w:hAnsi="Book Antiqua"/>
        </w:rPr>
        <w:t>Nadimi</w:t>
      </w:r>
      <w:proofErr w:type="spellEnd"/>
      <w:r w:rsidRPr="001F348E">
        <w:rPr>
          <w:rFonts w:ascii="Book Antiqua" w:hAnsi="Book Antiqua"/>
        </w:rPr>
        <w:t xml:space="preserve"> ES. Addressing priority challenges in the detection and assessment of colorectal polyps from capsule endoscopy and colonoscopy in colorectal cancer screening using machine learning. </w:t>
      </w:r>
      <w:r w:rsidRPr="001F348E">
        <w:rPr>
          <w:rFonts w:ascii="Book Antiqua" w:hAnsi="Book Antiqua"/>
          <w:i/>
          <w:iCs/>
        </w:rPr>
        <w:t>Acta Oncol</w:t>
      </w:r>
      <w:r w:rsidRPr="001F348E">
        <w:rPr>
          <w:rFonts w:ascii="Book Antiqua" w:hAnsi="Book Antiqua"/>
        </w:rPr>
        <w:t xml:space="preserve"> 2019; </w:t>
      </w:r>
      <w:r w:rsidRPr="001F348E">
        <w:rPr>
          <w:rFonts w:ascii="Book Antiqua" w:hAnsi="Book Antiqua"/>
          <w:b/>
          <w:bCs/>
        </w:rPr>
        <w:t>58</w:t>
      </w:r>
      <w:r w:rsidRPr="001F348E">
        <w:rPr>
          <w:rFonts w:ascii="Book Antiqua" w:hAnsi="Book Antiqua"/>
        </w:rPr>
        <w:t>: S29-S36 [PMID: 30836800 DOI: 10.1080/0284186X.2019.1584404]</w:t>
      </w:r>
    </w:p>
    <w:p w14:paraId="2FFBC2EA"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31 </w:t>
      </w:r>
      <w:proofErr w:type="spellStart"/>
      <w:r w:rsidRPr="001F348E">
        <w:rPr>
          <w:rFonts w:ascii="Book Antiqua" w:hAnsi="Book Antiqua"/>
          <w:b/>
          <w:bCs/>
        </w:rPr>
        <w:t>Hosoe</w:t>
      </w:r>
      <w:proofErr w:type="spellEnd"/>
      <w:r w:rsidRPr="001F348E">
        <w:rPr>
          <w:rFonts w:ascii="Book Antiqua" w:hAnsi="Book Antiqua"/>
          <w:b/>
          <w:bCs/>
        </w:rPr>
        <w:t xml:space="preserve"> N</w:t>
      </w:r>
      <w:r w:rsidRPr="001F348E">
        <w:rPr>
          <w:rFonts w:ascii="Book Antiqua" w:hAnsi="Book Antiqua"/>
        </w:rPr>
        <w:t xml:space="preserve">, </w:t>
      </w:r>
      <w:proofErr w:type="spellStart"/>
      <w:r w:rsidRPr="001F348E">
        <w:rPr>
          <w:rFonts w:ascii="Book Antiqua" w:hAnsi="Book Antiqua"/>
        </w:rPr>
        <w:t>Limpias</w:t>
      </w:r>
      <w:proofErr w:type="spellEnd"/>
      <w:r w:rsidRPr="001F348E">
        <w:rPr>
          <w:rFonts w:ascii="Book Antiqua" w:hAnsi="Book Antiqua"/>
        </w:rPr>
        <w:t xml:space="preserve"> </w:t>
      </w:r>
      <w:proofErr w:type="spellStart"/>
      <w:r w:rsidRPr="001F348E">
        <w:rPr>
          <w:rFonts w:ascii="Book Antiqua" w:hAnsi="Book Antiqua"/>
        </w:rPr>
        <w:t>Kamiya</w:t>
      </w:r>
      <w:proofErr w:type="spellEnd"/>
      <w:r w:rsidRPr="001F348E">
        <w:rPr>
          <w:rFonts w:ascii="Book Antiqua" w:hAnsi="Book Antiqua"/>
        </w:rPr>
        <w:t xml:space="preserve"> KJL, Hayashi Y, </w:t>
      </w:r>
      <w:proofErr w:type="spellStart"/>
      <w:r w:rsidRPr="001F348E">
        <w:rPr>
          <w:rFonts w:ascii="Book Antiqua" w:hAnsi="Book Antiqua"/>
        </w:rPr>
        <w:t>Sujino</w:t>
      </w:r>
      <w:proofErr w:type="spellEnd"/>
      <w:r w:rsidRPr="001F348E">
        <w:rPr>
          <w:rFonts w:ascii="Book Antiqua" w:hAnsi="Book Antiqua"/>
        </w:rPr>
        <w:t xml:space="preserve"> T, Ogata H, Kanai T. Current status of colon capsule endoscopy. </w:t>
      </w:r>
      <w:r w:rsidRPr="001F348E">
        <w:rPr>
          <w:rFonts w:ascii="Book Antiqua" w:hAnsi="Book Antiqua"/>
          <w:i/>
          <w:iCs/>
        </w:rPr>
        <w:t xml:space="preserve">Dig </w:t>
      </w:r>
      <w:proofErr w:type="spellStart"/>
      <w:r w:rsidRPr="001F348E">
        <w:rPr>
          <w:rFonts w:ascii="Book Antiqua" w:hAnsi="Book Antiqua"/>
          <w:i/>
          <w:iCs/>
        </w:rPr>
        <w:t>Endosc</w:t>
      </w:r>
      <w:proofErr w:type="spellEnd"/>
      <w:r w:rsidRPr="001F348E">
        <w:rPr>
          <w:rFonts w:ascii="Book Antiqua" w:hAnsi="Book Antiqua"/>
        </w:rPr>
        <w:t xml:space="preserve"> 2021; </w:t>
      </w:r>
      <w:r w:rsidRPr="001F348E">
        <w:rPr>
          <w:rFonts w:ascii="Book Antiqua" w:hAnsi="Book Antiqua"/>
          <w:b/>
          <w:bCs/>
        </w:rPr>
        <w:t>33</w:t>
      </w:r>
      <w:r w:rsidRPr="001F348E">
        <w:rPr>
          <w:rFonts w:ascii="Book Antiqua" w:hAnsi="Book Antiqua"/>
        </w:rPr>
        <w:t>: 529-537 [PMID: 32542702 DOI: 10.1111/den.13769]</w:t>
      </w:r>
    </w:p>
    <w:p w14:paraId="68715170"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32 </w:t>
      </w:r>
      <w:r w:rsidRPr="001F348E">
        <w:rPr>
          <w:rFonts w:ascii="Book Antiqua" w:hAnsi="Book Antiqua"/>
          <w:b/>
          <w:bCs/>
        </w:rPr>
        <w:t>Spell DW</w:t>
      </w:r>
      <w:r w:rsidRPr="001F348E">
        <w:rPr>
          <w:rFonts w:ascii="Book Antiqua" w:hAnsi="Book Antiqua"/>
        </w:rPr>
        <w:t xml:space="preserve">, Jones DV Jr, Harper WF, David </w:t>
      </w:r>
      <w:proofErr w:type="spellStart"/>
      <w:r w:rsidRPr="001F348E">
        <w:rPr>
          <w:rFonts w:ascii="Book Antiqua" w:hAnsi="Book Antiqua"/>
        </w:rPr>
        <w:t>Bessman</w:t>
      </w:r>
      <w:proofErr w:type="spellEnd"/>
      <w:r w:rsidRPr="001F348E">
        <w:rPr>
          <w:rFonts w:ascii="Book Antiqua" w:hAnsi="Book Antiqua"/>
        </w:rPr>
        <w:t xml:space="preserve"> J. The value of a complete blood count in predicting cancer of the colon. </w:t>
      </w:r>
      <w:r w:rsidRPr="001F348E">
        <w:rPr>
          <w:rFonts w:ascii="Book Antiqua" w:hAnsi="Book Antiqua"/>
          <w:i/>
          <w:iCs/>
        </w:rPr>
        <w:t xml:space="preserve">Cancer Detect </w:t>
      </w:r>
      <w:proofErr w:type="spellStart"/>
      <w:r w:rsidRPr="001F348E">
        <w:rPr>
          <w:rFonts w:ascii="Book Antiqua" w:hAnsi="Book Antiqua"/>
          <w:i/>
          <w:iCs/>
        </w:rPr>
        <w:t>Prev</w:t>
      </w:r>
      <w:proofErr w:type="spellEnd"/>
      <w:r w:rsidRPr="001F348E">
        <w:rPr>
          <w:rFonts w:ascii="Book Antiqua" w:hAnsi="Book Antiqua"/>
        </w:rPr>
        <w:t xml:space="preserve"> 2004; </w:t>
      </w:r>
      <w:r w:rsidRPr="001F348E">
        <w:rPr>
          <w:rFonts w:ascii="Book Antiqua" w:hAnsi="Book Antiqua"/>
          <w:b/>
          <w:bCs/>
        </w:rPr>
        <w:t>28</w:t>
      </w:r>
      <w:r w:rsidRPr="001F348E">
        <w:rPr>
          <w:rFonts w:ascii="Book Antiqua" w:hAnsi="Book Antiqua"/>
        </w:rPr>
        <w:t>: 37-42 [PMID: 15041076 DOI: 10.1016/j.cdp.2003.10.002]</w:t>
      </w:r>
    </w:p>
    <w:p w14:paraId="5E4E2BF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33 </w:t>
      </w:r>
      <w:proofErr w:type="spellStart"/>
      <w:r w:rsidRPr="001F348E">
        <w:rPr>
          <w:rFonts w:ascii="Book Antiqua" w:hAnsi="Book Antiqua"/>
          <w:b/>
          <w:bCs/>
        </w:rPr>
        <w:t>Kinar</w:t>
      </w:r>
      <w:proofErr w:type="spellEnd"/>
      <w:r w:rsidRPr="001F348E">
        <w:rPr>
          <w:rFonts w:ascii="Book Antiqua" w:hAnsi="Book Antiqua"/>
          <w:b/>
          <w:bCs/>
        </w:rPr>
        <w:t xml:space="preserve"> Y</w:t>
      </w:r>
      <w:r w:rsidRPr="001F348E">
        <w:rPr>
          <w:rFonts w:ascii="Book Antiqua" w:hAnsi="Book Antiqua"/>
        </w:rPr>
        <w:t xml:space="preserve">, Kalkstein N, </w:t>
      </w:r>
      <w:proofErr w:type="spellStart"/>
      <w:r w:rsidRPr="001F348E">
        <w:rPr>
          <w:rFonts w:ascii="Book Antiqua" w:hAnsi="Book Antiqua"/>
        </w:rPr>
        <w:t>Akiva</w:t>
      </w:r>
      <w:proofErr w:type="spellEnd"/>
      <w:r w:rsidRPr="001F348E">
        <w:rPr>
          <w:rFonts w:ascii="Book Antiqua" w:hAnsi="Book Antiqua"/>
        </w:rPr>
        <w:t xml:space="preserve"> P, Levin B, Half EE, </w:t>
      </w:r>
      <w:proofErr w:type="spellStart"/>
      <w:r w:rsidRPr="001F348E">
        <w:rPr>
          <w:rFonts w:ascii="Book Antiqua" w:hAnsi="Book Antiqua"/>
        </w:rPr>
        <w:t>Goldshtein</w:t>
      </w:r>
      <w:proofErr w:type="spellEnd"/>
      <w:r w:rsidRPr="001F348E">
        <w:rPr>
          <w:rFonts w:ascii="Book Antiqua" w:hAnsi="Book Antiqua"/>
        </w:rPr>
        <w:t xml:space="preserve"> I, </w:t>
      </w:r>
      <w:proofErr w:type="spellStart"/>
      <w:r w:rsidRPr="001F348E">
        <w:rPr>
          <w:rFonts w:ascii="Book Antiqua" w:hAnsi="Book Antiqua"/>
        </w:rPr>
        <w:t>Chodick</w:t>
      </w:r>
      <w:proofErr w:type="spellEnd"/>
      <w:r w:rsidRPr="001F348E">
        <w:rPr>
          <w:rFonts w:ascii="Book Antiqua" w:hAnsi="Book Antiqua"/>
        </w:rPr>
        <w:t xml:space="preserve"> G, Shalev V. Development and validation of a predictive model for detection of colorectal cancer in primary care by analysis of complete blood counts: a binational retrospective study. </w:t>
      </w:r>
      <w:r w:rsidRPr="001F348E">
        <w:rPr>
          <w:rFonts w:ascii="Book Antiqua" w:hAnsi="Book Antiqua"/>
          <w:i/>
          <w:iCs/>
        </w:rPr>
        <w:t>J Am Med Inform Assoc</w:t>
      </w:r>
      <w:r w:rsidRPr="001F348E">
        <w:rPr>
          <w:rFonts w:ascii="Book Antiqua" w:hAnsi="Book Antiqua"/>
        </w:rPr>
        <w:t xml:space="preserve"> 2016; </w:t>
      </w:r>
      <w:r w:rsidRPr="001F348E">
        <w:rPr>
          <w:rFonts w:ascii="Book Antiqua" w:hAnsi="Book Antiqua"/>
          <w:b/>
          <w:bCs/>
        </w:rPr>
        <w:t>23</w:t>
      </w:r>
      <w:r w:rsidRPr="001F348E">
        <w:rPr>
          <w:rFonts w:ascii="Book Antiqua" w:hAnsi="Book Antiqua"/>
        </w:rPr>
        <w:t>: 879-890 [PMID: 26911814 DOI: 10.1093/</w:t>
      </w:r>
      <w:proofErr w:type="spellStart"/>
      <w:r w:rsidRPr="001F348E">
        <w:rPr>
          <w:rFonts w:ascii="Book Antiqua" w:hAnsi="Book Antiqua"/>
        </w:rPr>
        <w:t>jamia</w:t>
      </w:r>
      <w:proofErr w:type="spellEnd"/>
      <w:r w:rsidRPr="001F348E">
        <w:rPr>
          <w:rFonts w:ascii="Book Antiqua" w:hAnsi="Book Antiqua"/>
        </w:rPr>
        <w:t>/ocv195]</w:t>
      </w:r>
    </w:p>
    <w:p w14:paraId="77FACE91"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34 </w:t>
      </w:r>
      <w:proofErr w:type="spellStart"/>
      <w:r w:rsidRPr="001F348E">
        <w:rPr>
          <w:rFonts w:ascii="Book Antiqua" w:hAnsi="Book Antiqua"/>
          <w:b/>
          <w:bCs/>
        </w:rPr>
        <w:t>Hornbrook</w:t>
      </w:r>
      <w:proofErr w:type="spellEnd"/>
      <w:r w:rsidRPr="001F348E">
        <w:rPr>
          <w:rFonts w:ascii="Book Antiqua" w:hAnsi="Book Antiqua"/>
          <w:b/>
          <w:bCs/>
        </w:rPr>
        <w:t xml:space="preserve"> MC</w:t>
      </w:r>
      <w:r w:rsidRPr="001F348E">
        <w:rPr>
          <w:rFonts w:ascii="Book Antiqua" w:hAnsi="Book Antiqua"/>
        </w:rPr>
        <w:t xml:space="preserve">, Goshen R, </w:t>
      </w:r>
      <w:proofErr w:type="spellStart"/>
      <w:r w:rsidRPr="001F348E">
        <w:rPr>
          <w:rFonts w:ascii="Book Antiqua" w:hAnsi="Book Antiqua"/>
        </w:rPr>
        <w:t>Choman</w:t>
      </w:r>
      <w:proofErr w:type="spellEnd"/>
      <w:r w:rsidRPr="001F348E">
        <w:rPr>
          <w:rFonts w:ascii="Book Antiqua" w:hAnsi="Book Antiqua"/>
        </w:rPr>
        <w:t xml:space="preserve"> E, O'Keeffe-Rosetti M, </w:t>
      </w:r>
      <w:proofErr w:type="spellStart"/>
      <w:r w:rsidRPr="001F348E">
        <w:rPr>
          <w:rFonts w:ascii="Book Antiqua" w:hAnsi="Book Antiqua"/>
        </w:rPr>
        <w:t>Kinar</w:t>
      </w:r>
      <w:proofErr w:type="spellEnd"/>
      <w:r w:rsidRPr="001F348E">
        <w:rPr>
          <w:rFonts w:ascii="Book Antiqua" w:hAnsi="Book Antiqua"/>
        </w:rPr>
        <w:t xml:space="preserve"> Y, Liles EG, Rust KC. Early Colorectal Cancer Detected by Machine Learning Model Using Gender, Age, and Complete Blood Count Data. </w:t>
      </w:r>
      <w:r w:rsidRPr="001F348E">
        <w:rPr>
          <w:rFonts w:ascii="Book Antiqua" w:hAnsi="Book Antiqua"/>
          <w:i/>
          <w:iCs/>
        </w:rPr>
        <w:t>Dig Dis Sci</w:t>
      </w:r>
      <w:r w:rsidRPr="001F348E">
        <w:rPr>
          <w:rFonts w:ascii="Book Antiqua" w:hAnsi="Book Antiqua"/>
        </w:rPr>
        <w:t xml:space="preserve"> 2017; </w:t>
      </w:r>
      <w:r w:rsidRPr="001F348E">
        <w:rPr>
          <w:rFonts w:ascii="Book Antiqua" w:hAnsi="Book Antiqua"/>
          <w:b/>
          <w:bCs/>
        </w:rPr>
        <w:t>62</w:t>
      </w:r>
      <w:r w:rsidRPr="001F348E">
        <w:rPr>
          <w:rFonts w:ascii="Book Antiqua" w:hAnsi="Book Antiqua"/>
        </w:rPr>
        <w:t>: 2719-2727 [PMID: 28836087 DOI: 10.1007/s10620-017-4722-8]</w:t>
      </w:r>
    </w:p>
    <w:p w14:paraId="6BD39752"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35 </w:t>
      </w:r>
      <w:proofErr w:type="spellStart"/>
      <w:r w:rsidRPr="001F348E">
        <w:rPr>
          <w:rFonts w:ascii="Book Antiqua" w:hAnsi="Book Antiqua"/>
          <w:b/>
          <w:bCs/>
        </w:rPr>
        <w:t>Kinar</w:t>
      </w:r>
      <w:proofErr w:type="spellEnd"/>
      <w:r w:rsidRPr="001F348E">
        <w:rPr>
          <w:rFonts w:ascii="Book Antiqua" w:hAnsi="Book Antiqua"/>
          <w:b/>
          <w:bCs/>
        </w:rPr>
        <w:t xml:space="preserve"> Y</w:t>
      </w:r>
      <w:r w:rsidRPr="001F348E">
        <w:rPr>
          <w:rFonts w:ascii="Book Antiqua" w:hAnsi="Book Antiqua"/>
        </w:rPr>
        <w:t xml:space="preserve">, </w:t>
      </w:r>
      <w:proofErr w:type="spellStart"/>
      <w:r w:rsidRPr="001F348E">
        <w:rPr>
          <w:rFonts w:ascii="Book Antiqua" w:hAnsi="Book Antiqua"/>
        </w:rPr>
        <w:t>Akiva</w:t>
      </w:r>
      <w:proofErr w:type="spellEnd"/>
      <w:r w:rsidRPr="001F348E">
        <w:rPr>
          <w:rFonts w:ascii="Book Antiqua" w:hAnsi="Book Antiqua"/>
        </w:rPr>
        <w:t xml:space="preserve"> P, </w:t>
      </w:r>
      <w:proofErr w:type="spellStart"/>
      <w:r w:rsidRPr="001F348E">
        <w:rPr>
          <w:rFonts w:ascii="Book Antiqua" w:hAnsi="Book Antiqua"/>
        </w:rPr>
        <w:t>Choman</w:t>
      </w:r>
      <w:proofErr w:type="spellEnd"/>
      <w:r w:rsidRPr="001F348E">
        <w:rPr>
          <w:rFonts w:ascii="Book Antiqua" w:hAnsi="Book Antiqua"/>
        </w:rPr>
        <w:t xml:space="preserve"> E, </w:t>
      </w:r>
      <w:proofErr w:type="spellStart"/>
      <w:r w:rsidRPr="001F348E">
        <w:rPr>
          <w:rFonts w:ascii="Book Antiqua" w:hAnsi="Book Antiqua"/>
        </w:rPr>
        <w:t>Kariv</w:t>
      </w:r>
      <w:proofErr w:type="spellEnd"/>
      <w:r w:rsidRPr="001F348E">
        <w:rPr>
          <w:rFonts w:ascii="Book Antiqua" w:hAnsi="Book Antiqua"/>
        </w:rPr>
        <w:t xml:space="preserve"> R, Shalev V, Levin B, </w:t>
      </w:r>
      <w:proofErr w:type="spellStart"/>
      <w:r w:rsidRPr="001F348E">
        <w:rPr>
          <w:rFonts w:ascii="Book Antiqua" w:hAnsi="Book Antiqua"/>
        </w:rPr>
        <w:t>Narod</w:t>
      </w:r>
      <w:proofErr w:type="spellEnd"/>
      <w:r w:rsidRPr="001F348E">
        <w:rPr>
          <w:rFonts w:ascii="Book Antiqua" w:hAnsi="Book Antiqua"/>
        </w:rPr>
        <w:t xml:space="preserve"> SA, Goshen R. Performance analysis of a machine learning flagging system used to identify a group of individuals at a high risk for colorectal cancer. </w:t>
      </w:r>
      <w:proofErr w:type="spellStart"/>
      <w:r w:rsidRPr="001F348E">
        <w:rPr>
          <w:rFonts w:ascii="Book Antiqua" w:hAnsi="Book Antiqua"/>
          <w:i/>
          <w:iCs/>
        </w:rPr>
        <w:t>PLoS</w:t>
      </w:r>
      <w:proofErr w:type="spellEnd"/>
      <w:r w:rsidRPr="001F348E">
        <w:rPr>
          <w:rFonts w:ascii="Book Antiqua" w:hAnsi="Book Antiqua"/>
          <w:i/>
          <w:iCs/>
        </w:rPr>
        <w:t xml:space="preserve"> One</w:t>
      </w:r>
      <w:r w:rsidRPr="001F348E">
        <w:rPr>
          <w:rFonts w:ascii="Book Antiqua" w:hAnsi="Book Antiqua"/>
        </w:rPr>
        <w:t xml:space="preserve"> 2017; </w:t>
      </w:r>
      <w:r w:rsidRPr="001F348E">
        <w:rPr>
          <w:rFonts w:ascii="Book Antiqua" w:hAnsi="Book Antiqua"/>
          <w:b/>
          <w:bCs/>
        </w:rPr>
        <w:t>12</w:t>
      </w:r>
      <w:r w:rsidRPr="001F348E">
        <w:rPr>
          <w:rFonts w:ascii="Book Antiqua" w:hAnsi="Book Antiqua"/>
        </w:rPr>
        <w:t>: e0171759 [PMID: 28182647 DOI: 10.1371/journal.pone.0171759]</w:t>
      </w:r>
    </w:p>
    <w:p w14:paraId="2F610E5D"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36 </w:t>
      </w:r>
      <w:r w:rsidRPr="001F348E">
        <w:rPr>
          <w:rFonts w:ascii="Book Antiqua" w:hAnsi="Book Antiqua"/>
          <w:b/>
          <w:bCs/>
        </w:rPr>
        <w:t>Gupta P</w:t>
      </w:r>
      <w:r w:rsidRPr="001F348E">
        <w:rPr>
          <w:rFonts w:ascii="Book Antiqua" w:hAnsi="Book Antiqua"/>
        </w:rPr>
        <w:t xml:space="preserve">, Gulzar Z, Hsieh B, Lim A, Watson D, Mei R. Analytical validation of the </w:t>
      </w:r>
      <w:proofErr w:type="spellStart"/>
      <w:r w:rsidRPr="001F348E">
        <w:rPr>
          <w:rFonts w:ascii="Book Antiqua" w:hAnsi="Book Antiqua"/>
        </w:rPr>
        <w:t>CellMax</w:t>
      </w:r>
      <w:proofErr w:type="spellEnd"/>
      <w:r w:rsidRPr="001F348E">
        <w:rPr>
          <w:rFonts w:ascii="Book Antiqua" w:hAnsi="Book Antiqua"/>
        </w:rPr>
        <w:t xml:space="preserve"> platform for early detection of cancer by enumeration of rare circulating tumor cells. </w:t>
      </w:r>
      <w:r w:rsidRPr="001F348E">
        <w:rPr>
          <w:rFonts w:ascii="Book Antiqua" w:hAnsi="Book Antiqua"/>
          <w:i/>
          <w:iCs/>
        </w:rPr>
        <w:t xml:space="preserve">J Circ </w:t>
      </w:r>
      <w:proofErr w:type="spellStart"/>
      <w:r w:rsidRPr="001F348E">
        <w:rPr>
          <w:rFonts w:ascii="Book Antiqua" w:hAnsi="Book Antiqua"/>
          <w:i/>
          <w:iCs/>
        </w:rPr>
        <w:t>Biomark</w:t>
      </w:r>
      <w:proofErr w:type="spellEnd"/>
      <w:r w:rsidRPr="001F348E">
        <w:rPr>
          <w:rFonts w:ascii="Book Antiqua" w:hAnsi="Book Antiqua"/>
        </w:rPr>
        <w:t xml:space="preserve"> 2019; </w:t>
      </w:r>
      <w:r w:rsidRPr="001F348E">
        <w:rPr>
          <w:rFonts w:ascii="Book Antiqua" w:hAnsi="Book Antiqua"/>
          <w:b/>
          <w:bCs/>
        </w:rPr>
        <w:t>8</w:t>
      </w:r>
      <w:r w:rsidRPr="001F348E">
        <w:rPr>
          <w:rFonts w:ascii="Book Antiqua" w:hAnsi="Book Antiqua"/>
        </w:rPr>
        <w:t>: 1849454419899214 [PMID: 31921364 DOI: 10.1177/1849454419899214]</w:t>
      </w:r>
    </w:p>
    <w:p w14:paraId="3970DD14"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37 </w:t>
      </w:r>
      <w:r w:rsidRPr="001F348E">
        <w:rPr>
          <w:rFonts w:ascii="Book Antiqua" w:hAnsi="Book Antiqua"/>
          <w:b/>
          <w:bCs/>
        </w:rPr>
        <w:t>Mori Y</w:t>
      </w:r>
      <w:r w:rsidRPr="001F348E">
        <w:rPr>
          <w:rFonts w:ascii="Book Antiqua" w:hAnsi="Book Antiqua"/>
        </w:rPr>
        <w:t xml:space="preserve">, Kudo SE, Misawa M, Mori K. Simultaneous detection and characterization of diminutive polyps with the use of artificial intelligence during colonoscopy. </w:t>
      </w:r>
      <w:proofErr w:type="spellStart"/>
      <w:r w:rsidRPr="001F348E">
        <w:rPr>
          <w:rFonts w:ascii="Book Antiqua" w:hAnsi="Book Antiqua"/>
          <w:i/>
          <w:iCs/>
        </w:rPr>
        <w:t>VideoGIE</w:t>
      </w:r>
      <w:proofErr w:type="spellEnd"/>
      <w:r w:rsidRPr="001F348E">
        <w:rPr>
          <w:rFonts w:ascii="Book Antiqua" w:hAnsi="Book Antiqua"/>
        </w:rPr>
        <w:t xml:space="preserve"> 2019; </w:t>
      </w:r>
      <w:r w:rsidRPr="001F348E">
        <w:rPr>
          <w:rFonts w:ascii="Book Antiqua" w:hAnsi="Book Antiqua"/>
          <w:b/>
          <w:bCs/>
        </w:rPr>
        <w:t>4</w:t>
      </w:r>
      <w:r w:rsidRPr="001F348E">
        <w:rPr>
          <w:rFonts w:ascii="Book Antiqua" w:hAnsi="Book Antiqua"/>
        </w:rPr>
        <w:t>: 7-10 [PMID: 30623149 DOI: 10.1016/j.vgie.2018.10.006]</w:t>
      </w:r>
    </w:p>
    <w:p w14:paraId="39DE1332"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38 </w:t>
      </w:r>
      <w:r w:rsidRPr="001F348E">
        <w:rPr>
          <w:rFonts w:ascii="Book Antiqua" w:hAnsi="Book Antiqua"/>
          <w:b/>
          <w:bCs/>
        </w:rPr>
        <w:t>Lui TKL</w:t>
      </w:r>
      <w:r w:rsidRPr="001F348E">
        <w:rPr>
          <w:rFonts w:ascii="Book Antiqua" w:hAnsi="Book Antiqua"/>
        </w:rPr>
        <w:t xml:space="preserve">, Guo CG, Leung WK. Accuracy of artificial intelligence on histology prediction and detection of colorectal polyps: a systematic review and meta-analysis. </w:t>
      </w:r>
      <w:proofErr w:type="spellStart"/>
      <w:r w:rsidRPr="001F348E">
        <w:rPr>
          <w:rFonts w:ascii="Book Antiqua" w:hAnsi="Book Antiqua"/>
          <w:i/>
          <w:iCs/>
        </w:rPr>
        <w:t>Gastrointest</w:t>
      </w:r>
      <w:proofErr w:type="spellEnd"/>
      <w:r w:rsidRPr="001F348E">
        <w:rPr>
          <w:rFonts w:ascii="Book Antiqua" w:hAnsi="Book Antiqua"/>
          <w:i/>
          <w:iCs/>
        </w:rPr>
        <w:t xml:space="preserve"> </w:t>
      </w:r>
      <w:proofErr w:type="spellStart"/>
      <w:r w:rsidRPr="001F348E">
        <w:rPr>
          <w:rFonts w:ascii="Book Antiqua" w:hAnsi="Book Antiqua"/>
          <w:i/>
          <w:iCs/>
        </w:rPr>
        <w:t>Endosc</w:t>
      </w:r>
      <w:proofErr w:type="spellEnd"/>
      <w:r w:rsidRPr="001F348E">
        <w:rPr>
          <w:rFonts w:ascii="Book Antiqua" w:hAnsi="Book Antiqua"/>
        </w:rPr>
        <w:t xml:space="preserve"> 2020; </w:t>
      </w:r>
      <w:r w:rsidRPr="001F348E">
        <w:rPr>
          <w:rFonts w:ascii="Book Antiqua" w:hAnsi="Book Antiqua"/>
          <w:b/>
          <w:bCs/>
        </w:rPr>
        <w:t>92</w:t>
      </w:r>
      <w:r w:rsidRPr="001F348E">
        <w:rPr>
          <w:rFonts w:ascii="Book Antiqua" w:hAnsi="Book Antiqua"/>
        </w:rPr>
        <w:t>: 11-</w:t>
      </w:r>
      <w:proofErr w:type="gramStart"/>
      <w:r w:rsidRPr="001F348E">
        <w:rPr>
          <w:rFonts w:ascii="Book Antiqua" w:hAnsi="Book Antiqua"/>
        </w:rPr>
        <w:t>22.e</w:t>
      </w:r>
      <w:proofErr w:type="gramEnd"/>
      <w:r w:rsidRPr="001F348E">
        <w:rPr>
          <w:rFonts w:ascii="Book Antiqua" w:hAnsi="Book Antiqua"/>
        </w:rPr>
        <w:t>6 [PMID: 32119938 DOI: 10.1016/j.gie.2020.02.033]</w:t>
      </w:r>
    </w:p>
    <w:p w14:paraId="17933138"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39 </w:t>
      </w:r>
      <w:r w:rsidRPr="001F348E">
        <w:rPr>
          <w:rFonts w:ascii="Book Antiqua" w:hAnsi="Book Antiqua"/>
          <w:b/>
          <w:bCs/>
        </w:rPr>
        <w:t>Mori Y</w:t>
      </w:r>
      <w:r w:rsidRPr="001F348E">
        <w:rPr>
          <w:rFonts w:ascii="Book Antiqua" w:hAnsi="Book Antiqua"/>
        </w:rPr>
        <w:t xml:space="preserve">, Kudo SE, East JE, Rastogi A, </w:t>
      </w:r>
      <w:proofErr w:type="spellStart"/>
      <w:r w:rsidRPr="001F348E">
        <w:rPr>
          <w:rFonts w:ascii="Book Antiqua" w:hAnsi="Book Antiqua"/>
        </w:rPr>
        <w:t>Bretthauer</w:t>
      </w:r>
      <w:proofErr w:type="spellEnd"/>
      <w:r w:rsidRPr="001F348E">
        <w:rPr>
          <w:rFonts w:ascii="Book Antiqua" w:hAnsi="Book Antiqua"/>
        </w:rPr>
        <w:t xml:space="preserve"> M, Misawa M, Sekiguchi M, Matsuda T, Saito Y, </w:t>
      </w:r>
      <w:proofErr w:type="spellStart"/>
      <w:r w:rsidRPr="001F348E">
        <w:rPr>
          <w:rFonts w:ascii="Book Antiqua" w:hAnsi="Book Antiqua"/>
        </w:rPr>
        <w:t>Ikematsu</w:t>
      </w:r>
      <w:proofErr w:type="spellEnd"/>
      <w:r w:rsidRPr="001F348E">
        <w:rPr>
          <w:rFonts w:ascii="Book Antiqua" w:hAnsi="Book Antiqua"/>
        </w:rPr>
        <w:t xml:space="preserve"> H, </w:t>
      </w:r>
      <w:proofErr w:type="spellStart"/>
      <w:r w:rsidRPr="001F348E">
        <w:rPr>
          <w:rFonts w:ascii="Book Antiqua" w:hAnsi="Book Antiqua"/>
        </w:rPr>
        <w:t>Hotta</w:t>
      </w:r>
      <w:proofErr w:type="spellEnd"/>
      <w:r w:rsidRPr="001F348E">
        <w:rPr>
          <w:rFonts w:ascii="Book Antiqua" w:hAnsi="Book Antiqua"/>
        </w:rPr>
        <w:t xml:space="preserve"> K, </w:t>
      </w:r>
      <w:proofErr w:type="spellStart"/>
      <w:r w:rsidRPr="001F348E">
        <w:rPr>
          <w:rFonts w:ascii="Book Antiqua" w:hAnsi="Book Antiqua"/>
        </w:rPr>
        <w:t>Ohtsuka</w:t>
      </w:r>
      <w:proofErr w:type="spellEnd"/>
      <w:r w:rsidRPr="001F348E">
        <w:rPr>
          <w:rFonts w:ascii="Book Antiqua" w:hAnsi="Book Antiqua"/>
        </w:rPr>
        <w:t xml:space="preserve"> K, Kudo T, Mori K. Cost savings in colonoscopy with artificial intelligence-aided polyp diagnosis: an add-on analysis of a clinical trial (with video). </w:t>
      </w:r>
      <w:proofErr w:type="spellStart"/>
      <w:r w:rsidRPr="001F348E">
        <w:rPr>
          <w:rFonts w:ascii="Book Antiqua" w:hAnsi="Book Antiqua"/>
          <w:i/>
          <w:iCs/>
        </w:rPr>
        <w:t>Gastrointest</w:t>
      </w:r>
      <w:proofErr w:type="spellEnd"/>
      <w:r w:rsidRPr="001F348E">
        <w:rPr>
          <w:rFonts w:ascii="Book Antiqua" w:hAnsi="Book Antiqua"/>
          <w:i/>
          <w:iCs/>
        </w:rPr>
        <w:t xml:space="preserve"> </w:t>
      </w:r>
      <w:proofErr w:type="spellStart"/>
      <w:r w:rsidRPr="001F348E">
        <w:rPr>
          <w:rFonts w:ascii="Book Antiqua" w:hAnsi="Book Antiqua"/>
          <w:i/>
          <w:iCs/>
        </w:rPr>
        <w:t>Endosc</w:t>
      </w:r>
      <w:proofErr w:type="spellEnd"/>
      <w:r w:rsidRPr="001F348E">
        <w:rPr>
          <w:rFonts w:ascii="Book Antiqua" w:hAnsi="Book Antiqua"/>
        </w:rPr>
        <w:t xml:space="preserve"> 2020; </w:t>
      </w:r>
      <w:r w:rsidRPr="001F348E">
        <w:rPr>
          <w:rFonts w:ascii="Book Antiqua" w:hAnsi="Book Antiqua"/>
          <w:b/>
          <w:bCs/>
        </w:rPr>
        <w:t>92</w:t>
      </w:r>
      <w:r w:rsidRPr="001F348E">
        <w:rPr>
          <w:rFonts w:ascii="Book Antiqua" w:hAnsi="Book Antiqua"/>
        </w:rPr>
        <w:t>: 905-911.e1 [PMID: 32240683 DOI: 10.1016/j.gie.2020.03.3759]</w:t>
      </w:r>
    </w:p>
    <w:p w14:paraId="04D3F2D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40 </w:t>
      </w:r>
      <w:r w:rsidRPr="001F348E">
        <w:rPr>
          <w:rFonts w:ascii="Book Antiqua" w:hAnsi="Book Antiqua"/>
          <w:b/>
          <w:bCs/>
        </w:rPr>
        <w:t>Min M</w:t>
      </w:r>
      <w:r w:rsidRPr="001F348E">
        <w:rPr>
          <w:rFonts w:ascii="Book Antiqua" w:hAnsi="Book Antiqua"/>
        </w:rPr>
        <w:t xml:space="preserve">, </w:t>
      </w:r>
      <w:proofErr w:type="spellStart"/>
      <w:r w:rsidRPr="001F348E">
        <w:rPr>
          <w:rFonts w:ascii="Book Antiqua" w:hAnsi="Book Antiqua"/>
        </w:rPr>
        <w:t>Su</w:t>
      </w:r>
      <w:proofErr w:type="spellEnd"/>
      <w:r w:rsidRPr="001F348E">
        <w:rPr>
          <w:rFonts w:ascii="Book Antiqua" w:hAnsi="Book Antiqua"/>
        </w:rPr>
        <w:t xml:space="preserve"> S, He W, Bi Y, Ma Z, Liu Y. Computer-aided diagnosis of colorectal polyps using linked color imaging colonoscopy to predict histology. </w:t>
      </w:r>
      <w:r w:rsidRPr="001F348E">
        <w:rPr>
          <w:rFonts w:ascii="Book Antiqua" w:hAnsi="Book Antiqua"/>
          <w:i/>
          <w:iCs/>
        </w:rPr>
        <w:t>Sci Rep</w:t>
      </w:r>
      <w:r w:rsidRPr="001F348E">
        <w:rPr>
          <w:rFonts w:ascii="Book Antiqua" w:hAnsi="Book Antiqua"/>
        </w:rPr>
        <w:t xml:space="preserve"> 2019; </w:t>
      </w:r>
      <w:r w:rsidRPr="001F348E">
        <w:rPr>
          <w:rFonts w:ascii="Book Antiqua" w:hAnsi="Book Antiqua"/>
          <w:b/>
          <w:bCs/>
        </w:rPr>
        <w:t>9</w:t>
      </w:r>
      <w:r w:rsidRPr="001F348E">
        <w:rPr>
          <w:rFonts w:ascii="Book Antiqua" w:hAnsi="Book Antiqua"/>
        </w:rPr>
        <w:t>: 2881 [PMID: 30814661 DOI: 10.1038/s41598-019-39416-7]</w:t>
      </w:r>
    </w:p>
    <w:p w14:paraId="5217A5C7"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41 </w:t>
      </w:r>
      <w:r w:rsidRPr="001F348E">
        <w:rPr>
          <w:rFonts w:ascii="Book Antiqua" w:hAnsi="Book Antiqua"/>
          <w:b/>
          <w:bCs/>
        </w:rPr>
        <w:t>Barbeiro S</w:t>
      </w:r>
      <w:r w:rsidRPr="001F348E">
        <w:rPr>
          <w:rFonts w:ascii="Book Antiqua" w:hAnsi="Book Antiqua"/>
        </w:rPr>
        <w:t xml:space="preserve">, </w:t>
      </w:r>
      <w:proofErr w:type="spellStart"/>
      <w:r w:rsidRPr="001F348E">
        <w:rPr>
          <w:rFonts w:ascii="Book Antiqua" w:hAnsi="Book Antiqua"/>
        </w:rPr>
        <w:t>Libânio</w:t>
      </w:r>
      <w:proofErr w:type="spellEnd"/>
      <w:r w:rsidRPr="001F348E">
        <w:rPr>
          <w:rFonts w:ascii="Book Antiqua" w:hAnsi="Book Antiqua"/>
        </w:rPr>
        <w:t xml:space="preserve"> D, Castro R, </w:t>
      </w:r>
      <w:proofErr w:type="spellStart"/>
      <w:r w:rsidRPr="001F348E">
        <w:rPr>
          <w:rFonts w:ascii="Book Antiqua" w:hAnsi="Book Antiqua"/>
        </w:rPr>
        <w:t>Dinis</w:t>
      </w:r>
      <w:proofErr w:type="spellEnd"/>
      <w:r w:rsidRPr="001F348E">
        <w:rPr>
          <w:rFonts w:ascii="Book Antiqua" w:hAnsi="Book Antiqua"/>
        </w:rPr>
        <w:t xml:space="preserve">-Ribeiro M, Pimentel-Nunes P. Narrow-Band Imaging: Clinical Application in Gastrointestinal Endoscopy. </w:t>
      </w:r>
      <w:r w:rsidRPr="001F348E">
        <w:rPr>
          <w:rFonts w:ascii="Book Antiqua" w:hAnsi="Book Antiqua"/>
          <w:i/>
          <w:iCs/>
        </w:rPr>
        <w:t>GE Port J Gastroenterol</w:t>
      </w:r>
      <w:r w:rsidRPr="001F348E">
        <w:rPr>
          <w:rFonts w:ascii="Book Antiqua" w:hAnsi="Book Antiqua"/>
        </w:rPr>
        <w:t xml:space="preserve"> 2018; </w:t>
      </w:r>
      <w:r w:rsidRPr="001F348E">
        <w:rPr>
          <w:rFonts w:ascii="Book Antiqua" w:hAnsi="Book Antiqua"/>
          <w:b/>
          <w:bCs/>
        </w:rPr>
        <w:t>26</w:t>
      </w:r>
      <w:r w:rsidRPr="001F348E">
        <w:rPr>
          <w:rFonts w:ascii="Book Antiqua" w:hAnsi="Book Antiqua"/>
        </w:rPr>
        <w:t>: 40-53 [PMID: 30675503 DOI: 10.1159/000487470]</w:t>
      </w:r>
    </w:p>
    <w:p w14:paraId="703F994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42 </w:t>
      </w:r>
      <w:proofErr w:type="spellStart"/>
      <w:r w:rsidRPr="001F348E">
        <w:rPr>
          <w:rFonts w:ascii="Book Antiqua" w:hAnsi="Book Antiqua"/>
          <w:b/>
          <w:bCs/>
        </w:rPr>
        <w:t>Takemura</w:t>
      </w:r>
      <w:proofErr w:type="spellEnd"/>
      <w:r w:rsidRPr="001F348E">
        <w:rPr>
          <w:rFonts w:ascii="Book Antiqua" w:hAnsi="Book Antiqua"/>
          <w:b/>
          <w:bCs/>
        </w:rPr>
        <w:t xml:space="preserve"> Y</w:t>
      </w:r>
      <w:r w:rsidRPr="001F348E">
        <w:rPr>
          <w:rFonts w:ascii="Book Antiqua" w:hAnsi="Book Antiqua"/>
        </w:rPr>
        <w:t xml:space="preserve">, Yoshida S, Tanaka S, Kawase R, </w:t>
      </w:r>
      <w:proofErr w:type="spellStart"/>
      <w:r w:rsidRPr="001F348E">
        <w:rPr>
          <w:rFonts w:ascii="Book Antiqua" w:hAnsi="Book Antiqua"/>
        </w:rPr>
        <w:t>Onji</w:t>
      </w:r>
      <w:proofErr w:type="spellEnd"/>
      <w:r w:rsidRPr="001F348E">
        <w:rPr>
          <w:rFonts w:ascii="Book Antiqua" w:hAnsi="Book Antiqua"/>
        </w:rPr>
        <w:t xml:space="preserve"> K, Oka S, Tamaki T, </w:t>
      </w:r>
      <w:proofErr w:type="spellStart"/>
      <w:r w:rsidRPr="001F348E">
        <w:rPr>
          <w:rFonts w:ascii="Book Antiqua" w:hAnsi="Book Antiqua"/>
        </w:rPr>
        <w:t>Raytchev</w:t>
      </w:r>
      <w:proofErr w:type="spellEnd"/>
      <w:r w:rsidRPr="001F348E">
        <w:rPr>
          <w:rFonts w:ascii="Book Antiqua" w:hAnsi="Book Antiqua"/>
        </w:rPr>
        <w:t xml:space="preserve"> B, Kaneda K, Yoshihara M, </w:t>
      </w:r>
      <w:proofErr w:type="spellStart"/>
      <w:r w:rsidRPr="001F348E">
        <w:rPr>
          <w:rFonts w:ascii="Book Antiqua" w:hAnsi="Book Antiqua"/>
        </w:rPr>
        <w:t>Chayama</w:t>
      </w:r>
      <w:proofErr w:type="spellEnd"/>
      <w:r w:rsidRPr="001F348E">
        <w:rPr>
          <w:rFonts w:ascii="Book Antiqua" w:hAnsi="Book Antiqua"/>
        </w:rPr>
        <w:t xml:space="preserve"> K. Computer-aided system for predicting the histology of colorectal tumors by using narrow-band imaging magnifying colonoscopy (with video). </w:t>
      </w:r>
      <w:proofErr w:type="spellStart"/>
      <w:r w:rsidRPr="001F348E">
        <w:rPr>
          <w:rFonts w:ascii="Book Antiqua" w:hAnsi="Book Antiqua"/>
          <w:i/>
          <w:iCs/>
        </w:rPr>
        <w:t>Gastrointest</w:t>
      </w:r>
      <w:proofErr w:type="spellEnd"/>
      <w:r w:rsidRPr="001F348E">
        <w:rPr>
          <w:rFonts w:ascii="Book Antiqua" w:hAnsi="Book Antiqua"/>
          <w:i/>
          <w:iCs/>
        </w:rPr>
        <w:t xml:space="preserve"> </w:t>
      </w:r>
      <w:proofErr w:type="spellStart"/>
      <w:r w:rsidRPr="001F348E">
        <w:rPr>
          <w:rFonts w:ascii="Book Antiqua" w:hAnsi="Book Antiqua"/>
          <w:i/>
          <w:iCs/>
        </w:rPr>
        <w:t>Endosc</w:t>
      </w:r>
      <w:proofErr w:type="spellEnd"/>
      <w:r w:rsidRPr="001F348E">
        <w:rPr>
          <w:rFonts w:ascii="Book Antiqua" w:hAnsi="Book Antiqua"/>
        </w:rPr>
        <w:t xml:space="preserve"> 2012; </w:t>
      </w:r>
      <w:r w:rsidRPr="001F348E">
        <w:rPr>
          <w:rFonts w:ascii="Book Antiqua" w:hAnsi="Book Antiqua"/>
          <w:b/>
          <w:bCs/>
        </w:rPr>
        <w:t>75</w:t>
      </w:r>
      <w:r w:rsidRPr="001F348E">
        <w:rPr>
          <w:rFonts w:ascii="Book Antiqua" w:hAnsi="Book Antiqua"/>
        </w:rPr>
        <w:t>: 179-185 [PMID: 22196816 DOI: 10.1016/j.gie.2011.08.051]</w:t>
      </w:r>
    </w:p>
    <w:p w14:paraId="52E9599E"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43 </w:t>
      </w:r>
      <w:r w:rsidRPr="001F348E">
        <w:rPr>
          <w:rFonts w:ascii="Book Antiqua" w:hAnsi="Book Antiqua"/>
          <w:b/>
          <w:bCs/>
        </w:rPr>
        <w:t>Hirata M</w:t>
      </w:r>
      <w:r w:rsidRPr="001F348E">
        <w:rPr>
          <w:rFonts w:ascii="Book Antiqua" w:hAnsi="Book Antiqua"/>
        </w:rPr>
        <w:t xml:space="preserve">, Tanaka S, Oka S, Kaneko I, Yoshida S, Yoshihara M, </w:t>
      </w:r>
      <w:proofErr w:type="spellStart"/>
      <w:r w:rsidRPr="001F348E">
        <w:rPr>
          <w:rFonts w:ascii="Book Antiqua" w:hAnsi="Book Antiqua"/>
        </w:rPr>
        <w:t>Chayama</w:t>
      </w:r>
      <w:proofErr w:type="spellEnd"/>
      <w:r w:rsidRPr="001F348E">
        <w:rPr>
          <w:rFonts w:ascii="Book Antiqua" w:hAnsi="Book Antiqua"/>
        </w:rPr>
        <w:t xml:space="preserve"> K. Evaluation of </w:t>
      </w:r>
      <w:proofErr w:type="spellStart"/>
      <w:r w:rsidRPr="001F348E">
        <w:rPr>
          <w:rFonts w:ascii="Book Antiqua" w:hAnsi="Book Antiqua"/>
        </w:rPr>
        <w:t>microvessels</w:t>
      </w:r>
      <w:proofErr w:type="spellEnd"/>
      <w:r w:rsidRPr="001F348E">
        <w:rPr>
          <w:rFonts w:ascii="Book Antiqua" w:hAnsi="Book Antiqua"/>
        </w:rPr>
        <w:t xml:space="preserve"> in colorectal tumors by narrow band imaging magnification. </w:t>
      </w:r>
      <w:proofErr w:type="spellStart"/>
      <w:r w:rsidRPr="001F348E">
        <w:rPr>
          <w:rFonts w:ascii="Book Antiqua" w:hAnsi="Book Antiqua"/>
          <w:i/>
          <w:iCs/>
        </w:rPr>
        <w:t>Gastrointest</w:t>
      </w:r>
      <w:proofErr w:type="spellEnd"/>
      <w:r w:rsidRPr="001F348E">
        <w:rPr>
          <w:rFonts w:ascii="Book Antiqua" w:hAnsi="Book Antiqua"/>
          <w:i/>
          <w:iCs/>
        </w:rPr>
        <w:t xml:space="preserve"> </w:t>
      </w:r>
      <w:proofErr w:type="spellStart"/>
      <w:r w:rsidRPr="001F348E">
        <w:rPr>
          <w:rFonts w:ascii="Book Antiqua" w:hAnsi="Book Antiqua"/>
          <w:i/>
          <w:iCs/>
        </w:rPr>
        <w:t>Endosc</w:t>
      </w:r>
      <w:proofErr w:type="spellEnd"/>
      <w:r w:rsidRPr="001F348E">
        <w:rPr>
          <w:rFonts w:ascii="Book Antiqua" w:hAnsi="Book Antiqua"/>
        </w:rPr>
        <w:t xml:space="preserve"> 2007; </w:t>
      </w:r>
      <w:r w:rsidRPr="001F348E">
        <w:rPr>
          <w:rFonts w:ascii="Book Antiqua" w:hAnsi="Book Antiqua"/>
          <w:b/>
          <w:bCs/>
        </w:rPr>
        <w:t>66</w:t>
      </w:r>
      <w:r w:rsidRPr="001F348E">
        <w:rPr>
          <w:rFonts w:ascii="Book Antiqua" w:hAnsi="Book Antiqua"/>
        </w:rPr>
        <w:t>: 945-952 [PMID: 17963882 DOI: 10.1016/j.gie.2007.05.053]</w:t>
      </w:r>
    </w:p>
    <w:p w14:paraId="5D1FEE38"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44 </w:t>
      </w:r>
      <w:r w:rsidRPr="001F348E">
        <w:rPr>
          <w:rFonts w:ascii="Book Antiqua" w:hAnsi="Book Antiqua"/>
          <w:b/>
          <w:bCs/>
        </w:rPr>
        <w:t>Maeyama Y</w:t>
      </w:r>
      <w:r w:rsidRPr="001F348E">
        <w:rPr>
          <w:rFonts w:ascii="Book Antiqua" w:hAnsi="Book Antiqua"/>
        </w:rPr>
        <w:t xml:space="preserve">, </w:t>
      </w:r>
      <w:proofErr w:type="spellStart"/>
      <w:r w:rsidRPr="001F348E">
        <w:rPr>
          <w:rFonts w:ascii="Book Antiqua" w:hAnsi="Book Antiqua"/>
        </w:rPr>
        <w:t>Mitsuyama</w:t>
      </w:r>
      <w:proofErr w:type="spellEnd"/>
      <w:r w:rsidRPr="001F348E">
        <w:rPr>
          <w:rFonts w:ascii="Book Antiqua" w:hAnsi="Book Antiqua"/>
        </w:rPr>
        <w:t xml:space="preserve"> K, Noda T, Nagata S, Nagata T, Yoshioka S, Yoshida H, Mukasa M, </w:t>
      </w:r>
      <w:proofErr w:type="spellStart"/>
      <w:r w:rsidRPr="001F348E">
        <w:rPr>
          <w:rFonts w:ascii="Book Antiqua" w:hAnsi="Book Antiqua"/>
        </w:rPr>
        <w:t>Sumie</w:t>
      </w:r>
      <w:proofErr w:type="spellEnd"/>
      <w:r w:rsidRPr="001F348E">
        <w:rPr>
          <w:rFonts w:ascii="Book Antiqua" w:hAnsi="Book Antiqua"/>
        </w:rPr>
        <w:t xml:space="preserve"> H, Kawano H, Akiba J, Araki Y, Kakuma T, Tsuruta O, </w:t>
      </w:r>
      <w:proofErr w:type="spellStart"/>
      <w:r w:rsidRPr="001F348E">
        <w:rPr>
          <w:rFonts w:ascii="Book Antiqua" w:hAnsi="Book Antiqua"/>
        </w:rPr>
        <w:t>Torimura</w:t>
      </w:r>
      <w:proofErr w:type="spellEnd"/>
      <w:r w:rsidRPr="001F348E">
        <w:rPr>
          <w:rFonts w:ascii="Book Antiqua" w:hAnsi="Book Antiqua"/>
        </w:rPr>
        <w:t xml:space="preserve"> T. Prediction of colorectal tumor grade and invasion depth through narrow-band imaging scoring. </w:t>
      </w:r>
      <w:r w:rsidRPr="001F348E">
        <w:rPr>
          <w:rFonts w:ascii="Book Antiqua" w:hAnsi="Book Antiqua"/>
          <w:i/>
          <w:iCs/>
        </w:rPr>
        <w:t>World J Gastroenterol</w:t>
      </w:r>
      <w:r w:rsidRPr="001F348E">
        <w:rPr>
          <w:rFonts w:ascii="Book Antiqua" w:hAnsi="Book Antiqua"/>
        </w:rPr>
        <w:t xml:space="preserve"> 2018; </w:t>
      </w:r>
      <w:r w:rsidRPr="001F348E">
        <w:rPr>
          <w:rFonts w:ascii="Book Antiqua" w:hAnsi="Book Antiqua"/>
          <w:b/>
          <w:bCs/>
        </w:rPr>
        <w:t>24</w:t>
      </w:r>
      <w:r w:rsidRPr="001F348E">
        <w:rPr>
          <w:rFonts w:ascii="Book Antiqua" w:hAnsi="Book Antiqua"/>
        </w:rPr>
        <w:t>: 4809-4820 [PMID: 30479467 DOI: 10.3748/</w:t>
      </w:r>
      <w:proofErr w:type="gramStart"/>
      <w:r w:rsidRPr="001F348E">
        <w:rPr>
          <w:rFonts w:ascii="Book Antiqua" w:hAnsi="Book Antiqua"/>
        </w:rPr>
        <w:t>wjg.v24.i</w:t>
      </w:r>
      <w:proofErr w:type="gramEnd"/>
      <w:r w:rsidRPr="001F348E">
        <w:rPr>
          <w:rFonts w:ascii="Book Antiqua" w:hAnsi="Book Antiqua"/>
        </w:rPr>
        <w:t>42.4809]</w:t>
      </w:r>
    </w:p>
    <w:p w14:paraId="2D02C2CC"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45 </w:t>
      </w:r>
      <w:r w:rsidRPr="001F348E">
        <w:rPr>
          <w:rFonts w:ascii="Book Antiqua" w:hAnsi="Book Antiqua"/>
          <w:b/>
          <w:bCs/>
        </w:rPr>
        <w:t>Gross S</w:t>
      </w:r>
      <w:r w:rsidRPr="001F348E">
        <w:rPr>
          <w:rFonts w:ascii="Book Antiqua" w:hAnsi="Book Antiqua"/>
        </w:rPr>
        <w:t xml:space="preserve">, </w:t>
      </w:r>
      <w:proofErr w:type="spellStart"/>
      <w:r w:rsidRPr="001F348E">
        <w:rPr>
          <w:rFonts w:ascii="Book Antiqua" w:hAnsi="Book Antiqua"/>
        </w:rPr>
        <w:t>Trautwein</w:t>
      </w:r>
      <w:proofErr w:type="spellEnd"/>
      <w:r w:rsidRPr="001F348E">
        <w:rPr>
          <w:rFonts w:ascii="Book Antiqua" w:hAnsi="Book Antiqua"/>
        </w:rPr>
        <w:t xml:space="preserve"> C, Behrens A, Winograd R, Palm S, Lutz HH, </w:t>
      </w:r>
      <w:proofErr w:type="spellStart"/>
      <w:r w:rsidRPr="001F348E">
        <w:rPr>
          <w:rFonts w:ascii="Book Antiqua" w:hAnsi="Book Antiqua"/>
        </w:rPr>
        <w:t>Schirin-Sokhan</w:t>
      </w:r>
      <w:proofErr w:type="spellEnd"/>
      <w:r w:rsidRPr="001F348E">
        <w:rPr>
          <w:rFonts w:ascii="Book Antiqua" w:hAnsi="Book Antiqua"/>
        </w:rPr>
        <w:t xml:space="preserve"> R, Hecker H, </w:t>
      </w:r>
      <w:proofErr w:type="spellStart"/>
      <w:r w:rsidRPr="001F348E">
        <w:rPr>
          <w:rFonts w:ascii="Book Antiqua" w:hAnsi="Book Antiqua"/>
        </w:rPr>
        <w:t>Aach</w:t>
      </w:r>
      <w:proofErr w:type="spellEnd"/>
      <w:r w:rsidRPr="001F348E">
        <w:rPr>
          <w:rFonts w:ascii="Book Antiqua" w:hAnsi="Book Antiqua"/>
        </w:rPr>
        <w:t xml:space="preserve"> T, Tischendorf JJ. Computer-based classification of small colorectal polyps by using narrow-band imaging with optical magnification. </w:t>
      </w:r>
      <w:proofErr w:type="spellStart"/>
      <w:r w:rsidRPr="001F348E">
        <w:rPr>
          <w:rFonts w:ascii="Book Antiqua" w:hAnsi="Book Antiqua"/>
          <w:i/>
          <w:iCs/>
        </w:rPr>
        <w:t>Gastrointest</w:t>
      </w:r>
      <w:proofErr w:type="spellEnd"/>
      <w:r w:rsidRPr="001F348E">
        <w:rPr>
          <w:rFonts w:ascii="Book Antiqua" w:hAnsi="Book Antiqua"/>
          <w:i/>
          <w:iCs/>
        </w:rPr>
        <w:t xml:space="preserve"> </w:t>
      </w:r>
      <w:proofErr w:type="spellStart"/>
      <w:r w:rsidRPr="001F348E">
        <w:rPr>
          <w:rFonts w:ascii="Book Antiqua" w:hAnsi="Book Antiqua"/>
          <w:i/>
          <w:iCs/>
        </w:rPr>
        <w:t>Endosc</w:t>
      </w:r>
      <w:proofErr w:type="spellEnd"/>
      <w:r w:rsidRPr="001F348E">
        <w:rPr>
          <w:rFonts w:ascii="Book Antiqua" w:hAnsi="Book Antiqua"/>
        </w:rPr>
        <w:t xml:space="preserve"> 2011; </w:t>
      </w:r>
      <w:r w:rsidRPr="001F348E">
        <w:rPr>
          <w:rFonts w:ascii="Book Antiqua" w:hAnsi="Book Antiqua"/>
          <w:b/>
          <w:bCs/>
        </w:rPr>
        <w:t>74</w:t>
      </w:r>
      <w:r w:rsidRPr="001F348E">
        <w:rPr>
          <w:rFonts w:ascii="Book Antiqua" w:hAnsi="Book Antiqua"/>
        </w:rPr>
        <w:t>: 1354-1359 [PMID: 22000791 DOI: 10.1016/j.gie.2011.08.001]</w:t>
      </w:r>
    </w:p>
    <w:p w14:paraId="5DF7C787"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46 </w:t>
      </w:r>
      <w:r w:rsidRPr="001F348E">
        <w:rPr>
          <w:rFonts w:ascii="Book Antiqua" w:hAnsi="Book Antiqua"/>
          <w:b/>
          <w:bCs/>
        </w:rPr>
        <w:t>Chen PJ</w:t>
      </w:r>
      <w:r w:rsidRPr="001F348E">
        <w:rPr>
          <w:rFonts w:ascii="Book Antiqua" w:hAnsi="Book Antiqua"/>
        </w:rPr>
        <w:t xml:space="preserve">, Lin MC, Lai MJ, Lin JC, Lu HH, Tseng VS. Accurate Classification of Diminutive Colorectal Polyps Using Computer-Aided Analysis. </w:t>
      </w:r>
      <w:r w:rsidRPr="001F348E">
        <w:rPr>
          <w:rFonts w:ascii="Book Antiqua" w:hAnsi="Book Antiqua"/>
          <w:i/>
          <w:iCs/>
        </w:rPr>
        <w:t>Gastroenterology</w:t>
      </w:r>
      <w:r w:rsidRPr="001F348E">
        <w:rPr>
          <w:rFonts w:ascii="Book Antiqua" w:hAnsi="Book Antiqua"/>
        </w:rPr>
        <w:t xml:space="preserve"> 2018; </w:t>
      </w:r>
      <w:r w:rsidRPr="001F348E">
        <w:rPr>
          <w:rFonts w:ascii="Book Antiqua" w:hAnsi="Book Antiqua"/>
          <w:b/>
          <w:bCs/>
        </w:rPr>
        <w:t>154</w:t>
      </w:r>
      <w:r w:rsidRPr="001F348E">
        <w:rPr>
          <w:rFonts w:ascii="Book Antiqua" w:hAnsi="Book Antiqua"/>
        </w:rPr>
        <w:t>: 568-575 [PMID: 29042219 DOI: 10.1053/j.gastro.2017.10.010]</w:t>
      </w:r>
    </w:p>
    <w:p w14:paraId="05AE617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47 </w:t>
      </w:r>
      <w:r w:rsidRPr="001F348E">
        <w:rPr>
          <w:rFonts w:ascii="Book Antiqua" w:hAnsi="Book Antiqua"/>
          <w:b/>
          <w:bCs/>
        </w:rPr>
        <w:t>Neumann H</w:t>
      </w:r>
      <w:r w:rsidRPr="001F348E">
        <w:rPr>
          <w:rFonts w:ascii="Book Antiqua" w:hAnsi="Book Antiqua"/>
        </w:rPr>
        <w:t xml:space="preserve">, Fuchs FS, </w:t>
      </w:r>
      <w:proofErr w:type="spellStart"/>
      <w:r w:rsidRPr="001F348E">
        <w:rPr>
          <w:rFonts w:ascii="Book Antiqua" w:hAnsi="Book Antiqua"/>
        </w:rPr>
        <w:t>Vieth</w:t>
      </w:r>
      <w:proofErr w:type="spellEnd"/>
      <w:r w:rsidRPr="001F348E">
        <w:rPr>
          <w:rFonts w:ascii="Book Antiqua" w:hAnsi="Book Antiqua"/>
        </w:rPr>
        <w:t xml:space="preserve"> M, </w:t>
      </w:r>
      <w:proofErr w:type="spellStart"/>
      <w:r w:rsidRPr="001F348E">
        <w:rPr>
          <w:rFonts w:ascii="Book Antiqua" w:hAnsi="Book Antiqua"/>
        </w:rPr>
        <w:t>Atreya</w:t>
      </w:r>
      <w:proofErr w:type="spellEnd"/>
      <w:r w:rsidRPr="001F348E">
        <w:rPr>
          <w:rFonts w:ascii="Book Antiqua" w:hAnsi="Book Antiqua"/>
        </w:rPr>
        <w:t xml:space="preserve"> R, </w:t>
      </w:r>
      <w:proofErr w:type="spellStart"/>
      <w:r w:rsidRPr="001F348E">
        <w:rPr>
          <w:rFonts w:ascii="Book Antiqua" w:hAnsi="Book Antiqua"/>
        </w:rPr>
        <w:t>Siebler</w:t>
      </w:r>
      <w:proofErr w:type="spellEnd"/>
      <w:r w:rsidRPr="001F348E">
        <w:rPr>
          <w:rFonts w:ascii="Book Antiqua" w:hAnsi="Book Antiqua"/>
        </w:rPr>
        <w:t xml:space="preserve"> J, </w:t>
      </w:r>
      <w:proofErr w:type="spellStart"/>
      <w:r w:rsidRPr="001F348E">
        <w:rPr>
          <w:rFonts w:ascii="Book Antiqua" w:hAnsi="Book Antiqua"/>
        </w:rPr>
        <w:t>Kiesslich</w:t>
      </w:r>
      <w:proofErr w:type="spellEnd"/>
      <w:r w:rsidRPr="001F348E">
        <w:rPr>
          <w:rFonts w:ascii="Book Antiqua" w:hAnsi="Book Antiqua"/>
        </w:rPr>
        <w:t xml:space="preserve"> R, </w:t>
      </w:r>
      <w:proofErr w:type="spellStart"/>
      <w:r w:rsidRPr="001F348E">
        <w:rPr>
          <w:rFonts w:ascii="Book Antiqua" w:hAnsi="Book Antiqua"/>
        </w:rPr>
        <w:t>Neurath</w:t>
      </w:r>
      <w:proofErr w:type="spellEnd"/>
      <w:r w:rsidRPr="001F348E">
        <w:rPr>
          <w:rFonts w:ascii="Book Antiqua" w:hAnsi="Book Antiqua"/>
        </w:rPr>
        <w:t xml:space="preserve"> MF. Review article: in vivo imaging by </w:t>
      </w:r>
      <w:proofErr w:type="spellStart"/>
      <w:r w:rsidRPr="001F348E">
        <w:rPr>
          <w:rFonts w:ascii="Book Antiqua" w:hAnsi="Book Antiqua"/>
        </w:rPr>
        <w:t>endocytoscopy</w:t>
      </w:r>
      <w:proofErr w:type="spellEnd"/>
      <w:r w:rsidRPr="001F348E">
        <w:rPr>
          <w:rFonts w:ascii="Book Antiqua" w:hAnsi="Book Antiqua"/>
        </w:rPr>
        <w:t xml:space="preserve">. </w:t>
      </w:r>
      <w:r w:rsidRPr="001F348E">
        <w:rPr>
          <w:rFonts w:ascii="Book Antiqua" w:hAnsi="Book Antiqua"/>
          <w:i/>
          <w:iCs/>
        </w:rPr>
        <w:t xml:space="preserve">Aliment </w:t>
      </w:r>
      <w:proofErr w:type="spellStart"/>
      <w:r w:rsidRPr="001F348E">
        <w:rPr>
          <w:rFonts w:ascii="Book Antiqua" w:hAnsi="Book Antiqua"/>
          <w:i/>
          <w:iCs/>
        </w:rPr>
        <w:t>Pharmacol</w:t>
      </w:r>
      <w:proofErr w:type="spellEnd"/>
      <w:r w:rsidRPr="001F348E">
        <w:rPr>
          <w:rFonts w:ascii="Book Antiqua" w:hAnsi="Book Antiqua"/>
          <w:i/>
          <w:iCs/>
        </w:rPr>
        <w:t xml:space="preserve"> </w:t>
      </w:r>
      <w:proofErr w:type="spellStart"/>
      <w:r w:rsidRPr="001F348E">
        <w:rPr>
          <w:rFonts w:ascii="Book Antiqua" w:hAnsi="Book Antiqua"/>
          <w:i/>
          <w:iCs/>
        </w:rPr>
        <w:t>Ther</w:t>
      </w:r>
      <w:proofErr w:type="spellEnd"/>
      <w:r w:rsidRPr="001F348E">
        <w:rPr>
          <w:rFonts w:ascii="Book Antiqua" w:hAnsi="Book Antiqua"/>
        </w:rPr>
        <w:t xml:space="preserve"> 2011; </w:t>
      </w:r>
      <w:r w:rsidRPr="001F348E">
        <w:rPr>
          <w:rFonts w:ascii="Book Antiqua" w:hAnsi="Book Antiqua"/>
          <w:b/>
          <w:bCs/>
        </w:rPr>
        <w:t>33</w:t>
      </w:r>
      <w:r w:rsidRPr="001F348E">
        <w:rPr>
          <w:rFonts w:ascii="Book Antiqua" w:hAnsi="Book Antiqua"/>
        </w:rPr>
        <w:t>: 1183-1193 [PMID: 21457290 DOI: 10.1111/j.1365-2036.</w:t>
      </w:r>
      <w:proofErr w:type="gramStart"/>
      <w:r w:rsidRPr="001F348E">
        <w:rPr>
          <w:rFonts w:ascii="Book Antiqua" w:hAnsi="Book Antiqua"/>
        </w:rPr>
        <w:t>2011.04647.x</w:t>
      </w:r>
      <w:proofErr w:type="gramEnd"/>
      <w:r w:rsidRPr="001F348E">
        <w:rPr>
          <w:rFonts w:ascii="Book Antiqua" w:hAnsi="Book Antiqua"/>
        </w:rPr>
        <w:t>]</w:t>
      </w:r>
    </w:p>
    <w:p w14:paraId="0DDD9010"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48 </w:t>
      </w:r>
      <w:r w:rsidRPr="001F348E">
        <w:rPr>
          <w:rFonts w:ascii="Book Antiqua" w:hAnsi="Book Antiqua"/>
          <w:b/>
          <w:bCs/>
        </w:rPr>
        <w:t>Mori Y</w:t>
      </w:r>
      <w:r w:rsidRPr="001F348E">
        <w:rPr>
          <w:rFonts w:ascii="Book Antiqua" w:hAnsi="Book Antiqua"/>
        </w:rPr>
        <w:t xml:space="preserve">, Kudo SE, </w:t>
      </w:r>
      <w:proofErr w:type="spellStart"/>
      <w:r w:rsidRPr="001F348E">
        <w:rPr>
          <w:rFonts w:ascii="Book Antiqua" w:hAnsi="Book Antiqua"/>
        </w:rPr>
        <w:t>Wakamura</w:t>
      </w:r>
      <w:proofErr w:type="spellEnd"/>
      <w:r w:rsidRPr="001F348E">
        <w:rPr>
          <w:rFonts w:ascii="Book Antiqua" w:hAnsi="Book Antiqua"/>
        </w:rPr>
        <w:t xml:space="preserve"> K, Misawa M, Ogawa Y, </w:t>
      </w:r>
      <w:proofErr w:type="spellStart"/>
      <w:r w:rsidRPr="001F348E">
        <w:rPr>
          <w:rFonts w:ascii="Book Antiqua" w:hAnsi="Book Antiqua"/>
        </w:rPr>
        <w:t>Kutsukawa</w:t>
      </w:r>
      <w:proofErr w:type="spellEnd"/>
      <w:r w:rsidRPr="001F348E">
        <w:rPr>
          <w:rFonts w:ascii="Book Antiqua" w:hAnsi="Book Antiqua"/>
        </w:rPr>
        <w:t xml:space="preserve"> M, Kudo T, Hayashi T, Miyachi H, Ishida F, Inoue H. Novel computer-aided diagnostic system for colorectal lesions by using </w:t>
      </w:r>
      <w:proofErr w:type="spellStart"/>
      <w:r w:rsidRPr="001F348E">
        <w:rPr>
          <w:rFonts w:ascii="Book Antiqua" w:hAnsi="Book Antiqua"/>
        </w:rPr>
        <w:t>endocytoscopy</w:t>
      </w:r>
      <w:proofErr w:type="spellEnd"/>
      <w:r w:rsidRPr="001F348E">
        <w:rPr>
          <w:rFonts w:ascii="Book Antiqua" w:hAnsi="Book Antiqua"/>
        </w:rPr>
        <w:t xml:space="preserve"> (with videos). </w:t>
      </w:r>
      <w:proofErr w:type="spellStart"/>
      <w:r w:rsidRPr="001F348E">
        <w:rPr>
          <w:rFonts w:ascii="Book Antiqua" w:hAnsi="Book Antiqua"/>
          <w:i/>
          <w:iCs/>
        </w:rPr>
        <w:t>Gastrointest</w:t>
      </w:r>
      <w:proofErr w:type="spellEnd"/>
      <w:r w:rsidRPr="001F348E">
        <w:rPr>
          <w:rFonts w:ascii="Book Antiqua" w:hAnsi="Book Antiqua"/>
          <w:i/>
          <w:iCs/>
        </w:rPr>
        <w:t xml:space="preserve"> </w:t>
      </w:r>
      <w:proofErr w:type="spellStart"/>
      <w:r w:rsidRPr="001F348E">
        <w:rPr>
          <w:rFonts w:ascii="Book Antiqua" w:hAnsi="Book Antiqua"/>
          <w:i/>
          <w:iCs/>
        </w:rPr>
        <w:t>Endosc</w:t>
      </w:r>
      <w:proofErr w:type="spellEnd"/>
      <w:r w:rsidRPr="001F348E">
        <w:rPr>
          <w:rFonts w:ascii="Book Antiqua" w:hAnsi="Book Antiqua"/>
        </w:rPr>
        <w:t xml:space="preserve"> 2015; </w:t>
      </w:r>
      <w:r w:rsidRPr="001F348E">
        <w:rPr>
          <w:rFonts w:ascii="Book Antiqua" w:hAnsi="Book Antiqua"/>
          <w:b/>
          <w:bCs/>
        </w:rPr>
        <w:t>81</w:t>
      </w:r>
      <w:r w:rsidRPr="001F348E">
        <w:rPr>
          <w:rFonts w:ascii="Book Antiqua" w:hAnsi="Book Antiqua"/>
        </w:rPr>
        <w:t>: 621-629 [PMID: 25440671 DOI: 10.1016/j.gie.2014.09.008]</w:t>
      </w:r>
    </w:p>
    <w:p w14:paraId="07EC5F07"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49 </w:t>
      </w:r>
      <w:r w:rsidRPr="001F348E">
        <w:rPr>
          <w:rFonts w:ascii="Book Antiqua" w:hAnsi="Book Antiqua"/>
          <w:b/>
          <w:bCs/>
        </w:rPr>
        <w:t>Mori Y</w:t>
      </w:r>
      <w:r w:rsidRPr="001F348E">
        <w:rPr>
          <w:rFonts w:ascii="Book Antiqua" w:hAnsi="Book Antiqua"/>
        </w:rPr>
        <w:t xml:space="preserve">, Kudo SE, Chiu PW, Singh R, Misawa M, </w:t>
      </w:r>
      <w:proofErr w:type="spellStart"/>
      <w:r w:rsidRPr="001F348E">
        <w:rPr>
          <w:rFonts w:ascii="Book Antiqua" w:hAnsi="Book Antiqua"/>
        </w:rPr>
        <w:t>Wakamura</w:t>
      </w:r>
      <w:proofErr w:type="spellEnd"/>
      <w:r w:rsidRPr="001F348E">
        <w:rPr>
          <w:rFonts w:ascii="Book Antiqua" w:hAnsi="Book Antiqua"/>
        </w:rPr>
        <w:t xml:space="preserve"> K, Kudo T, Hayashi T, </w:t>
      </w:r>
      <w:proofErr w:type="spellStart"/>
      <w:r w:rsidRPr="001F348E">
        <w:rPr>
          <w:rFonts w:ascii="Book Antiqua" w:hAnsi="Book Antiqua"/>
        </w:rPr>
        <w:t>Katagiri</w:t>
      </w:r>
      <w:proofErr w:type="spellEnd"/>
      <w:r w:rsidRPr="001F348E">
        <w:rPr>
          <w:rFonts w:ascii="Book Antiqua" w:hAnsi="Book Antiqua"/>
        </w:rPr>
        <w:t xml:space="preserve"> A, Miyachi H, Ishida F, Maeda Y, Inoue H, </w:t>
      </w:r>
      <w:proofErr w:type="spellStart"/>
      <w:r w:rsidRPr="001F348E">
        <w:rPr>
          <w:rFonts w:ascii="Book Antiqua" w:hAnsi="Book Antiqua"/>
        </w:rPr>
        <w:t>Nimura</w:t>
      </w:r>
      <w:proofErr w:type="spellEnd"/>
      <w:r w:rsidRPr="001F348E">
        <w:rPr>
          <w:rFonts w:ascii="Book Antiqua" w:hAnsi="Book Antiqua"/>
        </w:rPr>
        <w:t xml:space="preserve"> Y, Oda M, Mori K. Impact of an automated system for </w:t>
      </w:r>
      <w:proofErr w:type="spellStart"/>
      <w:r w:rsidRPr="001F348E">
        <w:rPr>
          <w:rFonts w:ascii="Book Antiqua" w:hAnsi="Book Antiqua"/>
        </w:rPr>
        <w:t>endocytoscopic</w:t>
      </w:r>
      <w:proofErr w:type="spellEnd"/>
      <w:r w:rsidRPr="001F348E">
        <w:rPr>
          <w:rFonts w:ascii="Book Antiqua" w:hAnsi="Book Antiqua"/>
        </w:rPr>
        <w:t xml:space="preserve"> diagnosis of small colorectal lesions: an international web-based study. </w:t>
      </w:r>
      <w:r w:rsidRPr="001F348E">
        <w:rPr>
          <w:rFonts w:ascii="Book Antiqua" w:hAnsi="Book Antiqua"/>
          <w:i/>
          <w:iCs/>
        </w:rPr>
        <w:t>Endoscopy</w:t>
      </w:r>
      <w:r w:rsidRPr="001F348E">
        <w:rPr>
          <w:rFonts w:ascii="Book Antiqua" w:hAnsi="Book Antiqua"/>
        </w:rPr>
        <w:t xml:space="preserve"> 2016; </w:t>
      </w:r>
      <w:r w:rsidRPr="001F348E">
        <w:rPr>
          <w:rFonts w:ascii="Book Antiqua" w:hAnsi="Book Antiqua"/>
          <w:b/>
          <w:bCs/>
        </w:rPr>
        <w:t>48</w:t>
      </w:r>
      <w:r w:rsidRPr="001F348E">
        <w:rPr>
          <w:rFonts w:ascii="Book Antiqua" w:hAnsi="Book Antiqua"/>
        </w:rPr>
        <w:t>: 1110-1118 [PMID: 27494455 DOI: 10.1055/s-0042-113609]</w:t>
      </w:r>
    </w:p>
    <w:p w14:paraId="12063F47"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50 </w:t>
      </w:r>
      <w:r w:rsidRPr="001F348E">
        <w:rPr>
          <w:rFonts w:ascii="Book Antiqua" w:hAnsi="Book Antiqua"/>
          <w:b/>
          <w:bCs/>
        </w:rPr>
        <w:t>Mori Y</w:t>
      </w:r>
      <w:r w:rsidRPr="001F348E">
        <w:rPr>
          <w:rFonts w:ascii="Book Antiqua" w:hAnsi="Book Antiqua"/>
        </w:rPr>
        <w:t xml:space="preserve">, Kudo SE, Mori K. Potential of artificial intelligence-assisted colonoscopy using an </w:t>
      </w:r>
      <w:proofErr w:type="spellStart"/>
      <w:r w:rsidRPr="001F348E">
        <w:rPr>
          <w:rFonts w:ascii="Book Antiqua" w:hAnsi="Book Antiqua"/>
        </w:rPr>
        <w:t>endocytoscope</w:t>
      </w:r>
      <w:proofErr w:type="spellEnd"/>
      <w:r w:rsidRPr="001F348E">
        <w:rPr>
          <w:rFonts w:ascii="Book Antiqua" w:hAnsi="Book Antiqua"/>
        </w:rPr>
        <w:t xml:space="preserve"> (with video). </w:t>
      </w:r>
      <w:r w:rsidRPr="001F348E">
        <w:rPr>
          <w:rFonts w:ascii="Book Antiqua" w:hAnsi="Book Antiqua"/>
          <w:i/>
          <w:iCs/>
        </w:rPr>
        <w:t xml:space="preserve">Dig </w:t>
      </w:r>
      <w:proofErr w:type="spellStart"/>
      <w:r w:rsidRPr="001F348E">
        <w:rPr>
          <w:rFonts w:ascii="Book Antiqua" w:hAnsi="Book Antiqua"/>
          <w:i/>
          <w:iCs/>
        </w:rPr>
        <w:t>Endosc</w:t>
      </w:r>
      <w:proofErr w:type="spellEnd"/>
      <w:r w:rsidRPr="001F348E">
        <w:rPr>
          <w:rFonts w:ascii="Book Antiqua" w:hAnsi="Book Antiqua"/>
        </w:rPr>
        <w:t xml:space="preserve"> 2018; </w:t>
      </w:r>
      <w:r w:rsidRPr="001F348E">
        <w:rPr>
          <w:rFonts w:ascii="Book Antiqua" w:hAnsi="Book Antiqua"/>
          <w:b/>
          <w:bCs/>
        </w:rPr>
        <w:t>30 Suppl 1</w:t>
      </w:r>
      <w:r w:rsidRPr="001F348E">
        <w:rPr>
          <w:rFonts w:ascii="Book Antiqua" w:hAnsi="Book Antiqua"/>
        </w:rPr>
        <w:t>: 52-53 [PMID: 29658647 DOI: 10.1111/den.13005]</w:t>
      </w:r>
    </w:p>
    <w:p w14:paraId="14B62EF5"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51 </w:t>
      </w:r>
      <w:r w:rsidRPr="001F348E">
        <w:rPr>
          <w:rFonts w:ascii="Book Antiqua" w:hAnsi="Book Antiqua"/>
          <w:b/>
          <w:bCs/>
        </w:rPr>
        <w:t>Takeda K</w:t>
      </w:r>
      <w:r w:rsidRPr="001F348E">
        <w:rPr>
          <w:rFonts w:ascii="Book Antiqua" w:hAnsi="Book Antiqua"/>
        </w:rPr>
        <w:t xml:space="preserve">, Kudo SE, Mori Y, Misawa M, Kudo T, </w:t>
      </w:r>
      <w:proofErr w:type="spellStart"/>
      <w:r w:rsidRPr="001F348E">
        <w:rPr>
          <w:rFonts w:ascii="Book Antiqua" w:hAnsi="Book Antiqua"/>
        </w:rPr>
        <w:t>Wakamura</w:t>
      </w:r>
      <w:proofErr w:type="spellEnd"/>
      <w:r w:rsidRPr="001F348E">
        <w:rPr>
          <w:rFonts w:ascii="Book Antiqua" w:hAnsi="Book Antiqua"/>
        </w:rPr>
        <w:t xml:space="preserve"> K, </w:t>
      </w:r>
      <w:proofErr w:type="spellStart"/>
      <w:r w:rsidRPr="001F348E">
        <w:rPr>
          <w:rFonts w:ascii="Book Antiqua" w:hAnsi="Book Antiqua"/>
        </w:rPr>
        <w:t>Katagiri</w:t>
      </w:r>
      <w:proofErr w:type="spellEnd"/>
      <w:r w:rsidRPr="001F348E">
        <w:rPr>
          <w:rFonts w:ascii="Book Antiqua" w:hAnsi="Book Antiqua"/>
        </w:rPr>
        <w:t xml:space="preserve"> A, Baba T, Hidaka E, Ishida F, Inoue H, Oda M, Mori K. Accuracy of diagnosing invasive colorectal cancer using computer-aided </w:t>
      </w:r>
      <w:proofErr w:type="spellStart"/>
      <w:r w:rsidRPr="001F348E">
        <w:rPr>
          <w:rFonts w:ascii="Book Antiqua" w:hAnsi="Book Antiqua"/>
        </w:rPr>
        <w:t>endocytoscopy</w:t>
      </w:r>
      <w:proofErr w:type="spellEnd"/>
      <w:r w:rsidRPr="001F348E">
        <w:rPr>
          <w:rFonts w:ascii="Book Antiqua" w:hAnsi="Book Antiqua"/>
        </w:rPr>
        <w:t xml:space="preserve">. </w:t>
      </w:r>
      <w:r w:rsidRPr="001F348E">
        <w:rPr>
          <w:rFonts w:ascii="Book Antiqua" w:hAnsi="Book Antiqua"/>
          <w:i/>
          <w:iCs/>
        </w:rPr>
        <w:t>Endoscopy</w:t>
      </w:r>
      <w:r w:rsidRPr="001F348E">
        <w:rPr>
          <w:rFonts w:ascii="Book Antiqua" w:hAnsi="Book Antiqua"/>
        </w:rPr>
        <w:t xml:space="preserve"> 2017; </w:t>
      </w:r>
      <w:r w:rsidRPr="001F348E">
        <w:rPr>
          <w:rFonts w:ascii="Book Antiqua" w:hAnsi="Book Antiqua"/>
          <w:b/>
          <w:bCs/>
        </w:rPr>
        <w:t>49</w:t>
      </w:r>
      <w:r w:rsidRPr="001F348E">
        <w:rPr>
          <w:rFonts w:ascii="Book Antiqua" w:hAnsi="Book Antiqua"/>
        </w:rPr>
        <w:t>: 798-802 [PMID: 28472832 DOI: 10.1055/s-0043-105486]</w:t>
      </w:r>
    </w:p>
    <w:p w14:paraId="2C342E45"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52 </w:t>
      </w:r>
      <w:r w:rsidRPr="001F348E">
        <w:rPr>
          <w:rFonts w:ascii="Book Antiqua" w:hAnsi="Book Antiqua"/>
          <w:b/>
          <w:bCs/>
        </w:rPr>
        <w:t>Kudo SE</w:t>
      </w:r>
      <w:r w:rsidRPr="001F348E">
        <w:rPr>
          <w:rFonts w:ascii="Book Antiqua" w:hAnsi="Book Antiqua"/>
        </w:rPr>
        <w:t xml:space="preserve">, Mori Y, </w:t>
      </w:r>
      <w:proofErr w:type="spellStart"/>
      <w:r w:rsidRPr="001F348E">
        <w:rPr>
          <w:rFonts w:ascii="Book Antiqua" w:hAnsi="Book Antiqua"/>
        </w:rPr>
        <w:t>Wakamura</w:t>
      </w:r>
      <w:proofErr w:type="spellEnd"/>
      <w:r w:rsidRPr="001F348E">
        <w:rPr>
          <w:rFonts w:ascii="Book Antiqua" w:hAnsi="Book Antiqua"/>
        </w:rPr>
        <w:t xml:space="preserve"> K, </w:t>
      </w:r>
      <w:proofErr w:type="spellStart"/>
      <w:r w:rsidRPr="001F348E">
        <w:rPr>
          <w:rFonts w:ascii="Book Antiqua" w:hAnsi="Book Antiqua"/>
        </w:rPr>
        <w:t>Ikehara</w:t>
      </w:r>
      <w:proofErr w:type="spellEnd"/>
      <w:r w:rsidRPr="001F348E">
        <w:rPr>
          <w:rFonts w:ascii="Book Antiqua" w:hAnsi="Book Antiqua"/>
        </w:rPr>
        <w:t xml:space="preserve"> N, </w:t>
      </w:r>
      <w:proofErr w:type="spellStart"/>
      <w:r w:rsidRPr="001F348E">
        <w:rPr>
          <w:rFonts w:ascii="Book Antiqua" w:hAnsi="Book Antiqua"/>
        </w:rPr>
        <w:t>Ichimasa</w:t>
      </w:r>
      <w:proofErr w:type="spellEnd"/>
      <w:r w:rsidRPr="001F348E">
        <w:rPr>
          <w:rFonts w:ascii="Book Antiqua" w:hAnsi="Book Antiqua"/>
        </w:rPr>
        <w:t xml:space="preserve"> K, Wada Y, </w:t>
      </w:r>
      <w:proofErr w:type="spellStart"/>
      <w:r w:rsidRPr="001F348E">
        <w:rPr>
          <w:rFonts w:ascii="Book Antiqua" w:hAnsi="Book Antiqua"/>
        </w:rPr>
        <w:t>Kutsukawa</w:t>
      </w:r>
      <w:proofErr w:type="spellEnd"/>
      <w:r w:rsidRPr="001F348E">
        <w:rPr>
          <w:rFonts w:ascii="Book Antiqua" w:hAnsi="Book Antiqua"/>
        </w:rPr>
        <w:t xml:space="preserve"> M, Misawa M, Kudo T, Hayashi T, Miyachi H, Inoue H, </w:t>
      </w:r>
      <w:proofErr w:type="spellStart"/>
      <w:r w:rsidRPr="001F348E">
        <w:rPr>
          <w:rFonts w:ascii="Book Antiqua" w:hAnsi="Book Antiqua"/>
        </w:rPr>
        <w:t>Hamatani</w:t>
      </w:r>
      <w:proofErr w:type="spellEnd"/>
      <w:r w:rsidRPr="001F348E">
        <w:rPr>
          <w:rFonts w:ascii="Book Antiqua" w:hAnsi="Book Antiqua"/>
        </w:rPr>
        <w:t xml:space="preserve"> S. </w:t>
      </w:r>
      <w:proofErr w:type="spellStart"/>
      <w:r w:rsidRPr="001F348E">
        <w:rPr>
          <w:rFonts w:ascii="Book Antiqua" w:hAnsi="Book Antiqua"/>
        </w:rPr>
        <w:t>Endocytoscopy</w:t>
      </w:r>
      <w:proofErr w:type="spellEnd"/>
      <w:r w:rsidRPr="001F348E">
        <w:rPr>
          <w:rFonts w:ascii="Book Antiqua" w:hAnsi="Book Antiqua"/>
        </w:rPr>
        <w:t xml:space="preserve"> can provide additional diagnostic ability to magnifying chromoendoscopy for colorectal neoplasms. </w:t>
      </w:r>
      <w:r w:rsidRPr="001F348E">
        <w:rPr>
          <w:rFonts w:ascii="Book Antiqua" w:hAnsi="Book Antiqua"/>
          <w:i/>
          <w:iCs/>
        </w:rPr>
        <w:t>J Gastroenterol Hepatol</w:t>
      </w:r>
      <w:r w:rsidRPr="001F348E">
        <w:rPr>
          <w:rFonts w:ascii="Book Antiqua" w:hAnsi="Book Antiqua"/>
        </w:rPr>
        <w:t xml:space="preserve"> 2014; </w:t>
      </w:r>
      <w:r w:rsidRPr="001F348E">
        <w:rPr>
          <w:rFonts w:ascii="Book Antiqua" w:hAnsi="Book Antiqua"/>
          <w:b/>
          <w:bCs/>
        </w:rPr>
        <w:t>29</w:t>
      </w:r>
      <w:r w:rsidRPr="001F348E">
        <w:rPr>
          <w:rFonts w:ascii="Book Antiqua" w:hAnsi="Book Antiqua"/>
        </w:rPr>
        <w:t>: 83-90 [PMID: 23980563 DOI: 10.1111/jgh.12374]</w:t>
      </w:r>
    </w:p>
    <w:p w14:paraId="68DFC88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53 </w:t>
      </w:r>
      <w:proofErr w:type="spellStart"/>
      <w:r w:rsidRPr="001F348E">
        <w:rPr>
          <w:rFonts w:ascii="Book Antiqua" w:hAnsi="Book Antiqua"/>
          <w:b/>
          <w:bCs/>
        </w:rPr>
        <w:t>Takemura</w:t>
      </w:r>
      <w:proofErr w:type="spellEnd"/>
      <w:r w:rsidRPr="001F348E">
        <w:rPr>
          <w:rFonts w:ascii="Book Antiqua" w:hAnsi="Book Antiqua"/>
          <w:b/>
          <w:bCs/>
        </w:rPr>
        <w:t xml:space="preserve"> Y</w:t>
      </w:r>
      <w:r w:rsidRPr="001F348E">
        <w:rPr>
          <w:rFonts w:ascii="Book Antiqua" w:hAnsi="Book Antiqua"/>
        </w:rPr>
        <w:t xml:space="preserve">, Yoshida S, Tanaka S, </w:t>
      </w:r>
      <w:proofErr w:type="spellStart"/>
      <w:r w:rsidRPr="001F348E">
        <w:rPr>
          <w:rFonts w:ascii="Book Antiqua" w:hAnsi="Book Antiqua"/>
        </w:rPr>
        <w:t>Onji</w:t>
      </w:r>
      <w:proofErr w:type="spellEnd"/>
      <w:r w:rsidRPr="001F348E">
        <w:rPr>
          <w:rFonts w:ascii="Book Antiqua" w:hAnsi="Book Antiqua"/>
        </w:rPr>
        <w:t xml:space="preserve"> K, Oka S, Tamaki T, Kaneda K, Yoshihara M, </w:t>
      </w:r>
      <w:proofErr w:type="spellStart"/>
      <w:r w:rsidRPr="001F348E">
        <w:rPr>
          <w:rFonts w:ascii="Book Antiqua" w:hAnsi="Book Antiqua"/>
        </w:rPr>
        <w:t>Chayama</w:t>
      </w:r>
      <w:proofErr w:type="spellEnd"/>
      <w:r w:rsidRPr="001F348E">
        <w:rPr>
          <w:rFonts w:ascii="Book Antiqua" w:hAnsi="Book Antiqua"/>
        </w:rPr>
        <w:t xml:space="preserve"> K. Quantitative analysis and development of a computer-aided system for identification of regular pit patterns of colorectal lesions. </w:t>
      </w:r>
      <w:proofErr w:type="spellStart"/>
      <w:r w:rsidRPr="001F348E">
        <w:rPr>
          <w:rFonts w:ascii="Book Antiqua" w:hAnsi="Book Antiqua"/>
          <w:i/>
          <w:iCs/>
        </w:rPr>
        <w:t>Gastrointest</w:t>
      </w:r>
      <w:proofErr w:type="spellEnd"/>
      <w:r w:rsidRPr="001F348E">
        <w:rPr>
          <w:rFonts w:ascii="Book Antiqua" w:hAnsi="Book Antiqua"/>
          <w:i/>
          <w:iCs/>
        </w:rPr>
        <w:t xml:space="preserve"> </w:t>
      </w:r>
      <w:proofErr w:type="spellStart"/>
      <w:r w:rsidRPr="001F348E">
        <w:rPr>
          <w:rFonts w:ascii="Book Antiqua" w:hAnsi="Book Antiqua"/>
          <w:i/>
          <w:iCs/>
        </w:rPr>
        <w:t>Endosc</w:t>
      </w:r>
      <w:proofErr w:type="spellEnd"/>
      <w:r w:rsidRPr="001F348E">
        <w:rPr>
          <w:rFonts w:ascii="Book Antiqua" w:hAnsi="Book Antiqua"/>
        </w:rPr>
        <w:t xml:space="preserve"> 2010; </w:t>
      </w:r>
      <w:r w:rsidRPr="001F348E">
        <w:rPr>
          <w:rFonts w:ascii="Book Antiqua" w:hAnsi="Book Antiqua"/>
          <w:b/>
          <w:bCs/>
        </w:rPr>
        <w:t>72</w:t>
      </w:r>
      <w:r w:rsidRPr="001F348E">
        <w:rPr>
          <w:rFonts w:ascii="Book Antiqua" w:hAnsi="Book Antiqua"/>
        </w:rPr>
        <w:t>: 1047-1051 [PMID: 21034905 DOI: 10.1016/j.gie.2010.07.037]</w:t>
      </w:r>
    </w:p>
    <w:p w14:paraId="6C1DF854"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54 </w:t>
      </w:r>
      <w:r w:rsidRPr="001F348E">
        <w:rPr>
          <w:rFonts w:ascii="Book Antiqua" w:hAnsi="Book Antiqua"/>
          <w:b/>
          <w:bCs/>
        </w:rPr>
        <w:t>Neumann H</w:t>
      </w:r>
      <w:r w:rsidRPr="001F348E">
        <w:rPr>
          <w:rFonts w:ascii="Book Antiqua" w:hAnsi="Book Antiqua"/>
        </w:rPr>
        <w:t xml:space="preserve">, </w:t>
      </w:r>
      <w:proofErr w:type="spellStart"/>
      <w:r w:rsidRPr="001F348E">
        <w:rPr>
          <w:rFonts w:ascii="Book Antiqua" w:hAnsi="Book Antiqua"/>
        </w:rPr>
        <w:t>Kiesslich</w:t>
      </w:r>
      <w:proofErr w:type="spellEnd"/>
      <w:r w:rsidRPr="001F348E">
        <w:rPr>
          <w:rFonts w:ascii="Book Antiqua" w:hAnsi="Book Antiqua"/>
        </w:rPr>
        <w:t xml:space="preserve"> R, Wallace MB, </w:t>
      </w:r>
      <w:proofErr w:type="spellStart"/>
      <w:r w:rsidRPr="001F348E">
        <w:rPr>
          <w:rFonts w:ascii="Book Antiqua" w:hAnsi="Book Antiqua"/>
        </w:rPr>
        <w:t>Neurath</w:t>
      </w:r>
      <w:proofErr w:type="spellEnd"/>
      <w:r w:rsidRPr="001F348E">
        <w:rPr>
          <w:rFonts w:ascii="Book Antiqua" w:hAnsi="Book Antiqua"/>
        </w:rPr>
        <w:t xml:space="preserve"> MF. Confocal laser endomicroscopy: technical advances and clinical applications. </w:t>
      </w:r>
      <w:r w:rsidRPr="001F348E">
        <w:rPr>
          <w:rFonts w:ascii="Book Antiqua" w:hAnsi="Book Antiqua"/>
          <w:i/>
          <w:iCs/>
        </w:rPr>
        <w:t>Gastroenterology</w:t>
      </w:r>
      <w:r w:rsidRPr="001F348E">
        <w:rPr>
          <w:rFonts w:ascii="Book Antiqua" w:hAnsi="Book Antiqua"/>
        </w:rPr>
        <w:t xml:space="preserve"> 2010; </w:t>
      </w:r>
      <w:r w:rsidRPr="001F348E">
        <w:rPr>
          <w:rFonts w:ascii="Book Antiqua" w:hAnsi="Book Antiqua"/>
          <w:b/>
          <w:bCs/>
        </w:rPr>
        <w:t>139</w:t>
      </w:r>
      <w:r w:rsidRPr="001F348E">
        <w:rPr>
          <w:rFonts w:ascii="Book Antiqua" w:hAnsi="Book Antiqua"/>
        </w:rPr>
        <w:t>: 388-392, 392.e1-392.e2 [PMID: 20561523 DOI: 10.1053/j.gastro.2010.06.029]</w:t>
      </w:r>
    </w:p>
    <w:p w14:paraId="54CC9B50"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55 </w:t>
      </w:r>
      <w:r w:rsidRPr="001F348E">
        <w:rPr>
          <w:rFonts w:ascii="Book Antiqua" w:hAnsi="Book Antiqua"/>
          <w:b/>
          <w:bCs/>
        </w:rPr>
        <w:t>André B</w:t>
      </w:r>
      <w:r w:rsidRPr="001F348E">
        <w:rPr>
          <w:rFonts w:ascii="Book Antiqua" w:hAnsi="Book Antiqua"/>
        </w:rPr>
        <w:t xml:space="preserve">, </w:t>
      </w:r>
      <w:proofErr w:type="spellStart"/>
      <w:r w:rsidRPr="001F348E">
        <w:rPr>
          <w:rFonts w:ascii="Book Antiqua" w:hAnsi="Book Antiqua"/>
        </w:rPr>
        <w:t>Vercauteren</w:t>
      </w:r>
      <w:proofErr w:type="spellEnd"/>
      <w:r w:rsidRPr="001F348E">
        <w:rPr>
          <w:rFonts w:ascii="Book Antiqua" w:hAnsi="Book Antiqua"/>
        </w:rPr>
        <w:t xml:space="preserve"> T, Buchner AM, Krishna M, </w:t>
      </w:r>
      <w:proofErr w:type="spellStart"/>
      <w:r w:rsidRPr="001F348E">
        <w:rPr>
          <w:rFonts w:ascii="Book Antiqua" w:hAnsi="Book Antiqua"/>
        </w:rPr>
        <w:t>Ayache</w:t>
      </w:r>
      <w:proofErr w:type="spellEnd"/>
      <w:r w:rsidRPr="001F348E">
        <w:rPr>
          <w:rFonts w:ascii="Book Antiqua" w:hAnsi="Book Antiqua"/>
        </w:rPr>
        <w:t xml:space="preserve"> N, Wallace MB. Software for automated classification of probe-based confocal laser endomicroscopy videos of colorectal polyps. </w:t>
      </w:r>
      <w:r w:rsidRPr="001F348E">
        <w:rPr>
          <w:rFonts w:ascii="Book Antiqua" w:hAnsi="Book Antiqua"/>
          <w:i/>
          <w:iCs/>
        </w:rPr>
        <w:t>World J Gastroenterol</w:t>
      </w:r>
      <w:r w:rsidRPr="001F348E">
        <w:rPr>
          <w:rFonts w:ascii="Book Antiqua" w:hAnsi="Book Antiqua"/>
        </w:rPr>
        <w:t xml:space="preserve"> 2012; </w:t>
      </w:r>
      <w:r w:rsidRPr="001F348E">
        <w:rPr>
          <w:rFonts w:ascii="Book Antiqua" w:hAnsi="Book Antiqua"/>
          <w:b/>
          <w:bCs/>
        </w:rPr>
        <w:t>18</w:t>
      </w:r>
      <w:r w:rsidRPr="001F348E">
        <w:rPr>
          <w:rFonts w:ascii="Book Antiqua" w:hAnsi="Book Antiqua"/>
        </w:rPr>
        <w:t>: 5560-5569 [PMID: 23112548 DOI: 10.3748/</w:t>
      </w:r>
      <w:proofErr w:type="gramStart"/>
      <w:r w:rsidRPr="001F348E">
        <w:rPr>
          <w:rFonts w:ascii="Book Antiqua" w:hAnsi="Book Antiqua"/>
        </w:rPr>
        <w:t>wjg.v18.i</w:t>
      </w:r>
      <w:proofErr w:type="gramEnd"/>
      <w:r w:rsidRPr="001F348E">
        <w:rPr>
          <w:rFonts w:ascii="Book Antiqua" w:hAnsi="Book Antiqua"/>
        </w:rPr>
        <w:t>39.5560]</w:t>
      </w:r>
    </w:p>
    <w:p w14:paraId="486F1C03"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56 </w:t>
      </w:r>
      <w:proofErr w:type="spellStart"/>
      <w:r w:rsidRPr="001F348E">
        <w:rPr>
          <w:rFonts w:ascii="Book Antiqua" w:hAnsi="Book Antiqua"/>
          <w:b/>
          <w:bCs/>
        </w:rPr>
        <w:t>Ştefănescu</w:t>
      </w:r>
      <w:proofErr w:type="spellEnd"/>
      <w:r w:rsidRPr="001F348E">
        <w:rPr>
          <w:rFonts w:ascii="Book Antiqua" w:hAnsi="Book Antiqua"/>
          <w:b/>
          <w:bCs/>
        </w:rPr>
        <w:t xml:space="preserve"> D</w:t>
      </w:r>
      <w:r w:rsidRPr="001F348E">
        <w:rPr>
          <w:rFonts w:ascii="Book Antiqua" w:hAnsi="Book Antiqua"/>
        </w:rPr>
        <w:t xml:space="preserve">, </w:t>
      </w:r>
      <w:proofErr w:type="spellStart"/>
      <w:r w:rsidRPr="001F348E">
        <w:rPr>
          <w:rFonts w:ascii="Book Antiqua" w:hAnsi="Book Antiqua"/>
        </w:rPr>
        <w:t>Streba</w:t>
      </w:r>
      <w:proofErr w:type="spellEnd"/>
      <w:r w:rsidRPr="001F348E">
        <w:rPr>
          <w:rFonts w:ascii="Book Antiqua" w:hAnsi="Book Antiqua"/>
        </w:rPr>
        <w:t xml:space="preserve"> C, </w:t>
      </w:r>
      <w:proofErr w:type="spellStart"/>
      <w:r w:rsidRPr="001F348E">
        <w:rPr>
          <w:rFonts w:ascii="Book Antiqua" w:hAnsi="Book Antiqua"/>
        </w:rPr>
        <w:t>Cârţână</w:t>
      </w:r>
      <w:proofErr w:type="spellEnd"/>
      <w:r w:rsidRPr="001F348E">
        <w:rPr>
          <w:rFonts w:ascii="Book Antiqua" w:hAnsi="Book Antiqua"/>
        </w:rPr>
        <w:t xml:space="preserve"> ET, </w:t>
      </w:r>
      <w:proofErr w:type="spellStart"/>
      <w:r w:rsidRPr="001F348E">
        <w:rPr>
          <w:rFonts w:ascii="Book Antiqua" w:hAnsi="Book Antiqua"/>
        </w:rPr>
        <w:t>Săftoiu</w:t>
      </w:r>
      <w:proofErr w:type="spellEnd"/>
      <w:r w:rsidRPr="001F348E">
        <w:rPr>
          <w:rFonts w:ascii="Book Antiqua" w:hAnsi="Book Antiqua"/>
        </w:rPr>
        <w:t xml:space="preserve"> A, </w:t>
      </w:r>
      <w:proofErr w:type="spellStart"/>
      <w:r w:rsidRPr="001F348E">
        <w:rPr>
          <w:rFonts w:ascii="Book Antiqua" w:hAnsi="Book Antiqua"/>
        </w:rPr>
        <w:t>Gruionu</w:t>
      </w:r>
      <w:proofErr w:type="spellEnd"/>
      <w:r w:rsidRPr="001F348E">
        <w:rPr>
          <w:rFonts w:ascii="Book Antiqua" w:hAnsi="Book Antiqua"/>
        </w:rPr>
        <w:t xml:space="preserve"> G, </w:t>
      </w:r>
      <w:proofErr w:type="spellStart"/>
      <w:r w:rsidRPr="001F348E">
        <w:rPr>
          <w:rFonts w:ascii="Book Antiqua" w:hAnsi="Book Antiqua"/>
        </w:rPr>
        <w:t>Gruionu</w:t>
      </w:r>
      <w:proofErr w:type="spellEnd"/>
      <w:r w:rsidRPr="001F348E">
        <w:rPr>
          <w:rFonts w:ascii="Book Antiqua" w:hAnsi="Book Antiqua"/>
        </w:rPr>
        <w:t xml:space="preserve"> LG. Computer Aided Diagnosis for Confocal Laser Endomicroscopy in Advanced Colorectal Adenocarcinoma. </w:t>
      </w:r>
      <w:proofErr w:type="spellStart"/>
      <w:r w:rsidRPr="001F348E">
        <w:rPr>
          <w:rFonts w:ascii="Book Antiqua" w:hAnsi="Book Antiqua"/>
          <w:i/>
          <w:iCs/>
        </w:rPr>
        <w:t>PLoS</w:t>
      </w:r>
      <w:proofErr w:type="spellEnd"/>
      <w:r w:rsidRPr="001F348E">
        <w:rPr>
          <w:rFonts w:ascii="Book Antiqua" w:hAnsi="Book Antiqua"/>
          <w:i/>
          <w:iCs/>
        </w:rPr>
        <w:t xml:space="preserve"> One</w:t>
      </w:r>
      <w:r w:rsidRPr="001F348E">
        <w:rPr>
          <w:rFonts w:ascii="Book Antiqua" w:hAnsi="Book Antiqua"/>
        </w:rPr>
        <w:t xml:space="preserve"> 2016; </w:t>
      </w:r>
      <w:r w:rsidRPr="001F348E">
        <w:rPr>
          <w:rFonts w:ascii="Book Antiqua" w:hAnsi="Book Antiqua"/>
          <w:b/>
          <w:bCs/>
        </w:rPr>
        <w:t>11</w:t>
      </w:r>
      <w:r w:rsidRPr="001F348E">
        <w:rPr>
          <w:rFonts w:ascii="Book Antiqua" w:hAnsi="Book Antiqua"/>
        </w:rPr>
        <w:t>: e0154863 [PMID: 27144985 DOI: 10.1371/journal.pone.0154863]</w:t>
      </w:r>
    </w:p>
    <w:p w14:paraId="699271A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57 </w:t>
      </w:r>
      <w:proofErr w:type="spellStart"/>
      <w:r w:rsidRPr="001F348E">
        <w:rPr>
          <w:rFonts w:ascii="Book Antiqua" w:hAnsi="Book Antiqua"/>
          <w:b/>
          <w:bCs/>
        </w:rPr>
        <w:t>Aihara</w:t>
      </w:r>
      <w:proofErr w:type="spellEnd"/>
      <w:r w:rsidRPr="001F348E">
        <w:rPr>
          <w:rFonts w:ascii="Book Antiqua" w:hAnsi="Book Antiqua"/>
          <w:b/>
          <w:bCs/>
        </w:rPr>
        <w:t xml:space="preserve"> H</w:t>
      </w:r>
      <w:r w:rsidRPr="001F348E">
        <w:rPr>
          <w:rFonts w:ascii="Book Antiqua" w:hAnsi="Book Antiqua"/>
        </w:rPr>
        <w:t xml:space="preserve">, Saito S, Inomata H, Ide D, Tamai N, </w:t>
      </w:r>
      <w:proofErr w:type="spellStart"/>
      <w:r w:rsidRPr="001F348E">
        <w:rPr>
          <w:rFonts w:ascii="Book Antiqua" w:hAnsi="Book Antiqua"/>
        </w:rPr>
        <w:t>Ohya</w:t>
      </w:r>
      <w:proofErr w:type="spellEnd"/>
      <w:r w:rsidRPr="001F348E">
        <w:rPr>
          <w:rFonts w:ascii="Book Antiqua" w:hAnsi="Book Antiqua"/>
        </w:rPr>
        <w:t xml:space="preserve"> TR, Kato T, </w:t>
      </w:r>
      <w:proofErr w:type="spellStart"/>
      <w:r w:rsidRPr="001F348E">
        <w:rPr>
          <w:rFonts w:ascii="Book Antiqua" w:hAnsi="Book Antiqua"/>
        </w:rPr>
        <w:t>Amitani</w:t>
      </w:r>
      <w:proofErr w:type="spellEnd"/>
      <w:r w:rsidRPr="001F348E">
        <w:rPr>
          <w:rFonts w:ascii="Book Antiqua" w:hAnsi="Book Antiqua"/>
        </w:rPr>
        <w:t xml:space="preserve"> S, Tajiri H. Computer-aided diagnosis of neoplastic colorectal lesions using 'real-time' numerical color analysis during autofluorescence endoscopy. </w:t>
      </w:r>
      <w:proofErr w:type="spellStart"/>
      <w:r w:rsidRPr="001F348E">
        <w:rPr>
          <w:rFonts w:ascii="Book Antiqua" w:hAnsi="Book Antiqua"/>
          <w:i/>
          <w:iCs/>
        </w:rPr>
        <w:t>Eur</w:t>
      </w:r>
      <w:proofErr w:type="spellEnd"/>
      <w:r w:rsidRPr="001F348E">
        <w:rPr>
          <w:rFonts w:ascii="Book Antiqua" w:hAnsi="Book Antiqua"/>
          <w:i/>
          <w:iCs/>
        </w:rPr>
        <w:t xml:space="preserve"> J Gastroenterol Hepatol</w:t>
      </w:r>
      <w:r w:rsidRPr="001F348E">
        <w:rPr>
          <w:rFonts w:ascii="Book Antiqua" w:hAnsi="Book Antiqua"/>
        </w:rPr>
        <w:t xml:space="preserve"> 2013; </w:t>
      </w:r>
      <w:r w:rsidRPr="001F348E">
        <w:rPr>
          <w:rFonts w:ascii="Book Antiqua" w:hAnsi="Book Antiqua"/>
          <w:b/>
          <w:bCs/>
        </w:rPr>
        <w:t>25</w:t>
      </w:r>
      <w:r w:rsidRPr="001F348E">
        <w:rPr>
          <w:rFonts w:ascii="Book Antiqua" w:hAnsi="Book Antiqua"/>
        </w:rPr>
        <w:t>: 488-494 [PMID: 23249604 DOI: 10.1097/MEG.0b013e32835c6d9a]</w:t>
      </w:r>
    </w:p>
    <w:p w14:paraId="321F40A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58 </w:t>
      </w:r>
      <w:r w:rsidRPr="001F348E">
        <w:rPr>
          <w:rFonts w:ascii="Book Antiqua" w:hAnsi="Book Antiqua"/>
          <w:b/>
          <w:bCs/>
        </w:rPr>
        <w:t>Inomata H</w:t>
      </w:r>
      <w:r w:rsidRPr="001F348E">
        <w:rPr>
          <w:rFonts w:ascii="Book Antiqua" w:hAnsi="Book Antiqua"/>
        </w:rPr>
        <w:t xml:space="preserve">, Tamai N, </w:t>
      </w:r>
      <w:proofErr w:type="spellStart"/>
      <w:r w:rsidRPr="001F348E">
        <w:rPr>
          <w:rFonts w:ascii="Book Antiqua" w:hAnsi="Book Antiqua"/>
        </w:rPr>
        <w:t>Aihara</w:t>
      </w:r>
      <w:proofErr w:type="spellEnd"/>
      <w:r w:rsidRPr="001F348E">
        <w:rPr>
          <w:rFonts w:ascii="Book Antiqua" w:hAnsi="Book Antiqua"/>
        </w:rPr>
        <w:t xml:space="preserve"> H, </w:t>
      </w:r>
      <w:proofErr w:type="spellStart"/>
      <w:r w:rsidRPr="001F348E">
        <w:rPr>
          <w:rFonts w:ascii="Book Antiqua" w:hAnsi="Book Antiqua"/>
        </w:rPr>
        <w:t>Sumiyama</w:t>
      </w:r>
      <w:proofErr w:type="spellEnd"/>
      <w:r w:rsidRPr="001F348E">
        <w:rPr>
          <w:rFonts w:ascii="Book Antiqua" w:hAnsi="Book Antiqua"/>
        </w:rPr>
        <w:t xml:space="preserve"> K, Saito S, Kato T, Tajiri H. Efficacy of a novel auto-fluorescence imaging system with computer-assisted color analysis for </w:t>
      </w:r>
      <w:r w:rsidRPr="001F348E">
        <w:rPr>
          <w:rFonts w:ascii="Book Antiqua" w:hAnsi="Book Antiqua"/>
        </w:rPr>
        <w:lastRenderedPageBreak/>
        <w:t xml:space="preserve">assessment of colorectal lesions. </w:t>
      </w:r>
      <w:r w:rsidRPr="001F348E">
        <w:rPr>
          <w:rFonts w:ascii="Book Antiqua" w:hAnsi="Book Antiqua"/>
          <w:i/>
          <w:iCs/>
        </w:rPr>
        <w:t>World J Gastroenterol</w:t>
      </w:r>
      <w:r w:rsidRPr="001F348E">
        <w:rPr>
          <w:rFonts w:ascii="Book Antiqua" w:hAnsi="Book Antiqua"/>
        </w:rPr>
        <w:t xml:space="preserve"> 2013; </w:t>
      </w:r>
      <w:r w:rsidRPr="001F348E">
        <w:rPr>
          <w:rFonts w:ascii="Book Antiqua" w:hAnsi="Book Antiqua"/>
          <w:b/>
          <w:bCs/>
        </w:rPr>
        <w:t>19</w:t>
      </w:r>
      <w:r w:rsidRPr="001F348E">
        <w:rPr>
          <w:rFonts w:ascii="Book Antiqua" w:hAnsi="Book Antiqua"/>
        </w:rPr>
        <w:t>: 7146-7153 [PMID: 24222959 DOI: 10.3748/</w:t>
      </w:r>
      <w:proofErr w:type="gramStart"/>
      <w:r w:rsidRPr="001F348E">
        <w:rPr>
          <w:rFonts w:ascii="Book Antiqua" w:hAnsi="Book Antiqua"/>
        </w:rPr>
        <w:t>wjg.v19.i</w:t>
      </w:r>
      <w:proofErr w:type="gramEnd"/>
      <w:r w:rsidRPr="001F348E">
        <w:rPr>
          <w:rFonts w:ascii="Book Antiqua" w:hAnsi="Book Antiqua"/>
        </w:rPr>
        <w:t>41.7146]</w:t>
      </w:r>
    </w:p>
    <w:p w14:paraId="74011658"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59 </w:t>
      </w:r>
      <w:r w:rsidRPr="001F348E">
        <w:rPr>
          <w:rFonts w:ascii="Book Antiqua" w:hAnsi="Book Antiqua"/>
          <w:b/>
          <w:bCs/>
        </w:rPr>
        <w:t>Komeda Y</w:t>
      </w:r>
      <w:r w:rsidRPr="001F348E">
        <w:rPr>
          <w:rFonts w:ascii="Book Antiqua" w:hAnsi="Book Antiqua"/>
        </w:rPr>
        <w:t xml:space="preserve">, </w:t>
      </w:r>
      <w:proofErr w:type="spellStart"/>
      <w:r w:rsidRPr="001F348E">
        <w:rPr>
          <w:rFonts w:ascii="Book Antiqua" w:hAnsi="Book Antiqua"/>
        </w:rPr>
        <w:t>Handa</w:t>
      </w:r>
      <w:proofErr w:type="spellEnd"/>
      <w:r w:rsidRPr="001F348E">
        <w:rPr>
          <w:rFonts w:ascii="Book Antiqua" w:hAnsi="Book Antiqua"/>
        </w:rPr>
        <w:t xml:space="preserve"> H, Watanabe T, Nomura T, </w:t>
      </w:r>
      <w:proofErr w:type="spellStart"/>
      <w:r w:rsidRPr="001F348E">
        <w:rPr>
          <w:rFonts w:ascii="Book Antiqua" w:hAnsi="Book Antiqua"/>
        </w:rPr>
        <w:t>Kitahashi</w:t>
      </w:r>
      <w:proofErr w:type="spellEnd"/>
      <w:r w:rsidRPr="001F348E">
        <w:rPr>
          <w:rFonts w:ascii="Book Antiqua" w:hAnsi="Book Antiqua"/>
        </w:rPr>
        <w:t xml:space="preserve"> M, Sakurai T, Okamoto A, Minami T, </w:t>
      </w:r>
      <w:proofErr w:type="spellStart"/>
      <w:r w:rsidRPr="001F348E">
        <w:rPr>
          <w:rFonts w:ascii="Book Antiqua" w:hAnsi="Book Antiqua"/>
        </w:rPr>
        <w:t>Kono</w:t>
      </w:r>
      <w:proofErr w:type="spellEnd"/>
      <w:r w:rsidRPr="001F348E">
        <w:rPr>
          <w:rFonts w:ascii="Book Antiqua" w:hAnsi="Book Antiqua"/>
        </w:rPr>
        <w:t xml:space="preserve"> M, </w:t>
      </w:r>
      <w:proofErr w:type="spellStart"/>
      <w:r w:rsidRPr="001F348E">
        <w:rPr>
          <w:rFonts w:ascii="Book Antiqua" w:hAnsi="Book Antiqua"/>
        </w:rPr>
        <w:t>Arizumi</w:t>
      </w:r>
      <w:proofErr w:type="spellEnd"/>
      <w:r w:rsidRPr="001F348E">
        <w:rPr>
          <w:rFonts w:ascii="Book Antiqua" w:hAnsi="Book Antiqua"/>
        </w:rPr>
        <w:t xml:space="preserve"> T, </w:t>
      </w:r>
      <w:proofErr w:type="spellStart"/>
      <w:r w:rsidRPr="001F348E">
        <w:rPr>
          <w:rFonts w:ascii="Book Antiqua" w:hAnsi="Book Antiqua"/>
        </w:rPr>
        <w:t>Takenaka</w:t>
      </w:r>
      <w:proofErr w:type="spellEnd"/>
      <w:r w:rsidRPr="001F348E">
        <w:rPr>
          <w:rFonts w:ascii="Book Antiqua" w:hAnsi="Book Antiqua"/>
        </w:rPr>
        <w:t xml:space="preserve"> M, Hagiwara S, Matsui S, Nishida N, </w:t>
      </w:r>
      <w:proofErr w:type="spellStart"/>
      <w:r w:rsidRPr="001F348E">
        <w:rPr>
          <w:rFonts w:ascii="Book Antiqua" w:hAnsi="Book Antiqua"/>
        </w:rPr>
        <w:t>Kashida</w:t>
      </w:r>
      <w:proofErr w:type="spellEnd"/>
      <w:r w:rsidRPr="001F348E">
        <w:rPr>
          <w:rFonts w:ascii="Book Antiqua" w:hAnsi="Book Antiqua"/>
        </w:rPr>
        <w:t xml:space="preserve"> H, Kudo M. Computer-Aided Diagnosis Based on Convolutional Neural Network System for Colorectal Polyp Classification: Preliminary Experience. </w:t>
      </w:r>
      <w:r w:rsidRPr="001F348E">
        <w:rPr>
          <w:rFonts w:ascii="Book Antiqua" w:hAnsi="Book Antiqua"/>
          <w:i/>
          <w:iCs/>
        </w:rPr>
        <w:t>Oncology</w:t>
      </w:r>
      <w:r w:rsidRPr="001F348E">
        <w:rPr>
          <w:rFonts w:ascii="Book Antiqua" w:hAnsi="Book Antiqua"/>
        </w:rPr>
        <w:t xml:space="preserve"> 2017; </w:t>
      </w:r>
      <w:r w:rsidRPr="001F348E">
        <w:rPr>
          <w:rFonts w:ascii="Book Antiqua" w:hAnsi="Book Antiqua"/>
          <w:b/>
          <w:bCs/>
        </w:rPr>
        <w:t>93 Suppl 1</w:t>
      </w:r>
      <w:r w:rsidRPr="001F348E">
        <w:rPr>
          <w:rFonts w:ascii="Book Antiqua" w:hAnsi="Book Antiqua"/>
        </w:rPr>
        <w:t>: 30-34 [PMID: 29258081 DOI: 10.1159/000481227]</w:t>
      </w:r>
    </w:p>
    <w:p w14:paraId="68C32494"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60 </w:t>
      </w:r>
      <w:r w:rsidRPr="001F348E">
        <w:rPr>
          <w:rFonts w:ascii="Book Antiqua" w:hAnsi="Book Antiqua"/>
          <w:b/>
          <w:bCs/>
        </w:rPr>
        <w:t>Kuiper T</w:t>
      </w:r>
      <w:r w:rsidRPr="001F348E">
        <w:rPr>
          <w:rFonts w:ascii="Book Antiqua" w:hAnsi="Book Antiqua"/>
        </w:rPr>
        <w:t xml:space="preserve">, </w:t>
      </w:r>
      <w:proofErr w:type="spellStart"/>
      <w:r w:rsidRPr="001F348E">
        <w:rPr>
          <w:rFonts w:ascii="Book Antiqua" w:hAnsi="Book Antiqua"/>
        </w:rPr>
        <w:t>Alderlieste</w:t>
      </w:r>
      <w:proofErr w:type="spellEnd"/>
      <w:r w:rsidRPr="001F348E">
        <w:rPr>
          <w:rFonts w:ascii="Book Antiqua" w:hAnsi="Book Antiqua"/>
        </w:rPr>
        <w:t xml:space="preserve"> YA, </w:t>
      </w:r>
      <w:proofErr w:type="spellStart"/>
      <w:r w:rsidRPr="001F348E">
        <w:rPr>
          <w:rFonts w:ascii="Book Antiqua" w:hAnsi="Book Antiqua"/>
        </w:rPr>
        <w:t>Tytgat</w:t>
      </w:r>
      <w:proofErr w:type="spellEnd"/>
      <w:r w:rsidRPr="001F348E">
        <w:rPr>
          <w:rFonts w:ascii="Book Antiqua" w:hAnsi="Book Antiqua"/>
        </w:rPr>
        <w:t xml:space="preserve"> KM, </w:t>
      </w:r>
      <w:proofErr w:type="spellStart"/>
      <w:r w:rsidRPr="001F348E">
        <w:rPr>
          <w:rFonts w:ascii="Book Antiqua" w:hAnsi="Book Antiqua"/>
        </w:rPr>
        <w:t>Vlug</w:t>
      </w:r>
      <w:proofErr w:type="spellEnd"/>
      <w:r w:rsidRPr="001F348E">
        <w:rPr>
          <w:rFonts w:ascii="Book Antiqua" w:hAnsi="Book Antiqua"/>
        </w:rPr>
        <w:t xml:space="preserve"> MS, </w:t>
      </w:r>
      <w:proofErr w:type="spellStart"/>
      <w:r w:rsidRPr="001F348E">
        <w:rPr>
          <w:rFonts w:ascii="Book Antiqua" w:hAnsi="Book Antiqua"/>
        </w:rPr>
        <w:t>Nabuurs</w:t>
      </w:r>
      <w:proofErr w:type="spellEnd"/>
      <w:r w:rsidRPr="001F348E">
        <w:rPr>
          <w:rFonts w:ascii="Book Antiqua" w:hAnsi="Book Antiqua"/>
        </w:rPr>
        <w:t xml:space="preserve"> JA, </w:t>
      </w:r>
      <w:proofErr w:type="spellStart"/>
      <w:r w:rsidRPr="001F348E">
        <w:rPr>
          <w:rFonts w:ascii="Book Antiqua" w:hAnsi="Book Antiqua"/>
        </w:rPr>
        <w:t>Bastiaansen</w:t>
      </w:r>
      <w:proofErr w:type="spellEnd"/>
      <w:r w:rsidRPr="001F348E">
        <w:rPr>
          <w:rFonts w:ascii="Book Antiqua" w:hAnsi="Book Antiqua"/>
        </w:rPr>
        <w:t xml:space="preserve"> BA, </w:t>
      </w:r>
      <w:proofErr w:type="spellStart"/>
      <w:r w:rsidRPr="001F348E">
        <w:rPr>
          <w:rFonts w:ascii="Book Antiqua" w:hAnsi="Book Antiqua"/>
        </w:rPr>
        <w:t>Löwenberg</w:t>
      </w:r>
      <w:proofErr w:type="spellEnd"/>
      <w:r w:rsidRPr="001F348E">
        <w:rPr>
          <w:rFonts w:ascii="Book Antiqua" w:hAnsi="Book Antiqua"/>
        </w:rPr>
        <w:t xml:space="preserve"> M, </w:t>
      </w:r>
      <w:proofErr w:type="spellStart"/>
      <w:r w:rsidRPr="001F348E">
        <w:rPr>
          <w:rFonts w:ascii="Book Antiqua" w:hAnsi="Book Antiqua"/>
        </w:rPr>
        <w:t>Fockens</w:t>
      </w:r>
      <w:proofErr w:type="spellEnd"/>
      <w:r w:rsidRPr="001F348E">
        <w:rPr>
          <w:rFonts w:ascii="Book Antiqua" w:hAnsi="Book Antiqua"/>
        </w:rPr>
        <w:t xml:space="preserve"> P, Dekker E. Automatic optical diagnosis of small colorectal lesions by laser-induced autofluorescence. </w:t>
      </w:r>
      <w:r w:rsidRPr="001F348E">
        <w:rPr>
          <w:rFonts w:ascii="Book Antiqua" w:hAnsi="Book Antiqua"/>
          <w:i/>
          <w:iCs/>
        </w:rPr>
        <w:t>Endoscopy</w:t>
      </w:r>
      <w:r w:rsidRPr="001F348E">
        <w:rPr>
          <w:rFonts w:ascii="Book Antiqua" w:hAnsi="Book Antiqua"/>
        </w:rPr>
        <w:t xml:space="preserve"> 2015; </w:t>
      </w:r>
      <w:r w:rsidRPr="001F348E">
        <w:rPr>
          <w:rFonts w:ascii="Book Antiqua" w:hAnsi="Book Antiqua"/>
          <w:b/>
          <w:bCs/>
        </w:rPr>
        <w:t>47</w:t>
      </w:r>
      <w:r w:rsidRPr="001F348E">
        <w:rPr>
          <w:rFonts w:ascii="Book Antiqua" w:hAnsi="Book Antiqua"/>
        </w:rPr>
        <w:t>: 56-62 [PMID: 25264763 DOI: 10.1055/s-0034-1378112]</w:t>
      </w:r>
    </w:p>
    <w:p w14:paraId="215F304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61 </w:t>
      </w:r>
      <w:proofErr w:type="spellStart"/>
      <w:r w:rsidRPr="001F348E">
        <w:rPr>
          <w:rFonts w:ascii="Book Antiqua" w:hAnsi="Book Antiqua"/>
          <w:b/>
          <w:bCs/>
        </w:rPr>
        <w:t>Linnekamp</w:t>
      </w:r>
      <w:proofErr w:type="spellEnd"/>
      <w:r w:rsidRPr="001F348E">
        <w:rPr>
          <w:rFonts w:ascii="Book Antiqua" w:hAnsi="Book Antiqua"/>
          <w:b/>
          <w:bCs/>
        </w:rPr>
        <w:t xml:space="preserve"> JF</w:t>
      </w:r>
      <w:r w:rsidRPr="001F348E">
        <w:rPr>
          <w:rFonts w:ascii="Book Antiqua" w:hAnsi="Book Antiqua"/>
        </w:rPr>
        <w:t xml:space="preserve">, Wang X, </w:t>
      </w:r>
      <w:proofErr w:type="spellStart"/>
      <w:r w:rsidRPr="001F348E">
        <w:rPr>
          <w:rFonts w:ascii="Book Antiqua" w:hAnsi="Book Antiqua"/>
        </w:rPr>
        <w:t>Medema</w:t>
      </w:r>
      <w:proofErr w:type="spellEnd"/>
      <w:r w:rsidRPr="001F348E">
        <w:rPr>
          <w:rFonts w:ascii="Book Antiqua" w:hAnsi="Book Antiqua"/>
        </w:rPr>
        <w:t xml:space="preserve"> JP, Vermeulen L. Colorectal cancer heterogeneity and targeted therapy: a case for molecular disease subtypes. </w:t>
      </w:r>
      <w:r w:rsidRPr="001F348E">
        <w:rPr>
          <w:rFonts w:ascii="Book Antiqua" w:hAnsi="Book Antiqua"/>
          <w:i/>
          <w:iCs/>
        </w:rPr>
        <w:t>Cancer Res</w:t>
      </w:r>
      <w:r w:rsidRPr="001F348E">
        <w:rPr>
          <w:rFonts w:ascii="Book Antiqua" w:hAnsi="Book Antiqua"/>
        </w:rPr>
        <w:t xml:space="preserve"> 2015; </w:t>
      </w:r>
      <w:r w:rsidRPr="001F348E">
        <w:rPr>
          <w:rFonts w:ascii="Book Antiqua" w:hAnsi="Book Antiqua"/>
          <w:b/>
          <w:bCs/>
        </w:rPr>
        <w:t>75</w:t>
      </w:r>
      <w:r w:rsidRPr="001F348E">
        <w:rPr>
          <w:rFonts w:ascii="Book Antiqua" w:hAnsi="Book Antiqua"/>
        </w:rPr>
        <w:t>: 245-249 [PMID: 25593032 DOI: 10.1158/0008-5472.CAN-14-2240]</w:t>
      </w:r>
    </w:p>
    <w:p w14:paraId="5BCC374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62 </w:t>
      </w:r>
      <w:proofErr w:type="spellStart"/>
      <w:r w:rsidRPr="001F348E">
        <w:rPr>
          <w:rFonts w:ascii="Book Antiqua" w:hAnsi="Book Antiqua"/>
          <w:b/>
          <w:bCs/>
        </w:rPr>
        <w:t>Awidi</w:t>
      </w:r>
      <w:proofErr w:type="spellEnd"/>
      <w:r w:rsidRPr="001F348E">
        <w:rPr>
          <w:rFonts w:ascii="Book Antiqua" w:hAnsi="Book Antiqua"/>
          <w:b/>
          <w:bCs/>
        </w:rPr>
        <w:t xml:space="preserve"> M</w:t>
      </w:r>
      <w:r w:rsidRPr="001F348E">
        <w:rPr>
          <w:rFonts w:ascii="Book Antiqua" w:hAnsi="Book Antiqua"/>
        </w:rPr>
        <w:t xml:space="preserve">, </w:t>
      </w:r>
      <w:proofErr w:type="spellStart"/>
      <w:r w:rsidRPr="001F348E">
        <w:rPr>
          <w:rFonts w:ascii="Book Antiqua" w:hAnsi="Book Antiqua"/>
        </w:rPr>
        <w:t>Ababneh</w:t>
      </w:r>
      <w:proofErr w:type="spellEnd"/>
      <w:r w:rsidRPr="001F348E">
        <w:rPr>
          <w:rFonts w:ascii="Book Antiqua" w:hAnsi="Book Antiqua"/>
        </w:rPr>
        <w:t xml:space="preserve"> N, </w:t>
      </w:r>
      <w:proofErr w:type="spellStart"/>
      <w:r w:rsidRPr="001F348E">
        <w:rPr>
          <w:rFonts w:ascii="Book Antiqua" w:hAnsi="Book Antiqua"/>
        </w:rPr>
        <w:t>Shomaf</w:t>
      </w:r>
      <w:proofErr w:type="spellEnd"/>
      <w:r w:rsidRPr="001F348E">
        <w:rPr>
          <w:rFonts w:ascii="Book Antiqua" w:hAnsi="Book Antiqua"/>
        </w:rPr>
        <w:t xml:space="preserve"> M, Al </w:t>
      </w:r>
      <w:proofErr w:type="spellStart"/>
      <w:r w:rsidRPr="001F348E">
        <w:rPr>
          <w:rFonts w:ascii="Book Antiqua" w:hAnsi="Book Antiqua"/>
        </w:rPr>
        <w:t>Fararjeh</w:t>
      </w:r>
      <w:proofErr w:type="spellEnd"/>
      <w:r w:rsidRPr="001F348E">
        <w:rPr>
          <w:rFonts w:ascii="Book Antiqua" w:hAnsi="Book Antiqua"/>
        </w:rPr>
        <w:t xml:space="preserve"> F, </w:t>
      </w:r>
      <w:proofErr w:type="spellStart"/>
      <w:r w:rsidRPr="001F348E">
        <w:rPr>
          <w:rFonts w:ascii="Book Antiqua" w:hAnsi="Book Antiqua"/>
        </w:rPr>
        <w:t>Owaidi</w:t>
      </w:r>
      <w:proofErr w:type="spellEnd"/>
      <w:r w:rsidRPr="001F348E">
        <w:rPr>
          <w:rFonts w:ascii="Book Antiqua" w:hAnsi="Book Antiqua"/>
        </w:rPr>
        <w:t xml:space="preserve"> L, </w:t>
      </w:r>
      <w:proofErr w:type="spellStart"/>
      <w:r w:rsidRPr="001F348E">
        <w:rPr>
          <w:rFonts w:ascii="Book Antiqua" w:hAnsi="Book Antiqua"/>
        </w:rPr>
        <w:t>AlKhatib</w:t>
      </w:r>
      <w:proofErr w:type="spellEnd"/>
      <w:r w:rsidRPr="001F348E">
        <w:rPr>
          <w:rFonts w:ascii="Book Antiqua" w:hAnsi="Book Antiqua"/>
        </w:rPr>
        <w:t xml:space="preserve"> M, Al </w:t>
      </w:r>
      <w:proofErr w:type="spellStart"/>
      <w:r w:rsidRPr="001F348E">
        <w:rPr>
          <w:rFonts w:ascii="Book Antiqua" w:hAnsi="Book Antiqua"/>
        </w:rPr>
        <w:t>Tarawneh</w:t>
      </w:r>
      <w:proofErr w:type="spellEnd"/>
      <w:r w:rsidRPr="001F348E">
        <w:rPr>
          <w:rFonts w:ascii="Book Antiqua" w:hAnsi="Book Antiqua"/>
        </w:rPr>
        <w:t xml:space="preserve"> B, </w:t>
      </w:r>
      <w:proofErr w:type="spellStart"/>
      <w:r w:rsidRPr="001F348E">
        <w:rPr>
          <w:rFonts w:ascii="Book Antiqua" w:hAnsi="Book Antiqua"/>
        </w:rPr>
        <w:t>Awidi</w:t>
      </w:r>
      <w:proofErr w:type="spellEnd"/>
      <w:r w:rsidRPr="001F348E">
        <w:rPr>
          <w:rFonts w:ascii="Book Antiqua" w:hAnsi="Book Antiqua"/>
        </w:rPr>
        <w:t xml:space="preserve"> A. KRAS and NRAS mutational gene profile of metastatic colorectal cancer patients in Jordan. </w:t>
      </w:r>
      <w:proofErr w:type="spellStart"/>
      <w:r w:rsidRPr="001F348E">
        <w:rPr>
          <w:rFonts w:ascii="Book Antiqua" w:hAnsi="Book Antiqua"/>
          <w:i/>
          <w:iCs/>
        </w:rPr>
        <w:t>PLoS</w:t>
      </w:r>
      <w:proofErr w:type="spellEnd"/>
      <w:r w:rsidRPr="001F348E">
        <w:rPr>
          <w:rFonts w:ascii="Book Antiqua" w:hAnsi="Book Antiqua"/>
          <w:i/>
          <w:iCs/>
        </w:rPr>
        <w:t xml:space="preserve"> One</w:t>
      </w:r>
      <w:r w:rsidRPr="001F348E">
        <w:rPr>
          <w:rFonts w:ascii="Book Antiqua" w:hAnsi="Book Antiqua"/>
        </w:rPr>
        <w:t xml:space="preserve"> 2019; </w:t>
      </w:r>
      <w:r w:rsidRPr="001F348E">
        <w:rPr>
          <w:rFonts w:ascii="Book Antiqua" w:hAnsi="Book Antiqua"/>
          <w:b/>
          <w:bCs/>
        </w:rPr>
        <w:t>14</w:t>
      </w:r>
      <w:r w:rsidRPr="001F348E">
        <w:rPr>
          <w:rFonts w:ascii="Book Antiqua" w:hAnsi="Book Antiqua"/>
        </w:rPr>
        <w:t>: e0226473 [PMID: 31881025 DOI: 10.1371/journal.pone.0226473]</w:t>
      </w:r>
    </w:p>
    <w:p w14:paraId="4471D265"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63 </w:t>
      </w:r>
      <w:proofErr w:type="spellStart"/>
      <w:r w:rsidRPr="001F348E">
        <w:rPr>
          <w:rFonts w:ascii="Book Antiqua" w:hAnsi="Book Antiqua"/>
          <w:b/>
          <w:bCs/>
        </w:rPr>
        <w:t>Buikhuisen</w:t>
      </w:r>
      <w:proofErr w:type="spellEnd"/>
      <w:r w:rsidRPr="001F348E">
        <w:rPr>
          <w:rFonts w:ascii="Book Antiqua" w:hAnsi="Book Antiqua"/>
          <w:b/>
          <w:bCs/>
        </w:rPr>
        <w:t xml:space="preserve"> JY</w:t>
      </w:r>
      <w:r w:rsidRPr="001F348E">
        <w:rPr>
          <w:rFonts w:ascii="Book Antiqua" w:hAnsi="Book Antiqua"/>
        </w:rPr>
        <w:t xml:space="preserve">, </w:t>
      </w:r>
      <w:proofErr w:type="spellStart"/>
      <w:r w:rsidRPr="001F348E">
        <w:rPr>
          <w:rFonts w:ascii="Book Antiqua" w:hAnsi="Book Antiqua"/>
        </w:rPr>
        <w:t>Torang</w:t>
      </w:r>
      <w:proofErr w:type="spellEnd"/>
      <w:r w:rsidRPr="001F348E">
        <w:rPr>
          <w:rFonts w:ascii="Book Antiqua" w:hAnsi="Book Antiqua"/>
        </w:rPr>
        <w:t xml:space="preserve"> A, </w:t>
      </w:r>
      <w:proofErr w:type="spellStart"/>
      <w:r w:rsidRPr="001F348E">
        <w:rPr>
          <w:rFonts w:ascii="Book Antiqua" w:hAnsi="Book Antiqua"/>
        </w:rPr>
        <w:t>Medema</w:t>
      </w:r>
      <w:proofErr w:type="spellEnd"/>
      <w:r w:rsidRPr="001F348E">
        <w:rPr>
          <w:rFonts w:ascii="Book Antiqua" w:hAnsi="Book Antiqua"/>
        </w:rPr>
        <w:t xml:space="preserve"> JP. Exploring and modelling colon cancer inter-</w:t>
      </w:r>
      <w:proofErr w:type="spellStart"/>
      <w:r w:rsidRPr="001F348E">
        <w:rPr>
          <w:rFonts w:ascii="Book Antiqua" w:hAnsi="Book Antiqua"/>
        </w:rPr>
        <w:t>tumour</w:t>
      </w:r>
      <w:proofErr w:type="spellEnd"/>
      <w:r w:rsidRPr="001F348E">
        <w:rPr>
          <w:rFonts w:ascii="Book Antiqua" w:hAnsi="Book Antiqua"/>
        </w:rPr>
        <w:t xml:space="preserve"> heterogeneity: opportunities and challenges. </w:t>
      </w:r>
      <w:r w:rsidRPr="001F348E">
        <w:rPr>
          <w:rFonts w:ascii="Book Antiqua" w:hAnsi="Book Antiqua"/>
          <w:i/>
          <w:iCs/>
        </w:rPr>
        <w:t>Oncogenesis</w:t>
      </w:r>
      <w:r w:rsidRPr="001F348E">
        <w:rPr>
          <w:rFonts w:ascii="Book Antiqua" w:hAnsi="Book Antiqua"/>
        </w:rPr>
        <w:t xml:space="preserve"> 2020; </w:t>
      </w:r>
      <w:r w:rsidRPr="001F348E">
        <w:rPr>
          <w:rFonts w:ascii="Book Antiqua" w:hAnsi="Book Antiqua"/>
          <w:b/>
          <w:bCs/>
        </w:rPr>
        <w:t>9</w:t>
      </w:r>
      <w:r w:rsidRPr="001F348E">
        <w:rPr>
          <w:rFonts w:ascii="Book Antiqua" w:hAnsi="Book Antiqua"/>
        </w:rPr>
        <w:t>: 66 [PMID: 32647253 DOI: 10.1038/s41389-020-00250-6]</w:t>
      </w:r>
    </w:p>
    <w:p w14:paraId="5DA15597" w14:textId="1C10E520" w:rsidR="00BB2A1C" w:rsidRPr="001F348E" w:rsidRDefault="00BB2A1C" w:rsidP="001F348E">
      <w:pPr>
        <w:spacing w:line="360" w:lineRule="auto"/>
        <w:jc w:val="both"/>
        <w:rPr>
          <w:rFonts w:ascii="Book Antiqua" w:hAnsi="Book Antiqua"/>
        </w:rPr>
      </w:pPr>
      <w:r w:rsidRPr="001F348E">
        <w:rPr>
          <w:rFonts w:ascii="Book Antiqua" w:hAnsi="Book Antiqua"/>
        </w:rPr>
        <w:t xml:space="preserve">64 </w:t>
      </w:r>
      <w:r w:rsidRPr="001F348E">
        <w:rPr>
          <w:rFonts w:ascii="Book Antiqua" w:hAnsi="Book Antiqua"/>
          <w:b/>
          <w:bCs/>
        </w:rPr>
        <w:t>Siddiqi J,</w:t>
      </w:r>
      <w:r w:rsidRPr="001F348E">
        <w:rPr>
          <w:rFonts w:ascii="Book Antiqua" w:hAnsi="Book Antiqua"/>
        </w:rPr>
        <w:t xml:space="preserve"> </w:t>
      </w:r>
      <w:proofErr w:type="spellStart"/>
      <w:r w:rsidRPr="001F348E">
        <w:rPr>
          <w:rFonts w:ascii="Book Antiqua" w:hAnsi="Book Antiqua"/>
        </w:rPr>
        <w:t>Akhgar</w:t>
      </w:r>
      <w:proofErr w:type="spellEnd"/>
      <w:r w:rsidRPr="001F348E">
        <w:rPr>
          <w:rFonts w:ascii="Book Antiqua" w:hAnsi="Book Antiqua"/>
        </w:rPr>
        <w:t xml:space="preserve"> B, </w:t>
      </w:r>
      <w:proofErr w:type="spellStart"/>
      <w:r w:rsidRPr="001F348E">
        <w:rPr>
          <w:rFonts w:ascii="Book Antiqua" w:hAnsi="Book Antiqua"/>
        </w:rPr>
        <w:t>Gruzdz</w:t>
      </w:r>
      <w:proofErr w:type="spellEnd"/>
      <w:r w:rsidRPr="001F348E">
        <w:rPr>
          <w:rFonts w:ascii="Book Antiqua" w:hAnsi="Book Antiqua"/>
        </w:rPr>
        <w:t xml:space="preserve"> A, </w:t>
      </w:r>
      <w:proofErr w:type="spellStart"/>
      <w:r w:rsidRPr="001F348E">
        <w:rPr>
          <w:rFonts w:ascii="Book Antiqua" w:hAnsi="Book Antiqua"/>
        </w:rPr>
        <w:t>Zaefarian</w:t>
      </w:r>
      <w:proofErr w:type="spellEnd"/>
      <w:r w:rsidRPr="001F348E">
        <w:rPr>
          <w:rFonts w:ascii="Book Antiqua" w:hAnsi="Book Antiqua"/>
        </w:rPr>
        <w:t xml:space="preserve"> G, </w:t>
      </w:r>
      <w:proofErr w:type="spellStart"/>
      <w:r w:rsidRPr="001F348E">
        <w:rPr>
          <w:rFonts w:ascii="Book Antiqua" w:hAnsi="Book Antiqua"/>
        </w:rPr>
        <w:t>Ihnatowicz</w:t>
      </w:r>
      <w:proofErr w:type="spellEnd"/>
      <w:r w:rsidRPr="001F348E">
        <w:rPr>
          <w:rFonts w:ascii="Book Antiqua" w:hAnsi="Book Antiqua"/>
        </w:rPr>
        <w:t xml:space="preserve"> A. Automated Diagnosis System to Support Colon Cancer Treatment: MATCH. Proceedings of the Fifth International Conference on Information Technology: New Generations (</w:t>
      </w:r>
      <w:proofErr w:type="spellStart"/>
      <w:r w:rsidRPr="001F348E">
        <w:rPr>
          <w:rFonts w:ascii="Book Antiqua" w:hAnsi="Book Antiqua"/>
        </w:rPr>
        <w:t>itng</w:t>
      </w:r>
      <w:proofErr w:type="spellEnd"/>
      <w:r w:rsidRPr="001F348E">
        <w:rPr>
          <w:rFonts w:ascii="Book Antiqua" w:hAnsi="Book Antiqua"/>
        </w:rPr>
        <w:t xml:space="preserve"> 2008); 2008</w:t>
      </w:r>
      <w:r w:rsidR="0092078C" w:rsidRPr="001F348E">
        <w:rPr>
          <w:rFonts w:ascii="Book Antiqua" w:hAnsi="Book Antiqua"/>
        </w:rPr>
        <w:t>;</w:t>
      </w:r>
      <w:r w:rsidRPr="001F348E">
        <w:rPr>
          <w:rFonts w:ascii="Book Antiqua" w:hAnsi="Book Antiqua"/>
        </w:rPr>
        <w:t xml:space="preserve"> 201-205 [DOI: 10.1109/itng.2008.62]</w:t>
      </w:r>
    </w:p>
    <w:p w14:paraId="115D671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65 </w:t>
      </w:r>
      <w:r w:rsidRPr="001F348E">
        <w:rPr>
          <w:rFonts w:ascii="Book Antiqua" w:hAnsi="Book Antiqua"/>
          <w:b/>
          <w:bCs/>
        </w:rPr>
        <w:t>Lee J</w:t>
      </w:r>
      <w:r w:rsidRPr="001F348E">
        <w:rPr>
          <w:rFonts w:ascii="Book Antiqua" w:hAnsi="Book Antiqua"/>
        </w:rPr>
        <w:t xml:space="preserve">, Kumar S, Lee SY, Park SJ, Kim MH. Development of Predictive Models for Identifying Potential S100A9 Inhibitors Based on Machine Learning Methods. </w:t>
      </w:r>
      <w:r w:rsidRPr="001F348E">
        <w:rPr>
          <w:rFonts w:ascii="Book Antiqua" w:hAnsi="Book Antiqua"/>
          <w:i/>
          <w:iCs/>
        </w:rPr>
        <w:t>Front Chem</w:t>
      </w:r>
      <w:r w:rsidRPr="001F348E">
        <w:rPr>
          <w:rFonts w:ascii="Book Antiqua" w:hAnsi="Book Antiqua"/>
        </w:rPr>
        <w:t xml:space="preserve"> 2019; </w:t>
      </w:r>
      <w:r w:rsidRPr="001F348E">
        <w:rPr>
          <w:rFonts w:ascii="Book Antiqua" w:hAnsi="Book Antiqua"/>
          <w:b/>
          <w:bCs/>
        </w:rPr>
        <w:t>7</w:t>
      </w:r>
      <w:r w:rsidRPr="001F348E">
        <w:rPr>
          <w:rFonts w:ascii="Book Antiqua" w:hAnsi="Book Antiqua"/>
        </w:rPr>
        <w:t>: 779 [PMID: 31824919 DOI: 10.3389/fchem.2019.00779]</w:t>
      </w:r>
    </w:p>
    <w:p w14:paraId="474879AE"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66 </w:t>
      </w:r>
      <w:r w:rsidRPr="001F348E">
        <w:rPr>
          <w:rFonts w:ascii="Book Antiqua" w:hAnsi="Book Antiqua"/>
          <w:b/>
          <w:bCs/>
        </w:rPr>
        <w:t>Ding D</w:t>
      </w:r>
      <w:r w:rsidRPr="001F348E">
        <w:rPr>
          <w:rFonts w:ascii="Book Antiqua" w:hAnsi="Book Antiqua"/>
        </w:rPr>
        <w:t xml:space="preserve">, Han S, Zhang H, He Y, Li Y. Predictive biomarkers of colorectal cancer. </w:t>
      </w:r>
      <w:proofErr w:type="spellStart"/>
      <w:r w:rsidRPr="001F348E">
        <w:rPr>
          <w:rFonts w:ascii="Book Antiqua" w:hAnsi="Book Antiqua"/>
          <w:i/>
          <w:iCs/>
        </w:rPr>
        <w:t>Comput</w:t>
      </w:r>
      <w:proofErr w:type="spellEnd"/>
      <w:r w:rsidRPr="001F348E">
        <w:rPr>
          <w:rFonts w:ascii="Book Antiqua" w:hAnsi="Book Antiqua"/>
          <w:i/>
          <w:iCs/>
        </w:rPr>
        <w:t xml:space="preserve"> Biol Chem</w:t>
      </w:r>
      <w:r w:rsidRPr="001F348E">
        <w:rPr>
          <w:rFonts w:ascii="Book Antiqua" w:hAnsi="Book Antiqua"/>
        </w:rPr>
        <w:t xml:space="preserve"> 2019; </w:t>
      </w:r>
      <w:r w:rsidRPr="001F348E">
        <w:rPr>
          <w:rFonts w:ascii="Book Antiqua" w:hAnsi="Book Antiqua"/>
          <w:b/>
          <w:bCs/>
        </w:rPr>
        <w:t>83</w:t>
      </w:r>
      <w:r w:rsidRPr="001F348E">
        <w:rPr>
          <w:rFonts w:ascii="Book Antiqua" w:hAnsi="Book Antiqua"/>
        </w:rPr>
        <w:t>: 107106 [PMID: 31542707 DOI: 10.1016/j.compbiolchem.2019.107106]</w:t>
      </w:r>
    </w:p>
    <w:p w14:paraId="4270D503"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67 </w:t>
      </w:r>
      <w:r w:rsidRPr="001F348E">
        <w:rPr>
          <w:rFonts w:ascii="Book Antiqua" w:hAnsi="Book Antiqua"/>
          <w:b/>
          <w:bCs/>
        </w:rPr>
        <w:t>Pacheco MP</w:t>
      </w:r>
      <w:r w:rsidRPr="001F348E">
        <w:rPr>
          <w:rFonts w:ascii="Book Antiqua" w:hAnsi="Book Antiqua"/>
        </w:rPr>
        <w:t xml:space="preserve">, </w:t>
      </w:r>
      <w:proofErr w:type="spellStart"/>
      <w:r w:rsidRPr="001F348E">
        <w:rPr>
          <w:rFonts w:ascii="Book Antiqua" w:hAnsi="Book Antiqua"/>
        </w:rPr>
        <w:t>Bintener</w:t>
      </w:r>
      <w:proofErr w:type="spellEnd"/>
      <w:r w:rsidRPr="001F348E">
        <w:rPr>
          <w:rFonts w:ascii="Book Antiqua" w:hAnsi="Book Antiqua"/>
        </w:rPr>
        <w:t xml:space="preserve"> T, Ternes D, </w:t>
      </w:r>
      <w:proofErr w:type="spellStart"/>
      <w:r w:rsidRPr="001F348E">
        <w:rPr>
          <w:rFonts w:ascii="Book Antiqua" w:hAnsi="Book Antiqua"/>
        </w:rPr>
        <w:t>Kulms</w:t>
      </w:r>
      <w:proofErr w:type="spellEnd"/>
      <w:r w:rsidRPr="001F348E">
        <w:rPr>
          <w:rFonts w:ascii="Book Antiqua" w:hAnsi="Book Antiqua"/>
        </w:rPr>
        <w:t xml:space="preserve"> D, </w:t>
      </w:r>
      <w:proofErr w:type="spellStart"/>
      <w:r w:rsidRPr="001F348E">
        <w:rPr>
          <w:rFonts w:ascii="Book Antiqua" w:hAnsi="Book Antiqua"/>
        </w:rPr>
        <w:t>Haan</w:t>
      </w:r>
      <w:proofErr w:type="spellEnd"/>
      <w:r w:rsidRPr="001F348E">
        <w:rPr>
          <w:rFonts w:ascii="Book Antiqua" w:hAnsi="Book Antiqua"/>
        </w:rPr>
        <w:t xml:space="preserve"> S, </w:t>
      </w:r>
      <w:proofErr w:type="spellStart"/>
      <w:r w:rsidRPr="001F348E">
        <w:rPr>
          <w:rFonts w:ascii="Book Antiqua" w:hAnsi="Book Antiqua"/>
        </w:rPr>
        <w:t>Letellier</w:t>
      </w:r>
      <w:proofErr w:type="spellEnd"/>
      <w:r w:rsidRPr="001F348E">
        <w:rPr>
          <w:rFonts w:ascii="Book Antiqua" w:hAnsi="Book Antiqua"/>
        </w:rPr>
        <w:t xml:space="preserve"> E, Sauter T. Identifying and targeting cancer-specific metabolism with network-based drug target prediction. </w:t>
      </w:r>
      <w:proofErr w:type="spellStart"/>
      <w:r w:rsidRPr="001F348E">
        <w:rPr>
          <w:rFonts w:ascii="Book Antiqua" w:hAnsi="Book Antiqua"/>
          <w:i/>
          <w:iCs/>
        </w:rPr>
        <w:t>EBioMedicine</w:t>
      </w:r>
      <w:proofErr w:type="spellEnd"/>
      <w:r w:rsidRPr="001F348E">
        <w:rPr>
          <w:rFonts w:ascii="Book Antiqua" w:hAnsi="Book Antiqua"/>
        </w:rPr>
        <w:t xml:space="preserve"> 2019; </w:t>
      </w:r>
      <w:r w:rsidRPr="001F348E">
        <w:rPr>
          <w:rFonts w:ascii="Book Antiqua" w:hAnsi="Book Antiqua"/>
          <w:b/>
          <w:bCs/>
        </w:rPr>
        <w:t>43</w:t>
      </w:r>
      <w:r w:rsidRPr="001F348E">
        <w:rPr>
          <w:rFonts w:ascii="Book Antiqua" w:hAnsi="Book Antiqua"/>
        </w:rPr>
        <w:t>: 98-106 [PMID: 31126892 DOI: 10.1016/j.ebiom.2019.04.046]</w:t>
      </w:r>
    </w:p>
    <w:p w14:paraId="7DA8B4E5"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68 </w:t>
      </w:r>
      <w:r w:rsidRPr="001F348E">
        <w:rPr>
          <w:rFonts w:ascii="Book Antiqua" w:hAnsi="Book Antiqua"/>
          <w:b/>
          <w:bCs/>
        </w:rPr>
        <w:t>Keshava N</w:t>
      </w:r>
      <w:r w:rsidRPr="001F348E">
        <w:rPr>
          <w:rFonts w:ascii="Book Antiqua" w:hAnsi="Book Antiqua"/>
        </w:rPr>
        <w:t xml:space="preserve">, </w:t>
      </w:r>
      <w:proofErr w:type="spellStart"/>
      <w:r w:rsidRPr="001F348E">
        <w:rPr>
          <w:rFonts w:ascii="Book Antiqua" w:hAnsi="Book Antiqua"/>
        </w:rPr>
        <w:t>Toh</w:t>
      </w:r>
      <w:proofErr w:type="spellEnd"/>
      <w:r w:rsidRPr="001F348E">
        <w:rPr>
          <w:rFonts w:ascii="Book Antiqua" w:hAnsi="Book Antiqua"/>
        </w:rPr>
        <w:t xml:space="preserve"> TS, Yuan H, Yang B, Menden MP, Wang D. Defining subpopulations of differential drug response to reveal novel target populations. </w:t>
      </w:r>
      <w:r w:rsidRPr="001F348E">
        <w:rPr>
          <w:rFonts w:ascii="Book Antiqua" w:hAnsi="Book Antiqua"/>
          <w:i/>
          <w:iCs/>
        </w:rPr>
        <w:t>NPJ Syst Biol Appl</w:t>
      </w:r>
      <w:r w:rsidRPr="001F348E">
        <w:rPr>
          <w:rFonts w:ascii="Book Antiqua" w:hAnsi="Book Antiqua"/>
        </w:rPr>
        <w:t xml:space="preserve"> 2019; </w:t>
      </w:r>
      <w:r w:rsidRPr="001F348E">
        <w:rPr>
          <w:rFonts w:ascii="Book Antiqua" w:hAnsi="Book Antiqua"/>
          <w:b/>
          <w:bCs/>
        </w:rPr>
        <w:t>5</w:t>
      </w:r>
      <w:r w:rsidRPr="001F348E">
        <w:rPr>
          <w:rFonts w:ascii="Book Antiqua" w:hAnsi="Book Antiqua"/>
        </w:rPr>
        <w:t>: 36 [PMID: 31602313 DOI: 10.1038/s41540-019-0113-4]</w:t>
      </w:r>
    </w:p>
    <w:p w14:paraId="4C30A91B"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69 </w:t>
      </w:r>
      <w:r w:rsidRPr="001F348E">
        <w:rPr>
          <w:rFonts w:ascii="Book Antiqua" w:hAnsi="Book Antiqua"/>
          <w:b/>
          <w:bCs/>
        </w:rPr>
        <w:t>Huang CM</w:t>
      </w:r>
      <w:r w:rsidRPr="001F348E">
        <w:rPr>
          <w:rFonts w:ascii="Book Antiqua" w:hAnsi="Book Antiqua"/>
        </w:rPr>
        <w:t xml:space="preserve">, Huang MY, Huang CW, Tsai HL, </w:t>
      </w:r>
      <w:proofErr w:type="spellStart"/>
      <w:r w:rsidRPr="001F348E">
        <w:rPr>
          <w:rFonts w:ascii="Book Antiqua" w:hAnsi="Book Antiqua"/>
        </w:rPr>
        <w:t>Su</w:t>
      </w:r>
      <w:proofErr w:type="spellEnd"/>
      <w:r w:rsidRPr="001F348E">
        <w:rPr>
          <w:rFonts w:ascii="Book Antiqua" w:hAnsi="Book Antiqua"/>
        </w:rPr>
        <w:t xml:space="preserve"> WC, Chang WC, Wang JY, Shi HY. Machine learning for predicting pathological complete response in patients with locally advanced rectal cancer after neoadjuvant chemoradiotherapy. </w:t>
      </w:r>
      <w:r w:rsidRPr="001F348E">
        <w:rPr>
          <w:rFonts w:ascii="Book Antiqua" w:hAnsi="Book Antiqua"/>
          <w:i/>
          <w:iCs/>
        </w:rPr>
        <w:t>Sci Rep</w:t>
      </w:r>
      <w:r w:rsidRPr="001F348E">
        <w:rPr>
          <w:rFonts w:ascii="Book Antiqua" w:hAnsi="Book Antiqua"/>
        </w:rPr>
        <w:t xml:space="preserve"> 2020; </w:t>
      </w:r>
      <w:r w:rsidRPr="001F348E">
        <w:rPr>
          <w:rFonts w:ascii="Book Antiqua" w:hAnsi="Book Antiqua"/>
          <w:b/>
          <w:bCs/>
        </w:rPr>
        <w:t>10</w:t>
      </w:r>
      <w:r w:rsidRPr="001F348E">
        <w:rPr>
          <w:rFonts w:ascii="Book Antiqua" w:hAnsi="Book Antiqua"/>
        </w:rPr>
        <w:t>: 12555 [PMID: 32724164 DOI: 10.1038/s41598-020-69345-9]</w:t>
      </w:r>
    </w:p>
    <w:p w14:paraId="01D44AA7"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70 </w:t>
      </w:r>
      <w:r w:rsidRPr="001F348E">
        <w:rPr>
          <w:rFonts w:ascii="Book Antiqua" w:hAnsi="Book Antiqua"/>
          <w:b/>
          <w:bCs/>
        </w:rPr>
        <w:t>Ferrari R</w:t>
      </w:r>
      <w:r w:rsidRPr="001F348E">
        <w:rPr>
          <w:rFonts w:ascii="Book Antiqua" w:hAnsi="Book Antiqua"/>
        </w:rPr>
        <w:t>, Mancini-</w:t>
      </w:r>
      <w:proofErr w:type="spellStart"/>
      <w:r w:rsidRPr="001F348E">
        <w:rPr>
          <w:rFonts w:ascii="Book Antiqua" w:hAnsi="Book Antiqua"/>
        </w:rPr>
        <w:t>Terracciano</w:t>
      </w:r>
      <w:proofErr w:type="spellEnd"/>
      <w:r w:rsidRPr="001F348E">
        <w:rPr>
          <w:rFonts w:ascii="Book Antiqua" w:hAnsi="Book Antiqua"/>
        </w:rPr>
        <w:t xml:space="preserve"> C, </w:t>
      </w:r>
      <w:proofErr w:type="spellStart"/>
      <w:r w:rsidRPr="001F348E">
        <w:rPr>
          <w:rFonts w:ascii="Book Antiqua" w:hAnsi="Book Antiqua"/>
        </w:rPr>
        <w:t>Voena</w:t>
      </w:r>
      <w:proofErr w:type="spellEnd"/>
      <w:r w:rsidRPr="001F348E">
        <w:rPr>
          <w:rFonts w:ascii="Book Antiqua" w:hAnsi="Book Antiqua"/>
        </w:rPr>
        <w:t xml:space="preserve"> C, Rengo M, </w:t>
      </w:r>
      <w:proofErr w:type="spellStart"/>
      <w:r w:rsidRPr="001F348E">
        <w:rPr>
          <w:rFonts w:ascii="Book Antiqua" w:hAnsi="Book Antiqua"/>
        </w:rPr>
        <w:t>Zerunian</w:t>
      </w:r>
      <w:proofErr w:type="spellEnd"/>
      <w:r w:rsidRPr="001F348E">
        <w:rPr>
          <w:rFonts w:ascii="Book Antiqua" w:hAnsi="Book Antiqua"/>
        </w:rPr>
        <w:t xml:space="preserve"> M, </w:t>
      </w:r>
      <w:proofErr w:type="spellStart"/>
      <w:r w:rsidRPr="001F348E">
        <w:rPr>
          <w:rFonts w:ascii="Book Antiqua" w:hAnsi="Book Antiqua"/>
        </w:rPr>
        <w:t>Ciardiello</w:t>
      </w:r>
      <w:proofErr w:type="spellEnd"/>
      <w:r w:rsidRPr="001F348E">
        <w:rPr>
          <w:rFonts w:ascii="Book Antiqua" w:hAnsi="Book Antiqua"/>
        </w:rPr>
        <w:t xml:space="preserve"> A, Grasso S, Mare' V, </w:t>
      </w:r>
      <w:proofErr w:type="spellStart"/>
      <w:r w:rsidRPr="001F348E">
        <w:rPr>
          <w:rFonts w:ascii="Book Antiqua" w:hAnsi="Book Antiqua"/>
        </w:rPr>
        <w:t>Paramatti</w:t>
      </w:r>
      <w:proofErr w:type="spellEnd"/>
      <w:r w:rsidRPr="001F348E">
        <w:rPr>
          <w:rFonts w:ascii="Book Antiqua" w:hAnsi="Book Antiqua"/>
        </w:rPr>
        <w:t xml:space="preserve"> R, </w:t>
      </w:r>
      <w:proofErr w:type="spellStart"/>
      <w:r w:rsidRPr="001F348E">
        <w:rPr>
          <w:rFonts w:ascii="Book Antiqua" w:hAnsi="Book Antiqua"/>
        </w:rPr>
        <w:t>Russomando</w:t>
      </w:r>
      <w:proofErr w:type="spellEnd"/>
      <w:r w:rsidRPr="001F348E">
        <w:rPr>
          <w:rFonts w:ascii="Book Antiqua" w:hAnsi="Book Antiqua"/>
        </w:rPr>
        <w:t xml:space="preserve"> A, </w:t>
      </w:r>
      <w:proofErr w:type="spellStart"/>
      <w:r w:rsidRPr="001F348E">
        <w:rPr>
          <w:rFonts w:ascii="Book Antiqua" w:hAnsi="Book Antiqua"/>
        </w:rPr>
        <w:t>Santacesaria</w:t>
      </w:r>
      <w:proofErr w:type="spellEnd"/>
      <w:r w:rsidRPr="001F348E">
        <w:rPr>
          <w:rFonts w:ascii="Book Antiqua" w:hAnsi="Book Antiqua"/>
        </w:rPr>
        <w:t xml:space="preserve"> R, </w:t>
      </w:r>
      <w:proofErr w:type="spellStart"/>
      <w:r w:rsidRPr="001F348E">
        <w:rPr>
          <w:rFonts w:ascii="Book Antiqua" w:hAnsi="Book Antiqua"/>
        </w:rPr>
        <w:t>Satta</w:t>
      </w:r>
      <w:proofErr w:type="spellEnd"/>
      <w:r w:rsidRPr="001F348E">
        <w:rPr>
          <w:rFonts w:ascii="Book Antiqua" w:hAnsi="Book Antiqua"/>
        </w:rPr>
        <w:t xml:space="preserve"> A, </w:t>
      </w:r>
      <w:proofErr w:type="spellStart"/>
      <w:r w:rsidRPr="001F348E">
        <w:rPr>
          <w:rFonts w:ascii="Book Antiqua" w:hAnsi="Book Antiqua"/>
        </w:rPr>
        <w:t>Solfaroli</w:t>
      </w:r>
      <w:proofErr w:type="spellEnd"/>
      <w:r w:rsidRPr="001F348E">
        <w:rPr>
          <w:rFonts w:ascii="Book Antiqua" w:hAnsi="Book Antiqua"/>
        </w:rPr>
        <w:t xml:space="preserve"> </w:t>
      </w:r>
      <w:proofErr w:type="spellStart"/>
      <w:r w:rsidRPr="001F348E">
        <w:rPr>
          <w:rFonts w:ascii="Book Antiqua" w:hAnsi="Book Antiqua"/>
        </w:rPr>
        <w:t>Camillocci</w:t>
      </w:r>
      <w:proofErr w:type="spellEnd"/>
      <w:r w:rsidRPr="001F348E">
        <w:rPr>
          <w:rFonts w:ascii="Book Antiqua" w:hAnsi="Book Antiqua"/>
        </w:rPr>
        <w:t xml:space="preserve"> E, Faccini R, </w:t>
      </w:r>
      <w:proofErr w:type="spellStart"/>
      <w:r w:rsidRPr="001F348E">
        <w:rPr>
          <w:rFonts w:ascii="Book Antiqua" w:hAnsi="Book Antiqua"/>
        </w:rPr>
        <w:t>Laghi</w:t>
      </w:r>
      <w:proofErr w:type="spellEnd"/>
      <w:r w:rsidRPr="001F348E">
        <w:rPr>
          <w:rFonts w:ascii="Book Antiqua" w:hAnsi="Book Antiqua"/>
        </w:rPr>
        <w:t xml:space="preserve"> A. MR-based artificial intelligence model to assess response to therapy in locally advanced rectal cancer. </w:t>
      </w:r>
      <w:proofErr w:type="spellStart"/>
      <w:r w:rsidRPr="001F348E">
        <w:rPr>
          <w:rFonts w:ascii="Book Antiqua" w:hAnsi="Book Antiqua"/>
          <w:i/>
          <w:iCs/>
        </w:rPr>
        <w:t>Eur</w:t>
      </w:r>
      <w:proofErr w:type="spellEnd"/>
      <w:r w:rsidRPr="001F348E">
        <w:rPr>
          <w:rFonts w:ascii="Book Antiqua" w:hAnsi="Book Antiqua"/>
          <w:i/>
          <w:iCs/>
        </w:rPr>
        <w:t xml:space="preserve"> J </w:t>
      </w:r>
      <w:proofErr w:type="spellStart"/>
      <w:r w:rsidRPr="001F348E">
        <w:rPr>
          <w:rFonts w:ascii="Book Antiqua" w:hAnsi="Book Antiqua"/>
          <w:i/>
          <w:iCs/>
        </w:rPr>
        <w:t>Radiol</w:t>
      </w:r>
      <w:proofErr w:type="spellEnd"/>
      <w:r w:rsidRPr="001F348E">
        <w:rPr>
          <w:rFonts w:ascii="Book Antiqua" w:hAnsi="Book Antiqua"/>
        </w:rPr>
        <w:t xml:space="preserve"> 2019; </w:t>
      </w:r>
      <w:r w:rsidRPr="001F348E">
        <w:rPr>
          <w:rFonts w:ascii="Book Antiqua" w:hAnsi="Book Antiqua"/>
          <w:b/>
          <w:bCs/>
        </w:rPr>
        <w:t>118</w:t>
      </w:r>
      <w:r w:rsidRPr="001F348E">
        <w:rPr>
          <w:rFonts w:ascii="Book Antiqua" w:hAnsi="Book Antiqua"/>
        </w:rPr>
        <w:t>: 1-9 [PMID: 31439226 DOI: 10.1016/j.ejrad.2019.06.013]</w:t>
      </w:r>
    </w:p>
    <w:p w14:paraId="484093FA"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71 </w:t>
      </w:r>
      <w:proofErr w:type="spellStart"/>
      <w:r w:rsidRPr="001F348E">
        <w:rPr>
          <w:rFonts w:ascii="Book Antiqua" w:hAnsi="Book Antiqua"/>
          <w:b/>
          <w:bCs/>
        </w:rPr>
        <w:t>Shayesteh</w:t>
      </w:r>
      <w:proofErr w:type="spellEnd"/>
      <w:r w:rsidRPr="001F348E">
        <w:rPr>
          <w:rFonts w:ascii="Book Antiqua" w:hAnsi="Book Antiqua"/>
          <w:b/>
          <w:bCs/>
        </w:rPr>
        <w:t xml:space="preserve"> SP</w:t>
      </w:r>
      <w:r w:rsidRPr="001F348E">
        <w:rPr>
          <w:rFonts w:ascii="Book Antiqua" w:hAnsi="Book Antiqua"/>
        </w:rPr>
        <w:t xml:space="preserve">, </w:t>
      </w:r>
      <w:proofErr w:type="spellStart"/>
      <w:r w:rsidRPr="001F348E">
        <w:rPr>
          <w:rFonts w:ascii="Book Antiqua" w:hAnsi="Book Antiqua"/>
        </w:rPr>
        <w:t>Alikhassi</w:t>
      </w:r>
      <w:proofErr w:type="spellEnd"/>
      <w:r w:rsidRPr="001F348E">
        <w:rPr>
          <w:rFonts w:ascii="Book Antiqua" w:hAnsi="Book Antiqua"/>
        </w:rPr>
        <w:t xml:space="preserve"> A, </w:t>
      </w:r>
      <w:proofErr w:type="spellStart"/>
      <w:r w:rsidRPr="001F348E">
        <w:rPr>
          <w:rFonts w:ascii="Book Antiqua" w:hAnsi="Book Antiqua"/>
        </w:rPr>
        <w:t>Fard</w:t>
      </w:r>
      <w:proofErr w:type="spellEnd"/>
      <w:r w:rsidRPr="001F348E">
        <w:rPr>
          <w:rFonts w:ascii="Book Antiqua" w:hAnsi="Book Antiqua"/>
        </w:rPr>
        <w:t xml:space="preserve"> </w:t>
      </w:r>
      <w:proofErr w:type="spellStart"/>
      <w:r w:rsidRPr="001F348E">
        <w:rPr>
          <w:rFonts w:ascii="Book Antiqua" w:hAnsi="Book Antiqua"/>
        </w:rPr>
        <w:t>Esfahani</w:t>
      </w:r>
      <w:proofErr w:type="spellEnd"/>
      <w:r w:rsidRPr="001F348E">
        <w:rPr>
          <w:rFonts w:ascii="Book Antiqua" w:hAnsi="Book Antiqua"/>
        </w:rPr>
        <w:t xml:space="preserve"> A, </w:t>
      </w:r>
      <w:proofErr w:type="spellStart"/>
      <w:r w:rsidRPr="001F348E">
        <w:rPr>
          <w:rFonts w:ascii="Book Antiqua" w:hAnsi="Book Antiqua"/>
        </w:rPr>
        <w:t>Miraie</w:t>
      </w:r>
      <w:proofErr w:type="spellEnd"/>
      <w:r w:rsidRPr="001F348E">
        <w:rPr>
          <w:rFonts w:ascii="Book Antiqua" w:hAnsi="Book Antiqua"/>
        </w:rPr>
        <w:t xml:space="preserve"> M, </w:t>
      </w:r>
      <w:proofErr w:type="spellStart"/>
      <w:r w:rsidRPr="001F348E">
        <w:rPr>
          <w:rFonts w:ascii="Book Antiqua" w:hAnsi="Book Antiqua"/>
        </w:rPr>
        <w:t>Geramifar</w:t>
      </w:r>
      <w:proofErr w:type="spellEnd"/>
      <w:r w:rsidRPr="001F348E">
        <w:rPr>
          <w:rFonts w:ascii="Book Antiqua" w:hAnsi="Book Antiqua"/>
        </w:rPr>
        <w:t xml:space="preserve"> P, </w:t>
      </w:r>
      <w:proofErr w:type="spellStart"/>
      <w:r w:rsidRPr="001F348E">
        <w:rPr>
          <w:rFonts w:ascii="Book Antiqua" w:hAnsi="Book Antiqua"/>
        </w:rPr>
        <w:t>Bitarafan-Rajabi</w:t>
      </w:r>
      <w:proofErr w:type="spellEnd"/>
      <w:r w:rsidRPr="001F348E">
        <w:rPr>
          <w:rFonts w:ascii="Book Antiqua" w:hAnsi="Book Antiqua"/>
        </w:rPr>
        <w:t xml:space="preserve"> A, Haddad P. Neo-adjuvant chemoradiotherapy response prediction using MRI based ensemble learning method in rectal cancer patients. </w:t>
      </w:r>
      <w:r w:rsidRPr="001F348E">
        <w:rPr>
          <w:rFonts w:ascii="Book Antiqua" w:hAnsi="Book Antiqua"/>
          <w:i/>
          <w:iCs/>
        </w:rPr>
        <w:t>Phys Med</w:t>
      </w:r>
      <w:r w:rsidRPr="001F348E">
        <w:rPr>
          <w:rFonts w:ascii="Book Antiqua" w:hAnsi="Book Antiqua"/>
        </w:rPr>
        <w:t xml:space="preserve"> 2019; </w:t>
      </w:r>
      <w:r w:rsidRPr="001F348E">
        <w:rPr>
          <w:rFonts w:ascii="Book Antiqua" w:hAnsi="Book Antiqua"/>
          <w:b/>
          <w:bCs/>
        </w:rPr>
        <w:t>62</w:t>
      </w:r>
      <w:r w:rsidRPr="001F348E">
        <w:rPr>
          <w:rFonts w:ascii="Book Antiqua" w:hAnsi="Book Antiqua"/>
        </w:rPr>
        <w:t>: 111-119 [PMID: 31153390 DOI: 10.1016/j.ejmp.2019.03.013]</w:t>
      </w:r>
    </w:p>
    <w:p w14:paraId="7079B73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72 </w:t>
      </w:r>
      <w:r w:rsidRPr="001F348E">
        <w:rPr>
          <w:rFonts w:ascii="Book Antiqua" w:hAnsi="Book Antiqua"/>
          <w:b/>
          <w:bCs/>
        </w:rPr>
        <w:t>Shi L</w:t>
      </w:r>
      <w:r w:rsidRPr="001F348E">
        <w:rPr>
          <w:rFonts w:ascii="Book Antiqua" w:hAnsi="Book Antiqua"/>
        </w:rPr>
        <w:t xml:space="preserve">, Zhang Y, </w:t>
      </w:r>
      <w:proofErr w:type="spellStart"/>
      <w:r w:rsidRPr="001F348E">
        <w:rPr>
          <w:rFonts w:ascii="Book Antiqua" w:hAnsi="Book Antiqua"/>
        </w:rPr>
        <w:t>Nie</w:t>
      </w:r>
      <w:proofErr w:type="spellEnd"/>
      <w:r w:rsidRPr="001F348E">
        <w:rPr>
          <w:rFonts w:ascii="Book Antiqua" w:hAnsi="Book Antiqua"/>
        </w:rPr>
        <w:t xml:space="preserve"> K, Sun X, </w:t>
      </w:r>
      <w:proofErr w:type="spellStart"/>
      <w:r w:rsidRPr="001F348E">
        <w:rPr>
          <w:rFonts w:ascii="Book Antiqua" w:hAnsi="Book Antiqua"/>
        </w:rPr>
        <w:t>Niu</w:t>
      </w:r>
      <w:proofErr w:type="spellEnd"/>
      <w:r w:rsidRPr="001F348E">
        <w:rPr>
          <w:rFonts w:ascii="Book Antiqua" w:hAnsi="Book Antiqua"/>
        </w:rPr>
        <w:t xml:space="preserve"> T, Yue N, </w:t>
      </w:r>
      <w:proofErr w:type="spellStart"/>
      <w:r w:rsidRPr="001F348E">
        <w:rPr>
          <w:rFonts w:ascii="Book Antiqua" w:hAnsi="Book Antiqua"/>
        </w:rPr>
        <w:t>Kwong</w:t>
      </w:r>
      <w:proofErr w:type="spellEnd"/>
      <w:r w:rsidRPr="001F348E">
        <w:rPr>
          <w:rFonts w:ascii="Book Antiqua" w:hAnsi="Book Antiqua"/>
        </w:rPr>
        <w:t xml:space="preserve"> T, Chang P, Chow D, Chen JH, </w:t>
      </w:r>
      <w:proofErr w:type="spellStart"/>
      <w:r w:rsidRPr="001F348E">
        <w:rPr>
          <w:rFonts w:ascii="Book Antiqua" w:hAnsi="Book Antiqua"/>
        </w:rPr>
        <w:t>Su</w:t>
      </w:r>
      <w:proofErr w:type="spellEnd"/>
      <w:r w:rsidRPr="001F348E">
        <w:rPr>
          <w:rFonts w:ascii="Book Antiqua" w:hAnsi="Book Antiqua"/>
        </w:rPr>
        <w:t xml:space="preserve"> MY. Machine learning for prediction of chemoradiation therapy response in rectal cancer using pre-treatment and mid-radiation multi-parametric MRI. </w:t>
      </w:r>
      <w:proofErr w:type="spellStart"/>
      <w:r w:rsidRPr="001F348E">
        <w:rPr>
          <w:rFonts w:ascii="Book Antiqua" w:hAnsi="Book Antiqua"/>
          <w:i/>
          <w:iCs/>
        </w:rPr>
        <w:t>Magn</w:t>
      </w:r>
      <w:proofErr w:type="spellEnd"/>
      <w:r w:rsidRPr="001F348E">
        <w:rPr>
          <w:rFonts w:ascii="Book Antiqua" w:hAnsi="Book Antiqua"/>
          <w:i/>
          <w:iCs/>
        </w:rPr>
        <w:t xml:space="preserve"> </w:t>
      </w:r>
      <w:proofErr w:type="spellStart"/>
      <w:r w:rsidRPr="001F348E">
        <w:rPr>
          <w:rFonts w:ascii="Book Antiqua" w:hAnsi="Book Antiqua"/>
          <w:i/>
          <w:iCs/>
        </w:rPr>
        <w:t>Reson</w:t>
      </w:r>
      <w:proofErr w:type="spellEnd"/>
      <w:r w:rsidRPr="001F348E">
        <w:rPr>
          <w:rFonts w:ascii="Book Antiqua" w:hAnsi="Book Antiqua"/>
          <w:i/>
          <w:iCs/>
        </w:rPr>
        <w:t xml:space="preserve"> Imaging</w:t>
      </w:r>
      <w:r w:rsidRPr="001F348E">
        <w:rPr>
          <w:rFonts w:ascii="Book Antiqua" w:hAnsi="Book Antiqua"/>
        </w:rPr>
        <w:t xml:space="preserve"> 2019; </w:t>
      </w:r>
      <w:r w:rsidRPr="001F348E">
        <w:rPr>
          <w:rFonts w:ascii="Book Antiqua" w:hAnsi="Book Antiqua"/>
          <w:b/>
          <w:bCs/>
        </w:rPr>
        <w:t>61</w:t>
      </w:r>
      <w:r w:rsidRPr="001F348E">
        <w:rPr>
          <w:rFonts w:ascii="Book Antiqua" w:hAnsi="Book Antiqua"/>
        </w:rPr>
        <w:t>: 33-40 [PMID: 31059768 DOI: 10.1016/j.mri.2019.05.003]</w:t>
      </w:r>
    </w:p>
    <w:p w14:paraId="087677D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73 </w:t>
      </w:r>
      <w:proofErr w:type="spellStart"/>
      <w:r w:rsidRPr="001F348E">
        <w:rPr>
          <w:rFonts w:ascii="Book Antiqua" w:hAnsi="Book Antiqua"/>
          <w:b/>
          <w:bCs/>
        </w:rPr>
        <w:t>Oyaga-Iriarte</w:t>
      </w:r>
      <w:proofErr w:type="spellEnd"/>
      <w:r w:rsidRPr="001F348E">
        <w:rPr>
          <w:rFonts w:ascii="Book Antiqua" w:hAnsi="Book Antiqua"/>
          <w:b/>
          <w:bCs/>
        </w:rPr>
        <w:t xml:space="preserve"> E</w:t>
      </w:r>
      <w:r w:rsidRPr="001F348E">
        <w:rPr>
          <w:rFonts w:ascii="Book Antiqua" w:hAnsi="Book Antiqua"/>
        </w:rPr>
        <w:t xml:space="preserve">, </w:t>
      </w:r>
      <w:proofErr w:type="spellStart"/>
      <w:r w:rsidRPr="001F348E">
        <w:rPr>
          <w:rFonts w:ascii="Book Antiqua" w:hAnsi="Book Antiqua"/>
        </w:rPr>
        <w:t>Insausti</w:t>
      </w:r>
      <w:proofErr w:type="spellEnd"/>
      <w:r w:rsidRPr="001F348E">
        <w:rPr>
          <w:rFonts w:ascii="Book Antiqua" w:hAnsi="Book Antiqua"/>
        </w:rPr>
        <w:t xml:space="preserve"> A, </w:t>
      </w:r>
      <w:proofErr w:type="spellStart"/>
      <w:r w:rsidRPr="001F348E">
        <w:rPr>
          <w:rFonts w:ascii="Book Antiqua" w:hAnsi="Book Antiqua"/>
        </w:rPr>
        <w:t>Sayar</w:t>
      </w:r>
      <w:proofErr w:type="spellEnd"/>
      <w:r w:rsidRPr="001F348E">
        <w:rPr>
          <w:rFonts w:ascii="Book Antiqua" w:hAnsi="Book Antiqua"/>
        </w:rPr>
        <w:t xml:space="preserve"> O, </w:t>
      </w:r>
      <w:proofErr w:type="spellStart"/>
      <w:r w:rsidRPr="001F348E">
        <w:rPr>
          <w:rFonts w:ascii="Book Antiqua" w:hAnsi="Book Antiqua"/>
        </w:rPr>
        <w:t>Aldaz</w:t>
      </w:r>
      <w:proofErr w:type="spellEnd"/>
      <w:r w:rsidRPr="001F348E">
        <w:rPr>
          <w:rFonts w:ascii="Book Antiqua" w:hAnsi="Book Antiqua"/>
        </w:rPr>
        <w:t xml:space="preserve"> A. Prediction of irinotecan toxicity in metastatic colorectal cancer patients based on machine learning models with pharmacokinetic parameters. </w:t>
      </w:r>
      <w:r w:rsidRPr="001F348E">
        <w:rPr>
          <w:rFonts w:ascii="Book Antiqua" w:hAnsi="Book Antiqua"/>
          <w:i/>
          <w:iCs/>
        </w:rPr>
        <w:t xml:space="preserve">J </w:t>
      </w:r>
      <w:proofErr w:type="spellStart"/>
      <w:r w:rsidRPr="001F348E">
        <w:rPr>
          <w:rFonts w:ascii="Book Antiqua" w:hAnsi="Book Antiqua"/>
          <w:i/>
          <w:iCs/>
        </w:rPr>
        <w:t>Pharmacol</w:t>
      </w:r>
      <w:proofErr w:type="spellEnd"/>
      <w:r w:rsidRPr="001F348E">
        <w:rPr>
          <w:rFonts w:ascii="Book Antiqua" w:hAnsi="Book Antiqua"/>
          <w:i/>
          <w:iCs/>
        </w:rPr>
        <w:t xml:space="preserve"> Sci</w:t>
      </w:r>
      <w:r w:rsidRPr="001F348E">
        <w:rPr>
          <w:rFonts w:ascii="Book Antiqua" w:hAnsi="Book Antiqua"/>
        </w:rPr>
        <w:t xml:space="preserve"> 2019; </w:t>
      </w:r>
      <w:r w:rsidRPr="001F348E">
        <w:rPr>
          <w:rFonts w:ascii="Book Antiqua" w:hAnsi="Book Antiqua"/>
          <w:b/>
          <w:bCs/>
        </w:rPr>
        <w:t>140</w:t>
      </w:r>
      <w:r w:rsidRPr="001F348E">
        <w:rPr>
          <w:rFonts w:ascii="Book Antiqua" w:hAnsi="Book Antiqua"/>
        </w:rPr>
        <w:t>: 20-25 [PMID: 31105026 DOI: 10.1016/j.jphs.2019.03.004]</w:t>
      </w:r>
    </w:p>
    <w:p w14:paraId="43E08298"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74 </w:t>
      </w:r>
      <w:r w:rsidRPr="001F348E">
        <w:rPr>
          <w:rFonts w:ascii="Book Antiqua" w:hAnsi="Book Antiqua"/>
          <w:b/>
          <w:bCs/>
        </w:rPr>
        <w:t>Abraham JP</w:t>
      </w:r>
      <w:r w:rsidRPr="001F348E">
        <w:rPr>
          <w:rFonts w:ascii="Book Antiqua" w:hAnsi="Book Antiqua"/>
        </w:rPr>
        <w:t xml:space="preserve">, Magee D, </w:t>
      </w:r>
      <w:proofErr w:type="spellStart"/>
      <w:r w:rsidRPr="001F348E">
        <w:rPr>
          <w:rFonts w:ascii="Book Antiqua" w:hAnsi="Book Antiqua"/>
        </w:rPr>
        <w:t>Cremolini</w:t>
      </w:r>
      <w:proofErr w:type="spellEnd"/>
      <w:r w:rsidRPr="001F348E">
        <w:rPr>
          <w:rFonts w:ascii="Book Antiqua" w:hAnsi="Book Antiqua"/>
        </w:rPr>
        <w:t xml:space="preserve"> C, </w:t>
      </w:r>
      <w:proofErr w:type="spellStart"/>
      <w:r w:rsidRPr="001F348E">
        <w:rPr>
          <w:rFonts w:ascii="Book Antiqua" w:hAnsi="Book Antiqua"/>
        </w:rPr>
        <w:t>Antoniotti</w:t>
      </w:r>
      <w:proofErr w:type="spellEnd"/>
      <w:r w:rsidRPr="001F348E">
        <w:rPr>
          <w:rFonts w:ascii="Book Antiqua" w:hAnsi="Book Antiqua"/>
        </w:rPr>
        <w:t xml:space="preserve"> C, Halbert DD, </w:t>
      </w:r>
      <w:proofErr w:type="spellStart"/>
      <w:r w:rsidRPr="001F348E">
        <w:rPr>
          <w:rFonts w:ascii="Book Antiqua" w:hAnsi="Book Antiqua"/>
        </w:rPr>
        <w:t>Xiu</w:t>
      </w:r>
      <w:proofErr w:type="spellEnd"/>
      <w:r w:rsidRPr="001F348E">
        <w:rPr>
          <w:rFonts w:ascii="Book Antiqua" w:hAnsi="Book Antiqua"/>
        </w:rPr>
        <w:t xml:space="preserve"> J, Stafford P, Berry DA, </w:t>
      </w:r>
      <w:proofErr w:type="spellStart"/>
      <w:r w:rsidRPr="001F348E">
        <w:rPr>
          <w:rFonts w:ascii="Book Antiqua" w:hAnsi="Book Antiqua"/>
        </w:rPr>
        <w:t>Oberley</w:t>
      </w:r>
      <w:proofErr w:type="spellEnd"/>
      <w:r w:rsidRPr="001F348E">
        <w:rPr>
          <w:rFonts w:ascii="Book Antiqua" w:hAnsi="Book Antiqua"/>
        </w:rPr>
        <w:t xml:space="preserve"> MJ, Shields AF, Marshall JL, Salem ME, Falcone A, </w:t>
      </w:r>
      <w:proofErr w:type="spellStart"/>
      <w:r w:rsidRPr="001F348E">
        <w:rPr>
          <w:rFonts w:ascii="Book Antiqua" w:hAnsi="Book Antiqua"/>
        </w:rPr>
        <w:t>Grothey</w:t>
      </w:r>
      <w:proofErr w:type="spellEnd"/>
      <w:r w:rsidRPr="001F348E">
        <w:rPr>
          <w:rFonts w:ascii="Book Antiqua" w:hAnsi="Book Antiqua"/>
        </w:rPr>
        <w:t xml:space="preserve"> A, Hall MJ, </w:t>
      </w:r>
      <w:proofErr w:type="spellStart"/>
      <w:r w:rsidRPr="001F348E">
        <w:rPr>
          <w:rFonts w:ascii="Book Antiqua" w:hAnsi="Book Antiqua"/>
        </w:rPr>
        <w:t>Venook</w:t>
      </w:r>
      <w:proofErr w:type="spellEnd"/>
      <w:r w:rsidRPr="001F348E">
        <w:rPr>
          <w:rFonts w:ascii="Book Antiqua" w:hAnsi="Book Antiqua"/>
        </w:rPr>
        <w:t xml:space="preserve"> AP, Lenz HJ, </w:t>
      </w:r>
      <w:proofErr w:type="spellStart"/>
      <w:r w:rsidRPr="001F348E">
        <w:rPr>
          <w:rFonts w:ascii="Book Antiqua" w:hAnsi="Book Antiqua"/>
        </w:rPr>
        <w:t>Helmstetter</w:t>
      </w:r>
      <w:proofErr w:type="spellEnd"/>
      <w:r w:rsidRPr="001F348E">
        <w:rPr>
          <w:rFonts w:ascii="Book Antiqua" w:hAnsi="Book Antiqua"/>
        </w:rPr>
        <w:t xml:space="preserve"> A, Korn WM, </w:t>
      </w:r>
      <w:proofErr w:type="spellStart"/>
      <w:r w:rsidRPr="001F348E">
        <w:rPr>
          <w:rFonts w:ascii="Book Antiqua" w:hAnsi="Book Antiqua"/>
        </w:rPr>
        <w:t>Spetzler</w:t>
      </w:r>
      <w:proofErr w:type="spellEnd"/>
      <w:r w:rsidRPr="001F348E">
        <w:rPr>
          <w:rFonts w:ascii="Book Antiqua" w:hAnsi="Book Antiqua"/>
        </w:rPr>
        <w:t xml:space="preserve"> DB. Clinical Validation of a Machine-learning-derived Signature Predictive of Outcomes from First-line Oxaliplatin-based Chemotherapy in Advanced Colorectal Cancer. </w:t>
      </w:r>
      <w:r w:rsidRPr="001F348E">
        <w:rPr>
          <w:rFonts w:ascii="Book Antiqua" w:hAnsi="Book Antiqua"/>
          <w:i/>
          <w:iCs/>
        </w:rPr>
        <w:t>Clin Cancer Res</w:t>
      </w:r>
      <w:r w:rsidRPr="001F348E">
        <w:rPr>
          <w:rFonts w:ascii="Book Antiqua" w:hAnsi="Book Antiqua"/>
        </w:rPr>
        <w:t xml:space="preserve"> 2021; </w:t>
      </w:r>
      <w:r w:rsidRPr="001F348E">
        <w:rPr>
          <w:rFonts w:ascii="Book Antiqua" w:hAnsi="Book Antiqua"/>
          <w:b/>
          <w:bCs/>
        </w:rPr>
        <w:t>27</w:t>
      </w:r>
      <w:r w:rsidRPr="001F348E">
        <w:rPr>
          <w:rFonts w:ascii="Book Antiqua" w:hAnsi="Book Antiqua"/>
        </w:rPr>
        <w:t>: 1174-1183 [PMID: 33293373 DOI: 10.1158/1078-0432.CCR-20-3286]</w:t>
      </w:r>
    </w:p>
    <w:p w14:paraId="16FED4FE" w14:textId="4638CEF4" w:rsidR="00BB2A1C" w:rsidRPr="001F348E" w:rsidRDefault="00BB2A1C" w:rsidP="001F348E">
      <w:pPr>
        <w:spacing w:line="360" w:lineRule="auto"/>
        <w:jc w:val="both"/>
        <w:rPr>
          <w:rFonts w:ascii="Book Antiqua" w:hAnsi="Book Antiqua"/>
        </w:rPr>
      </w:pPr>
      <w:r w:rsidRPr="001F348E">
        <w:rPr>
          <w:rFonts w:ascii="Book Antiqua" w:hAnsi="Book Antiqua"/>
        </w:rPr>
        <w:t xml:space="preserve">75 </w:t>
      </w:r>
      <w:proofErr w:type="spellStart"/>
      <w:r w:rsidRPr="001F348E">
        <w:rPr>
          <w:rFonts w:ascii="Book Antiqua" w:hAnsi="Book Antiqua"/>
          <w:b/>
          <w:bCs/>
        </w:rPr>
        <w:t>Torchilin</w:t>
      </w:r>
      <w:proofErr w:type="spellEnd"/>
      <w:r w:rsidRPr="001F348E">
        <w:rPr>
          <w:rFonts w:ascii="Book Antiqua" w:hAnsi="Book Antiqua"/>
          <w:b/>
          <w:bCs/>
        </w:rPr>
        <w:t xml:space="preserve"> VP.</w:t>
      </w:r>
      <w:r w:rsidRPr="001F348E">
        <w:rPr>
          <w:rFonts w:ascii="Book Antiqua" w:hAnsi="Book Antiqua"/>
          <w:bCs/>
        </w:rPr>
        <w:t xml:space="preserve"> Passive and Active Drug Targeting: Drug Delivery to Tumors as an Example. In: Schäfer-</w:t>
      </w:r>
      <w:proofErr w:type="spellStart"/>
      <w:r w:rsidRPr="001F348E">
        <w:rPr>
          <w:rFonts w:ascii="Book Antiqua" w:hAnsi="Book Antiqua"/>
          <w:bCs/>
        </w:rPr>
        <w:t>Korting</w:t>
      </w:r>
      <w:proofErr w:type="spellEnd"/>
      <w:r w:rsidRPr="001F348E">
        <w:rPr>
          <w:rFonts w:ascii="Book Antiqua" w:hAnsi="Book Antiqua"/>
          <w:bCs/>
        </w:rPr>
        <w:t xml:space="preserve"> M,</w:t>
      </w:r>
      <w:r w:rsidRPr="001F348E">
        <w:rPr>
          <w:rFonts w:ascii="Book Antiqua" w:hAnsi="Book Antiqua"/>
        </w:rPr>
        <w:t xml:space="preserve"> editor Drug Delivery. Berlin, Heidelberg: Springer Berlin Heidelberg, 2010: 3-53 [DOI:</w:t>
      </w:r>
      <w:r w:rsidR="009C25D0" w:rsidRPr="001F348E">
        <w:rPr>
          <w:rFonts w:ascii="Book Antiqua" w:hAnsi="Book Antiqua"/>
        </w:rPr>
        <w:t xml:space="preserve"> </w:t>
      </w:r>
      <w:r w:rsidRPr="001F348E">
        <w:rPr>
          <w:rFonts w:ascii="Book Antiqua" w:hAnsi="Book Antiqua"/>
        </w:rPr>
        <w:t>10.1007/978-3-642-00477-3_1]</w:t>
      </w:r>
    </w:p>
    <w:p w14:paraId="493DCA9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76 </w:t>
      </w:r>
      <w:r w:rsidRPr="001F348E">
        <w:rPr>
          <w:rFonts w:ascii="Book Antiqua" w:hAnsi="Book Antiqua"/>
          <w:b/>
          <w:bCs/>
        </w:rPr>
        <w:t>Martel S</w:t>
      </w:r>
      <w:r w:rsidRPr="001F348E">
        <w:rPr>
          <w:rFonts w:ascii="Book Antiqua" w:hAnsi="Book Antiqua"/>
        </w:rPr>
        <w:t xml:space="preserve">, Mohammadi M. Switching between </w:t>
      </w:r>
      <w:proofErr w:type="spellStart"/>
      <w:r w:rsidRPr="001F348E">
        <w:rPr>
          <w:rFonts w:ascii="Book Antiqua" w:hAnsi="Book Antiqua"/>
        </w:rPr>
        <w:t>Magnetotactic</w:t>
      </w:r>
      <w:proofErr w:type="spellEnd"/>
      <w:r w:rsidRPr="001F348E">
        <w:rPr>
          <w:rFonts w:ascii="Book Antiqua" w:hAnsi="Book Antiqua"/>
        </w:rPr>
        <w:t xml:space="preserve"> and Aerotactic Displacement Controls to Enhance the Efficacy of MC-1 Magneto-Aerotactic Bacteria as Cancer-Fighting Nanorobots. </w:t>
      </w:r>
      <w:r w:rsidRPr="001F348E">
        <w:rPr>
          <w:rFonts w:ascii="Book Antiqua" w:hAnsi="Book Antiqua"/>
          <w:i/>
          <w:iCs/>
        </w:rPr>
        <w:t>Micromachines (Basel)</w:t>
      </w:r>
      <w:r w:rsidRPr="001F348E">
        <w:rPr>
          <w:rFonts w:ascii="Book Antiqua" w:hAnsi="Book Antiqua"/>
        </w:rPr>
        <w:t xml:space="preserve"> 2016; </w:t>
      </w:r>
      <w:r w:rsidRPr="001F348E">
        <w:rPr>
          <w:rFonts w:ascii="Book Antiqua" w:hAnsi="Book Antiqua"/>
          <w:b/>
          <w:bCs/>
        </w:rPr>
        <w:t>7</w:t>
      </w:r>
      <w:r w:rsidRPr="001F348E">
        <w:rPr>
          <w:rFonts w:ascii="Book Antiqua" w:hAnsi="Book Antiqua"/>
        </w:rPr>
        <w:t xml:space="preserve"> [PMID: 30404272 DOI: 10.3390/mi7060097]</w:t>
      </w:r>
    </w:p>
    <w:p w14:paraId="62921D81"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77 </w:t>
      </w:r>
      <w:r w:rsidRPr="001F348E">
        <w:rPr>
          <w:rFonts w:ascii="Book Antiqua" w:hAnsi="Book Antiqua"/>
          <w:b/>
          <w:bCs/>
        </w:rPr>
        <w:t>Cruz S</w:t>
      </w:r>
      <w:r w:rsidRPr="001F348E">
        <w:rPr>
          <w:rFonts w:ascii="Book Antiqua" w:hAnsi="Book Antiqua"/>
        </w:rPr>
        <w:t xml:space="preserve">, Gomes SE, </w:t>
      </w:r>
      <w:proofErr w:type="spellStart"/>
      <w:r w:rsidRPr="001F348E">
        <w:rPr>
          <w:rFonts w:ascii="Book Antiqua" w:hAnsi="Book Antiqua"/>
        </w:rPr>
        <w:t>Borralho</w:t>
      </w:r>
      <w:proofErr w:type="spellEnd"/>
      <w:r w:rsidRPr="001F348E">
        <w:rPr>
          <w:rFonts w:ascii="Book Antiqua" w:hAnsi="Book Antiqua"/>
        </w:rPr>
        <w:t xml:space="preserve"> PM, Rodrigues CMP, </w:t>
      </w:r>
      <w:proofErr w:type="spellStart"/>
      <w:r w:rsidRPr="001F348E">
        <w:rPr>
          <w:rFonts w:ascii="Book Antiqua" w:hAnsi="Book Antiqua"/>
        </w:rPr>
        <w:t>Gaudêncio</w:t>
      </w:r>
      <w:proofErr w:type="spellEnd"/>
      <w:r w:rsidRPr="001F348E">
        <w:rPr>
          <w:rFonts w:ascii="Book Antiqua" w:hAnsi="Book Antiqua"/>
        </w:rPr>
        <w:t xml:space="preserve"> SP, Pereira F. In Silico HCT116 Human Colon Cancer Cell-Based Models </w:t>
      </w:r>
      <w:proofErr w:type="spellStart"/>
      <w:r w:rsidRPr="001F348E">
        <w:rPr>
          <w:rFonts w:ascii="Book Antiqua" w:hAnsi="Book Antiqua"/>
        </w:rPr>
        <w:t>En</w:t>
      </w:r>
      <w:proofErr w:type="spellEnd"/>
      <w:r w:rsidRPr="001F348E">
        <w:rPr>
          <w:rFonts w:ascii="Book Antiqua" w:hAnsi="Book Antiqua"/>
        </w:rPr>
        <w:t xml:space="preserve"> Route to the Discovery of Lead-Like Anticancer Drugs. </w:t>
      </w:r>
      <w:r w:rsidRPr="001F348E">
        <w:rPr>
          <w:rFonts w:ascii="Book Antiqua" w:hAnsi="Book Antiqua"/>
          <w:i/>
          <w:iCs/>
        </w:rPr>
        <w:t>Biomolecules</w:t>
      </w:r>
      <w:r w:rsidRPr="001F348E">
        <w:rPr>
          <w:rFonts w:ascii="Book Antiqua" w:hAnsi="Book Antiqua"/>
        </w:rPr>
        <w:t xml:space="preserve"> 2018; </w:t>
      </w:r>
      <w:r w:rsidRPr="001F348E">
        <w:rPr>
          <w:rFonts w:ascii="Book Antiqua" w:hAnsi="Book Antiqua"/>
          <w:b/>
          <w:bCs/>
        </w:rPr>
        <w:t>8</w:t>
      </w:r>
      <w:r w:rsidRPr="001F348E">
        <w:rPr>
          <w:rFonts w:ascii="Book Antiqua" w:hAnsi="Book Antiqua"/>
        </w:rPr>
        <w:t xml:space="preserve"> [PMID: 30018273 DOI: 10.3390/biom8030056]</w:t>
      </w:r>
    </w:p>
    <w:p w14:paraId="1A82DA7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78 </w:t>
      </w:r>
      <w:r w:rsidRPr="001F348E">
        <w:rPr>
          <w:rFonts w:ascii="Book Antiqua" w:hAnsi="Book Antiqua"/>
          <w:b/>
          <w:bCs/>
        </w:rPr>
        <w:t>Weiser MR</w:t>
      </w:r>
      <w:r w:rsidRPr="001F348E">
        <w:rPr>
          <w:rFonts w:ascii="Book Antiqua" w:hAnsi="Book Antiqua"/>
        </w:rPr>
        <w:t xml:space="preserve">, </w:t>
      </w:r>
      <w:proofErr w:type="spellStart"/>
      <w:r w:rsidRPr="001F348E">
        <w:rPr>
          <w:rFonts w:ascii="Book Antiqua" w:hAnsi="Book Antiqua"/>
        </w:rPr>
        <w:t>Landmann</w:t>
      </w:r>
      <w:proofErr w:type="spellEnd"/>
      <w:r w:rsidRPr="001F348E">
        <w:rPr>
          <w:rFonts w:ascii="Book Antiqua" w:hAnsi="Book Antiqua"/>
        </w:rPr>
        <w:t xml:space="preserve"> RG, </w:t>
      </w:r>
      <w:proofErr w:type="spellStart"/>
      <w:r w:rsidRPr="001F348E">
        <w:rPr>
          <w:rFonts w:ascii="Book Antiqua" w:hAnsi="Book Antiqua"/>
        </w:rPr>
        <w:t>Kattan</w:t>
      </w:r>
      <w:proofErr w:type="spellEnd"/>
      <w:r w:rsidRPr="001F348E">
        <w:rPr>
          <w:rFonts w:ascii="Book Antiqua" w:hAnsi="Book Antiqua"/>
        </w:rPr>
        <w:t xml:space="preserve"> MW, </w:t>
      </w:r>
      <w:proofErr w:type="spellStart"/>
      <w:r w:rsidRPr="001F348E">
        <w:rPr>
          <w:rFonts w:ascii="Book Antiqua" w:hAnsi="Book Antiqua"/>
        </w:rPr>
        <w:t>Gonen</w:t>
      </w:r>
      <w:proofErr w:type="spellEnd"/>
      <w:r w:rsidRPr="001F348E">
        <w:rPr>
          <w:rFonts w:ascii="Book Antiqua" w:hAnsi="Book Antiqua"/>
        </w:rPr>
        <w:t xml:space="preserve"> M, Shia J, Chou J, </w:t>
      </w:r>
      <w:proofErr w:type="spellStart"/>
      <w:r w:rsidRPr="001F348E">
        <w:rPr>
          <w:rFonts w:ascii="Book Antiqua" w:hAnsi="Book Antiqua"/>
        </w:rPr>
        <w:t>Paty</w:t>
      </w:r>
      <w:proofErr w:type="spellEnd"/>
      <w:r w:rsidRPr="001F348E">
        <w:rPr>
          <w:rFonts w:ascii="Book Antiqua" w:hAnsi="Book Antiqua"/>
        </w:rPr>
        <w:t xml:space="preserve"> PB, </w:t>
      </w:r>
      <w:proofErr w:type="spellStart"/>
      <w:r w:rsidRPr="001F348E">
        <w:rPr>
          <w:rFonts w:ascii="Book Antiqua" w:hAnsi="Book Antiqua"/>
        </w:rPr>
        <w:t>Guillem</w:t>
      </w:r>
      <w:proofErr w:type="spellEnd"/>
      <w:r w:rsidRPr="001F348E">
        <w:rPr>
          <w:rFonts w:ascii="Book Antiqua" w:hAnsi="Book Antiqua"/>
        </w:rPr>
        <w:t xml:space="preserve"> JG, Temple LK, </w:t>
      </w:r>
      <w:proofErr w:type="spellStart"/>
      <w:r w:rsidRPr="001F348E">
        <w:rPr>
          <w:rFonts w:ascii="Book Antiqua" w:hAnsi="Book Antiqua"/>
        </w:rPr>
        <w:t>Schrag</w:t>
      </w:r>
      <w:proofErr w:type="spellEnd"/>
      <w:r w:rsidRPr="001F348E">
        <w:rPr>
          <w:rFonts w:ascii="Book Antiqua" w:hAnsi="Book Antiqua"/>
        </w:rPr>
        <w:t xml:space="preserve"> D, </w:t>
      </w:r>
      <w:proofErr w:type="spellStart"/>
      <w:r w:rsidRPr="001F348E">
        <w:rPr>
          <w:rFonts w:ascii="Book Antiqua" w:hAnsi="Book Antiqua"/>
        </w:rPr>
        <w:t>Saltz</w:t>
      </w:r>
      <w:proofErr w:type="spellEnd"/>
      <w:r w:rsidRPr="001F348E">
        <w:rPr>
          <w:rFonts w:ascii="Book Antiqua" w:hAnsi="Book Antiqua"/>
        </w:rPr>
        <w:t xml:space="preserve"> LB, Wong WD. Individualized prediction of colon cancer recurrence using a nomogram. </w:t>
      </w:r>
      <w:r w:rsidRPr="001F348E">
        <w:rPr>
          <w:rFonts w:ascii="Book Antiqua" w:hAnsi="Book Antiqua"/>
          <w:i/>
          <w:iCs/>
        </w:rPr>
        <w:t>J Clin Oncol</w:t>
      </w:r>
      <w:r w:rsidRPr="001F348E">
        <w:rPr>
          <w:rFonts w:ascii="Book Antiqua" w:hAnsi="Book Antiqua"/>
        </w:rPr>
        <w:t xml:space="preserve"> 2008; </w:t>
      </w:r>
      <w:r w:rsidRPr="001F348E">
        <w:rPr>
          <w:rFonts w:ascii="Book Antiqua" w:hAnsi="Book Antiqua"/>
          <w:b/>
          <w:bCs/>
        </w:rPr>
        <w:t>26</w:t>
      </w:r>
      <w:r w:rsidRPr="001F348E">
        <w:rPr>
          <w:rFonts w:ascii="Book Antiqua" w:hAnsi="Book Antiqua"/>
        </w:rPr>
        <w:t>: 380-385 [PMID: 18202413 DOI: 10.1200/JCO.2007.14.1291]</w:t>
      </w:r>
    </w:p>
    <w:p w14:paraId="29040A0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79 </w:t>
      </w:r>
      <w:r w:rsidRPr="001F348E">
        <w:rPr>
          <w:rFonts w:ascii="Book Antiqua" w:hAnsi="Book Antiqua"/>
          <w:b/>
          <w:bCs/>
        </w:rPr>
        <w:t>Joensuu H</w:t>
      </w:r>
      <w:r w:rsidRPr="001F348E">
        <w:rPr>
          <w:rFonts w:ascii="Book Antiqua" w:hAnsi="Book Antiqua"/>
        </w:rPr>
        <w:t xml:space="preserve">, </w:t>
      </w:r>
      <w:proofErr w:type="spellStart"/>
      <w:r w:rsidRPr="001F348E">
        <w:rPr>
          <w:rFonts w:ascii="Book Antiqua" w:hAnsi="Book Antiqua"/>
        </w:rPr>
        <w:t>Vehtari</w:t>
      </w:r>
      <w:proofErr w:type="spellEnd"/>
      <w:r w:rsidRPr="001F348E">
        <w:rPr>
          <w:rFonts w:ascii="Book Antiqua" w:hAnsi="Book Antiqua"/>
        </w:rPr>
        <w:t xml:space="preserve"> A, </w:t>
      </w:r>
      <w:proofErr w:type="spellStart"/>
      <w:r w:rsidRPr="001F348E">
        <w:rPr>
          <w:rFonts w:ascii="Book Antiqua" w:hAnsi="Book Antiqua"/>
        </w:rPr>
        <w:t>Riihimäki</w:t>
      </w:r>
      <w:proofErr w:type="spellEnd"/>
      <w:r w:rsidRPr="001F348E">
        <w:rPr>
          <w:rFonts w:ascii="Book Antiqua" w:hAnsi="Book Antiqua"/>
        </w:rPr>
        <w:t xml:space="preserve"> J, Nishida T, </w:t>
      </w:r>
      <w:proofErr w:type="spellStart"/>
      <w:r w:rsidRPr="001F348E">
        <w:rPr>
          <w:rFonts w:ascii="Book Antiqua" w:hAnsi="Book Antiqua"/>
        </w:rPr>
        <w:t>Steigen</w:t>
      </w:r>
      <w:proofErr w:type="spellEnd"/>
      <w:r w:rsidRPr="001F348E">
        <w:rPr>
          <w:rFonts w:ascii="Book Antiqua" w:hAnsi="Book Antiqua"/>
        </w:rPr>
        <w:t xml:space="preserve"> SE, </w:t>
      </w:r>
      <w:proofErr w:type="spellStart"/>
      <w:r w:rsidRPr="001F348E">
        <w:rPr>
          <w:rFonts w:ascii="Book Antiqua" w:hAnsi="Book Antiqua"/>
        </w:rPr>
        <w:t>Brabec</w:t>
      </w:r>
      <w:proofErr w:type="spellEnd"/>
      <w:r w:rsidRPr="001F348E">
        <w:rPr>
          <w:rFonts w:ascii="Book Antiqua" w:hAnsi="Book Antiqua"/>
        </w:rPr>
        <w:t xml:space="preserve"> P, Plank L, Nilsson B, </w:t>
      </w:r>
      <w:proofErr w:type="spellStart"/>
      <w:r w:rsidRPr="001F348E">
        <w:rPr>
          <w:rFonts w:ascii="Book Antiqua" w:hAnsi="Book Antiqua"/>
        </w:rPr>
        <w:t>Cirilli</w:t>
      </w:r>
      <w:proofErr w:type="spellEnd"/>
      <w:r w:rsidRPr="001F348E">
        <w:rPr>
          <w:rFonts w:ascii="Book Antiqua" w:hAnsi="Book Antiqua"/>
        </w:rPr>
        <w:t xml:space="preserve"> C, </w:t>
      </w:r>
      <w:proofErr w:type="spellStart"/>
      <w:r w:rsidRPr="001F348E">
        <w:rPr>
          <w:rFonts w:ascii="Book Antiqua" w:hAnsi="Book Antiqua"/>
        </w:rPr>
        <w:t>Braconi</w:t>
      </w:r>
      <w:proofErr w:type="spellEnd"/>
      <w:r w:rsidRPr="001F348E">
        <w:rPr>
          <w:rFonts w:ascii="Book Antiqua" w:hAnsi="Book Antiqua"/>
        </w:rPr>
        <w:t xml:space="preserve"> C, </w:t>
      </w:r>
      <w:proofErr w:type="spellStart"/>
      <w:r w:rsidRPr="001F348E">
        <w:rPr>
          <w:rFonts w:ascii="Book Antiqua" w:hAnsi="Book Antiqua"/>
        </w:rPr>
        <w:t>Bordoni</w:t>
      </w:r>
      <w:proofErr w:type="spellEnd"/>
      <w:r w:rsidRPr="001F348E">
        <w:rPr>
          <w:rFonts w:ascii="Book Antiqua" w:hAnsi="Book Antiqua"/>
        </w:rPr>
        <w:t xml:space="preserve"> A, Magnusson MK, </w:t>
      </w:r>
      <w:proofErr w:type="spellStart"/>
      <w:r w:rsidRPr="001F348E">
        <w:rPr>
          <w:rFonts w:ascii="Book Antiqua" w:hAnsi="Book Antiqua"/>
        </w:rPr>
        <w:t>Linke</w:t>
      </w:r>
      <w:proofErr w:type="spellEnd"/>
      <w:r w:rsidRPr="001F348E">
        <w:rPr>
          <w:rFonts w:ascii="Book Antiqua" w:hAnsi="Book Antiqua"/>
        </w:rPr>
        <w:t xml:space="preserve"> Z, </w:t>
      </w:r>
      <w:proofErr w:type="spellStart"/>
      <w:r w:rsidRPr="001F348E">
        <w:rPr>
          <w:rFonts w:ascii="Book Antiqua" w:hAnsi="Book Antiqua"/>
        </w:rPr>
        <w:t>Sufliarsky</w:t>
      </w:r>
      <w:proofErr w:type="spellEnd"/>
      <w:r w:rsidRPr="001F348E">
        <w:rPr>
          <w:rFonts w:ascii="Book Antiqua" w:hAnsi="Book Antiqua"/>
        </w:rPr>
        <w:t xml:space="preserve"> J, Federico M, </w:t>
      </w:r>
      <w:proofErr w:type="spellStart"/>
      <w:r w:rsidRPr="001F348E">
        <w:rPr>
          <w:rFonts w:ascii="Book Antiqua" w:hAnsi="Book Antiqua"/>
        </w:rPr>
        <w:t>Jonasson</w:t>
      </w:r>
      <w:proofErr w:type="spellEnd"/>
      <w:r w:rsidRPr="001F348E">
        <w:rPr>
          <w:rFonts w:ascii="Book Antiqua" w:hAnsi="Book Antiqua"/>
        </w:rPr>
        <w:t xml:space="preserve"> JG, Dei </w:t>
      </w:r>
      <w:proofErr w:type="spellStart"/>
      <w:r w:rsidRPr="001F348E">
        <w:rPr>
          <w:rFonts w:ascii="Book Antiqua" w:hAnsi="Book Antiqua"/>
        </w:rPr>
        <w:t>Tos</w:t>
      </w:r>
      <w:proofErr w:type="spellEnd"/>
      <w:r w:rsidRPr="001F348E">
        <w:rPr>
          <w:rFonts w:ascii="Book Antiqua" w:hAnsi="Book Antiqua"/>
        </w:rPr>
        <w:t xml:space="preserve"> AP, Rutkowski P. Risk of recurrence of gastrointestinal stromal </w:t>
      </w:r>
      <w:proofErr w:type="spellStart"/>
      <w:r w:rsidRPr="001F348E">
        <w:rPr>
          <w:rFonts w:ascii="Book Antiqua" w:hAnsi="Book Antiqua"/>
        </w:rPr>
        <w:t>tumour</w:t>
      </w:r>
      <w:proofErr w:type="spellEnd"/>
      <w:r w:rsidRPr="001F348E">
        <w:rPr>
          <w:rFonts w:ascii="Book Antiqua" w:hAnsi="Book Antiqua"/>
        </w:rPr>
        <w:t xml:space="preserve"> after surgery: an analysis of pooled population-based cohorts. </w:t>
      </w:r>
      <w:r w:rsidRPr="001F348E">
        <w:rPr>
          <w:rFonts w:ascii="Book Antiqua" w:hAnsi="Book Antiqua"/>
          <w:i/>
          <w:iCs/>
        </w:rPr>
        <w:t>Lancet Oncol</w:t>
      </w:r>
      <w:r w:rsidRPr="001F348E">
        <w:rPr>
          <w:rFonts w:ascii="Book Antiqua" w:hAnsi="Book Antiqua"/>
        </w:rPr>
        <w:t xml:space="preserve"> 2012; </w:t>
      </w:r>
      <w:r w:rsidRPr="001F348E">
        <w:rPr>
          <w:rFonts w:ascii="Book Antiqua" w:hAnsi="Book Antiqua"/>
          <w:b/>
          <w:bCs/>
        </w:rPr>
        <w:t>13</w:t>
      </w:r>
      <w:r w:rsidRPr="001F348E">
        <w:rPr>
          <w:rFonts w:ascii="Book Antiqua" w:hAnsi="Book Antiqua"/>
        </w:rPr>
        <w:t>: 265-274 [PMID: 22153892 DOI: 10.1016/S1470-2045(11)70299-6]</w:t>
      </w:r>
    </w:p>
    <w:p w14:paraId="1B029A7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80 </w:t>
      </w:r>
      <w:proofErr w:type="spellStart"/>
      <w:r w:rsidRPr="001F348E">
        <w:rPr>
          <w:rFonts w:ascii="Book Antiqua" w:hAnsi="Book Antiqua"/>
          <w:b/>
          <w:bCs/>
        </w:rPr>
        <w:t>Kather</w:t>
      </w:r>
      <w:proofErr w:type="spellEnd"/>
      <w:r w:rsidRPr="001F348E">
        <w:rPr>
          <w:rFonts w:ascii="Book Antiqua" w:hAnsi="Book Antiqua"/>
          <w:b/>
          <w:bCs/>
        </w:rPr>
        <w:t xml:space="preserve"> JN</w:t>
      </w:r>
      <w:r w:rsidRPr="001F348E">
        <w:rPr>
          <w:rFonts w:ascii="Book Antiqua" w:hAnsi="Book Antiqua"/>
        </w:rPr>
        <w:t xml:space="preserve">, </w:t>
      </w:r>
      <w:proofErr w:type="spellStart"/>
      <w:r w:rsidRPr="001F348E">
        <w:rPr>
          <w:rFonts w:ascii="Book Antiqua" w:hAnsi="Book Antiqua"/>
        </w:rPr>
        <w:t>Krisam</w:t>
      </w:r>
      <w:proofErr w:type="spellEnd"/>
      <w:r w:rsidRPr="001F348E">
        <w:rPr>
          <w:rFonts w:ascii="Book Antiqua" w:hAnsi="Book Antiqua"/>
        </w:rPr>
        <w:t xml:space="preserve"> J, </w:t>
      </w:r>
      <w:proofErr w:type="spellStart"/>
      <w:r w:rsidRPr="001F348E">
        <w:rPr>
          <w:rFonts w:ascii="Book Antiqua" w:hAnsi="Book Antiqua"/>
        </w:rPr>
        <w:t>Charoentong</w:t>
      </w:r>
      <w:proofErr w:type="spellEnd"/>
      <w:r w:rsidRPr="001F348E">
        <w:rPr>
          <w:rFonts w:ascii="Book Antiqua" w:hAnsi="Book Antiqua"/>
        </w:rPr>
        <w:t xml:space="preserve"> P, </w:t>
      </w:r>
      <w:proofErr w:type="spellStart"/>
      <w:r w:rsidRPr="001F348E">
        <w:rPr>
          <w:rFonts w:ascii="Book Antiqua" w:hAnsi="Book Antiqua"/>
        </w:rPr>
        <w:t>Luedde</w:t>
      </w:r>
      <w:proofErr w:type="spellEnd"/>
      <w:r w:rsidRPr="001F348E">
        <w:rPr>
          <w:rFonts w:ascii="Book Antiqua" w:hAnsi="Book Antiqua"/>
        </w:rPr>
        <w:t xml:space="preserve"> T, </w:t>
      </w:r>
      <w:proofErr w:type="spellStart"/>
      <w:r w:rsidRPr="001F348E">
        <w:rPr>
          <w:rFonts w:ascii="Book Antiqua" w:hAnsi="Book Antiqua"/>
        </w:rPr>
        <w:t>Herpel</w:t>
      </w:r>
      <w:proofErr w:type="spellEnd"/>
      <w:r w:rsidRPr="001F348E">
        <w:rPr>
          <w:rFonts w:ascii="Book Antiqua" w:hAnsi="Book Antiqua"/>
        </w:rPr>
        <w:t xml:space="preserve"> E, Weis CA, </w:t>
      </w:r>
      <w:proofErr w:type="spellStart"/>
      <w:r w:rsidRPr="001F348E">
        <w:rPr>
          <w:rFonts w:ascii="Book Antiqua" w:hAnsi="Book Antiqua"/>
        </w:rPr>
        <w:t>Gaiser</w:t>
      </w:r>
      <w:proofErr w:type="spellEnd"/>
      <w:r w:rsidRPr="001F348E">
        <w:rPr>
          <w:rFonts w:ascii="Book Antiqua" w:hAnsi="Book Antiqua"/>
        </w:rPr>
        <w:t xml:space="preserve"> T, Marx A, </w:t>
      </w:r>
      <w:proofErr w:type="spellStart"/>
      <w:r w:rsidRPr="001F348E">
        <w:rPr>
          <w:rFonts w:ascii="Book Antiqua" w:hAnsi="Book Antiqua"/>
        </w:rPr>
        <w:t>Valous</w:t>
      </w:r>
      <w:proofErr w:type="spellEnd"/>
      <w:r w:rsidRPr="001F348E">
        <w:rPr>
          <w:rFonts w:ascii="Book Antiqua" w:hAnsi="Book Antiqua"/>
        </w:rPr>
        <w:t xml:space="preserve"> NA, Ferber D, Jansen L, Reyes-</w:t>
      </w:r>
      <w:proofErr w:type="spellStart"/>
      <w:r w:rsidRPr="001F348E">
        <w:rPr>
          <w:rFonts w:ascii="Book Antiqua" w:hAnsi="Book Antiqua"/>
        </w:rPr>
        <w:t>Aldasoro</w:t>
      </w:r>
      <w:proofErr w:type="spellEnd"/>
      <w:r w:rsidRPr="001F348E">
        <w:rPr>
          <w:rFonts w:ascii="Book Antiqua" w:hAnsi="Book Antiqua"/>
        </w:rPr>
        <w:t xml:space="preserve"> CC, </w:t>
      </w:r>
      <w:proofErr w:type="spellStart"/>
      <w:r w:rsidRPr="001F348E">
        <w:rPr>
          <w:rFonts w:ascii="Book Antiqua" w:hAnsi="Book Antiqua"/>
        </w:rPr>
        <w:t>Zörnig</w:t>
      </w:r>
      <w:proofErr w:type="spellEnd"/>
      <w:r w:rsidRPr="001F348E">
        <w:rPr>
          <w:rFonts w:ascii="Book Antiqua" w:hAnsi="Book Antiqua"/>
        </w:rPr>
        <w:t xml:space="preserve"> I, </w:t>
      </w:r>
      <w:proofErr w:type="spellStart"/>
      <w:r w:rsidRPr="001F348E">
        <w:rPr>
          <w:rFonts w:ascii="Book Antiqua" w:hAnsi="Book Antiqua"/>
        </w:rPr>
        <w:t>Jäger</w:t>
      </w:r>
      <w:proofErr w:type="spellEnd"/>
      <w:r w:rsidRPr="001F348E">
        <w:rPr>
          <w:rFonts w:ascii="Book Antiqua" w:hAnsi="Book Antiqua"/>
        </w:rPr>
        <w:t xml:space="preserve"> D, Brenner H, Chang-Claude J, Hoffmeister M, </w:t>
      </w:r>
      <w:proofErr w:type="spellStart"/>
      <w:r w:rsidRPr="001F348E">
        <w:rPr>
          <w:rFonts w:ascii="Book Antiqua" w:hAnsi="Book Antiqua"/>
        </w:rPr>
        <w:t>Halama</w:t>
      </w:r>
      <w:proofErr w:type="spellEnd"/>
      <w:r w:rsidRPr="001F348E">
        <w:rPr>
          <w:rFonts w:ascii="Book Antiqua" w:hAnsi="Book Antiqua"/>
        </w:rPr>
        <w:t xml:space="preserve"> N. Predicting survival from colorectal cancer histology slides using deep learning: A retrospective multicenter study. </w:t>
      </w:r>
      <w:proofErr w:type="spellStart"/>
      <w:r w:rsidRPr="001F348E">
        <w:rPr>
          <w:rFonts w:ascii="Book Antiqua" w:hAnsi="Book Antiqua"/>
          <w:i/>
          <w:iCs/>
        </w:rPr>
        <w:t>PLoS</w:t>
      </w:r>
      <w:proofErr w:type="spellEnd"/>
      <w:r w:rsidRPr="001F348E">
        <w:rPr>
          <w:rFonts w:ascii="Book Antiqua" w:hAnsi="Book Antiqua"/>
          <w:i/>
          <w:iCs/>
        </w:rPr>
        <w:t xml:space="preserve"> Med</w:t>
      </w:r>
      <w:r w:rsidRPr="001F348E">
        <w:rPr>
          <w:rFonts w:ascii="Book Antiqua" w:hAnsi="Book Antiqua"/>
        </w:rPr>
        <w:t xml:space="preserve"> 2019; </w:t>
      </w:r>
      <w:r w:rsidRPr="001F348E">
        <w:rPr>
          <w:rFonts w:ascii="Book Antiqua" w:hAnsi="Book Antiqua"/>
          <w:b/>
          <w:bCs/>
        </w:rPr>
        <w:t>16</w:t>
      </w:r>
      <w:r w:rsidRPr="001F348E">
        <w:rPr>
          <w:rFonts w:ascii="Book Antiqua" w:hAnsi="Book Antiqua"/>
        </w:rPr>
        <w:t>: e1002730 [PMID: 30677016 DOI: 10.1371/journal.pmed.1002730]</w:t>
      </w:r>
    </w:p>
    <w:p w14:paraId="4DECD033"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81 </w:t>
      </w:r>
      <w:proofErr w:type="spellStart"/>
      <w:r w:rsidRPr="001F348E">
        <w:rPr>
          <w:rFonts w:ascii="Book Antiqua" w:hAnsi="Book Antiqua"/>
          <w:b/>
          <w:bCs/>
        </w:rPr>
        <w:t>Sailer</w:t>
      </w:r>
      <w:proofErr w:type="spellEnd"/>
      <w:r w:rsidRPr="001F348E">
        <w:rPr>
          <w:rFonts w:ascii="Book Antiqua" w:hAnsi="Book Antiqua"/>
          <w:b/>
          <w:bCs/>
        </w:rPr>
        <w:t xml:space="preserve"> F</w:t>
      </w:r>
      <w:r w:rsidRPr="001F348E">
        <w:rPr>
          <w:rFonts w:ascii="Book Antiqua" w:hAnsi="Book Antiqua"/>
        </w:rPr>
        <w:t xml:space="preserve">, </w:t>
      </w:r>
      <w:proofErr w:type="spellStart"/>
      <w:r w:rsidRPr="001F348E">
        <w:rPr>
          <w:rFonts w:ascii="Book Antiqua" w:hAnsi="Book Antiqua"/>
        </w:rPr>
        <w:t>Pobiruchin</w:t>
      </w:r>
      <w:proofErr w:type="spellEnd"/>
      <w:r w:rsidRPr="001F348E">
        <w:rPr>
          <w:rFonts w:ascii="Book Antiqua" w:hAnsi="Book Antiqua"/>
        </w:rPr>
        <w:t xml:space="preserve"> M, Bochum S, Martens UM, Schramm W. Prediction of 5-Year Survival with Data Mining Algorithms. </w:t>
      </w:r>
      <w:r w:rsidRPr="001F348E">
        <w:rPr>
          <w:rFonts w:ascii="Book Antiqua" w:hAnsi="Book Antiqua"/>
          <w:i/>
          <w:iCs/>
        </w:rPr>
        <w:t>Stud Health Technol Inform</w:t>
      </w:r>
      <w:r w:rsidRPr="001F348E">
        <w:rPr>
          <w:rFonts w:ascii="Book Antiqua" w:hAnsi="Book Antiqua"/>
        </w:rPr>
        <w:t xml:space="preserve"> 2015; </w:t>
      </w:r>
      <w:r w:rsidRPr="001F348E">
        <w:rPr>
          <w:rFonts w:ascii="Book Antiqua" w:hAnsi="Book Antiqua"/>
          <w:b/>
          <w:bCs/>
        </w:rPr>
        <w:t>213</w:t>
      </w:r>
      <w:r w:rsidRPr="001F348E">
        <w:rPr>
          <w:rFonts w:ascii="Book Antiqua" w:hAnsi="Book Antiqua"/>
        </w:rPr>
        <w:t>: 75-78 [PMID: 26152957]</w:t>
      </w:r>
    </w:p>
    <w:p w14:paraId="10FC0FD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82 </w:t>
      </w:r>
      <w:r w:rsidRPr="001F348E">
        <w:rPr>
          <w:rFonts w:ascii="Book Antiqua" w:hAnsi="Book Antiqua"/>
          <w:b/>
          <w:bCs/>
        </w:rPr>
        <w:t>Auger SD</w:t>
      </w:r>
      <w:r w:rsidRPr="001F348E">
        <w:rPr>
          <w:rFonts w:ascii="Book Antiqua" w:hAnsi="Book Antiqua"/>
        </w:rPr>
        <w:t xml:space="preserve">, Jacobs BM, Dobson R, Marshall CR, Noyce AJ. Big data, machine learning and artificial intelligence: a neurologist's guide. </w:t>
      </w:r>
      <w:proofErr w:type="spellStart"/>
      <w:r w:rsidRPr="001F348E">
        <w:rPr>
          <w:rFonts w:ascii="Book Antiqua" w:hAnsi="Book Antiqua"/>
          <w:i/>
          <w:iCs/>
        </w:rPr>
        <w:t>Pract</w:t>
      </w:r>
      <w:proofErr w:type="spellEnd"/>
      <w:r w:rsidRPr="001F348E">
        <w:rPr>
          <w:rFonts w:ascii="Book Antiqua" w:hAnsi="Book Antiqua"/>
          <w:i/>
          <w:iCs/>
        </w:rPr>
        <w:t xml:space="preserve"> Neurol</w:t>
      </w:r>
      <w:r w:rsidRPr="001F348E">
        <w:rPr>
          <w:rFonts w:ascii="Book Antiqua" w:hAnsi="Book Antiqua"/>
        </w:rPr>
        <w:t xml:space="preserve"> 2020 [PMID: 32994368 DOI: 10.1136/practneurol-2020-002688]</w:t>
      </w:r>
    </w:p>
    <w:p w14:paraId="30F97B3C"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83 </w:t>
      </w:r>
      <w:r w:rsidRPr="001F348E">
        <w:rPr>
          <w:rFonts w:ascii="Book Antiqua" w:hAnsi="Book Antiqua"/>
          <w:b/>
          <w:bCs/>
        </w:rPr>
        <w:t>Huang S</w:t>
      </w:r>
      <w:r w:rsidRPr="001F348E">
        <w:rPr>
          <w:rFonts w:ascii="Book Antiqua" w:hAnsi="Book Antiqua"/>
        </w:rPr>
        <w:t xml:space="preserve">, Yang J, Fong S, Zhao Q. Artificial intelligence in cancer diagnosis and prognosis: Opportunities and challenges. </w:t>
      </w:r>
      <w:r w:rsidRPr="001F348E">
        <w:rPr>
          <w:rFonts w:ascii="Book Antiqua" w:hAnsi="Book Antiqua"/>
          <w:i/>
          <w:iCs/>
        </w:rPr>
        <w:t>Cancer Lett</w:t>
      </w:r>
      <w:r w:rsidRPr="001F348E">
        <w:rPr>
          <w:rFonts w:ascii="Book Antiqua" w:hAnsi="Book Antiqua"/>
        </w:rPr>
        <w:t xml:space="preserve"> 2020; </w:t>
      </w:r>
      <w:r w:rsidRPr="001F348E">
        <w:rPr>
          <w:rFonts w:ascii="Book Antiqua" w:hAnsi="Book Antiqua"/>
          <w:b/>
          <w:bCs/>
        </w:rPr>
        <w:t>471</w:t>
      </w:r>
      <w:r w:rsidRPr="001F348E">
        <w:rPr>
          <w:rFonts w:ascii="Book Antiqua" w:hAnsi="Book Antiqua"/>
        </w:rPr>
        <w:t>: 61-71 [PMID: 31830558 DOI: 10.1016/j.canlet.2019.12.007]</w:t>
      </w:r>
    </w:p>
    <w:p w14:paraId="6DF9807D" w14:textId="13E10135" w:rsidR="00BB2A1C" w:rsidRPr="001F348E" w:rsidRDefault="00BB2A1C" w:rsidP="001F348E">
      <w:pPr>
        <w:spacing w:line="360" w:lineRule="auto"/>
        <w:jc w:val="both"/>
        <w:rPr>
          <w:rFonts w:ascii="Book Antiqua" w:hAnsi="Book Antiqua"/>
        </w:rPr>
      </w:pPr>
      <w:r w:rsidRPr="001F348E">
        <w:rPr>
          <w:rFonts w:ascii="Book Antiqua" w:hAnsi="Book Antiqua"/>
        </w:rPr>
        <w:t xml:space="preserve">84 </w:t>
      </w:r>
      <w:r w:rsidRPr="001F348E">
        <w:rPr>
          <w:rFonts w:ascii="Book Antiqua" w:hAnsi="Book Antiqua"/>
          <w:b/>
        </w:rPr>
        <w:t>Rigby MJ.</w:t>
      </w:r>
      <w:r w:rsidRPr="001F348E">
        <w:rPr>
          <w:rFonts w:ascii="Book Antiqua" w:hAnsi="Book Antiqua"/>
        </w:rPr>
        <w:t xml:space="preserve"> Ethical Dimensions of Using Artificial Intelligence in Health Care. </w:t>
      </w:r>
      <w:r w:rsidR="00271383" w:rsidRPr="001F348E">
        <w:rPr>
          <w:rFonts w:ascii="Book Antiqua" w:hAnsi="Book Antiqua"/>
          <w:i/>
        </w:rPr>
        <w:t>AMA J Ethics</w:t>
      </w:r>
      <w:r w:rsidR="006B21F1" w:rsidRPr="001F348E">
        <w:rPr>
          <w:rFonts w:ascii="Book Antiqua" w:hAnsi="Book Antiqua"/>
        </w:rPr>
        <w:t xml:space="preserve"> 2019; </w:t>
      </w:r>
      <w:r w:rsidR="006B21F1" w:rsidRPr="001F348E">
        <w:rPr>
          <w:rFonts w:ascii="Book Antiqua" w:hAnsi="Book Antiqua"/>
          <w:b/>
        </w:rPr>
        <w:t>21</w:t>
      </w:r>
      <w:r w:rsidRPr="001F348E">
        <w:rPr>
          <w:rFonts w:ascii="Book Antiqua" w:hAnsi="Book Antiqua"/>
          <w:b/>
        </w:rPr>
        <w:t xml:space="preserve">: </w:t>
      </w:r>
      <w:r w:rsidRPr="001F348E">
        <w:rPr>
          <w:rFonts w:ascii="Book Antiqua" w:hAnsi="Book Antiqua"/>
        </w:rPr>
        <w:t>121-124 [DOI: 10.1001/amajethics.2019.121]</w:t>
      </w:r>
    </w:p>
    <w:p w14:paraId="6926353A" w14:textId="77777777" w:rsidR="00D57213" w:rsidRPr="001F348E" w:rsidRDefault="00D57213" w:rsidP="001F348E">
      <w:pPr>
        <w:spacing w:line="360" w:lineRule="auto"/>
        <w:jc w:val="both"/>
        <w:rPr>
          <w:rFonts w:ascii="Book Antiqua" w:hAnsi="Book Antiqua"/>
        </w:rPr>
      </w:pPr>
    </w:p>
    <w:p w14:paraId="000000BC"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Footnotes</w:t>
      </w:r>
    </w:p>
    <w:p w14:paraId="000000BD"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Conflict-of-interest statement: </w:t>
      </w:r>
      <w:r w:rsidRPr="001F348E">
        <w:rPr>
          <w:rFonts w:ascii="Book Antiqua" w:eastAsia="Book Antiqua" w:hAnsi="Book Antiqua" w:cs="Book Antiqua"/>
          <w:color w:val="000000"/>
        </w:rPr>
        <w:t>There is no conflict of interest associated with any of the authors who contributed their efforts to this manuscript.</w:t>
      </w:r>
    </w:p>
    <w:p w14:paraId="000000BE" w14:textId="77777777" w:rsidR="00467982" w:rsidRPr="001F348E" w:rsidRDefault="00467982" w:rsidP="001F348E">
      <w:pPr>
        <w:spacing w:line="360" w:lineRule="auto"/>
        <w:jc w:val="both"/>
        <w:rPr>
          <w:rFonts w:ascii="Book Antiqua" w:hAnsi="Book Antiqua"/>
        </w:rPr>
      </w:pPr>
    </w:p>
    <w:p w14:paraId="000000BF"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Open-Access: </w:t>
      </w:r>
      <w:r w:rsidRPr="001F34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F348E">
        <w:rPr>
          <w:rFonts w:ascii="Book Antiqua" w:eastAsia="Book Antiqua" w:hAnsi="Book Antiqua" w:cs="Book Antiqua"/>
          <w:color w:val="000000"/>
        </w:rPr>
        <w:t>NonCommercial</w:t>
      </w:r>
      <w:proofErr w:type="spellEnd"/>
      <w:r w:rsidRPr="001F34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C0" w14:textId="77777777" w:rsidR="00467982" w:rsidRPr="001F348E" w:rsidRDefault="00467982" w:rsidP="001F348E">
      <w:pPr>
        <w:spacing w:line="360" w:lineRule="auto"/>
        <w:jc w:val="both"/>
        <w:rPr>
          <w:rFonts w:ascii="Book Antiqua" w:hAnsi="Book Antiqua"/>
        </w:rPr>
      </w:pPr>
    </w:p>
    <w:p w14:paraId="000000C1"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Provenance and peer review: </w:t>
      </w:r>
      <w:r w:rsidRPr="001F348E">
        <w:rPr>
          <w:rFonts w:ascii="Book Antiqua" w:eastAsia="Book Antiqua" w:hAnsi="Book Antiqua" w:cs="Book Antiqua"/>
          <w:color w:val="000000"/>
        </w:rPr>
        <w:t>Invited article; Externally peer reviewed.</w:t>
      </w:r>
    </w:p>
    <w:p w14:paraId="000000C2"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Peer-review model: </w:t>
      </w:r>
      <w:r w:rsidRPr="001F348E">
        <w:rPr>
          <w:rFonts w:ascii="Book Antiqua" w:eastAsia="Book Antiqua" w:hAnsi="Book Antiqua" w:cs="Book Antiqua"/>
          <w:color w:val="000000"/>
        </w:rPr>
        <w:t>Single blind</w:t>
      </w:r>
    </w:p>
    <w:p w14:paraId="000000C3" w14:textId="77777777" w:rsidR="00467982" w:rsidRPr="001F348E" w:rsidRDefault="00467982" w:rsidP="001F348E">
      <w:pPr>
        <w:spacing w:line="360" w:lineRule="auto"/>
        <w:jc w:val="both"/>
        <w:rPr>
          <w:rFonts w:ascii="Book Antiqua" w:hAnsi="Book Antiqua"/>
        </w:rPr>
      </w:pPr>
    </w:p>
    <w:p w14:paraId="000000C4"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Peer-review started: </w:t>
      </w:r>
      <w:r w:rsidRPr="001F348E">
        <w:rPr>
          <w:rFonts w:ascii="Book Antiqua" w:eastAsia="Book Antiqua" w:hAnsi="Book Antiqua" w:cs="Book Antiqua"/>
          <w:color w:val="000000"/>
        </w:rPr>
        <w:t>January 17, 2022</w:t>
      </w:r>
    </w:p>
    <w:p w14:paraId="000000C5"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First decision: </w:t>
      </w:r>
      <w:r w:rsidRPr="001F348E">
        <w:rPr>
          <w:rFonts w:ascii="Book Antiqua" w:eastAsia="Book Antiqua" w:hAnsi="Book Antiqua" w:cs="Book Antiqua"/>
          <w:color w:val="000000"/>
        </w:rPr>
        <w:t>March 8, 2022</w:t>
      </w:r>
    </w:p>
    <w:p w14:paraId="000000C6"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Article in press: </w:t>
      </w:r>
    </w:p>
    <w:p w14:paraId="000000C7" w14:textId="77777777" w:rsidR="00467982" w:rsidRPr="001F348E" w:rsidRDefault="00467982" w:rsidP="001F348E">
      <w:pPr>
        <w:spacing w:line="360" w:lineRule="auto"/>
        <w:jc w:val="both"/>
        <w:rPr>
          <w:rFonts w:ascii="Book Antiqua" w:hAnsi="Book Antiqua"/>
        </w:rPr>
      </w:pPr>
    </w:p>
    <w:p w14:paraId="000000C8"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lastRenderedPageBreak/>
        <w:t xml:space="preserve">Specialty type: </w:t>
      </w:r>
      <w:r w:rsidRPr="001F348E">
        <w:rPr>
          <w:rFonts w:ascii="Book Antiqua" w:eastAsia="Book Antiqua" w:hAnsi="Book Antiqua" w:cs="Book Antiqua"/>
          <w:color w:val="000000"/>
        </w:rPr>
        <w:t xml:space="preserve">Oncology </w:t>
      </w:r>
    </w:p>
    <w:p w14:paraId="000000C9"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Country/Territory of origin: </w:t>
      </w:r>
      <w:r w:rsidRPr="001F348E">
        <w:rPr>
          <w:rFonts w:ascii="Book Antiqua" w:eastAsia="Book Antiqua" w:hAnsi="Book Antiqua" w:cs="Book Antiqua"/>
          <w:color w:val="000000"/>
        </w:rPr>
        <w:t>United States</w:t>
      </w:r>
    </w:p>
    <w:p w14:paraId="000000CA"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Peer-review report’s scientific quality classification</w:t>
      </w:r>
    </w:p>
    <w:p w14:paraId="000000CB"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Grade A (Excellent): 0</w:t>
      </w:r>
    </w:p>
    <w:p w14:paraId="000000CC" w14:textId="66A3682C"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 xml:space="preserve">Grade B (Very good): </w:t>
      </w:r>
      <w:r w:rsidR="00C00809" w:rsidRPr="001F348E">
        <w:rPr>
          <w:rFonts w:ascii="Book Antiqua" w:eastAsia="Book Antiqua" w:hAnsi="Book Antiqua" w:cs="Book Antiqua"/>
          <w:color w:val="000000"/>
        </w:rPr>
        <w:t>B</w:t>
      </w:r>
    </w:p>
    <w:p w14:paraId="000000CD"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Grade C (Good): C, C</w:t>
      </w:r>
    </w:p>
    <w:p w14:paraId="000000CE"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Grade D (Fair): 0</w:t>
      </w:r>
    </w:p>
    <w:p w14:paraId="000000CF"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Grade E (Poor): E</w:t>
      </w:r>
    </w:p>
    <w:p w14:paraId="000000D0" w14:textId="77777777" w:rsidR="00467982" w:rsidRPr="001F348E" w:rsidRDefault="00467982" w:rsidP="001F348E">
      <w:pPr>
        <w:spacing w:line="360" w:lineRule="auto"/>
        <w:jc w:val="both"/>
        <w:rPr>
          <w:rFonts w:ascii="Book Antiqua" w:hAnsi="Book Antiqua"/>
        </w:rPr>
      </w:pPr>
    </w:p>
    <w:p w14:paraId="000000D1" w14:textId="769AF200" w:rsidR="00467982" w:rsidRPr="001F348E" w:rsidRDefault="00B377E3" w:rsidP="001F348E">
      <w:pPr>
        <w:spacing w:line="360" w:lineRule="auto"/>
        <w:jc w:val="both"/>
        <w:rPr>
          <w:rFonts w:ascii="Book Antiqua" w:eastAsia="Book Antiqua" w:hAnsi="Book Antiqua" w:cs="Book Antiqua"/>
          <w:color w:val="000000"/>
        </w:rPr>
      </w:pPr>
      <w:r w:rsidRPr="001F348E">
        <w:rPr>
          <w:rFonts w:ascii="Book Antiqua" w:eastAsia="Book Antiqua" w:hAnsi="Book Antiqua" w:cs="Book Antiqua"/>
          <w:b/>
          <w:color w:val="000000"/>
        </w:rPr>
        <w:t xml:space="preserve">P-Reviewer: </w:t>
      </w:r>
      <w:r w:rsidRPr="001F348E">
        <w:rPr>
          <w:rFonts w:ascii="Book Antiqua" w:eastAsia="Book Antiqua" w:hAnsi="Book Antiqua" w:cs="Book Antiqua"/>
          <w:color w:val="000000"/>
        </w:rPr>
        <w:t>Li C</w:t>
      </w:r>
      <w:r w:rsidR="00002D52" w:rsidRPr="001F348E">
        <w:rPr>
          <w:rFonts w:ascii="Book Antiqua" w:eastAsia="Book Antiqua" w:hAnsi="Book Antiqua" w:cs="Book Antiqua"/>
          <w:color w:val="000000"/>
        </w:rPr>
        <w:t>, China</w:t>
      </w:r>
      <w:r w:rsidRPr="001F348E">
        <w:rPr>
          <w:rFonts w:ascii="Book Antiqua" w:eastAsia="Book Antiqua" w:hAnsi="Book Antiqua" w:cs="Book Antiqua"/>
          <w:color w:val="000000"/>
        </w:rPr>
        <w:t xml:space="preserve">; Nazari N, Iran; </w:t>
      </w:r>
      <w:proofErr w:type="spellStart"/>
      <w:r w:rsidRPr="001F348E">
        <w:rPr>
          <w:rFonts w:ascii="Book Antiqua" w:eastAsia="Book Antiqua" w:hAnsi="Book Antiqua" w:cs="Book Antiqua"/>
          <w:color w:val="000000"/>
        </w:rPr>
        <w:t>Yakar</w:t>
      </w:r>
      <w:proofErr w:type="spellEnd"/>
      <w:r w:rsidRPr="001F348E">
        <w:rPr>
          <w:rFonts w:ascii="Book Antiqua" w:eastAsia="Book Antiqua" w:hAnsi="Book Antiqua" w:cs="Book Antiqua"/>
          <w:color w:val="000000"/>
        </w:rPr>
        <w:t xml:space="preserve"> M, Turkey</w:t>
      </w:r>
      <w:r w:rsidRPr="001F348E">
        <w:rPr>
          <w:rFonts w:ascii="Book Antiqua" w:eastAsia="Book Antiqua" w:hAnsi="Book Antiqua" w:cs="Book Antiqua"/>
          <w:b/>
          <w:color w:val="000000"/>
        </w:rPr>
        <w:t xml:space="preserve"> S-Editor: </w:t>
      </w:r>
      <w:r w:rsidR="005519AE" w:rsidRPr="001F348E">
        <w:rPr>
          <w:rFonts w:ascii="Book Antiqua" w:eastAsia="Book Antiqua" w:hAnsi="Book Antiqua" w:cs="Book Antiqua"/>
          <w:color w:val="000000"/>
        </w:rPr>
        <w:t>Liu JH</w:t>
      </w:r>
      <w:r w:rsidRPr="001F348E">
        <w:rPr>
          <w:rFonts w:ascii="Book Antiqua" w:eastAsia="Book Antiqua" w:hAnsi="Book Antiqua" w:cs="Book Antiqua"/>
          <w:b/>
          <w:color w:val="000000"/>
        </w:rPr>
        <w:t xml:space="preserve"> L-Editor:</w:t>
      </w:r>
      <w:r w:rsidRPr="001F348E">
        <w:rPr>
          <w:rFonts w:ascii="Book Antiqua" w:eastAsia="Book Antiqua" w:hAnsi="Book Antiqua" w:cs="Book Antiqua"/>
          <w:color w:val="000000"/>
        </w:rPr>
        <w:t xml:space="preserve"> </w:t>
      </w:r>
      <w:r w:rsidR="002A2DDD" w:rsidRPr="001F348E">
        <w:rPr>
          <w:rFonts w:ascii="Book Antiqua" w:eastAsia="Book Antiqua" w:hAnsi="Book Antiqua" w:cs="Book Antiqua"/>
          <w:color w:val="000000"/>
        </w:rPr>
        <w:t>A</w:t>
      </w:r>
      <w:r w:rsidRPr="001F348E">
        <w:rPr>
          <w:rFonts w:ascii="Book Antiqua" w:eastAsia="Book Antiqua" w:hAnsi="Book Antiqua" w:cs="Book Antiqua"/>
          <w:b/>
          <w:color w:val="000000"/>
        </w:rPr>
        <w:t xml:space="preserve"> P-Editor: </w:t>
      </w:r>
      <w:r w:rsidR="002A2DDD" w:rsidRPr="001F348E">
        <w:rPr>
          <w:rFonts w:ascii="Book Antiqua" w:eastAsia="Book Antiqua" w:hAnsi="Book Antiqua" w:cs="Book Antiqua"/>
          <w:color w:val="000000"/>
        </w:rPr>
        <w:t>Liu JH</w:t>
      </w:r>
    </w:p>
    <w:p w14:paraId="6F85F272" w14:textId="77777777" w:rsidR="004D1032" w:rsidRPr="001F348E" w:rsidRDefault="004D1032" w:rsidP="001F348E">
      <w:pPr>
        <w:spacing w:line="360" w:lineRule="auto"/>
        <w:jc w:val="both"/>
        <w:rPr>
          <w:rFonts w:ascii="Book Antiqua" w:eastAsia="Book Antiqua" w:hAnsi="Book Antiqua" w:cs="Book Antiqua"/>
          <w:b/>
          <w:color w:val="000000"/>
        </w:rPr>
      </w:pPr>
    </w:p>
    <w:p w14:paraId="242646B5" w14:textId="50062AF7" w:rsidR="00941963" w:rsidRPr="001F348E" w:rsidRDefault="005519B3" w:rsidP="001F348E">
      <w:pPr>
        <w:spacing w:line="360" w:lineRule="auto"/>
        <w:jc w:val="both"/>
        <w:rPr>
          <w:rFonts w:ascii="Book Antiqua" w:eastAsia="Book Antiqua" w:hAnsi="Book Antiqua" w:cs="Book Antiqua"/>
          <w:b/>
          <w:color w:val="000000"/>
        </w:rPr>
      </w:pPr>
      <w:r w:rsidRPr="001F348E">
        <w:rPr>
          <w:rFonts w:ascii="Book Antiqua" w:eastAsia="Book Antiqua" w:hAnsi="Book Antiqua" w:cs="Book Antiqua"/>
          <w:b/>
          <w:color w:val="000000"/>
        </w:rPr>
        <w:t>Figure Legends</w:t>
      </w:r>
    </w:p>
    <w:p w14:paraId="6B734EF0" w14:textId="348E9BD1" w:rsidR="00941963" w:rsidRPr="001F348E" w:rsidRDefault="0010476B" w:rsidP="001F348E">
      <w:pPr>
        <w:spacing w:line="360" w:lineRule="auto"/>
        <w:jc w:val="both"/>
        <w:rPr>
          <w:rFonts w:ascii="Book Antiqua" w:eastAsia="Book Antiqua" w:hAnsi="Book Antiqua" w:cs="Book Antiqua"/>
          <w:color w:val="000000"/>
        </w:rPr>
      </w:pPr>
      <w:r>
        <w:rPr>
          <w:noProof/>
        </w:rPr>
        <w:drawing>
          <wp:inline distT="0" distB="0" distL="0" distR="0" wp14:anchorId="5DFC7B23" wp14:editId="56487E3E">
            <wp:extent cx="4953886" cy="295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0085" cy="2962803"/>
                    </a:xfrm>
                    <a:prstGeom prst="rect">
                      <a:avLst/>
                    </a:prstGeom>
                  </pic:spPr>
                </pic:pic>
              </a:graphicData>
            </a:graphic>
          </wp:inline>
        </w:drawing>
      </w:r>
    </w:p>
    <w:p w14:paraId="41A84E70" w14:textId="7B043A3D" w:rsidR="00941963" w:rsidRPr="001F348E" w:rsidRDefault="00AD2F7B" w:rsidP="001F348E">
      <w:pPr>
        <w:spacing w:line="360" w:lineRule="auto"/>
        <w:jc w:val="both"/>
        <w:rPr>
          <w:rFonts w:ascii="Book Antiqua" w:eastAsia="Book Antiqua" w:hAnsi="Book Antiqua" w:cs="Book Antiqua"/>
          <w:color w:val="000000"/>
        </w:rPr>
      </w:pPr>
      <w:r w:rsidRPr="006B723A">
        <w:rPr>
          <w:rFonts w:ascii="Book Antiqua" w:eastAsia="Book Antiqua" w:hAnsi="Book Antiqua" w:cs="Book Antiqua"/>
          <w:b/>
          <w:color w:val="000000"/>
        </w:rPr>
        <w:t>Figure 1</w:t>
      </w:r>
      <w:r w:rsidR="001B0E7A" w:rsidRPr="006B723A">
        <w:rPr>
          <w:rFonts w:ascii="Book Antiqua" w:eastAsia="Book Antiqua" w:hAnsi="Book Antiqua" w:cs="Book Antiqua"/>
          <w:b/>
          <w:color w:val="000000"/>
        </w:rPr>
        <w:t xml:space="preserve"> </w:t>
      </w:r>
      <w:r w:rsidR="00E62153">
        <w:rPr>
          <w:rFonts w:ascii="Book Antiqua" w:eastAsia="Book Antiqua" w:hAnsi="Book Antiqua" w:cs="Book Antiqua"/>
          <w:b/>
          <w:color w:val="000000"/>
        </w:rPr>
        <w:t xml:space="preserve">Operational levels of </w:t>
      </w:r>
      <w:r w:rsidR="004C492F">
        <w:rPr>
          <w:rFonts w:ascii="Book Antiqua" w:eastAsia="Book Antiqua" w:hAnsi="Book Antiqua" w:cs="Book Antiqua"/>
          <w:b/>
          <w:color w:val="000000"/>
        </w:rPr>
        <w:t>artificial intelligence.</w:t>
      </w:r>
      <w:r w:rsidR="00E62153">
        <w:rPr>
          <w:rFonts w:ascii="Book Antiqua" w:eastAsia="Book Antiqua" w:hAnsi="Book Antiqua" w:cs="Book Antiqua"/>
          <w:b/>
          <w:color w:val="000000"/>
        </w:rPr>
        <w:t xml:space="preserve"> </w:t>
      </w:r>
    </w:p>
    <w:p w14:paraId="70D60543" w14:textId="77777777" w:rsidR="00941963" w:rsidRPr="001F348E" w:rsidRDefault="00941963" w:rsidP="001F348E">
      <w:pPr>
        <w:spacing w:line="360" w:lineRule="auto"/>
        <w:jc w:val="both"/>
        <w:rPr>
          <w:rFonts w:ascii="Book Antiqua" w:eastAsia="Book Antiqua" w:hAnsi="Book Antiqua" w:cs="Book Antiqua"/>
          <w:color w:val="000000"/>
        </w:rPr>
      </w:pPr>
    </w:p>
    <w:p w14:paraId="590E9593" w14:textId="5A8AC341" w:rsidR="00817CC5" w:rsidRPr="001F348E" w:rsidRDefault="000E0EB3" w:rsidP="001F348E">
      <w:pPr>
        <w:spacing w:line="360" w:lineRule="auto"/>
        <w:jc w:val="both"/>
        <w:rPr>
          <w:rFonts w:ascii="Book Antiqua" w:hAnsi="Book Antiqua" w:cs="Book Antiqua"/>
          <w:color w:val="000000"/>
        </w:rPr>
      </w:pPr>
      <w:r>
        <w:rPr>
          <w:noProof/>
        </w:rPr>
        <w:lastRenderedPageBreak/>
        <w:drawing>
          <wp:inline distT="0" distB="0" distL="0" distR="0" wp14:anchorId="11E6BD44" wp14:editId="045BBF4B">
            <wp:extent cx="2419350" cy="6419662"/>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2958" cy="6455770"/>
                    </a:xfrm>
                    <a:prstGeom prst="rect">
                      <a:avLst/>
                    </a:prstGeom>
                  </pic:spPr>
                </pic:pic>
              </a:graphicData>
            </a:graphic>
          </wp:inline>
        </w:drawing>
      </w:r>
      <w:r w:rsidR="00782725">
        <w:rPr>
          <w:rFonts w:ascii="Book Antiqua" w:hAnsi="Book Antiqua" w:cs="Book Antiqua"/>
          <w:color w:val="000000"/>
        </w:rPr>
        <w:br w:type="textWrapping" w:clear="all"/>
      </w:r>
      <w:r w:rsidR="00A26FC0" w:rsidRPr="006B723A">
        <w:rPr>
          <w:rFonts w:ascii="Book Antiqua" w:eastAsia="Book Antiqua" w:hAnsi="Book Antiqua" w:cs="Book Antiqua"/>
          <w:b/>
          <w:color w:val="000000"/>
        </w:rPr>
        <w:t xml:space="preserve">Figure 2 </w:t>
      </w:r>
      <w:r w:rsidR="00AF0E85">
        <w:rPr>
          <w:rFonts w:ascii="Book Antiqua" w:eastAsia="Book Antiqua" w:hAnsi="Book Antiqua" w:cs="Book Antiqua"/>
          <w:b/>
          <w:color w:val="000000"/>
        </w:rPr>
        <w:t xml:space="preserve">Stages in designing and implementing </w:t>
      </w:r>
      <w:r w:rsidR="00552269">
        <w:rPr>
          <w:rFonts w:ascii="Book Antiqua" w:eastAsia="Book Antiqua" w:hAnsi="Book Antiqua" w:cs="Book Antiqua"/>
          <w:b/>
          <w:color w:val="000000"/>
        </w:rPr>
        <w:t>a</w:t>
      </w:r>
      <w:r w:rsidR="000E7366">
        <w:rPr>
          <w:rFonts w:ascii="Book Antiqua" w:eastAsia="Book Antiqua" w:hAnsi="Book Antiqua" w:cs="Book Antiqua"/>
          <w:b/>
          <w:color w:val="000000"/>
        </w:rPr>
        <w:t>n</w:t>
      </w:r>
      <w:r w:rsidR="00552269">
        <w:rPr>
          <w:rFonts w:ascii="Book Antiqua" w:eastAsia="Book Antiqua" w:hAnsi="Book Antiqua" w:cs="Book Antiqua"/>
          <w:b/>
          <w:color w:val="000000"/>
        </w:rPr>
        <w:t xml:space="preserve"> </w:t>
      </w:r>
      <w:r w:rsidR="00D93848">
        <w:rPr>
          <w:rFonts w:ascii="Book Antiqua" w:eastAsia="Book Antiqua" w:hAnsi="Book Antiqua" w:cs="Book Antiqua"/>
          <w:b/>
          <w:color w:val="000000"/>
        </w:rPr>
        <w:t>artificial intelligence</w:t>
      </w:r>
      <w:r w:rsidR="00552269">
        <w:rPr>
          <w:rFonts w:ascii="Book Antiqua" w:eastAsia="Book Antiqua" w:hAnsi="Book Antiqua" w:cs="Book Antiqua"/>
          <w:b/>
          <w:color w:val="000000"/>
        </w:rPr>
        <w:t xml:space="preserve"> model</w:t>
      </w:r>
      <w:r w:rsidR="00407FD0">
        <w:rPr>
          <w:rFonts w:ascii="Book Antiqua" w:eastAsia="Book Antiqua" w:hAnsi="Book Antiqua" w:cs="Book Antiqua"/>
          <w:b/>
          <w:color w:val="000000"/>
        </w:rPr>
        <w:t>.</w:t>
      </w:r>
      <w:r w:rsidR="00552269">
        <w:rPr>
          <w:rFonts w:ascii="Book Antiqua" w:eastAsia="Book Antiqua" w:hAnsi="Book Antiqua" w:cs="Book Antiqua"/>
          <w:b/>
          <w:color w:val="000000"/>
        </w:rPr>
        <w:t xml:space="preserve"> </w:t>
      </w:r>
    </w:p>
    <w:p w14:paraId="1F8D0CA9" w14:textId="77777777" w:rsidR="00817CC5" w:rsidRPr="001F348E" w:rsidRDefault="00817CC5" w:rsidP="001F348E">
      <w:pPr>
        <w:spacing w:line="360" w:lineRule="auto"/>
        <w:jc w:val="both"/>
        <w:rPr>
          <w:rFonts w:ascii="Book Antiqua" w:hAnsi="Book Antiqua"/>
        </w:rPr>
      </w:pPr>
    </w:p>
    <w:p w14:paraId="012B6439" w14:textId="77777777" w:rsidR="00817CC5" w:rsidRPr="001F348E" w:rsidRDefault="00817CC5" w:rsidP="001F348E">
      <w:pPr>
        <w:spacing w:line="360" w:lineRule="auto"/>
        <w:jc w:val="both"/>
        <w:rPr>
          <w:rFonts w:ascii="Book Antiqua" w:hAnsi="Book Antiqua"/>
        </w:rPr>
      </w:pPr>
    </w:p>
    <w:p w14:paraId="78B0945A" w14:textId="77777777" w:rsidR="00817CC5" w:rsidRPr="001F348E" w:rsidRDefault="00817CC5" w:rsidP="001F348E">
      <w:pPr>
        <w:spacing w:line="360" w:lineRule="auto"/>
        <w:jc w:val="both"/>
        <w:rPr>
          <w:rFonts w:ascii="Book Antiqua" w:hAnsi="Book Antiqua"/>
        </w:rPr>
      </w:pPr>
    </w:p>
    <w:p w14:paraId="6261522A" w14:textId="77777777" w:rsidR="00973D24" w:rsidRPr="001F348E" w:rsidRDefault="00973D24" w:rsidP="001F348E">
      <w:pPr>
        <w:spacing w:line="360" w:lineRule="auto"/>
        <w:jc w:val="both"/>
        <w:rPr>
          <w:rFonts w:ascii="Book Antiqua" w:eastAsia="Book Antiqua" w:hAnsi="Book Antiqua" w:cs="Book Antiqua"/>
          <w:b/>
        </w:rPr>
      </w:pPr>
    </w:p>
    <w:p w14:paraId="4EC661BC" w14:textId="77777777" w:rsidR="000E0EB3" w:rsidRDefault="000E0EB3" w:rsidP="001F348E">
      <w:pPr>
        <w:spacing w:line="360" w:lineRule="auto"/>
        <w:jc w:val="both"/>
        <w:rPr>
          <w:rFonts w:ascii="Book Antiqua" w:eastAsia="Book Antiqua" w:hAnsi="Book Antiqua" w:cs="Book Antiqua"/>
          <w:b/>
        </w:rPr>
      </w:pPr>
    </w:p>
    <w:p w14:paraId="3CCF69A0" w14:textId="4E67E956" w:rsidR="00DC2F77" w:rsidRPr="001F348E" w:rsidRDefault="00DC2F77" w:rsidP="001F348E">
      <w:pPr>
        <w:spacing w:line="360" w:lineRule="auto"/>
        <w:jc w:val="both"/>
        <w:rPr>
          <w:rFonts w:ascii="Book Antiqua" w:hAnsi="Book Antiqua"/>
        </w:rPr>
      </w:pPr>
      <w:r w:rsidRPr="001F348E">
        <w:rPr>
          <w:rFonts w:ascii="Book Antiqua" w:eastAsia="Book Antiqua" w:hAnsi="Book Antiqua" w:cs="Book Antiqua"/>
          <w:b/>
        </w:rPr>
        <w:lastRenderedPageBreak/>
        <w:t>Table 1 Overview of screening studies</w:t>
      </w:r>
    </w:p>
    <w:tbl>
      <w:tblPr>
        <w:tblW w:w="9286" w:type="dxa"/>
        <w:tblInd w:w="70" w:type="dxa"/>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2283"/>
        <w:gridCol w:w="2892"/>
        <w:gridCol w:w="4111"/>
      </w:tblGrid>
      <w:tr w:rsidR="007A5386" w:rsidRPr="001F348E" w14:paraId="1F172CD8" w14:textId="77777777" w:rsidTr="00C9487A">
        <w:tc>
          <w:tcPr>
            <w:tcW w:w="2283" w:type="dxa"/>
            <w:tcBorders>
              <w:top w:val="single" w:sz="4" w:space="0" w:color="auto"/>
              <w:bottom w:val="single" w:sz="4" w:space="0" w:color="auto"/>
            </w:tcBorders>
            <w:shd w:val="clear" w:color="auto" w:fill="auto"/>
            <w:tcMar>
              <w:top w:w="100" w:type="dxa"/>
              <w:left w:w="100" w:type="dxa"/>
              <w:bottom w:w="100" w:type="dxa"/>
              <w:right w:w="100" w:type="dxa"/>
            </w:tcMar>
          </w:tcPr>
          <w:p w14:paraId="0145A469" w14:textId="510AEAC4" w:rsidR="007A5386" w:rsidRPr="001F348E" w:rsidRDefault="007A5386" w:rsidP="001F348E">
            <w:pPr>
              <w:widowControl w:val="0"/>
              <w:spacing w:line="360" w:lineRule="auto"/>
              <w:jc w:val="both"/>
              <w:rPr>
                <w:rFonts w:ascii="Book Antiqua" w:eastAsia="Book Antiqua" w:hAnsi="Book Antiqua" w:cs="Book Antiqua"/>
                <w:b/>
              </w:rPr>
            </w:pPr>
            <w:r w:rsidRPr="001F348E">
              <w:rPr>
                <w:rFonts w:ascii="Book Antiqua" w:eastAsia="Book Antiqua" w:hAnsi="Book Antiqua" w:cs="Book Antiqua"/>
                <w:b/>
              </w:rPr>
              <w:t>Ref.</w:t>
            </w:r>
          </w:p>
        </w:tc>
        <w:tc>
          <w:tcPr>
            <w:tcW w:w="2892" w:type="dxa"/>
            <w:tcBorders>
              <w:top w:val="single" w:sz="4" w:space="0" w:color="auto"/>
              <w:bottom w:val="single" w:sz="4" w:space="0" w:color="auto"/>
            </w:tcBorders>
            <w:shd w:val="clear" w:color="auto" w:fill="auto"/>
            <w:tcMar>
              <w:top w:w="100" w:type="dxa"/>
              <w:left w:w="100" w:type="dxa"/>
              <w:bottom w:w="100" w:type="dxa"/>
              <w:right w:w="100" w:type="dxa"/>
            </w:tcMar>
          </w:tcPr>
          <w:p w14:paraId="67C0F0A9" w14:textId="77777777" w:rsidR="007A5386" w:rsidRPr="001F348E" w:rsidRDefault="007A5386" w:rsidP="001F348E">
            <w:pPr>
              <w:widowControl w:val="0"/>
              <w:spacing w:line="360" w:lineRule="auto"/>
              <w:jc w:val="both"/>
              <w:rPr>
                <w:rFonts w:ascii="Book Antiqua" w:eastAsia="Book Antiqua" w:hAnsi="Book Antiqua" w:cs="Book Antiqua"/>
                <w:b/>
              </w:rPr>
            </w:pPr>
            <w:r w:rsidRPr="001F348E">
              <w:rPr>
                <w:rFonts w:ascii="Book Antiqua" w:eastAsia="Book Antiqua" w:hAnsi="Book Antiqua" w:cs="Book Antiqua"/>
                <w:b/>
              </w:rPr>
              <w:t>Objective</w:t>
            </w:r>
          </w:p>
        </w:tc>
        <w:tc>
          <w:tcPr>
            <w:tcW w:w="4111" w:type="dxa"/>
            <w:tcBorders>
              <w:top w:val="single" w:sz="4" w:space="0" w:color="auto"/>
              <w:bottom w:val="single" w:sz="4" w:space="0" w:color="auto"/>
            </w:tcBorders>
            <w:shd w:val="clear" w:color="auto" w:fill="auto"/>
            <w:tcMar>
              <w:top w:w="100" w:type="dxa"/>
              <w:left w:w="100" w:type="dxa"/>
              <w:bottom w:w="100" w:type="dxa"/>
              <w:right w:w="100" w:type="dxa"/>
            </w:tcMar>
          </w:tcPr>
          <w:p w14:paraId="6FDD7D27" w14:textId="77777777"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b/>
              </w:rPr>
            </w:pPr>
            <w:r w:rsidRPr="001F348E">
              <w:rPr>
                <w:rFonts w:ascii="Book Antiqua" w:eastAsia="Book Antiqua" w:hAnsi="Book Antiqua" w:cs="Book Antiqua"/>
                <w:b/>
              </w:rPr>
              <w:t>Results</w:t>
            </w:r>
          </w:p>
        </w:tc>
      </w:tr>
      <w:tr w:rsidR="007A5386" w:rsidRPr="001F348E" w14:paraId="1ED2866D" w14:textId="77777777" w:rsidTr="00C9487A">
        <w:tc>
          <w:tcPr>
            <w:tcW w:w="2283" w:type="dxa"/>
            <w:tcBorders>
              <w:top w:val="single" w:sz="4" w:space="0" w:color="auto"/>
            </w:tcBorders>
            <w:shd w:val="clear" w:color="auto" w:fill="auto"/>
            <w:tcMar>
              <w:top w:w="100" w:type="dxa"/>
              <w:left w:w="100" w:type="dxa"/>
              <w:bottom w:w="100" w:type="dxa"/>
              <w:right w:w="100" w:type="dxa"/>
            </w:tcMar>
          </w:tcPr>
          <w:p w14:paraId="03E08D4C" w14:textId="4D381BAF"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 xml:space="preserve">Wang </w:t>
            </w:r>
            <w:r w:rsidRPr="001F348E">
              <w:rPr>
                <w:rFonts w:ascii="Book Antiqua" w:eastAsia="Book Antiqua" w:hAnsi="Book Antiqua" w:cs="Book Antiqua"/>
                <w:i/>
              </w:rPr>
              <w:t xml:space="preserve">et </w:t>
            </w:r>
            <w:proofErr w:type="gramStart"/>
            <w:r w:rsidRPr="001F348E">
              <w:rPr>
                <w:rFonts w:ascii="Book Antiqua" w:eastAsia="Book Antiqua" w:hAnsi="Book Antiqua" w:cs="Book Antiqua"/>
                <w:i/>
              </w:rPr>
              <w:t>al</w:t>
            </w:r>
            <w:r w:rsidRPr="001F348E">
              <w:rPr>
                <w:rFonts w:ascii="Book Antiqua" w:eastAsia="Book Antiqua" w:hAnsi="Book Antiqua" w:cs="Book Antiqua"/>
                <w:vertAlign w:val="superscript"/>
              </w:rPr>
              <w:t>[</w:t>
            </w:r>
            <w:proofErr w:type="gramEnd"/>
            <w:r w:rsidRPr="001F348E">
              <w:rPr>
                <w:rFonts w:ascii="Book Antiqua" w:eastAsia="Book Antiqua" w:hAnsi="Book Antiqua" w:cs="Book Antiqua"/>
                <w:vertAlign w:val="superscript"/>
              </w:rPr>
              <w:t>19]</w:t>
            </w:r>
            <w:r w:rsidRPr="001F348E">
              <w:rPr>
                <w:rFonts w:ascii="Book Antiqua" w:eastAsia="Book Antiqua" w:hAnsi="Book Antiqua" w:cs="Book Antiqua"/>
              </w:rPr>
              <w:t>, 2019</w:t>
            </w:r>
          </w:p>
        </w:tc>
        <w:tc>
          <w:tcPr>
            <w:tcW w:w="2892" w:type="dxa"/>
            <w:tcBorders>
              <w:top w:val="single" w:sz="4" w:space="0" w:color="auto"/>
            </w:tcBorders>
            <w:shd w:val="clear" w:color="auto" w:fill="auto"/>
            <w:tcMar>
              <w:top w:w="100" w:type="dxa"/>
              <w:left w:w="100" w:type="dxa"/>
              <w:bottom w:w="100" w:type="dxa"/>
              <w:right w:w="100" w:type="dxa"/>
            </w:tcMar>
          </w:tcPr>
          <w:p w14:paraId="58994CC9" w14:textId="77777777"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Effect of computer aided detection deep learning models on polyps and adenoma detection rates</w:t>
            </w:r>
          </w:p>
        </w:tc>
        <w:tc>
          <w:tcPr>
            <w:tcW w:w="4111" w:type="dxa"/>
            <w:tcBorders>
              <w:top w:val="single" w:sz="4" w:space="0" w:color="auto"/>
            </w:tcBorders>
            <w:shd w:val="clear" w:color="auto" w:fill="auto"/>
            <w:tcMar>
              <w:top w:w="100" w:type="dxa"/>
              <w:left w:w="100" w:type="dxa"/>
              <w:bottom w:w="100" w:type="dxa"/>
              <w:right w:w="100" w:type="dxa"/>
            </w:tcMar>
          </w:tcPr>
          <w:p w14:paraId="50C1331B" w14:textId="47C9582D"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 xml:space="preserve">Increase in adenoma detection rates [29.1% </w:t>
            </w:r>
            <w:r w:rsidRPr="001F348E">
              <w:rPr>
                <w:rFonts w:ascii="Book Antiqua" w:eastAsia="Book Antiqua" w:hAnsi="Book Antiqua" w:cs="Book Antiqua"/>
                <w:i/>
              </w:rPr>
              <w:t>vs</w:t>
            </w:r>
            <w:r w:rsidRPr="001F348E">
              <w:rPr>
                <w:rFonts w:ascii="Book Antiqua" w:eastAsia="Book Antiqua" w:hAnsi="Book Antiqua" w:cs="Book Antiqua"/>
              </w:rPr>
              <w:t xml:space="preserve"> 20.3%, </w:t>
            </w:r>
            <w:r w:rsidRPr="001F348E">
              <w:rPr>
                <w:rFonts w:ascii="Book Antiqua" w:eastAsia="Book Antiqua" w:hAnsi="Book Antiqua" w:cs="Book Antiqua"/>
                <w:i/>
              </w:rPr>
              <w:t>P</w:t>
            </w:r>
            <w:r w:rsidRPr="001F348E">
              <w:rPr>
                <w:rFonts w:ascii="Book Antiqua" w:eastAsia="Book Antiqua" w:hAnsi="Book Antiqua" w:cs="Book Antiqua"/>
              </w:rPr>
              <w:t xml:space="preserve"> &lt; 0.001] and mean number of identified adenomas per patient [0.53 </w:t>
            </w:r>
            <w:r w:rsidRPr="001F348E">
              <w:rPr>
                <w:rFonts w:ascii="Book Antiqua" w:eastAsia="Book Antiqua" w:hAnsi="Book Antiqua" w:cs="Book Antiqua"/>
                <w:i/>
              </w:rPr>
              <w:t>vs</w:t>
            </w:r>
            <w:r w:rsidRPr="001F348E">
              <w:rPr>
                <w:rFonts w:ascii="Book Antiqua" w:eastAsia="Book Antiqua" w:hAnsi="Book Antiqua" w:cs="Book Antiqua"/>
              </w:rPr>
              <w:t xml:space="preserve"> 0.31, </w:t>
            </w:r>
            <w:r w:rsidRPr="001F348E">
              <w:rPr>
                <w:rFonts w:ascii="Book Antiqua" w:eastAsia="Book Antiqua" w:hAnsi="Book Antiqua" w:cs="Book Antiqua"/>
                <w:i/>
              </w:rPr>
              <w:t>P</w:t>
            </w:r>
            <w:r w:rsidRPr="001F348E">
              <w:rPr>
                <w:rFonts w:ascii="Book Antiqua" w:eastAsia="Book Antiqua" w:hAnsi="Book Antiqua" w:cs="Book Antiqua"/>
              </w:rPr>
              <w:t xml:space="preserve"> &lt;0.001]</w:t>
            </w:r>
            <w:r w:rsidRPr="001F348E">
              <w:rPr>
                <w:rFonts w:ascii="Book Antiqua" w:hAnsi="Book Antiqua" w:cs="Book Antiqua"/>
              </w:rPr>
              <w:t xml:space="preserve">; </w:t>
            </w:r>
            <w:r w:rsidRPr="001F348E">
              <w:rPr>
                <w:rFonts w:ascii="Book Antiqua" w:eastAsia="Book Antiqua" w:hAnsi="Book Antiqua" w:cs="Book Antiqua"/>
              </w:rPr>
              <w:t xml:space="preserve">More hyperplastic adenomas (114 </w:t>
            </w:r>
            <w:r w:rsidRPr="001F348E">
              <w:rPr>
                <w:rFonts w:ascii="Book Antiqua" w:eastAsia="Book Antiqua" w:hAnsi="Book Antiqua" w:cs="Book Antiqua"/>
                <w:i/>
              </w:rPr>
              <w:t>vs</w:t>
            </w:r>
            <w:r w:rsidRPr="001F348E">
              <w:rPr>
                <w:rFonts w:ascii="Book Antiqua" w:eastAsia="Book Antiqua" w:hAnsi="Book Antiqua" w:cs="Book Antiqua"/>
              </w:rPr>
              <w:t xml:space="preserve"> 52, </w:t>
            </w:r>
            <w:r w:rsidRPr="001F348E">
              <w:rPr>
                <w:rFonts w:ascii="Book Antiqua" w:eastAsia="Book Antiqua" w:hAnsi="Book Antiqua" w:cs="Book Antiqua"/>
                <w:i/>
              </w:rPr>
              <w:t xml:space="preserve">P </w:t>
            </w:r>
            <w:r w:rsidRPr="001F348E">
              <w:rPr>
                <w:rFonts w:ascii="Book Antiqua" w:eastAsia="Book Antiqua" w:hAnsi="Book Antiqua" w:cs="Book Antiqua"/>
              </w:rPr>
              <w:t xml:space="preserve">&lt; 0.001) and diminutive polyps (185 </w:t>
            </w:r>
            <w:r w:rsidRPr="001F348E">
              <w:rPr>
                <w:rFonts w:ascii="Book Antiqua" w:eastAsia="Book Antiqua" w:hAnsi="Book Antiqua" w:cs="Book Antiqua"/>
                <w:i/>
              </w:rPr>
              <w:t>vs</w:t>
            </w:r>
            <w:r w:rsidRPr="001F348E">
              <w:rPr>
                <w:rFonts w:ascii="Book Antiqua" w:eastAsia="Book Antiqua" w:hAnsi="Book Antiqua" w:cs="Book Antiqua"/>
              </w:rPr>
              <w:t xml:space="preserve"> 102, </w:t>
            </w:r>
            <w:r w:rsidRPr="001F348E">
              <w:rPr>
                <w:rFonts w:ascii="Book Antiqua" w:eastAsia="Book Antiqua" w:hAnsi="Book Antiqua" w:cs="Book Antiqua"/>
                <w:i/>
              </w:rPr>
              <w:t>P</w:t>
            </w:r>
            <w:r w:rsidRPr="001F348E">
              <w:rPr>
                <w:rFonts w:ascii="Book Antiqua" w:eastAsia="Book Antiqua" w:hAnsi="Book Antiqua" w:cs="Book Antiqua"/>
              </w:rPr>
              <w:t xml:space="preserve"> &lt; 0.001) identified</w:t>
            </w:r>
          </w:p>
        </w:tc>
      </w:tr>
      <w:tr w:rsidR="007A5386" w:rsidRPr="001F348E" w14:paraId="36325A80" w14:textId="77777777" w:rsidTr="00C9487A">
        <w:tc>
          <w:tcPr>
            <w:tcW w:w="2283" w:type="dxa"/>
            <w:shd w:val="clear" w:color="auto" w:fill="auto"/>
            <w:tcMar>
              <w:top w:w="100" w:type="dxa"/>
              <w:left w:w="100" w:type="dxa"/>
              <w:bottom w:w="100" w:type="dxa"/>
              <w:right w:w="100" w:type="dxa"/>
            </w:tcMar>
          </w:tcPr>
          <w:p w14:paraId="5FBAB399" w14:textId="06C31A1D"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Nazarian</w:t>
            </w:r>
            <w:r w:rsidRPr="001F348E">
              <w:rPr>
                <w:rFonts w:ascii="Book Antiqua" w:eastAsia="Book Antiqua" w:hAnsi="Book Antiqua" w:cs="Book Antiqua"/>
                <w:i/>
              </w:rPr>
              <w:t xml:space="preserve"> et </w:t>
            </w:r>
            <w:proofErr w:type="gramStart"/>
            <w:r w:rsidRPr="001F348E">
              <w:rPr>
                <w:rFonts w:ascii="Book Antiqua" w:eastAsia="Book Antiqua" w:hAnsi="Book Antiqua" w:cs="Book Antiqua"/>
                <w:i/>
              </w:rPr>
              <w:t>al</w:t>
            </w:r>
            <w:r w:rsidRPr="001F348E">
              <w:rPr>
                <w:rFonts w:ascii="Book Antiqua" w:eastAsia="Book Antiqua" w:hAnsi="Book Antiqua" w:cs="Book Antiqua"/>
                <w:vertAlign w:val="superscript"/>
              </w:rPr>
              <w:t>[</w:t>
            </w:r>
            <w:proofErr w:type="gramEnd"/>
            <w:r w:rsidRPr="001F348E">
              <w:rPr>
                <w:rFonts w:ascii="Book Antiqua" w:eastAsia="Book Antiqua" w:hAnsi="Book Antiqua" w:cs="Book Antiqua"/>
                <w:vertAlign w:val="superscript"/>
              </w:rPr>
              <w:t>20]</w:t>
            </w:r>
            <w:r w:rsidRPr="001F348E">
              <w:rPr>
                <w:rFonts w:ascii="Book Antiqua" w:eastAsia="Book Antiqua" w:hAnsi="Book Antiqua" w:cs="Book Antiqua"/>
              </w:rPr>
              <w:t>, 2021</w:t>
            </w:r>
          </w:p>
        </w:tc>
        <w:tc>
          <w:tcPr>
            <w:tcW w:w="2892" w:type="dxa"/>
            <w:shd w:val="clear" w:color="auto" w:fill="auto"/>
            <w:tcMar>
              <w:top w:w="100" w:type="dxa"/>
              <w:left w:w="100" w:type="dxa"/>
              <w:bottom w:w="100" w:type="dxa"/>
              <w:right w:w="100" w:type="dxa"/>
            </w:tcMar>
          </w:tcPr>
          <w:p w14:paraId="1888D099" w14:textId="77777777"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 xml:space="preserve">Detection rates of polyp and adenoma with AI </w:t>
            </w:r>
            <w:r w:rsidRPr="00750870">
              <w:rPr>
                <w:rFonts w:ascii="Book Antiqua" w:eastAsia="Book Antiqua" w:hAnsi="Book Antiqua" w:cs="Book Antiqua"/>
                <w:i/>
              </w:rPr>
              <w:t>vs</w:t>
            </w:r>
            <w:r w:rsidRPr="001F348E">
              <w:rPr>
                <w:rFonts w:ascii="Book Antiqua" w:eastAsia="Book Antiqua" w:hAnsi="Book Antiqua" w:cs="Book Antiqua"/>
              </w:rPr>
              <w:t xml:space="preserve"> without AI</w:t>
            </w:r>
          </w:p>
        </w:tc>
        <w:tc>
          <w:tcPr>
            <w:tcW w:w="4111" w:type="dxa"/>
            <w:shd w:val="clear" w:color="auto" w:fill="auto"/>
            <w:tcMar>
              <w:top w:w="100" w:type="dxa"/>
              <w:left w:w="100" w:type="dxa"/>
              <w:bottom w:w="100" w:type="dxa"/>
              <w:right w:w="100" w:type="dxa"/>
            </w:tcMar>
          </w:tcPr>
          <w:p w14:paraId="53B73328" w14:textId="1E51BD25" w:rsidR="007A5386" w:rsidRPr="001F348E" w:rsidRDefault="007A5386" w:rsidP="00A567BD">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 xml:space="preserve">Increase in both polyp detection rates (odds ratio [OR] 1.75, 95%CI 1.56-1.96; </w:t>
            </w:r>
            <w:r w:rsidRPr="001F348E">
              <w:rPr>
                <w:rFonts w:ascii="Book Antiqua" w:eastAsia="Book Antiqua" w:hAnsi="Book Antiqua" w:cs="Book Antiqua"/>
                <w:i/>
              </w:rPr>
              <w:t xml:space="preserve">P </w:t>
            </w:r>
            <w:r w:rsidRPr="001F348E">
              <w:rPr>
                <w:rFonts w:ascii="Book Antiqua" w:eastAsia="Book Antiqua" w:hAnsi="Book Antiqua" w:cs="Book Antiqua"/>
              </w:rPr>
              <w:t xml:space="preserve">&lt; 0.001) as well as adenoma </w:t>
            </w:r>
            <w:r>
              <w:rPr>
                <w:rFonts w:ascii="Book Antiqua" w:eastAsia="Book Antiqua" w:hAnsi="Book Antiqua" w:cs="Book Antiqua"/>
              </w:rPr>
              <w:t>detection rates (OR 1.53, 95%</w:t>
            </w:r>
            <w:r w:rsidRPr="001F348E">
              <w:rPr>
                <w:rFonts w:ascii="Book Antiqua" w:eastAsia="Book Antiqua" w:hAnsi="Book Antiqua" w:cs="Book Antiqua"/>
              </w:rPr>
              <w:t>CI 1.32-1.77;</w:t>
            </w:r>
            <w:r>
              <w:rPr>
                <w:rFonts w:ascii="Book Antiqua" w:eastAsia="Book Antiqua" w:hAnsi="Book Antiqua" w:cs="Book Antiqua"/>
              </w:rPr>
              <w:t xml:space="preserve"> </w:t>
            </w:r>
            <w:r w:rsidRPr="001F348E">
              <w:rPr>
                <w:rFonts w:ascii="Book Antiqua" w:eastAsia="Book Antiqua" w:hAnsi="Book Antiqua" w:cs="Book Antiqua"/>
                <w:i/>
              </w:rPr>
              <w:t xml:space="preserve">P </w:t>
            </w:r>
            <w:r w:rsidRPr="001F348E">
              <w:rPr>
                <w:rFonts w:ascii="Book Antiqua" w:eastAsia="Book Antiqua" w:hAnsi="Book Antiqua" w:cs="Book Antiqua"/>
              </w:rPr>
              <w:t>&lt;</w:t>
            </w:r>
            <w:r>
              <w:rPr>
                <w:rFonts w:ascii="Book Antiqua" w:eastAsia="Book Antiqua" w:hAnsi="Book Antiqua" w:cs="Book Antiqua"/>
              </w:rPr>
              <w:t xml:space="preserve"> 0</w:t>
            </w:r>
            <w:r w:rsidRPr="001F348E">
              <w:rPr>
                <w:rFonts w:ascii="Book Antiqua" w:eastAsia="Book Antiqua" w:hAnsi="Book Antiqua" w:cs="Book Antiqua"/>
              </w:rPr>
              <w:t>.001)</w:t>
            </w:r>
          </w:p>
        </w:tc>
      </w:tr>
      <w:tr w:rsidR="007A5386" w:rsidRPr="001F348E" w14:paraId="17A30730" w14:textId="77777777" w:rsidTr="00C9487A">
        <w:tc>
          <w:tcPr>
            <w:tcW w:w="2283" w:type="dxa"/>
            <w:shd w:val="clear" w:color="auto" w:fill="auto"/>
            <w:tcMar>
              <w:top w:w="100" w:type="dxa"/>
              <w:left w:w="100" w:type="dxa"/>
              <w:bottom w:w="100" w:type="dxa"/>
              <w:right w:w="100" w:type="dxa"/>
            </w:tcMar>
          </w:tcPr>
          <w:p w14:paraId="16CAAE93" w14:textId="6E2E6179" w:rsidR="007A5386" w:rsidRPr="00634F26"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634F26">
              <w:rPr>
                <w:rFonts w:ascii="Book Antiqua" w:eastAsia="Book Antiqua" w:hAnsi="Book Antiqua" w:cs="Book Antiqua"/>
              </w:rPr>
              <w:t>Johnson</w:t>
            </w:r>
            <w:r w:rsidRPr="00634F26">
              <w:rPr>
                <w:rFonts w:ascii="Book Antiqua" w:eastAsia="Book Antiqua" w:hAnsi="Book Antiqua" w:cs="Book Antiqua"/>
                <w:i/>
              </w:rPr>
              <w:t xml:space="preserve"> 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23]</w:t>
            </w:r>
            <w:r w:rsidRPr="00634F26">
              <w:rPr>
                <w:rFonts w:ascii="Book Antiqua" w:eastAsia="Book Antiqua" w:hAnsi="Book Antiqua" w:cs="Book Antiqua"/>
              </w:rPr>
              <w:t xml:space="preserve">, 2008, </w:t>
            </w:r>
            <w:proofErr w:type="spellStart"/>
            <w:r w:rsidRPr="00634F26">
              <w:rPr>
                <w:rFonts w:ascii="Book Antiqua" w:eastAsia="Book Antiqua" w:hAnsi="Book Antiqua" w:cs="Book Antiqua"/>
              </w:rPr>
              <w:t>Pickhardt</w:t>
            </w:r>
            <w:proofErr w:type="spellEnd"/>
            <w:r w:rsidRPr="00634F26">
              <w:rPr>
                <w:rFonts w:ascii="Book Antiqua" w:eastAsia="Book Antiqua" w:hAnsi="Book Antiqua" w:cs="Book Antiqua"/>
                <w:i/>
              </w:rPr>
              <w:t xml:space="preserve"> et al</w:t>
            </w:r>
            <w:r w:rsidRPr="00634F26">
              <w:rPr>
                <w:rFonts w:ascii="Book Antiqua" w:eastAsia="Book Antiqua" w:hAnsi="Book Antiqua" w:cs="Book Antiqua"/>
                <w:vertAlign w:val="superscript"/>
              </w:rPr>
              <w:t>[24]</w:t>
            </w:r>
            <w:r w:rsidRPr="00634F26">
              <w:rPr>
                <w:rFonts w:ascii="Book Antiqua" w:eastAsia="Book Antiqua" w:hAnsi="Book Antiqua" w:cs="Book Antiqua"/>
              </w:rPr>
              <w:t>, 2003</w:t>
            </w:r>
          </w:p>
        </w:tc>
        <w:tc>
          <w:tcPr>
            <w:tcW w:w="2892" w:type="dxa"/>
            <w:shd w:val="clear" w:color="auto" w:fill="auto"/>
            <w:tcMar>
              <w:top w:w="100" w:type="dxa"/>
              <w:left w:w="100" w:type="dxa"/>
              <w:bottom w:w="100" w:type="dxa"/>
              <w:right w:w="100" w:type="dxa"/>
            </w:tcMar>
          </w:tcPr>
          <w:p w14:paraId="7897F346" w14:textId="77777777"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 xml:space="preserve">Degree to which CTC is effective in detecting asymptomatic colorectal lesions </w:t>
            </w:r>
          </w:p>
        </w:tc>
        <w:tc>
          <w:tcPr>
            <w:tcW w:w="4111" w:type="dxa"/>
            <w:shd w:val="clear" w:color="auto" w:fill="auto"/>
            <w:tcMar>
              <w:top w:w="100" w:type="dxa"/>
              <w:left w:w="100" w:type="dxa"/>
              <w:bottom w:w="100" w:type="dxa"/>
              <w:right w:w="100" w:type="dxa"/>
            </w:tcMar>
          </w:tcPr>
          <w:p w14:paraId="785CB545" w14:textId="763E5DD2"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Reported identification of 90% of patients with asymptomatic adenomas or cancers (≥ 10 mm in diameter) using CT colonography</w:t>
            </w:r>
          </w:p>
        </w:tc>
      </w:tr>
      <w:tr w:rsidR="007A5386" w:rsidRPr="001F348E" w14:paraId="149F5996" w14:textId="77777777" w:rsidTr="00C9487A">
        <w:tc>
          <w:tcPr>
            <w:tcW w:w="2283" w:type="dxa"/>
            <w:shd w:val="clear" w:color="auto" w:fill="auto"/>
            <w:tcMar>
              <w:top w:w="100" w:type="dxa"/>
              <w:left w:w="100" w:type="dxa"/>
              <w:bottom w:w="100" w:type="dxa"/>
              <w:right w:w="100" w:type="dxa"/>
            </w:tcMar>
          </w:tcPr>
          <w:p w14:paraId="0B951CDA" w14:textId="294DD51E" w:rsidR="007A5386" w:rsidRPr="00634F26" w:rsidRDefault="007A5386" w:rsidP="001F348E">
            <w:pPr>
              <w:widowControl w:val="0"/>
              <w:spacing w:line="360" w:lineRule="auto"/>
              <w:jc w:val="both"/>
              <w:rPr>
                <w:rFonts w:ascii="Book Antiqua" w:eastAsia="Book Antiqua" w:hAnsi="Book Antiqua" w:cs="Book Antiqua"/>
              </w:rPr>
            </w:pPr>
            <w:proofErr w:type="spellStart"/>
            <w:r w:rsidRPr="00634F26">
              <w:rPr>
                <w:rFonts w:ascii="Book Antiqua" w:eastAsia="Book Antiqua" w:hAnsi="Book Antiqua" w:cs="Book Antiqua"/>
              </w:rPr>
              <w:t>Grosu</w:t>
            </w:r>
            <w:proofErr w:type="spellEnd"/>
            <w:r w:rsidRPr="00634F26">
              <w:rPr>
                <w:rFonts w:ascii="Book Antiqua" w:eastAsia="Book Antiqua" w:hAnsi="Book Antiqua" w:cs="Book Antiqua"/>
                <w:i/>
              </w:rPr>
              <w:t xml:space="preserve"> 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25]</w:t>
            </w:r>
            <w:r w:rsidRPr="00634F26">
              <w:rPr>
                <w:rFonts w:ascii="Book Antiqua" w:eastAsia="Book Antiqua" w:hAnsi="Book Antiqua" w:cs="Book Antiqua"/>
              </w:rPr>
              <w:t>, 2021</w:t>
            </w:r>
          </w:p>
        </w:tc>
        <w:tc>
          <w:tcPr>
            <w:tcW w:w="2892" w:type="dxa"/>
            <w:shd w:val="clear" w:color="auto" w:fill="auto"/>
            <w:tcMar>
              <w:top w:w="100" w:type="dxa"/>
              <w:left w:w="100" w:type="dxa"/>
              <w:bottom w:w="100" w:type="dxa"/>
              <w:right w:w="100" w:type="dxa"/>
            </w:tcMar>
          </w:tcPr>
          <w:p w14:paraId="7280989B"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Development of machine learning method differentiating between benign and precancerous lesions in average risk asymptomatic patients using CTC</w:t>
            </w:r>
          </w:p>
        </w:tc>
        <w:tc>
          <w:tcPr>
            <w:tcW w:w="4111" w:type="dxa"/>
            <w:shd w:val="clear" w:color="auto" w:fill="auto"/>
            <w:tcMar>
              <w:top w:w="100" w:type="dxa"/>
              <w:left w:w="100" w:type="dxa"/>
              <w:bottom w:w="100" w:type="dxa"/>
              <w:right w:w="100" w:type="dxa"/>
            </w:tcMar>
          </w:tcPr>
          <w:p w14:paraId="4A6B621A"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Sensitivity of 82%, specificity of 85% and AUC of 0.91</w:t>
            </w:r>
          </w:p>
        </w:tc>
      </w:tr>
      <w:tr w:rsidR="007A5386" w:rsidRPr="001F348E" w14:paraId="232E10FF" w14:textId="77777777" w:rsidTr="00C9487A">
        <w:tc>
          <w:tcPr>
            <w:tcW w:w="2283" w:type="dxa"/>
            <w:shd w:val="clear" w:color="auto" w:fill="auto"/>
            <w:tcMar>
              <w:top w:w="100" w:type="dxa"/>
              <w:left w:w="100" w:type="dxa"/>
              <w:bottom w:w="100" w:type="dxa"/>
              <w:right w:w="100" w:type="dxa"/>
            </w:tcMar>
          </w:tcPr>
          <w:p w14:paraId="6F6D33C0" w14:textId="5C479D0F" w:rsidR="007A5386" w:rsidRPr="00634F26" w:rsidRDefault="007A5386" w:rsidP="001F348E">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Song</w:t>
            </w:r>
            <w:r w:rsidRPr="00634F26">
              <w:rPr>
                <w:rFonts w:ascii="Book Antiqua" w:eastAsia="Book Antiqua" w:hAnsi="Book Antiqua" w:cs="Book Antiqua"/>
                <w:i/>
              </w:rPr>
              <w:t xml:space="preserve"> 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26]</w:t>
            </w:r>
            <w:r w:rsidRPr="00634F26">
              <w:rPr>
                <w:rFonts w:ascii="Book Antiqua" w:eastAsia="Book Antiqua" w:hAnsi="Book Antiqua" w:cs="Book Antiqua"/>
              </w:rPr>
              <w:t>, 2015</w:t>
            </w:r>
          </w:p>
        </w:tc>
        <w:tc>
          <w:tcPr>
            <w:tcW w:w="2892" w:type="dxa"/>
            <w:shd w:val="clear" w:color="auto" w:fill="auto"/>
            <w:tcMar>
              <w:top w:w="100" w:type="dxa"/>
              <w:left w:w="100" w:type="dxa"/>
              <w:bottom w:w="100" w:type="dxa"/>
              <w:right w:w="100" w:type="dxa"/>
            </w:tcMar>
          </w:tcPr>
          <w:p w14:paraId="4B6742D6"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Development of virtual pathological model to </w:t>
            </w:r>
            <w:r w:rsidRPr="001F348E">
              <w:rPr>
                <w:rFonts w:ascii="Book Antiqua" w:eastAsia="Book Antiqua" w:hAnsi="Book Antiqua" w:cs="Book Antiqua"/>
              </w:rPr>
              <w:lastRenderedPageBreak/>
              <w:t>assess the suitability of using image high-order differentiations to distinguish colorectal lesions</w:t>
            </w:r>
          </w:p>
        </w:tc>
        <w:tc>
          <w:tcPr>
            <w:tcW w:w="4111" w:type="dxa"/>
            <w:shd w:val="clear" w:color="auto" w:fill="auto"/>
            <w:tcMar>
              <w:top w:w="100" w:type="dxa"/>
              <w:left w:w="100" w:type="dxa"/>
              <w:bottom w:w="100" w:type="dxa"/>
              <w:right w:w="100" w:type="dxa"/>
            </w:tcMar>
          </w:tcPr>
          <w:p w14:paraId="54AA4536" w14:textId="2DA12564" w:rsidR="007A5386" w:rsidRPr="001F348E" w:rsidRDefault="007A5386" w:rsidP="00555BD8">
            <w:pPr>
              <w:spacing w:line="360" w:lineRule="auto"/>
              <w:jc w:val="both"/>
              <w:rPr>
                <w:rFonts w:ascii="Book Antiqua" w:hAnsi="Book Antiqua" w:cs="Book Antiqua"/>
              </w:rPr>
            </w:pPr>
            <w:r w:rsidRPr="001F348E">
              <w:rPr>
                <w:rFonts w:ascii="Book Antiqua" w:eastAsia="Book Antiqua" w:hAnsi="Book Antiqua" w:cs="Book Antiqua"/>
              </w:rPr>
              <w:lastRenderedPageBreak/>
              <w:t xml:space="preserve">Improvement of </w:t>
            </w:r>
            <w:r>
              <w:rPr>
                <w:rFonts w:ascii="Book Antiqua" w:eastAsia="Book Antiqua" w:hAnsi="Book Antiqua" w:cs="Book Antiqua"/>
              </w:rPr>
              <w:t>ROC</w:t>
            </w:r>
            <w:r w:rsidRPr="001F348E">
              <w:rPr>
                <w:rFonts w:ascii="Book Antiqua" w:eastAsia="Book Antiqua" w:hAnsi="Book Antiqua" w:cs="Book Antiqua"/>
              </w:rPr>
              <w:t xml:space="preserve"> curve (AUC) from 0.74 to 0.85 </w:t>
            </w:r>
          </w:p>
        </w:tc>
      </w:tr>
      <w:tr w:rsidR="007A5386" w:rsidRPr="001F348E" w14:paraId="76C6DB3E" w14:textId="77777777" w:rsidTr="00C9487A">
        <w:tc>
          <w:tcPr>
            <w:tcW w:w="2283" w:type="dxa"/>
            <w:shd w:val="clear" w:color="auto" w:fill="auto"/>
            <w:tcMar>
              <w:top w:w="100" w:type="dxa"/>
              <w:left w:w="100" w:type="dxa"/>
              <w:bottom w:w="100" w:type="dxa"/>
              <w:right w:w="100" w:type="dxa"/>
            </w:tcMar>
          </w:tcPr>
          <w:p w14:paraId="1C6C1A87" w14:textId="3F0EEBD9" w:rsidR="007A5386" w:rsidRPr="00634F26" w:rsidRDefault="007A5386" w:rsidP="001F348E">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Blanes-Vidal</w:t>
            </w:r>
            <w:r w:rsidRPr="00634F26">
              <w:rPr>
                <w:rFonts w:ascii="Book Antiqua" w:eastAsia="Book Antiqua" w:hAnsi="Book Antiqua" w:cs="Book Antiqua"/>
                <w:i/>
              </w:rPr>
              <w:t xml:space="preserve"> 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30]</w:t>
            </w:r>
            <w:r w:rsidRPr="00634F26">
              <w:rPr>
                <w:rFonts w:ascii="Book Antiqua" w:eastAsia="Book Antiqua" w:hAnsi="Book Antiqua" w:cs="Book Antiqua"/>
              </w:rPr>
              <w:t>, 2019</w:t>
            </w:r>
          </w:p>
        </w:tc>
        <w:tc>
          <w:tcPr>
            <w:tcW w:w="2892" w:type="dxa"/>
            <w:shd w:val="clear" w:color="auto" w:fill="auto"/>
            <w:tcMar>
              <w:top w:w="100" w:type="dxa"/>
              <w:left w:w="100" w:type="dxa"/>
              <w:bottom w:w="100" w:type="dxa"/>
              <w:right w:w="100" w:type="dxa"/>
            </w:tcMar>
          </w:tcPr>
          <w:p w14:paraId="7A427738"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Algorithms developed to match CE and colonoscopy-identified polyps based on their estimated size, morphology and location as well as utilizing deep convolutional neural networks for automatic colorectal polyp detection</w:t>
            </w:r>
          </w:p>
        </w:tc>
        <w:tc>
          <w:tcPr>
            <w:tcW w:w="4111" w:type="dxa"/>
            <w:shd w:val="clear" w:color="auto" w:fill="auto"/>
            <w:tcMar>
              <w:top w:w="100" w:type="dxa"/>
              <w:left w:w="100" w:type="dxa"/>
              <w:bottom w:w="100" w:type="dxa"/>
              <w:right w:w="100" w:type="dxa"/>
            </w:tcMar>
          </w:tcPr>
          <w:p w14:paraId="62E498CD"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Localization resulted in high sensitivity (97.1%), specificity (93.3%), and accuracy (96.4%) for identifying polyps when compared to the manual process of polyp detection</w:t>
            </w:r>
          </w:p>
        </w:tc>
      </w:tr>
      <w:tr w:rsidR="007A5386" w:rsidRPr="001F348E" w14:paraId="0C9F11ED" w14:textId="77777777" w:rsidTr="00C9487A">
        <w:tc>
          <w:tcPr>
            <w:tcW w:w="2283" w:type="dxa"/>
            <w:shd w:val="clear" w:color="auto" w:fill="auto"/>
            <w:tcMar>
              <w:top w:w="100" w:type="dxa"/>
              <w:left w:w="100" w:type="dxa"/>
              <w:bottom w:w="100" w:type="dxa"/>
              <w:right w:w="100" w:type="dxa"/>
            </w:tcMar>
          </w:tcPr>
          <w:p w14:paraId="371FF0FA" w14:textId="7B233C23" w:rsidR="007A5386" w:rsidRPr="00634F26" w:rsidRDefault="007A5386" w:rsidP="001F348E">
            <w:pPr>
              <w:widowControl w:val="0"/>
              <w:spacing w:line="360" w:lineRule="auto"/>
              <w:jc w:val="both"/>
              <w:rPr>
                <w:rFonts w:ascii="Book Antiqua" w:eastAsia="Book Antiqua" w:hAnsi="Book Antiqua" w:cs="Book Antiqua"/>
              </w:rPr>
            </w:pPr>
            <w:proofErr w:type="spellStart"/>
            <w:r w:rsidRPr="00634F26">
              <w:rPr>
                <w:rFonts w:ascii="Book Antiqua" w:eastAsia="Book Antiqua" w:hAnsi="Book Antiqua" w:cs="Book Antiqua"/>
              </w:rPr>
              <w:t>Kinar</w:t>
            </w:r>
            <w:proofErr w:type="spellEnd"/>
            <w:r w:rsidRPr="00634F26">
              <w:rPr>
                <w:rFonts w:ascii="Book Antiqua" w:eastAsia="Book Antiqua" w:hAnsi="Book Antiqua" w:cs="Book Antiqua"/>
                <w:i/>
              </w:rPr>
              <w:t xml:space="preserve"> 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35]</w:t>
            </w:r>
            <w:r w:rsidRPr="00634F26">
              <w:rPr>
                <w:rFonts w:ascii="Book Antiqua" w:eastAsia="Book Antiqua" w:hAnsi="Book Antiqua" w:cs="Book Antiqua"/>
              </w:rPr>
              <w:t>, 2017</w:t>
            </w:r>
          </w:p>
        </w:tc>
        <w:tc>
          <w:tcPr>
            <w:tcW w:w="2892" w:type="dxa"/>
            <w:shd w:val="clear" w:color="auto" w:fill="auto"/>
            <w:tcMar>
              <w:top w:w="100" w:type="dxa"/>
              <w:left w:w="100" w:type="dxa"/>
              <w:bottom w:w="100" w:type="dxa"/>
              <w:right w:w="100" w:type="dxa"/>
            </w:tcMar>
          </w:tcPr>
          <w:p w14:paraId="5F6C7CFC" w14:textId="12E448F5"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AI-assisted prediction model (</w:t>
            </w:r>
            <w:proofErr w:type="spellStart"/>
            <w:r w:rsidRPr="001F348E">
              <w:rPr>
                <w:rFonts w:ascii="Book Antiqua" w:eastAsia="Book Antiqua" w:hAnsi="Book Antiqua" w:cs="Book Antiqua"/>
              </w:rPr>
              <w:t>MeScore</w:t>
            </w:r>
            <w:proofErr w:type="spellEnd"/>
            <w:r w:rsidRPr="001F348E">
              <w:rPr>
                <w:rFonts w:ascii="Book Antiqua" w:eastAsia="Book Antiqua" w:hAnsi="Book Antiqua" w:cs="Book Antiqua"/>
                <w:vertAlign w:val="superscript"/>
              </w:rPr>
              <w:t>®</w:t>
            </w:r>
            <w:r w:rsidRPr="001F348E">
              <w:rPr>
                <w:rFonts w:ascii="Book Antiqua" w:eastAsia="Book Antiqua" w:hAnsi="Book Antiqua" w:cs="Book Antiqua"/>
              </w:rPr>
              <w:t xml:space="preserve">, Calgary, Alberta, Canada) was designed to identify people at high risk for CRC </w:t>
            </w:r>
          </w:p>
        </w:tc>
        <w:tc>
          <w:tcPr>
            <w:tcW w:w="4111" w:type="dxa"/>
            <w:shd w:val="clear" w:color="auto" w:fill="auto"/>
            <w:tcMar>
              <w:top w:w="100" w:type="dxa"/>
              <w:left w:w="100" w:type="dxa"/>
              <w:bottom w:w="100" w:type="dxa"/>
              <w:right w:w="100" w:type="dxa"/>
            </w:tcMar>
          </w:tcPr>
          <w:p w14:paraId="6003CB67"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Revealed a 2.1-fold increase in cancer detection rates when the model is used in combination with FOBT</w:t>
            </w:r>
          </w:p>
        </w:tc>
      </w:tr>
      <w:tr w:rsidR="007A5386" w:rsidRPr="001F348E" w14:paraId="310AC90A" w14:textId="77777777" w:rsidTr="00C9487A">
        <w:tc>
          <w:tcPr>
            <w:tcW w:w="2283" w:type="dxa"/>
            <w:shd w:val="clear" w:color="auto" w:fill="auto"/>
            <w:tcMar>
              <w:top w:w="100" w:type="dxa"/>
              <w:left w:w="100" w:type="dxa"/>
              <w:bottom w:w="100" w:type="dxa"/>
              <w:right w:w="100" w:type="dxa"/>
            </w:tcMar>
          </w:tcPr>
          <w:p w14:paraId="2C841E97" w14:textId="4FF8B15B" w:rsidR="007A5386" w:rsidRPr="00634F26" w:rsidRDefault="007A5386" w:rsidP="001F348E">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Gupta</w:t>
            </w:r>
            <w:r w:rsidRPr="00634F26">
              <w:rPr>
                <w:rFonts w:ascii="Book Antiqua" w:eastAsia="Book Antiqua" w:hAnsi="Book Antiqua" w:cs="Book Antiqua"/>
                <w:i/>
              </w:rPr>
              <w:t xml:space="preserve"> 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36]</w:t>
            </w:r>
            <w:r w:rsidRPr="00634F26">
              <w:rPr>
                <w:rFonts w:ascii="Book Antiqua" w:eastAsia="Book Antiqua" w:hAnsi="Book Antiqua" w:cs="Book Antiqua"/>
              </w:rPr>
              <w:t>, 2019</w:t>
            </w:r>
          </w:p>
        </w:tc>
        <w:tc>
          <w:tcPr>
            <w:tcW w:w="2892" w:type="dxa"/>
            <w:shd w:val="clear" w:color="auto" w:fill="auto"/>
            <w:tcMar>
              <w:top w:w="100" w:type="dxa"/>
              <w:left w:w="100" w:type="dxa"/>
              <w:bottom w:w="100" w:type="dxa"/>
              <w:right w:w="100" w:type="dxa"/>
            </w:tcMar>
          </w:tcPr>
          <w:p w14:paraId="63965F0B"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Using </w:t>
            </w:r>
            <w:proofErr w:type="spellStart"/>
            <w:r w:rsidRPr="001F348E">
              <w:rPr>
                <w:rFonts w:ascii="Book Antiqua" w:eastAsia="Book Antiqua" w:hAnsi="Book Antiqua" w:cs="Book Antiqua"/>
              </w:rPr>
              <w:t>CellMax</w:t>
            </w:r>
            <w:proofErr w:type="spellEnd"/>
            <w:r w:rsidRPr="001F348E">
              <w:rPr>
                <w:rFonts w:ascii="Book Antiqua" w:eastAsia="Book Antiqua" w:hAnsi="Book Antiqua" w:cs="Book Antiqua"/>
              </w:rPr>
              <w:t xml:space="preserve"> (</w:t>
            </w:r>
            <w:proofErr w:type="spellStart"/>
            <w:r w:rsidRPr="001F348E">
              <w:rPr>
                <w:rFonts w:ascii="Book Antiqua" w:eastAsia="Book Antiqua" w:hAnsi="Book Antiqua" w:cs="Book Antiqua"/>
              </w:rPr>
              <w:t>CMx</w:t>
            </w:r>
            <w:proofErr w:type="spellEnd"/>
            <w:r w:rsidRPr="001F348E">
              <w:rPr>
                <w:rFonts w:ascii="Book Antiqua" w:eastAsia="Book Antiqua" w:hAnsi="Book Antiqua" w:cs="Book Antiqua"/>
                <w:vertAlign w:val="superscript"/>
              </w:rPr>
              <w:t>®</w:t>
            </w:r>
            <w:r w:rsidRPr="001F348E">
              <w:rPr>
                <w:rFonts w:ascii="Book Antiqua" w:eastAsia="Book Antiqua" w:hAnsi="Book Antiqua" w:cs="Book Antiqua"/>
              </w:rPr>
              <w:t>) platform to detect and isolate circulating tumor cells in peripheral blood samples</w:t>
            </w:r>
          </w:p>
        </w:tc>
        <w:tc>
          <w:tcPr>
            <w:tcW w:w="4111" w:type="dxa"/>
            <w:shd w:val="clear" w:color="auto" w:fill="auto"/>
            <w:tcMar>
              <w:top w:w="100" w:type="dxa"/>
              <w:left w:w="100" w:type="dxa"/>
              <w:bottom w:w="100" w:type="dxa"/>
              <w:right w:w="100" w:type="dxa"/>
            </w:tcMar>
          </w:tcPr>
          <w:p w14:paraId="1AC9212F"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 sensitivity and specificity of 80%</w:t>
            </w:r>
          </w:p>
        </w:tc>
      </w:tr>
    </w:tbl>
    <w:p w14:paraId="78688FD7" w14:textId="71CE3700" w:rsidR="00817CC5" w:rsidRPr="001F348E" w:rsidRDefault="008A64CA" w:rsidP="001F348E">
      <w:pPr>
        <w:spacing w:line="360" w:lineRule="auto"/>
        <w:jc w:val="both"/>
        <w:rPr>
          <w:rFonts w:ascii="Book Antiqua" w:hAnsi="Book Antiqua"/>
        </w:rPr>
      </w:pPr>
      <w:r w:rsidRPr="008A64CA">
        <w:rPr>
          <w:rFonts w:ascii="Book Antiqua" w:hAnsi="Book Antiqua"/>
        </w:rPr>
        <w:lastRenderedPageBreak/>
        <w:t>AI: Artificial intelligence; AUC: Area under the curve; CTC: Computed tomographic colonography; CT: Computed tomography; CE: Capsule endoscopy; ROC: Receiver operating characteristic.</w:t>
      </w:r>
    </w:p>
    <w:p w14:paraId="5C1BD4E8" w14:textId="77777777" w:rsidR="00754814" w:rsidRPr="001F348E" w:rsidRDefault="00754814" w:rsidP="001F348E">
      <w:pPr>
        <w:spacing w:line="360" w:lineRule="auto"/>
        <w:jc w:val="both"/>
        <w:rPr>
          <w:rFonts w:ascii="Book Antiqua" w:hAnsi="Book Antiqua"/>
        </w:rPr>
      </w:pPr>
    </w:p>
    <w:p w14:paraId="7C0FB54E" w14:textId="5480E22A" w:rsidR="008619AA" w:rsidRPr="003925E7" w:rsidRDefault="003925E7" w:rsidP="001F348E">
      <w:pPr>
        <w:spacing w:line="360" w:lineRule="auto"/>
        <w:jc w:val="both"/>
        <w:rPr>
          <w:rFonts w:ascii="Book Antiqua" w:hAnsi="Book Antiqua"/>
          <w:b/>
        </w:rPr>
      </w:pPr>
      <w:r w:rsidRPr="003925E7">
        <w:rPr>
          <w:rFonts w:ascii="Book Antiqua" w:eastAsia="Book Antiqua" w:hAnsi="Book Antiqua" w:cs="Book Antiqua"/>
          <w:b/>
        </w:rPr>
        <w:t>Table 2</w:t>
      </w:r>
      <w:r w:rsidR="00754814" w:rsidRPr="003925E7">
        <w:rPr>
          <w:rFonts w:ascii="Book Antiqua" w:eastAsia="Book Antiqua" w:hAnsi="Book Antiqua" w:cs="Book Antiqua"/>
          <w:b/>
        </w:rPr>
        <w:t xml:space="preserve"> Overview of diagnosis studies</w:t>
      </w:r>
    </w:p>
    <w:tbl>
      <w:tblPr>
        <w:tblW w:w="9144" w:type="dxa"/>
        <w:tblInd w:w="70" w:type="dxa"/>
        <w:tblBorders>
          <w:top w:val="single" w:sz="4" w:space="0" w:color="auto"/>
          <w:bottom w:val="single" w:sz="4" w:space="0" w:color="auto"/>
        </w:tblBorders>
        <w:tblLayout w:type="fixed"/>
        <w:tblLook w:val="0600" w:firstRow="0" w:lastRow="0" w:firstColumn="0" w:lastColumn="0" w:noHBand="1" w:noVBand="1"/>
      </w:tblPr>
      <w:tblGrid>
        <w:gridCol w:w="1860"/>
        <w:gridCol w:w="3599"/>
        <w:gridCol w:w="3685"/>
      </w:tblGrid>
      <w:tr w:rsidR="00C36E7C" w:rsidRPr="001F348E" w14:paraId="56DB4CCC" w14:textId="77777777" w:rsidTr="00C36E7C">
        <w:tc>
          <w:tcPr>
            <w:tcW w:w="1860" w:type="dxa"/>
            <w:tcBorders>
              <w:top w:val="single" w:sz="4" w:space="0" w:color="auto"/>
              <w:bottom w:val="single" w:sz="4" w:space="0" w:color="auto"/>
            </w:tcBorders>
            <w:shd w:val="clear" w:color="auto" w:fill="auto"/>
            <w:tcMar>
              <w:top w:w="100" w:type="dxa"/>
              <w:left w:w="100" w:type="dxa"/>
              <w:bottom w:w="100" w:type="dxa"/>
              <w:right w:w="100" w:type="dxa"/>
            </w:tcMar>
          </w:tcPr>
          <w:p w14:paraId="25DF92F5" w14:textId="26421179" w:rsidR="00C36E7C" w:rsidRPr="00C80B94" w:rsidRDefault="00C36E7C" w:rsidP="001F348E">
            <w:pPr>
              <w:widowControl w:val="0"/>
              <w:spacing w:line="360" w:lineRule="auto"/>
              <w:jc w:val="both"/>
              <w:rPr>
                <w:rFonts w:ascii="Book Antiqua" w:hAnsi="Book Antiqua" w:cs="Book Antiqua"/>
                <w:b/>
              </w:rPr>
            </w:pPr>
            <w:r w:rsidRPr="00C80B94">
              <w:rPr>
                <w:rFonts w:ascii="Book Antiqua" w:eastAsia="Book Antiqua" w:hAnsi="Book Antiqua" w:cs="Book Antiqua"/>
                <w:b/>
              </w:rPr>
              <w:t>Ref</w:t>
            </w:r>
            <w:r w:rsidRPr="00C80B94">
              <w:rPr>
                <w:rFonts w:asciiTheme="minorEastAsia" w:hAnsiTheme="minorEastAsia" w:cs="Book Antiqua" w:hint="eastAsia"/>
                <w:b/>
              </w:rPr>
              <w:t>.</w:t>
            </w:r>
          </w:p>
        </w:tc>
        <w:tc>
          <w:tcPr>
            <w:tcW w:w="3599" w:type="dxa"/>
            <w:tcBorders>
              <w:top w:val="single" w:sz="4" w:space="0" w:color="auto"/>
              <w:bottom w:val="single" w:sz="4" w:space="0" w:color="auto"/>
            </w:tcBorders>
            <w:shd w:val="clear" w:color="auto" w:fill="auto"/>
            <w:tcMar>
              <w:top w:w="100" w:type="dxa"/>
              <w:left w:w="100" w:type="dxa"/>
              <w:bottom w:w="100" w:type="dxa"/>
              <w:right w:w="100" w:type="dxa"/>
            </w:tcMar>
          </w:tcPr>
          <w:p w14:paraId="0F07EE7C" w14:textId="77777777" w:rsidR="00C36E7C" w:rsidRPr="00C80B94" w:rsidRDefault="00C36E7C" w:rsidP="001F348E">
            <w:pPr>
              <w:widowControl w:val="0"/>
              <w:spacing w:line="360" w:lineRule="auto"/>
              <w:jc w:val="both"/>
              <w:rPr>
                <w:rFonts w:ascii="Book Antiqua" w:eastAsia="Book Antiqua" w:hAnsi="Book Antiqua" w:cs="Book Antiqua"/>
                <w:b/>
              </w:rPr>
            </w:pPr>
            <w:r w:rsidRPr="00C80B94">
              <w:rPr>
                <w:rFonts w:ascii="Book Antiqua" w:eastAsia="Book Antiqua" w:hAnsi="Book Antiqua" w:cs="Book Antiqua"/>
                <w:b/>
              </w:rPr>
              <w:t>Objective</w:t>
            </w:r>
          </w:p>
        </w:tc>
        <w:tc>
          <w:tcPr>
            <w:tcW w:w="3685" w:type="dxa"/>
            <w:tcBorders>
              <w:top w:val="single" w:sz="4" w:space="0" w:color="auto"/>
              <w:bottom w:val="single" w:sz="4" w:space="0" w:color="auto"/>
            </w:tcBorders>
            <w:shd w:val="clear" w:color="auto" w:fill="auto"/>
            <w:tcMar>
              <w:top w:w="100" w:type="dxa"/>
              <w:left w:w="100" w:type="dxa"/>
              <w:bottom w:w="100" w:type="dxa"/>
              <w:right w:w="100" w:type="dxa"/>
            </w:tcMar>
          </w:tcPr>
          <w:p w14:paraId="3E54D0CE" w14:textId="77777777" w:rsidR="00C36E7C" w:rsidRPr="00C80B94" w:rsidRDefault="00C36E7C" w:rsidP="001F348E">
            <w:pPr>
              <w:widowControl w:val="0"/>
              <w:spacing w:line="360" w:lineRule="auto"/>
              <w:jc w:val="both"/>
              <w:rPr>
                <w:rFonts w:ascii="Book Antiqua" w:eastAsia="Book Antiqua" w:hAnsi="Book Antiqua" w:cs="Book Antiqua"/>
                <w:b/>
              </w:rPr>
            </w:pPr>
            <w:r w:rsidRPr="00C80B94">
              <w:rPr>
                <w:rFonts w:ascii="Book Antiqua" w:eastAsia="Book Antiqua" w:hAnsi="Book Antiqua" w:cs="Book Antiqua"/>
                <w:b/>
              </w:rPr>
              <w:t>Results</w:t>
            </w:r>
          </w:p>
        </w:tc>
      </w:tr>
      <w:tr w:rsidR="00C36E7C" w:rsidRPr="001F348E" w14:paraId="619FF9A2" w14:textId="77777777" w:rsidTr="00C36E7C">
        <w:tc>
          <w:tcPr>
            <w:tcW w:w="1860" w:type="dxa"/>
            <w:tcBorders>
              <w:top w:val="single" w:sz="4" w:space="0" w:color="auto"/>
            </w:tcBorders>
            <w:shd w:val="clear" w:color="auto" w:fill="auto"/>
            <w:tcMar>
              <w:top w:w="100" w:type="dxa"/>
              <w:left w:w="100" w:type="dxa"/>
              <w:bottom w:w="100" w:type="dxa"/>
              <w:right w:w="100" w:type="dxa"/>
            </w:tcMar>
          </w:tcPr>
          <w:p w14:paraId="37DC15B1" w14:textId="53A39189" w:rsidR="00C36E7C" w:rsidRPr="00634F26" w:rsidRDefault="00C36E7C" w:rsidP="00A10095">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Min </w:t>
            </w:r>
            <w:r w:rsidRPr="00634F26">
              <w:rPr>
                <w:rFonts w:ascii="Book Antiqua" w:eastAsia="Book Antiqua" w:hAnsi="Book Antiqua" w:cs="Book Antiqua"/>
                <w:i/>
              </w:rPr>
              <w:t xml:space="preserve">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40]</w:t>
            </w:r>
            <w:r w:rsidRPr="00634F26">
              <w:rPr>
                <w:rFonts w:ascii="Book Antiqua" w:eastAsia="Book Antiqua" w:hAnsi="Book Antiqua" w:cs="Book Antiqua"/>
              </w:rPr>
              <w:t>, 2019</w:t>
            </w:r>
          </w:p>
        </w:tc>
        <w:tc>
          <w:tcPr>
            <w:tcW w:w="3599" w:type="dxa"/>
            <w:tcBorders>
              <w:top w:val="single" w:sz="4" w:space="0" w:color="auto"/>
            </w:tcBorders>
            <w:shd w:val="clear" w:color="auto" w:fill="auto"/>
            <w:tcMar>
              <w:top w:w="100" w:type="dxa"/>
              <w:left w:w="100" w:type="dxa"/>
              <w:bottom w:w="100" w:type="dxa"/>
              <w:right w:w="100" w:type="dxa"/>
            </w:tcMar>
          </w:tcPr>
          <w:p w14:paraId="5446843B"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System designed to predict the histology of colorectal polyps by analyzing linked color imaging</w:t>
            </w:r>
          </w:p>
        </w:tc>
        <w:tc>
          <w:tcPr>
            <w:tcW w:w="3685" w:type="dxa"/>
            <w:tcBorders>
              <w:top w:val="single" w:sz="4" w:space="0" w:color="auto"/>
            </w:tcBorders>
            <w:shd w:val="clear" w:color="auto" w:fill="auto"/>
            <w:tcMar>
              <w:top w:w="100" w:type="dxa"/>
              <w:left w:w="100" w:type="dxa"/>
              <w:bottom w:w="100" w:type="dxa"/>
              <w:right w:w="100" w:type="dxa"/>
            </w:tcMar>
          </w:tcPr>
          <w:p w14:paraId="304BA905" w14:textId="4C595664" w:rsidR="00C36E7C" w:rsidRPr="001F348E" w:rsidRDefault="00C36E7C" w:rsidP="00AC3328">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83.3% sensitivity, 70.1% specificity, 82.6% </w:t>
            </w:r>
            <w:r>
              <w:rPr>
                <w:rFonts w:ascii="Book Antiqua" w:eastAsia="Book Antiqua" w:hAnsi="Book Antiqua" w:cs="Book Antiqua"/>
              </w:rPr>
              <w:t>PPV</w:t>
            </w:r>
            <w:r w:rsidRPr="001F348E">
              <w:rPr>
                <w:rFonts w:ascii="Book Antiqua" w:eastAsia="Book Antiqua" w:hAnsi="Book Antiqua" w:cs="Book Antiqua"/>
              </w:rPr>
              <w:t xml:space="preserve">, 71.2% NPV and an accuracy of 78.4% when compared to expert endoscopists </w:t>
            </w:r>
          </w:p>
        </w:tc>
      </w:tr>
      <w:tr w:rsidR="00C36E7C" w:rsidRPr="001F348E" w14:paraId="2A351C4E" w14:textId="77777777" w:rsidTr="00C36E7C">
        <w:tc>
          <w:tcPr>
            <w:tcW w:w="1860" w:type="dxa"/>
            <w:shd w:val="clear" w:color="auto" w:fill="auto"/>
            <w:tcMar>
              <w:top w:w="100" w:type="dxa"/>
              <w:left w:w="100" w:type="dxa"/>
              <w:bottom w:w="100" w:type="dxa"/>
              <w:right w:w="100" w:type="dxa"/>
            </w:tcMar>
          </w:tcPr>
          <w:p w14:paraId="065FD01C" w14:textId="59DE75A4" w:rsidR="00C36E7C" w:rsidRPr="00634F26" w:rsidRDefault="00C36E7C" w:rsidP="00B90665">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Gross </w:t>
            </w:r>
            <w:r w:rsidRPr="00634F26">
              <w:rPr>
                <w:rFonts w:ascii="Book Antiqua" w:eastAsia="Book Antiqua" w:hAnsi="Book Antiqua" w:cs="Book Antiqua"/>
                <w:i/>
              </w:rPr>
              <w:t xml:space="preserve">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45]</w:t>
            </w:r>
            <w:r w:rsidRPr="00634F26">
              <w:rPr>
                <w:rFonts w:ascii="Book Antiqua" w:eastAsia="Book Antiqua" w:hAnsi="Book Antiqua" w:cs="Book Antiqua"/>
              </w:rPr>
              <w:t>, 2011</w:t>
            </w:r>
          </w:p>
        </w:tc>
        <w:tc>
          <w:tcPr>
            <w:tcW w:w="3599" w:type="dxa"/>
            <w:shd w:val="clear" w:color="auto" w:fill="auto"/>
            <w:tcMar>
              <w:top w:w="100" w:type="dxa"/>
              <w:left w:w="100" w:type="dxa"/>
              <w:bottom w:w="100" w:type="dxa"/>
              <w:right w:w="100" w:type="dxa"/>
            </w:tcMar>
          </w:tcPr>
          <w:p w14:paraId="60507021"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Development of computer-assisted model for polyp classification by analyzing 9 vessel features, from patients who underwent magnifying endoscopy with NBI</w:t>
            </w:r>
          </w:p>
        </w:tc>
        <w:tc>
          <w:tcPr>
            <w:tcW w:w="3685" w:type="dxa"/>
            <w:shd w:val="clear" w:color="auto" w:fill="auto"/>
            <w:tcMar>
              <w:top w:w="100" w:type="dxa"/>
              <w:left w:w="100" w:type="dxa"/>
              <w:bottom w:w="100" w:type="dxa"/>
              <w:right w:w="100" w:type="dxa"/>
            </w:tcMar>
          </w:tcPr>
          <w:p w14:paraId="08EA93CF" w14:textId="2378C449"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Higher sensitivity (95% </w:t>
            </w:r>
            <w:r w:rsidRPr="00C07D82">
              <w:rPr>
                <w:rFonts w:ascii="Book Antiqua" w:eastAsia="Book Antiqua" w:hAnsi="Book Antiqua" w:cs="Book Antiqua"/>
                <w:i/>
              </w:rPr>
              <w:t xml:space="preserve">vs </w:t>
            </w:r>
            <w:r w:rsidRPr="001F348E">
              <w:rPr>
                <w:rFonts w:ascii="Book Antiqua" w:eastAsia="Book Antiqua" w:hAnsi="Book Antiqua" w:cs="Book Antiqua"/>
              </w:rPr>
              <w:t xml:space="preserve">86%), specificity (90.3% </w:t>
            </w:r>
            <w:r w:rsidRPr="00C07D82">
              <w:rPr>
                <w:rFonts w:ascii="Book Antiqua" w:eastAsia="Book Antiqua" w:hAnsi="Book Antiqua" w:cs="Book Antiqua"/>
                <w:i/>
              </w:rPr>
              <w:t>vs</w:t>
            </w:r>
            <w:r w:rsidRPr="001F348E">
              <w:rPr>
                <w:rFonts w:ascii="Book Antiqua" w:eastAsia="Book Antiqua" w:hAnsi="Book Antiqua" w:cs="Book Antiqua"/>
              </w:rPr>
              <w:t xml:space="preserve"> 87.8%) and accuracy (93.1% </w:t>
            </w:r>
            <w:r w:rsidRPr="00C07D82">
              <w:rPr>
                <w:rFonts w:ascii="Book Antiqua" w:eastAsia="Book Antiqua" w:hAnsi="Book Antiqua" w:cs="Book Antiqua"/>
                <w:i/>
              </w:rPr>
              <w:t>vs</w:t>
            </w:r>
            <w:r w:rsidRPr="001F348E">
              <w:rPr>
                <w:rFonts w:ascii="Book Antiqua" w:eastAsia="Book Antiqua" w:hAnsi="Book Antiqua" w:cs="Book Antiqua"/>
              </w:rPr>
              <w:t xml:space="preserve"> 86.8%) when compared to novice endoscopists but comparable to those of expert endoscopists (sensitivity, specificity, and accuracy of 93.4%, 91.8% and 92.7%, respectively)</w:t>
            </w:r>
          </w:p>
        </w:tc>
      </w:tr>
      <w:tr w:rsidR="00C36E7C" w:rsidRPr="001F348E" w14:paraId="0ED0C410" w14:textId="77777777" w:rsidTr="00C36E7C">
        <w:tc>
          <w:tcPr>
            <w:tcW w:w="1860" w:type="dxa"/>
            <w:shd w:val="clear" w:color="auto" w:fill="auto"/>
            <w:tcMar>
              <w:top w:w="100" w:type="dxa"/>
              <w:left w:w="100" w:type="dxa"/>
              <w:bottom w:w="100" w:type="dxa"/>
              <w:right w:w="100" w:type="dxa"/>
            </w:tcMar>
          </w:tcPr>
          <w:p w14:paraId="529F87A0" w14:textId="542FFC89" w:rsidR="00C36E7C" w:rsidRPr="00634F26" w:rsidRDefault="00C36E7C" w:rsidP="00A9792C">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Chen </w:t>
            </w:r>
            <w:r w:rsidRPr="00634F26">
              <w:rPr>
                <w:rFonts w:ascii="Book Antiqua" w:eastAsia="Book Antiqua" w:hAnsi="Book Antiqua" w:cs="Book Antiqua"/>
                <w:i/>
              </w:rPr>
              <w:t xml:space="preserve">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46]</w:t>
            </w:r>
            <w:r w:rsidRPr="00634F26">
              <w:rPr>
                <w:rFonts w:ascii="Book Antiqua" w:eastAsia="Book Antiqua" w:hAnsi="Book Antiqua" w:cs="Book Antiqua"/>
              </w:rPr>
              <w:t>, 2018</w:t>
            </w:r>
          </w:p>
        </w:tc>
        <w:tc>
          <w:tcPr>
            <w:tcW w:w="3599" w:type="dxa"/>
            <w:shd w:val="clear" w:color="auto" w:fill="auto"/>
            <w:tcMar>
              <w:top w:w="100" w:type="dxa"/>
              <w:left w:w="100" w:type="dxa"/>
              <w:bottom w:w="100" w:type="dxa"/>
              <w:right w:w="100" w:type="dxa"/>
            </w:tcMar>
          </w:tcPr>
          <w:p w14:paraId="4F4BEA55"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Designed a deep learning model to classify diminutive colorectal polyps using magnifying NBI images with 284 diminutive colorectal polyps extracted</w:t>
            </w:r>
          </w:p>
        </w:tc>
        <w:tc>
          <w:tcPr>
            <w:tcW w:w="3685" w:type="dxa"/>
            <w:shd w:val="clear" w:color="auto" w:fill="auto"/>
            <w:tcMar>
              <w:top w:w="100" w:type="dxa"/>
              <w:left w:w="100" w:type="dxa"/>
              <w:bottom w:w="100" w:type="dxa"/>
              <w:right w:w="100" w:type="dxa"/>
            </w:tcMar>
          </w:tcPr>
          <w:p w14:paraId="2E699160" w14:textId="25E378F0" w:rsidR="00C36E7C" w:rsidRPr="001F348E" w:rsidRDefault="00C36E7C" w:rsidP="001F348E">
            <w:pPr>
              <w:spacing w:line="360" w:lineRule="auto"/>
              <w:jc w:val="both"/>
              <w:rPr>
                <w:rFonts w:ascii="Book Antiqua" w:eastAsia="Book Antiqua" w:hAnsi="Book Antiqua" w:cs="Book Antiqua"/>
              </w:rPr>
            </w:pPr>
            <w:r w:rsidRPr="001F348E">
              <w:rPr>
                <w:rFonts w:ascii="Book Antiqua" w:eastAsia="Book Antiqua" w:hAnsi="Book Antiqua" w:cs="Book Antiqua"/>
              </w:rPr>
              <w:t xml:space="preserve">Able to distinguish between neoplastic and hyperplastic lesions in a shorter period compared to expert endoscopists (0.45 </w:t>
            </w:r>
            <w:r w:rsidRPr="00C07D82">
              <w:rPr>
                <w:rFonts w:ascii="Book Antiqua" w:eastAsia="Book Antiqua" w:hAnsi="Book Antiqua" w:cs="Book Antiqua"/>
                <w:i/>
              </w:rPr>
              <w:t>vs</w:t>
            </w:r>
            <w:r w:rsidRPr="001F348E">
              <w:rPr>
                <w:rFonts w:ascii="Book Antiqua" w:eastAsia="Book Antiqua" w:hAnsi="Book Antiqua" w:cs="Book Antiqua"/>
              </w:rPr>
              <w:t xml:space="preserve"> 1.54 seconds) and had a sensitivity, specificity, accuracy, PPV, and NPV of 96.3%,</w:t>
            </w:r>
            <w:r>
              <w:rPr>
                <w:rFonts w:ascii="Book Antiqua" w:eastAsia="Book Antiqua" w:hAnsi="Book Antiqua" w:cs="Book Antiqua"/>
              </w:rPr>
              <w:t xml:space="preserve"> </w:t>
            </w:r>
            <w:r w:rsidRPr="001F348E">
              <w:rPr>
                <w:rFonts w:ascii="Book Antiqua" w:eastAsia="Book Antiqua" w:hAnsi="Book Antiqua" w:cs="Book Antiqua"/>
              </w:rPr>
              <w:t>78.1%,</w:t>
            </w:r>
            <w:r>
              <w:rPr>
                <w:rFonts w:ascii="Book Antiqua" w:eastAsia="Book Antiqua" w:hAnsi="Book Antiqua" w:cs="Book Antiqua"/>
              </w:rPr>
              <w:t xml:space="preserve"> </w:t>
            </w:r>
            <w:r w:rsidRPr="001F348E">
              <w:rPr>
                <w:rFonts w:ascii="Book Antiqua" w:eastAsia="Book Antiqua" w:hAnsi="Book Antiqua" w:cs="Book Antiqua"/>
              </w:rPr>
              <w:lastRenderedPageBreak/>
              <w:t>90.1%,</w:t>
            </w:r>
            <w:r>
              <w:rPr>
                <w:rFonts w:ascii="Book Antiqua" w:eastAsia="Book Antiqua" w:hAnsi="Book Antiqua" w:cs="Book Antiqua"/>
              </w:rPr>
              <w:t xml:space="preserve"> </w:t>
            </w:r>
            <w:r w:rsidRPr="001F348E">
              <w:rPr>
                <w:rFonts w:ascii="Book Antiqua" w:eastAsia="Book Antiqua" w:hAnsi="Book Antiqua" w:cs="Book Antiqua"/>
              </w:rPr>
              <w:t>89.6% and 91.5% respectively</w:t>
            </w:r>
          </w:p>
          <w:p w14:paraId="22FAE931" w14:textId="77777777" w:rsidR="00C36E7C" w:rsidRPr="001F348E" w:rsidRDefault="00C36E7C" w:rsidP="001F348E">
            <w:pPr>
              <w:widowControl w:val="0"/>
              <w:spacing w:line="360" w:lineRule="auto"/>
              <w:jc w:val="both"/>
              <w:rPr>
                <w:rFonts w:ascii="Book Antiqua" w:eastAsia="Book Antiqua" w:hAnsi="Book Antiqua" w:cs="Book Antiqua"/>
              </w:rPr>
            </w:pPr>
          </w:p>
        </w:tc>
      </w:tr>
      <w:tr w:rsidR="00C36E7C" w:rsidRPr="001F348E" w14:paraId="47036829" w14:textId="77777777" w:rsidTr="00C36E7C">
        <w:tc>
          <w:tcPr>
            <w:tcW w:w="1860" w:type="dxa"/>
            <w:shd w:val="clear" w:color="auto" w:fill="auto"/>
            <w:tcMar>
              <w:top w:w="100" w:type="dxa"/>
              <w:left w:w="100" w:type="dxa"/>
              <w:bottom w:w="100" w:type="dxa"/>
              <w:right w:w="100" w:type="dxa"/>
            </w:tcMar>
          </w:tcPr>
          <w:p w14:paraId="2A6992C2" w14:textId="01711F02" w:rsidR="00C36E7C" w:rsidRPr="00634F26" w:rsidRDefault="00C36E7C" w:rsidP="00BC47FF">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lastRenderedPageBreak/>
              <w:t xml:space="preserve">Mori </w:t>
            </w:r>
            <w:r w:rsidRPr="00634F26">
              <w:rPr>
                <w:rFonts w:ascii="Book Antiqua" w:eastAsia="Book Antiqua" w:hAnsi="Book Antiqua" w:cs="Book Antiqua"/>
                <w:i/>
              </w:rPr>
              <w:t xml:space="preserve">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48]</w:t>
            </w:r>
            <w:r w:rsidRPr="00634F26">
              <w:rPr>
                <w:rFonts w:ascii="Book Antiqua" w:eastAsia="Book Antiqua" w:hAnsi="Book Antiqua" w:cs="Book Antiqua"/>
              </w:rPr>
              <w:t>, 2015</w:t>
            </w:r>
          </w:p>
        </w:tc>
        <w:tc>
          <w:tcPr>
            <w:tcW w:w="3599" w:type="dxa"/>
            <w:shd w:val="clear" w:color="auto" w:fill="auto"/>
            <w:tcMar>
              <w:top w:w="100" w:type="dxa"/>
              <w:left w:w="100" w:type="dxa"/>
              <w:bottom w:w="100" w:type="dxa"/>
              <w:right w:w="100" w:type="dxa"/>
            </w:tcMar>
          </w:tcPr>
          <w:p w14:paraId="59E1C2F2"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Computer-aided algorithm designed to histologically differentiate colorectal lesions in vivo using </w:t>
            </w:r>
            <w:proofErr w:type="spellStart"/>
            <w:r w:rsidRPr="001F348E">
              <w:rPr>
                <w:rFonts w:ascii="Book Antiqua" w:eastAsia="Book Antiqua" w:hAnsi="Book Antiqua" w:cs="Book Antiqua"/>
              </w:rPr>
              <w:t>endocytoscopy</w:t>
            </w:r>
            <w:proofErr w:type="spellEnd"/>
          </w:p>
        </w:tc>
        <w:tc>
          <w:tcPr>
            <w:tcW w:w="3685" w:type="dxa"/>
            <w:shd w:val="clear" w:color="auto" w:fill="auto"/>
            <w:tcMar>
              <w:top w:w="100" w:type="dxa"/>
              <w:left w:w="100" w:type="dxa"/>
              <w:bottom w:w="100" w:type="dxa"/>
              <w:right w:w="100" w:type="dxa"/>
            </w:tcMar>
          </w:tcPr>
          <w:p w14:paraId="4500B3ED"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92% sensitivity and 89.2% accuracy in establishing a histological diagnosis.</w:t>
            </w:r>
          </w:p>
        </w:tc>
      </w:tr>
      <w:tr w:rsidR="00C36E7C" w:rsidRPr="001F348E" w14:paraId="3A572A53" w14:textId="77777777" w:rsidTr="00C36E7C">
        <w:tc>
          <w:tcPr>
            <w:tcW w:w="1860" w:type="dxa"/>
            <w:shd w:val="clear" w:color="auto" w:fill="auto"/>
            <w:tcMar>
              <w:top w:w="100" w:type="dxa"/>
              <w:left w:w="100" w:type="dxa"/>
              <w:bottom w:w="100" w:type="dxa"/>
              <w:right w:w="100" w:type="dxa"/>
            </w:tcMar>
          </w:tcPr>
          <w:p w14:paraId="1DE7C69D" w14:textId="7ADDE385" w:rsidR="00C36E7C" w:rsidRPr="00634F26" w:rsidRDefault="00C36E7C" w:rsidP="003545C9">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Takeda </w:t>
            </w:r>
            <w:r w:rsidRPr="00634F26">
              <w:rPr>
                <w:rFonts w:ascii="Book Antiqua" w:eastAsia="Book Antiqua" w:hAnsi="Book Antiqua" w:cs="Book Antiqua"/>
                <w:i/>
              </w:rPr>
              <w:t xml:space="preserve">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51]</w:t>
            </w:r>
            <w:r w:rsidRPr="00634F26">
              <w:rPr>
                <w:rFonts w:ascii="Book Antiqua" w:eastAsia="Book Antiqua" w:hAnsi="Book Antiqua" w:cs="Book Antiqua"/>
              </w:rPr>
              <w:t>, 2017</w:t>
            </w:r>
          </w:p>
        </w:tc>
        <w:tc>
          <w:tcPr>
            <w:tcW w:w="3599" w:type="dxa"/>
            <w:shd w:val="clear" w:color="auto" w:fill="auto"/>
            <w:tcMar>
              <w:top w:w="100" w:type="dxa"/>
              <w:left w:w="100" w:type="dxa"/>
              <w:bottom w:w="100" w:type="dxa"/>
              <w:right w:w="100" w:type="dxa"/>
            </w:tcMar>
          </w:tcPr>
          <w:p w14:paraId="2ABA7381"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Model investigated the role of a computer-aided </w:t>
            </w:r>
            <w:proofErr w:type="spellStart"/>
            <w:r w:rsidRPr="001F348E">
              <w:rPr>
                <w:rFonts w:ascii="Book Antiqua" w:eastAsia="Book Antiqua" w:hAnsi="Book Antiqua" w:cs="Book Antiqua"/>
              </w:rPr>
              <w:t>endocytoscopy</w:t>
            </w:r>
            <w:proofErr w:type="spellEnd"/>
            <w:r w:rsidRPr="001F348E">
              <w:rPr>
                <w:rFonts w:ascii="Book Antiqua" w:eastAsia="Book Antiqua" w:hAnsi="Book Antiqua" w:cs="Book Antiqua"/>
              </w:rPr>
              <w:t xml:space="preserve"> system on the diagnosis of invasive colorectal carcinoma </w:t>
            </w:r>
          </w:p>
        </w:tc>
        <w:tc>
          <w:tcPr>
            <w:tcW w:w="3685" w:type="dxa"/>
            <w:shd w:val="clear" w:color="auto" w:fill="auto"/>
            <w:tcMar>
              <w:top w:w="100" w:type="dxa"/>
              <w:left w:w="100" w:type="dxa"/>
              <w:bottom w:w="100" w:type="dxa"/>
              <w:right w:w="100" w:type="dxa"/>
            </w:tcMar>
          </w:tcPr>
          <w:p w14:paraId="4DEDE42B"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89.4% sensitivity, 98.9% specificity, 98.8% PPV, 90.1% NPV and 94.1% accuracy</w:t>
            </w:r>
          </w:p>
        </w:tc>
      </w:tr>
      <w:tr w:rsidR="00C36E7C" w:rsidRPr="001F348E" w14:paraId="3EF3D12A" w14:textId="77777777" w:rsidTr="00C36E7C">
        <w:tc>
          <w:tcPr>
            <w:tcW w:w="1860" w:type="dxa"/>
            <w:shd w:val="clear" w:color="auto" w:fill="auto"/>
            <w:tcMar>
              <w:top w:w="100" w:type="dxa"/>
              <w:left w:w="100" w:type="dxa"/>
              <w:bottom w:w="100" w:type="dxa"/>
              <w:right w:w="100" w:type="dxa"/>
            </w:tcMar>
          </w:tcPr>
          <w:p w14:paraId="336258AB" w14:textId="620D37B7" w:rsidR="00C36E7C" w:rsidRPr="00634F26" w:rsidRDefault="00C36E7C" w:rsidP="0032678D">
            <w:pPr>
              <w:widowControl w:val="0"/>
              <w:spacing w:line="360" w:lineRule="auto"/>
              <w:jc w:val="both"/>
              <w:rPr>
                <w:rFonts w:ascii="Book Antiqua" w:eastAsia="Book Antiqua" w:hAnsi="Book Antiqua" w:cs="Book Antiqua"/>
              </w:rPr>
            </w:pPr>
            <w:proofErr w:type="spellStart"/>
            <w:r w:rsidRPr="00634F26">
              <w:rPr>
                <w:rFonts w:ascii="Book Antiqua" w:eastAsia="Book Antiqua" w:hAnsi="Book Antiqua" w:cs="Book Antiqua"/>
              </w:rPr>
              <w:t>Takemura</w:t>
            </w:r>
            <w:proofErr w:type="spellEnd"/>
            <w:r w:rsidRPr="00634F26">
              <w:rPr>
                <w:rFonts w:ascii="Book Antiqua" w:eastAsia="Book Antiqua" w:hAnsi="Book Antiqua" w:cs="Book Antiqua"/>
              </w:rPr>
              <w:t xml:space="preserve"> </w:t>
            </w:r>
            <w:r w:rsidRPr="00634F26">
              <w:rPr>
                <w:rFonts w:ascii="Book Antiqua" w:eastAsia="Book Antiqua" w:hAnsi="Book Antiqua" w:cs="Book Antiqua"/>
                <w:i/>
              </w:rPr>
              <w:t xml:space="preserve">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53]</w:t>
            </w:r>
            <w:r w:rsidRPr="00634F26">
              <w:rPr>
                <w:rFonts w:ascii="Book Antiqua" w:eastAsia="Book Antiqua" w:hAnsi="Book Antiqua" w:cs="Book Antiqua"/>
              </w:rPr>
              <w:t>, 2010</w:t>
            </w:r>
          </w:p>
        </w:tc>
        <w:tc>
          <w:tcPr>
            <w:tcW w:w="3599" w:type="dxa"/>
            <w:shd w:val="clear" w:color="auto" w:fill="auto"/>
            <w:tcMar>
              <w:top w:w="100" w:type="dxa"/>
              <w:left w:w="100" w:type="dxa"/>
              <w:bottom w:w="100" w:type="dxa"/>
              <w:right w:w="100" w:type="dxa"/>
            </w:tcMar>
          </w:tcPr>
          <w:p w14:paraId="49F7748A"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Software model to automatically quantify and classify pit patterns. Used texture and quantitative analysis to classify pit patterns</w:t>
            </w:r>
          </w:p>
        </w:tc>
        <w:tc>
          <w:tcPr>
            <w:tcW w:w="3685" w:type="dxa"/>
            <w:shd w:val="clear" w:color="auto" w:fill="auto"/>
            <w:tcMar>
              <w:top w:w="100" w:type="dxa"/>
              <w:left w:w="100" w:type="dxa"/>
              <w:bottom w:w="100" w:type="dxa"/>
              <w:right w:w="100" w:type="dxa"/>
            </w:tcMar>
          </w:tcPr>
          <w:p w14:paraId="353EA2AF" w14:textId="5B2260EF" w:rsidR="00C36E7C" w:rsidRPr="001F348E" w:rsidRDefault="00C36E7C" w:rsidP="00AC3328">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Type I and II pit patterns were in complete agreement with the endoscopic diagnosis on discriminant analysis. Type III</w:t>
            </w:r>
            <w:r>
              <w:rPr>
                <w:rFonts w:ascii="Book Antiqua" w:eastAsia="Book Antiqua" w:hAnsi="Book Antiqua" w:cs="Book Antiqua"/>
              </w:rPr>
              <w:t xml:space="preserve"> </w:t>
            </w:r>
            <w:r w:rsidRPr="001F348E">
              <w:rPr>
                <w:rFonts w:ascii="Book Antiqua" w:eastAsia="Book Antiqua" w:hAnsi="Book Antiqua" w:cs="Book Antiqua"/>
              </w:rPr>
              <w:t>was diagnosed in 29 of 30 cases (96.7%) and type IV was diagnosed in one case. Twenty-nine of 30 cases (96.7%) were diagnosed as type IV pit pattern. The overall accuracy of the computerized recognition system was 132 of 134 (98.5%)</w:t>
            </w:r>
          </w:p>
        </w:tc>
      </w:tr>
      <w:tr w:rsidR="00C36E7C" w:rsidRPr="001F348E" w14:paraId="11141D1D" w14:textId="77777777" w:rsidTr="00C36E7C">
        <w:tc>
          <w:tcPr>
            <w:tcW w:w="1860" w:type="dxa"/>
            <w:shd w:val="clear" w:color="auto" w:fill="auto"/>
            <w:tcMar>
              <w:top w:w="100" w:type="dxa"/>
              <w:left w:w="100" w:type="dxa"/>
              <w:bottom w:w="100" w:type="dxa"/>
              <w:right w:w="100" w:type="dxa"/>
            </w:tcMar>
          </w:tcPr>
          <w:p w14:paraId="28054652" w14:textId="3D904CB0" w:rsidR="00C36E7C" w:rsidRPr="00634F26" w:rsidRDefault="00C36E7C" w:rsidP="00DA25E2">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André </w:t>
            </w:r>
            <w:r w:rsidRPr="00634F26">
              <w:rPr>
                <w:rFonts w:ascii="Book Antiqua" w:eastAsia="Book Antiqua" w:hAnsi="Book Antiqua" w:cs="Book Antiqua"/>
                <w:i/>
              </w:rPr>
              <w:t xml:space="preserve">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55]</w:t>
            </w:r>
            <w:r w:rsidRPr="00634F26">
              <w:rPr>
                <w:rFonts w:ascii="Book Antiqua" w:eastAsia="Book Antiqua" w:hAnsi="Book Antiqua" w:cs="Book Antiqua"/>
              </w:rPr>
              <w:t>, 2012</w:t>
            </w:r>
          </w:p>
        </w:tc>
        <w:tc>
          <w:tcPr>
            <w:tcW w:w="3599" w:type="dxa"/>
            <w:shd w:val="clear" w:color="auto" w:fill="auto"/>
            <w:tcMar>
              <w:top w:w="100" w:type="dxa"/>
              <w:left w:w="100" w:type="dxa"/>
              <w:bottom w:w="100" w:type="dxa"/>
              <w:right w:w="100" w:type="dxa"/>
            </w:tcMar>
          </w:tcPr>
          <w:p w14:paraId="39619E20"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Automated polyp characterization system to distinguish between benign and malignant lesions using the k-</w:t>
            </w:r>
            <w:r w:rsidRPr="001F348E">
              <w:rPr>
                <w:rFonts w:ascii="Book Antiqua" w:eastAsia="Book Antiqua" w:hAnsi="Book Antiqua" w:cs="Book Antiqua"/>
              </w:rPr>
              <w:lastRenderedPageBreak/>
              <w:t>nearest neighbor classification</w:t>
            </w:r>
          </w:p>
        </w:tc>
        <w:tc>
          <w:tcPr>
            <w:tcW w:w="3685" w:type="dxa"/>
            <w:shd w:val="clear" w:color="auto" w:fill="auto"/>
            <w:tcMar>
              <w:top w:w="100" w:type="dxa"/>
              <w:left w:w="100" w:type="dxa"/>
              <w:bottom w:w="100" w:type="dxa"/>
              <w:right w:w="100" w:type="dxa"/>
            </w:tcMar>
          </w:tcPr>
          <w:p w14:paraId="70FC108E"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lastRenderedPageBreak/>
              <w:t>Accuracy of 89.6%</w:t>
            </w:r>
          </w:p>
        </w:tc>
      </w:tr>
      <w:tr w:rsidR="00C36E7C" w:rsidRPr="001F348E" w14:paraId="319D4BC1" w14:textId="77777777" w:rsidTr="00C36E7C">
        <w:tc>
          <w:tcPr>
            <w:tcW w:w="1860" w:type="dxa"/>
            <w:shd w:val="clear" w:color="auto" w:fill="auto"/>
            <w:tcMar>
              <w:top w:w="100" w:type="dxa"/>
              <w:left w:w="100" w:type="dxa"/>
              <w:bottom w:w="100" w:type="dxa"/>
              <w:right w:w="100" w:type="dxa"/>
            </w:tcMar>
          </w:tcPr>
          <w:p w14:paraId="5B6E7A74" w14:textId="4CE22A4C" w:rsidR="00C36E7C" w:rsidRPr="00634F26" w:rsidRDefault="00C36E7C" w:rsidP="00DA25E2">
            <w:pPr>
              <w:widowControl w:val="0"/>
              <w:spacing w:line="360" w:lineRule="auto"/>
              <w:jc w:val="both"/>
              <w:rPr>
                <w:rFonts w:ascii="Book Antiqua" w:eastAsia="Book Antiqua" w:hAnsi="Book Antiqua" w:cs="Book Antiqua"/>
              </w:rPr>
            </w:pPr>
            <w:proofErr w:type="spellStart"/>
            <w:r w:rsidRPr="00634F26">
              <w:rPr>
                <w:rFonts w:ascii="Book Antiqua" w:eastAsia="Book Antiqua" w:hAnsi="Book Antiqua" w:cs="Book Antiqua"/>
              </w:rPr>
              <w:t>Ştefănescu</w:t>
            </w:r>
            <w:proofErr w:type="spellEnd"/>
            <w:r w:rsidRPr="00634F26">
              <w:rPr>
                <w:rFonts w:ascii="Book Antiqua" w:eastAsia="Book Antiqua" w:hAnsi="Book Antiqua" w:cs="Book Antiqua"/>
              </w:rPr>
              <w:t xml:space="preserve"> </w:t>
            </w:r>
            <w:r w:rsidRPr="00634F26">
              <w:rPr>
                <w:rFonts w:ascii="Book Antiqua" w:eastAsia="Book Antiqua" w:hAnsi="Book Antiqua" w:cs="Book Antiqua"/>
                <w:i/>
              </w:rPr>
              <w:t xml:space="preserve">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56]</w:t>
            </w:r>
            <w:r w:rsidRPr="00634F26">
              <w:rPr>
                <w:rFonts w:ascii="Book Antiqua" w:eastAsia="Book Antiqua" w:hAnsi="Book Antiqua" w:cs="Book Antiqua"/>
              </w:rPr>
              <w:t>, 2016</w:t>
            </w:r>
          </w:p>
        </w:tc>
        <w:tc>
          <w:tcPr>
            <w:tcW w:w="3599" w:type="dxa"/>
            <w:shd w:val="clear" w:color="auto" w:fill="auto"/>
            <w:tcMar>
              <w:top w:w="100" w:type="dxa"/>
              <w:left w:w="100" w:type="dxa"/>
              <w:bottom w:w="100" w:type="dxa"/>
              <w:right w:w="100" w:type="dxa"/>
            </w:tcMar>
          </w:tcPr>
          <w:p w14:paraId="52C25C37"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 neural network analysis algorithm differentiating advanced colorectal adenocarcinomas from the normal mucosa</w:t>
            </w:r>
          </w:p>
        </w:tc>
        <w:tc>
          <w:tcPr>
            <w:tcW w:w="3685" w:type="dxa"/>
            <w:shd w:val="clear" w:color="auto" w:fill="auto"/>
            <w:tcMar>
              <w:top w:w="100" w:type="dxa"/>
              <w:left w:w="100" w:type="dxa"/>
              <w:bottom w:w="100" w:type="dxa"/>
              <w:right w:w="100" w:type="dxa"/>
            </w:tcMar>
          </w:tcPr>
          <w:p w14:paraId="0558901D"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Accuracy of 84.5% </w:t>
            </w:r>
          </w:p>
        </w:tc>
      </w:tr>
    </w:tbl>
    <w:p w14:paraId="7A6FECD2" w14:textId="47E82223" w:rsidR="008619AA" w:rsidRPr="001F348E" w:rsidRDefault="00410957" w:rsidP="001F348E">
      <w:pPr>
        <w:spacing w:line="360" w:lineRule="auto"/>
        <w:jc w:val="both"/>
        <w:rPr>
          <w:rFonts w:ascii="Book Antiqua" w:eastAsia="Book Antiqua" w:hAnsi="Book Antiqua" w:cs="Book Antiqua"/>
        </w:rPr>
      </w:pPr>
      <w:r w:rsidRPr="00410957">
        <w:rPr>
          <w:rFonts w:ascii="Book Antiqua" w:eastAsia="Book Antiqua" w:hAnsi="Book Antiqua" w:cs="Book Antiqua"/>
        </w:rPr>
        <w:t>PPV: Positive predictive value; NPV: Negative predictive value</w:t>
      </w:r>
      <w:r>
        <w:rPr>
          <w:rFonts w:ascii="Book Antiqua" w:eastAsia="Book Antiqua" w:hAnsi="Book Antiqua" w:cs="Book Antiqua"/>
        </w:rPr>
        <w:t>.</w:t>
      </w:r>
    </w:p>
    <w:p w14:paraId="32DD3FF5" w14:textId="77777777" w:rsidR="008619AA" w:rsidRPr="001F348E" w:rsidRDefault="008619AA" w:rsidP="001F348E">
      <w:pPr>
        <w:spacing w:line="360" w:lineRule="auto"/>
        <w:jc w:val="both"/>
        <w:rPr>
          <w:rFonts w:ascii="Book Antiqua" w:eastAsia="Book Antiqua" w:hAnsi="Book Antiqua" w:cs="Book Antiqua"/>
        </w:rPr>
      </w:pPr>
    </w:p>
    <w:p w14:paraId="01B169E6" w14:textId="77777777" w:rsidR="00280875" w:rsidRDefault="00280875" w:rsidP="001F348E">
      <w:pPr>
        <w:spacing w:line="360" w:lineRule="auto"/>
        <w:jc w:val="both"/>
        <w:rPr>
          <w:rFonts w:ascii="Book Antiqua" w:eastAsia="Book Antiqua" w:hAnsi="Book Antiqua" w:cs="Book Antiqua"/>
        </w:rPr>
      </w:pPr>
    </w:p>
    <w:p w14:paraId="49F7A13C" w14:textId="30770CF9" w:rsidR="008619AA" w:rsidRPr="0059041A" w:rsidRDefault="0059041A" w:rsidP="001F348E">
      <w:pPr>
        <w:spacing w:line="360" w:lineRule="auto"/>
        <w:jc w:val="both"/>
        <w:rPr>
          <w:rFonts w:ascii="Book Antiqua" w:eastAsia="Book Antiqua" w:hAnsi="Book Antiqua" w:cs="Book Antiqua"/>
          <w:b/>
        </w:rPr>
      </w:pPr>
      <w:r w:rsidRPr="0059041A">
        <w:rPr>
          <w:rFonts w:ascii="Book Antiqua" w:eastAsia="Book Antiqua" w:hAnsi="Book Antiqua" w:cs="Book Antiqua"/>
          <w:b/>
        </w:rPr>
        <w:t>Table 3</w:t>
      </w:r>
      <w:r w:rsidR="008619AA" w:rsidRPr="0059041A">
        <w:rPr>
          <w:rFonts w:ascii="Book Antiqua" w:eastAsia="Book Antiqua" w:hAnsi="Book Antiqua" w:cs="Book Antiqua"/>
          <w:b/>
        </w:rPr>
        <w:t xml:space="preserve"> Overview of treatment, toxicity, and prognosis studies</w:t>
      </w:r>
    </w:p>
    <w:tbl>
      <w:tblPr>
        <w:tblW w:w="9286" w:type="dxa"/>
        <w:tblInd w:w="70" w:type="dxa"/>
        <w:tblBorders>
          <w:top w:val="single" w:sz="4" w:space="0" w:color="auto"/>
          <w:bottom w:val="single" w:sz="4" w:space="0" w:color="auto"/>
        </w:tblBorders>
        <w:tblLayout w:type="fixed"/>
        <w:tblLook w:val="0600" w:firstRow="0" w:lastRow="0" w:firstColumn="0" w:lastColumn="0" w:noHBand="1" w:noVBand="1"/>
      </w:tblPr>
      <w:tblGrid>
        <w:gridCol w:w="1860"/>
        <w:gridCol w:w="4733"/>
        <w:gridCol w:w="2693"/>
      </w:tblGrid>
      <w:tr w:rsidR="00166572" w:rsidRPr="00AC5CD2" w14:paraId="3192F48C" w14:textId="77777777" w:rsidTr="00166572">
        <w:tc>
          <w:tcPr>
            <w:tcW w:w="1860" w:type="dxa"/>
            <w:tcBorders>
              <w:top w:val="single" w:sz="4" w:space="0" w:color="auto"/>
              <w:bottom w:val="single" w:sz="4" w:space="0" w:color="auto"/>
            </w:tcBorders>
            <w:shd w:val="clear" w:color="auto" w:fill="auto"/>
            <w:tcMar>
              <w:top w:w="100" w:type="dxa"/>
              <w:left w:w="100" w:type="dxa"/>
              <w:bottom w:w="100" w:type="dxa"/>
              <w:right w:w="100" w:type="dxa"/>
            </w:tcMar>
          </w:tcPr>
          <w:p w14:paraId="3400E61F" w14:textId="71F35C4F" w:rsidR="00166572" w:rsidRPr="00AC5CD2" w:rsidRDefault="00166572" w:rsidP="00AC5CD2">
            <w:pPr>
              <w:widowControl w:val="0"/>
              <w:spacing w:line="360" w:lineRule="auto"/>
              <w:jc w:val="both"/>
              <w:rPr>
                <w:rFonts w:ascii="Book Antiqua" w:eastAsia="Book Antiqua" w:hAnsi="Book Antiqua" w:cs="Book Antiqua"/>
                <w:b/>
              </w:rPr>
            </w:pPr>
            <w:r w:rsidRPr="00AC5CD2">
              <w:rPr>
                <w:rFonts w:ascii="Book Antiqua" w:eastAsia="Book Antiqua" w:hAnsi="Book Antiqua" w:cs="Book Antiqua"/>
                <w:b/>
              </w:rPr>
              <w:t>Ref</w:t>
            </w:r>
            <w:r>
              <w:rPr>
                <w:rFonts w:ascii="Book Antiqua" w:eastAsia="Book Antiqua" w:hAnsi="Book Antiqua" w:cs="Book Antiqua"/>
                <w:b/>
              </w:rPr>
              <w:t>.</w:t>
            </w:r>
          </w:p>
        </w:tc>
        <w:tc>
          <w:tcPr>
            <w:tcW w:w="4733" w:type="dxa"/>
            <w:tcBorders>
              <w:top w:val="single" w:sz="4" w:space="0" w:color="auto"/>
              <w:bottom w:val="single" w:sz="4" w:space="0" w:color="auto"/>
            </w:tcBorders>
            <w:shd w:val="clear" w:color="auto" w:fill="auto"/>
            <w:tcMar>
              <w:top w:w="100" w:type="dxa"/>
              <w:left w:w="100" w:type="dxa"/>
              <w:bottom w:w="100" w:type="dxa"/>
              <w:right w:w="100" w:type="dxa"/>
            </w:tcMar>
          </w:tcPr>
          <w:p w14:paraId="21890097" w14:textId="77777777" w:rsidR="00166572" w:rsidRPr="00AC5CD2" w:rsidRDefault="00166572" w:rsidP="001F348E">
            <w:pPr>
              <w:widowControl w:val="0"/>
              <w:spacing w:line="360" w:lineRule="auto"/>
              <w:jc w:val="both"/>
              <w:rPr>
                <w:rFonts w:ascii="Book Antiqua" w:eastAsia="Book Antiqua" w:hAnsi="Book Antiqua" w:cs="Book Antiqua"/>
                <w:b/>
              </w:rPr>
            </w:pPr>
            <w:r w:rsidRPr="00AC5CD2">
              <w:rPr>
                <w:rFonts w:ascii="Book Antiqua" w:eastAsia="Book Antiqua" w:hAnsi="Book Antiqua" w:cs="Book Antiqua"/>
                <w:b/>
              </w:rPr>
              <w:t>Objective</w:t>
            </w:r>
          </w:p>
        </w:tc>
        <w:tc>
          <w:tcPr>
            <w:tcW w:w="2693" w:type="dxa"/>
            <w:tcBorders>
              <w:top w:val="single" w:sz="4" w:space="0" w:color="auto"/>
              <w:bottom w:val="single" w:sz="4" w:space="0" w:color="auto"/>
            </w:tcBorders>
            <w:shd w:val="clear" w:color="auto" w:fill="auto"/>
            <w:tcMar>
              <w:top w:w="100" w:type="dxa"/>
              <w:left w:w="100" w:type="dxa"/>
              <w:bottom w:w="100" w:type="dxa"/>
              <w:right w:w="100" w:type="dxa"/>
            </w:tcMar>
          </w:tcPr>
          <w:p w14:paraId="1FE865B8" w14:textId="77777777" w:rsidR="00166572" w:rsidRPr="00AC5CD2" w:rsidRDefault="00166572" w:rsidP="001F348E">
            <w:pPr>
              <w:widowControl w:val="0"/>
              <w:spacing w:line="360" w:lineRule="auto"/>
              <w:jc w:val="both"/>
              <w:rPr>
                <w:rFonts w:ascii="Book Antiqua" w:eastAsia="Book Antiqua" w:hAnsi="Book Antiqua" w:cs="Book Antiqua"/>
                <w:b/>
              </w:rPr>
            </w:pPr>
            <w:r w:rsidRPr="00AC5CD2">
              <w:rPr>
                <w:rFonts w:ascii="Book Antiqua" w:eastAsia="Book Antiqua" w:hAnsi="Book Antiqua" w:cs="Book Antiqua"/>
                <w:b/>
              </w:rPr>
              <w:t>Results</w:t>
            </w:r>
          </w:p>
        </w:tc>
      </w:tr>
      <w:tr w:rsidR="00166572" w:rsidRPr="001F348E" w14:paraId="25025841" w14:textId="77777777" w:rsidTr="00166572">
        <w:tc>
          <w:tcPr>
            <w:tcW w:w="1860" w:type="dxa"/>
            <w:tcBorders>
              <w:top w:val="single" w:sz="4" w:space="0" w:color="auto"/>
            </w:tcBorders>
            <w:shd w:val="clear" w:color="auto" w:fill="auto"/>
            <w:tcMar>
              <w:top w:w="100" w:type="dxa"/>
              <w:left w:w="100" w:type="dxa"/>
              <w:bottom w:w="100" w:type="dxa"/>
              <w:right w:w="100" w:type="dxa"/>
            </w:tcMar>
          </w:tcPr>
          <w:p w14:paraId="72D0F84D" w14:textId="45246B32" w:rsidR="00166572" w:rsidRPr="00634F26" w:rsidRDefault="00166572" w:rsidP="004517A5">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Huang </w:t>
            </w:r>
            <w:r w:rsidRPr="00634F26">
              <w:rPr>
                <w:rFonts w:ascii="Book Antiqua" w:eastAsia="Book Antiqua" w:hAnsi="Book Antiqua" w:cs="Book Antiqua"/>
                <w:i/>
              </w:rPr>
              <w:t xml:space="preserve">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69]</w:t>
            </w:r>
            <w:r w:rsidRPr="00634F26">
              <w:rPr>
                <w:rFonts w:ascii="Book Antiqua" w:eastAsia="Book Antiqua" w:hAnsi="Book Antiqua" w:cs="Book Antiqua"/>
              </w:rPr>
              <w:t>, 2020</w:t>
            </w:r>
          </w:p>
        </w:tc>
        <w:tc>
          <w:tcPr>
            <w:tcW w:w="4733" w:type="dxa"/>
            <w:tcBorders>
              <w:top w:val="single" w:sz="4" w:space="0" w:color="auto"/>
            </w:tcBorders>
            <w:shd w:val="clear" w:color="auto" w:fill="auto"/>
            <w:tcMar>
              <w:top w:w="100" w:type="dxa"/>
              <w:left w:w="100" w:type="dxa"/>
              <w:bottom w:w="100" w:type="dxa"/>
              <w:right w:w="100" w:type="dxa"/>
            </w:tcMar>
          </w:tcPr>
          <w:p w14:paraId="55D288B3"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Artificial neural network K-nearest neighbors, support vector machine, naïve Bayesian classifier, mixed logistic regression models were used to predict response </w:t>
            </w:r>
          </w:p>
        </w:tc>
        <w:tc>
          <w:tcPr>
            <w:tcW w:w="2693" w:type="dxa"/>
            <w:tcBorders>
              <w:top w:val="single" w:sz="4" w:space="0" w:color="auto"/>
            </w:tcBorders>
            <w:shd w:val="clear" w:color="auto" w:fill="auto"/>
            <w:tcMar>
              <w:top w:w="100" w:type="dxa"/>
              <w:left w:w="100" w:type="dxa"/>
              <w:bottom w:w="100" w:type="dxa"/>
              <w:right w:w="100" w:type="dxa"/>
            </w:tcMar>
          </w:tcPr>
          <w:p w14:paraId="08D31612"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Accuracy of 0.88, AUC of 0.86 and sensitivity of 0.94</w:t>
            </w:r>
          </w:p>
        </w:tc>
      </w:tr>
      <w:tr w:rsidR="00166572" w:rsidRPr="001F348E" w14:paraId="7A067465" w14:textId="77777777" w:rsidTr="00166572">
        <w:tc>
          <w:tcPr>
            <w:tcW w:w="1860" w:type="dxa"/>
            <w:shd w:val="clear" w:color="auto" w:fill="auto"/>
            <w:tcMar>
              <w:top w:w="100" w:type="dxa"/>
              <w:left w:w="100" w:type="dxa"/>
              <w:bottom w:w="100" w:type="dxa"/>
              <w:right w:w="100" w:type="dxa"/>
            </w:tcMar>
          </w:tcPr>
          <w:p w14:paraId="3A59172E" w14:textId="5710A5C5" w:rsidR="00166572" w:rsidRPr="00634F26" w:rsidRDefault="00166572" w:rsidP="004517A5">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Ferrari </w:t>
            </w:r>
            <w:r w:rsidRPr="00634F26">
              <w:rPr>
                <w:rFonts w:ascii="Book Antiqua" w:eastAsia="Book Antiqua" w:hAnsi="Book Antiqua" w:cs="Book Antiqua"/>
                <w:i/>
              </w:rPr>
              <w:t xml:space="preserve">et </w:t>
            </w:r>
            <w:proofErr w:type="gramStart"/>
            <w:r w:rsidRPr="00634F26">
              <w:rPr>
                <w:rFonts w:ascii="Book Antiqua" w:eastAsia="Book Antiqua" w:hAnsi="Book Antiqua" w:cs="Book Antiqua"/>
                <w:i/>
              </w:rPr>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70]</w:t>
            </w:r>
            <w:r w:rsidRPr="00634F26">
              <w:rPr>
                <w:rFonts w:ascii="Book Antiqua" w:eastAsia="Book Antiqua" w:hAnsi="Book Antiqua" w:cs="Book Antiqua"/>
              </w:rPr>
              <w:t>, 2019</w:t>
            </w:r>
          </w:p>
        </w:tc>
        <w:tc>
          <w:tcPr>
            <w:tcW w:w="4733" w:type="dxa"/>
            <w:shd w:val="clear" w:color="auto" w:fill="auto"/>
            <w:tcMar>
              <w:top w:w="100" w:type="dxa"/>
              <w:left w:w="100" w:type="dxa"/>
              <w:bottom w:w="100" w:type="dxa"/>
              <w:right w:w="100" w:type="dxa"/>
            </w:tcMar>
          </w:tcPr>
          <w:p w14:paraId="06DB1FD9"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AI models to assess response to therapy in locally advanced rectal cancer</w:t>
            </w:r>
          </w:p>
        </w:tc>
        <w:tc>
          <w:tcPr>
            <w:tcW w:w="2693" w:type="dxa"/>
            <w:shd w:val="clear" w:color="auto" w:fill="auto"/>
            <w:tcMar>
              <w:top w:w="100" w:type="dxa"/>
              <w:left w:w="100" w:type="dxa"/>
              <w:bottom w:w="100" w:type="dxa"/>
              <w:right w:w="100" w:type="dxa"/>
            </w:tcMar>
          </w:tcPr>
          <w:p w14:paraId="1F617D09"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Able to identify patients who will have complete response at the end of the treatment and those who will not respond to therapy at an early stage of the treatment with an AUC of 0.83</w:t>
            </w:r>
          </w:p>
        </w:tc>
      </w:tr>
      <w:tr w:rsidR="00166572" w:rsidRPr="001F348E" w14:paraId="03708684" w14:textId="77777777" w:rsidTr="00166572">
        <w:tc>
          <w:tcPr>
            <w:tcW w:w="1860" w:type="dxa"/>
            <w:shd w:val="clear" w:color="auto" w:fill="auto"/>
            <w:tcMar>
              <w:top w:w="100" w:type="dxa"/>
              <w:left w:w="100" w:type="dxa"/>
              <w:bottom w:w="100" w:type="dxa"/>
              <w:right w:w="100" w:type="dxa"/>
            </w:tcMar>
          </w:tcPr>
          <w:p w14:paraId="3D6290CF" w14:textId="43ED03E6" w:rsidR="00166572" w:rsidRPr="00634F26" w:rsidRDefault="00166572" w:rsidP="004517A5">
            <w:pPr>
              <w:widowControl w:val="0"/>
              <w:spacing w:line="360" w:lineRule="auto"/>
              <w:jc w:val="both"/>
              <w:rPr>
                <w:rFonts w:ascii="Book Antiqua" w:eastAsia="Book Antiqua" w:hAnsi="Book Antiqua" w:cs="Book Antiqua"/>
              </w:rPr>
            </w:pPr>
            <w:proofErr w:type="spellStart"/>
            <w:r w:rsidRPr="00634F26">
              <w:rPr>
                <w:rFonts w:ascii="Book Antiqua" w:eastAsia="Book Antiqua" w:hAnsi="Book Antiqua" w:cs="Book Antiqua"/>
              </w:rPr>
              <w:t>Shayesteh</w:t>
            </w:r>
            <w:proofErr w:type="spellEnd"/>
            <w:r w:rsidRPr="00634F26">
              <w:rPr>
                <w:rFonts w:ascii="Book Antiqua" w:eastAsia="Book Antiqua" w:hAnsi="Book Antiqua" w:cs="Book Antiqua"/>
              </w:rPr>
              <w:t xml:space="preserve"> </w:t>
            </w:r>
            <w:r w:rsidRPr="00634F26">
              <w:rPr>
                <w:rFonts w:ascii="Book Antiqua" w:eastAsia="Book Antiqua" w:hAnsi="Book Antiqua" w:cs="Book Antiqua"/>
                <w:i/>
              </w:rPr>
              <w:t xml:space="preserve">et </w:t>
            </w:r>
            <w:proofErr w:type="gramStart"/>
            <w:r w:rsidRPr="00634F26">
              <w:rPr>
                <w:rFonts w:ascii="Book Antiqua" w:eastAsia="Book Antiqua" w:hAnsi="Book Antiqua" w:cs="Book Antiqua"/>
                <w:i/>
              </w:rPr>
              <w:lastRenderedPageBreak/>
              <w:t>al</w:t>
            </w:r>
            <w:r w:rsidRPr="00634F26">
              <w:rPr>
                <w:rFonts w:ascii="Book Antiqua" w:eastAsia="Book Antiqua" w:hAnsi="Book Antiqua" w:cs="Book Antiqua"/>
                <w:vertAlign w:val="superscript"/>
              </w:rPr>
              <w:t>[</w:t>
            </w:r>
            <w:proofErr w:type="gramEnd"/>
            <w:r w:rsidRPr="00634F26">
              <w:rPr>
                <w:rFonts w:ascii="Book Antiqua" w:eastAsia="Book Antiqua" w:hAnsi="Book Antiqua" w:cs="Book Antiqua"/>
                <w:vertAlign w:val="superscript"/>
              </w:rPr>
              <w:t>71]</w:t>
            </w:r>
            <w:r w:rsidRPr="00634F26">
              <w:rPr>
                <w:rFonts w:ascii="Book Antiqua" w:eastAsia="Book Antiqua" w:hAnsi="Book Antiqua" w:cs="Book Antiqua"/>
              </w:rPr>
              <w:t>, 2019</w:t>
            </w:r>
          </w:p>
        </w:tc>
        <w:tc>
          <w:tcPr>
            <w:tcW w:w="4733" w:type="dxa"/>
            <w:shd w:val="clear" w:color="auto" w:fill="auto"/>
            <w:tcMar>
              <w:top w:w="100" w:type="dxa"/>
              <w:left w:w="100" w:type="dxa"/>
              <w:bottom w:w="100" w:type="dxa"/>
              <w:right w:w="100" w:type="dxa"/>
            </w:tcMar>
          </w:tcPr>
          <w:p w14:paraId="095A1CAF"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lastRenderedPageBreak/>
              <w:t xml:space="preserve">MRI based ensemble learning methods to </w:t>
            </w:r>
            <w:r w:rsidRPr="001F348E">
              <w:rPr>
                <w:rFonts w:ascii="Book Antiqua" w:eastAsia="Book Antiqua" w:hAnsi="Book Antiqua" w:cs="Book Antiqua"/>
              </w:rPr>
              <w:lastRenderedPageBreak/>
              <w:t xml:space="preserve">predict the response to </w:t>
            </w:r>
            <w:proofErr w:type="spellStart"/>
            <w:r w:rsidRPr="001F348E">
              <w:rPr>
                <w:rFonts w:ascii="Book Antiqua" w:eastAsia="Book Antiqua" w:hAnsi="Book Antiqua" w:cs="Book Antiqua"/>
              </w:rPr>
              <w:t>nCRT</w:t>
            </w:r>
            <w:proofErr w:type="spellEnd"/>
          </w:p>
        </w:tc>
        <w:tc>
          <w:tcPr>
            <w:tcW w:w="2693" w:type="dxa"/>
            <w:shd w:val="clear" w:color="auto" w:fill="auto"/>
            <w:tcMar>
              <w:top w:w="100" w:type="dxa"/>
              <w:left w:w="100" w:type="dxa"/>
              <w:bottom w:w="100" w:type="dxa"/>
              <w:right w:w="100" w:type="dxa"/>
            </w:tcMar>
          </w:tcPr>
          <w:p w14:paraId="610B23FD"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lastRenderedPageBreak/>
              <w:t xml:space="preserve">AUC of 95% and </w:t>
            </w:r>
            <w:r w:rsidRPr="001F348E">
              <w:rPr>
                <w:rFonts w:ascii="Book Antiqua" w:eastAsia="Book Antiqua" w:hAnsi="Book Antiqua" w:cs="Book Antiqua"/>
              </w:rPr>
              <w:lastRenderedPageBreak/>
              <w:t>accuracy of 90%</w:t>
            </w:r>
          </w:p>
        </w:tc>
      </w:tr>
      <w:tr w:rsidR="00166572" w:rsidRPr="001F348E" w14:paraId="3BD9A111" w14:textId="77777777" w:rsidTr="00166572">
        <w:tc>
          <w:tcPr>
            <w:tcW w:w="1860" w:type="dxa"/>
            <w:shd w:val="clear" w:color="auto" w:fill="auto"/>
            <w:tcMar>
              <w:top w:w="100" w:type="dxa"/>
              <w:left w:w="100" w:type="dxa"/>
              <w:bottom w:w="100" w:type="dxa"/>
              <w:right w:w="100" w:type="dxa"/>
            </w:tcMar>
          </w:tcPr>
          <w:p w14:paraId="0A339E76" w14:textId="2356D223" w:rsidR="00166572" w:rsidRPr="00280875" w:rsidRDefault="00166572" w:rsidP="00A109C2">
            <w:pPr>
              <w:widowControl w:val="0"/>
              <w:spacing w:line="360" w:lineRule="auto"/>
              <w:jc w:val="both"/>
              <w:rPr>
                <w:rFonts w:ascii="Book Antiqua" w:eastAsia="Book Antiqua" w:hAnsi="Book Antiqua" w:cs="Book Antiqua"/>
              </w:rPr>
            </w:pPr>
            <w:r w:rsidRPr="006666D3">
              <w:rPr>
                <w:rFonts w:ascii="Book Antiqua" w:eastAsia="Book Antiqua" w:hAnsi="Book Antiqua" w:cs="Book Antiqua"/>
              </w:rPr>
              <w:lastRenderedPageBreak/>
              <w:t xml:space="preserve">Ferrari </w:t>
            </w:r>
            <w:r w:rsidRPr="00280875">
              <w:rPr>
                <w:rFonts w:ascii="Book Antiqua" w:eastAsia="Book Antiqua" w:hAnsi="Book Antiqua" w:cs="Book Antiqua"/>
                <w:i/>
              </w:rPr>
              <w:t xml:space="preserve">et </w:t>
            </w:r>
            <w:proofErr w:type="gramStart"/>
            <w:r w:rsidRPr="00280875">
              <w:rPr>
                <w:rFonts w:ascii="Book Antiqua" w:eastAsia="Book Antiqua" w:hAnsi="Book Antiqua" w:cs="Book Antiqua"/>
                <w:i/>
              </w:rPr>
              <w:t>al</w:t>
            </w:r>
            <w:r w:rsidRPr="00280875">
              <w:rPr>
                <w:rFonts w:ascii="Book Antiqua" w:eastAsia="Book Antiqua" w:hAnsi="Book Antiqua" w:cs="Book Antiqua"/>
                <w:vertAlign w:val="superscript"/>
              </w:rPr>
              <w:t>[</w:t>
            </w:r>
            <w:proofErr w:type="gramEnd"/>
            <w:r w:rsidRPr="00280875">
              <w:rPr>
                <w:rFonts w:ascii="Book Antiqua" w:eastAsia="Book Antiqua" w:hAnsi="Book Antiqua" w:cs="Book Antiqua"/>
                <w:vertAlign w:val="superscript"/>
              </w:rPr>
              <w:t>71]</w:t>
            </w:r>
            <w:r w:rsidRPr="00280875">
              <w:rPr>
                <w:rFonts w:ascii="Book Antiqua" w:eastAsia="Book Antiqua" w:hAnsi="Book Antiqua" w:cs="Book Antiqua"/>
              </w:rPr>
              <w:t>, 2019</w:t>
            </w:r>
          </w:p>
        </w:tc>
        <w:tc>
          <w:tcPr>
            <w:tcW w:w="4733" w:type="dxa"/>
            <w:shd w:val="clear" w:color="auto" w:fill="auto"/>
            <w:tcMar>
              <w:top w:w="100" w:type="dxa"/>
              <w:left w:w="100" w:type="dxa"/>
              <w:bottom w:w="100" w:type="dxa"/>
              <w:right w:w="100" w:type="dxa"/>
            </w:tcMar>
          </w:tcPr>
          <w:p w14:paraId="7952D12E" w14:textId="26763E94" w:rsidR="00166572" w:rsidRPr="001F348E" w:rsidRDefault="00166572" w:rsidP="000F6295">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Algorithms to identify pathological </w:t>
            </w:r>
            <w:r w:rsidR="000F6295">
              <w:rPr>
                <w:rFonts w:ascii="Book Antiqua" w:eastAsia="Book Antiqua" w:hAnsi="Book Antiqua" w:cs="Book Antiqua"/>
              </w:rPr>
              <w:t>CR</w:t>
            </w:r>
            <w:r w:rsidRPr="001F348E">
              <w:rPr>
                <w:rFonts w:ascii="Book Antiqua" w:eastAsia="Book Antiqua" w:hAnsi="Book Antiqua" w:cs="Book Antiqua"/>
              </w:rPr>
              <w:t xml:space="preserve"> and </w:t>
            </w:r>
            <w:r w:rsidR="000F6295">
              <w:rPr>
                <w:rFonts w:ascii="Book Antiqua" w:eastAsia="Book Antiqua" w:hAnsi="Book Antiqua" w:cs="Book Antiqua"/>
              </w:rPr>
              <w:t>NR</w:t>
            </w:r>
            <w:r w:rsidRPr="001F348E">
              <w:rPr>
                <w:rFonts w:ascii="Book Antiqua" w:eastAsia="Book Antiqua" w:hAnsi="Book Antiqua" w:cs="Book Antiqua"/>
              </w:rPr>
              <w:t xml:space="preserve"> patients after neoadjuvant chemoradiotherapy (CRT) in locally advanced rectal cancer </w:t>
            </w:r>
          </w:p>
        </w:tc>
        <w:tc>
          <w:tcPr>
            <w:tcW w:w="2693" w:type="dxa"/>
            <w:shd w:val="clear" w:color="auto" w:fill="auto"/>
            <w:tcMar>
              <w:top w:w="100" w:type="dxa"/>
              <w:left w:w="100" w:type="dxa"/>
              <w:bottom w:w="100" w:type="dxa"/>
              <w:right w:w="100" w:type="dxa"/>
            </w:tcMar>
          </w:tcPr>
          <w:p w14:paraId="792FDA61"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AUC of 0.86 and 0.83 for pathological CRs and NRs </w:t>
            </w:r>
          </w:p>
        </w:tc>
      </w:tr>
      <w:tr w:rsidR="00166572" w:rsidRPr="001F348E" w14:paraId="3D685C62" w14:textId="77777777" w:rsidTr="00166572">
        <w:tc>
          <w:tcPr>
            <w:tcW w:w="1860" w:type="dxa"/>
            <w:shd w:val="clear" w:color="auto" w:fill="auto"/>
            <w:tcMar>
              <w:top w:w="100" w:type="dxa"/>
              <w:left w:w="100" w:type="dxa"/>
              <w:bottom w:w="100" w:type="dxa"/>
              <w:right w:w="100" w:type="dxa"/>
            </w:tcMar>
          </w:tcPr>
          <w:p w14:paraId="00AB6BF5" w14:textId="1A948918" w:rsidR="00166572" w:rsidRPr="00634F26" w:rsidRDefault="00166572" w:rsidP="00A109C2">
            <w:pPr>
              <w:widowControl w:val="0"/>
              <w:spacing w:line="360" w:lineRule="auto"/>
              <w:jc w:val="both"/>
              <w:rPr>
                <w:rFonts w:ascii="Book Antiqua" w:eastAsia="Book Antiqua" w:hAnsi="Book Antiqua" w:cs="Book Antiqua"/>
              </w:rPr>
            </w:pPr>
            <w:proofErr w:type="spellStart"/>
            <w:r w:rsidRPr="006666D3">
              <w:rPr>
                <w:rFonts w:ascii="Book Antiqua" w:hAnsi="Book Antiqua"/>
              </w:rPr>
              <w:t>Oyaga-Iriarte</w:t>
            </w:r>
            <w:proofErr w:type="spellEnd"/>
            <w:r w:rsidRPr="006666D3">
              <w:rPr>
                <w:rFonts w:ascii="Book Antiqua" w:hAnsi="Book Antiqua"/>
              </w:rPr>
              <w:t xml:space="preserve"> </w:t>
            </w:r>
            <w:r w:rsidRPr="00280875">
              <w:rPr>
                <w:rFonts w:ascii="Book Antiqua" w:eastAsia="Book Antiqua" w:hAnsi="Book Antiqua" w:cs="Book Antiqua"/>
                <w:i/>
              </w:rPr>
              <w:t xml:space="preserve">et </w:t>
            </w:r>
            <w:proofErr w:type="gramStart"/>
            <w:r w:rsidRPr="00280875">
              <w:rPr>
                <w:rFonts w:ascii="Book Antiqua" w:eastAsia="Book Antiqua" w:hAnsi="Book Antiqua" w:cs="Book Antiqua"/>
                <w:i/>
              </w:rPr>
              <w:t>al</w:t>
            </w:r>
            <w:r w:rsidRPr="00280875">
              <w:rPr>
                <w:rFonts w:ascii="Book Antiqua" w:hAnsi="Book Antiqua"/>
                <w:vertAlign w:val="superscript"/>
              </w:rPr>
              <w:t>[</w:t>
            </w:r>
            <w:proofErr w:type="gramEnd"/>
            <w:r w:rsidRPr="00280875">
              <w:rPr>
                <w:rFonts w:ascii="Book Antiqua" w:hAnsi="Book Antiqua"/>
                <w:vertAlign w:val="superscript"/>
              </w:rPr>
              <w:t>73]</w:t>
            </w:r>
            <w:r w:rsidRPr="00280875">
              <w:rPr>
                <w:rFonts w:ascii="Book Antiqua" w:eastAsia="Book Antiqua" w:hAnsi="Book Antiqua" w:cs="Book Antiqua"/>
              </w:rPr>
              <w:t>, 20</w:t>
            </w:r>
            <w:r w:rsidRPr="00634F26">
              <w:rPr>
                <w:rFonts w:ascii="Book Antiqua" w:eastAsia="Book Antiqua" w:hAnsi="Book Antiqua" w:cs="Book Antiqua"/>
              </w:rPr>
              <w:t>19</w:t>
            </w:r>
          </w:p>
        </w:tc>
        <w:tc>
          <w:tcPr>
            <w:tcW w:w="4733" w:type="dxa"/>
            <w:shd w:val="clear" w:color="auto" w:fill="auto"/>
            <w:tcMar>
              <w:top w:w="100" w:type="dxa"/>
              <w:left w:w="100" w:type="dxa"/>
              <w:bottom w:w="100" w:type="dxa"/>
              <w:right w:w="100" w:type="dxa"/>
            </w:tcMar>
          </w:tcPr>
          <w:p w14:paraId="4B594F53"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Algorithms in metastatic CRC patients to predict Irinotecan toxicity </w:t>
            </w:r>
          </w:p>
        </w:tc>
        <w:tc>
          <w:tcPr>
            <w:tcW w:w="2693" w:type="dxa"/>
            <w:shd w:val="clear" w:color="auto" w:fill="auto"/>
            <w:tcMar>
              <w:top w:w="100" w:type="dxa"/>
              <w:left w:w="100" w:type="dxa"/>
              <w:bottom w:w="100" w:type="dxa"/>
              <w:right w:w="100" w:type="dxa"/>
            </w:tcMar>
          </w:tcPr>
          <w:p w14:paraId="3C44FB45"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Accuracy of 76%, 75%, and 91% for predicting leukopenia, neutropenia, and diarrhea respectively</w:t>
            </w:r>
          </w:p>
        </w:tc>
      </w:tr>
      <w:tr w:rsidR="00166572" w:rsidRPr="001F348E" w14:paraId="2A57B60E" w14:textId="77777777" w:rsidTr="00166572">
        <w:tc>
          <w:tcPr>
            <w:tcW w:w="1860" w:type="dxa"/>
            <w:shd w:val="clear" w:color="auto" w:fill="auto"/>
            <w:tcMar>
              <w:top w:w="100" w:type="dxa"/>
              <w:left w:w="100" w:type="dxa"/>
              <w:bottom w:w="100" w:type="dxa"/>
              <w:right w:w="100" w:type="dxa"/>
            </w:tcMar>
          </w:tcPr>
          <w:p w14:paraId="72C0B12B" w14:textId="158409C2" w:rsidR="00166572" w:rsidRPr="00280875" w:rsidRDefault="00166572" w:rsidP="00A109C2">
            <w:pPr>
              <w:widowControl w:val="0"/>
              <w:spacing w:line="360" w:lineRule="auto"/>
              <w:jc w:val="both"/>
              <w:rPr>
                <w:rFonts w:ascii="Book Antiqua" w:eastAsia="Book Antiqua" w:hAnsi="Book Antiqua" w:cs="Book Antiqua"/>
              </w:rPr>
            </w:pPr>
            <w:proofErr w:type="spellStart"/>
            <w:r w:rsidRPr="006666D3">
              <w:rPr>
                <w:rFonts w:ascii="Book Antiqua" w:eastAsia="Book Antiqua" w:hAnsi="Book Antiqua" w:cs="Book Antiqua"/>
              </w:rPr>
              <w:t>Sailer</w:t>
            </w:r>
            <w:proofErr w:type="spellEnd"/>
            <w:r w:rsidRPr="006666D3">
              <w:rPr>
                <w:rFonts w:ascii="Book Antiqua" w:eastAsia="Book Antiqua" w:hAnsi="Book Antiqua" w:cs="Book Antiqua"/>
              </w:rPr>
              <w:t xml:space="preserve"> </w:t>
            </w:r>
            <w:r w:rsidRPr="006666D3">
              <w:rPr>
                <w:rFonts w:ascii="Book Antiqua" w:eastAsia="Book Antiqua" w:hAnsi="Book Antiqua" w:cs="Book Antiqua"/>
                <w:i/>
              </w:rPr>
              <w:t xml:space="preserve">et </w:t>
            </w:r>
            <w:proofErr w:type="gramStart"/>
            <w:r w:rsidRPr="006666D3">
              <w:rPr>
                <w:rFonts w:ascii="Book Antiqua" w:eastAsia="Book Antiqua" w:hAnsi="Book Antiqua" w:cs="Book Antiqua"/>
                <w:i/>
              </w:rPr>
              <w:t>al</w:t>
            </w:r>
            <w:r w:rsidRPr="00280875">
              <w:rPr>
                <w:rFonts w:ascii="Book Antiqua" w:eastAsia="Book Antiqua" w:hAnsi="Book Antiqua" w:cs="Book Antiqua"/>
                <w:vertAlign w:val="superscript"/>
              </w:rPr>
              <w:t>[</w:t>
            </w:r>
            <w:proofErr w:type="gramEnd"/>
            <w:r w:rsidRPr="00280875">
              <w:rPr>
                <w:rFonts w:ascii="Book Antiqua" w:eastAsia="Book Antiqua" w:hAnsi="Book Antiqua" w:cs="Book Antiqua"/>
                <w:vertAlign w:val="superscript"/>
              </w:rPr>
              <w:t>81]</w:t>
            </w:r>
            <w:r w:rsidRPr="00280875">
              <w:rPr>
                <w:rFonts w:ascii="Book Antiqua" w:eastAsia="Book Antiqua" w:hAnsi="Book Antiqua" w:cs="Book Antiqua"/>
              </w:rPr>
              <w:t>, 2015</w:t>
            </w:r>
          </w:p>
        </w:tc>
        <w:tc>
          <w:tcPr>
            <w:tcW w:w="4733" w:type="dxa"/>
            <w:shd w:val="clear" w:color="auto" w:fill="auto"/>
            <w:tcMar>
              <w:top w:w="100" w:type="dxa"/>
              <w:left w:w="100" w:type="dxa"/>
              <w:bottom w:w="100" w:type="dxa"/>
              <w:right w:w="100" w:type="dxa"/>
            </w:tcMar>
          </w:tcPr>
          <w:p w14:paraId="6559A199" w14:textId="6AF2E61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Compared ten data mining</w:t>
            </w:r>
            <w:r w:rsidR="000F6295">
              <w:rPr>
                <w:rFonts w:ascii="Book Antiqua" w:eastAsia="Book Antiqua" w:hAnsi="Book Antiqua" w:cs="Book Antiqua"/>
              </w:rPr>
              <w:t xml:space="preserve"> algorithms to predict the 5-y</w:t>
            </w:r>
            <w:r w:rsidRPr="001F348E">
              <w:rPr>
                <w:rFonts w:ascii="Book Antiqua" w:eastAsia="Book Antiqua" w:hAnsi="Book Antiqua" w:cs="Book Antiqua"/>
              </w:rPr>
              <w:t>r survival based on seven attributes</w:t>
            </w:r>
          </w:p>
        </w:tc>
        <w:tc>
          <w:tcPr>
            <w:tcW w:w="2693" w:type="dxa"/>
            <w:shd w:val="clear" w:color="auto" w:fill="auto"/>
            <w:tcMar>
              <w:top w:w="100" w:type="dxa"/>
              <w:left w:w="100" w:type="dxa"/>
              <w:bottom w:w="100" w:type="dxa"/>
              <w:right w:w="100" w:type="dxa"/>
            </w:tcMar>
          </w:tcPr>
          <w:p w14:paraId="3A9968D6"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Accuracy of 67.7% compared to clinical judgment of 59%</w:t>
            </w:r>
          </w:p>
        </w:tc>
      </w:tr>
    </w:tbl>
    <w:p w14:paraId="5E631AE6" w14:textId="165B14D0" w:rsidR="00817CC5" w:rsidRPr="001F348E" w:rsidRDefault="000F6295" w:rsidP="001F348E">
      <w:pPr>
        <w:spacing w:line="360" w:lineRule="auto"/>
        <w:jc w:val="both"/>
        <w:rPr>
          <w:rFonts w:ascii="Book Antiqua" w:hAnsi="Book Antiqua"/>
        </w:rPr>
      </w:pPr>
      <w:r w:rsidRPr="000F6295">
        <w:rPr>
          <w:rFonts w:ascii="Book Antiqua" w:hAnsi="Book Antiqua"/>
        </w:rPr>
        <w:t xml:space="preserve">AI: Artificial intelligence; AUC: Area under the curve; CR: Complete responders; MRI: Magnetic resonance imaging; </w:t>
      </w:r>
      <w:proofErr w:type="spellStart"/>
      <w:r w:rsidRPr="000F6295">
        <w:rPr>
          <w:rFonts w:ascii="Book Antiqua" w:hAnsi="Book Antiqua"/>
        </w:rPr>
        <w:t>nCRT</w:t>
      </w:r>
      <w:proofErr w:type="spellEnd"/>
      <w:r w:rsidRPr="000F6295">
        <w:rPr>
          <w:rFonts w:ascii="Book Antiqua" w:hAnsi="Book Antiqua"/>
        </w:rPr>
        <w:t>: Neoadjuvant chemoradiotherapy; NR: Non-responders; CRs: Complete responders</w:t>
      </w:r>
      <w:r>
        <w:rPr>
          <w:rFonts w:ascii="Book Antiqua" w:hAnsi="Book Antiqua"/>
        </w:rPr>
        <w:t>.</w:t>
      </w:r>
    </w:p>
    <w:p w14:paraId="1B0BC3B2" w14:textId="77777777" w:rsidR="00817CC5" w:rsidRPr="001F348E" w:rsidRDefault="00817CC5" w:rsidP="001F348E">
      <w:pPr>
        <w:spacing w:line="360" w:lineRule="auto"/>
        <w:jc w:val="both"/>
        <w:rPr>
          <w:rFonts w:ascii="Book Antiqua" w:hAnsi="Book Antiqua"/>
        </w:rPr>
      </w:pPr>
    </w:p>
    <w:p w14:paraId="2D5F4AD9" w14:textId="77777777" w:rsidR="00817CC5" w:rsidRPr="001F348E" w:rsidRDefault="00817CC5" w:rsidP="001F348E">
      <w:pPr>
        <w:spacing w:line="360" w:lineRule="auto"/>
        <w:jc w:val="both"/>
        <w:rPr>
          <w:rFonts w:ascii="Book Antiqua" w:hAnsi="Book Antiqua"/>
        </w:rPr>
      </w:pPr>
    </w:p>
    <w:sectPr w:rsidR="00817CC5" w:rsidRPr="001F348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F7E7" w14:textId="77777777" w:rsidR="000E33EB" w:rsidRDefault="000E33EB" w:rsidP="00913ACF">
      <w:r>
        <w:separator/>
      </w:r>
    </w:p>
  </w:endnote>
  <w:endnote w:type="continuationSeparator" w:id="0">
    <w:p w14:paraId="2AC2D62B" w14:textId="77777777" w:rsidR="000E33EB" w:rsidRDefault="000E33EB" w:rsidP="0091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680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BDD834" w14:textId="60A3C24F" w:rsidR="00913ACF" w:rsidRPr="00913ACF" w:rsidRDefault="00913ACF">
            <w:pPr>
              <w:pStyle w:val="Footer"/>
              <w:jc w:val="right"/>
              <w:rPr>
                <w:rFonts w:ascii="Book Antiqua" w:hAnsi="Book Antiqua"/>
                <w:sz w:val="24"/>
                <w:szCs w:val="24"/>
              </w:rPr>
            </w:pPr>
            <w:r>
              <w:rPr>
                <w:lang w:val="zh-CN"/>
              </w:rPr>
              <w:t xml:space="preserve"> </w:t>
            </w:r>
            <w:r w:rsidRPr="00913ACF">
              <w:rPr>
                <w:rFonts w:ascii="Book Antiqua" w:hAnsi="Book Antiqua"/>
                <w:b/>
                <w:bCs/>
                <w:sz w:val="24"/>
                <w:szCs w:val="24"/>
              </w:rPr>
              <w:fldChar w:fldCharType="begin"/>
            </w:r>
            <w:r w:rsidRPr="00913ACF">
              <w:rPr>
                <w:rFonts w:ascii="Book Antiqua" w:hAnsi="Book Antiqua"/>
                <w:b/>
                <w:bCs/>
                <w:sz w:val="24"/>
                <w:szCs w:val="24"/>
              </w:rPr>
              <w:instrText>PAGE</w:instrText>
            </w:r>
            <w:r w:rsidRPr="00913ACF">
              <w:rPr>
                <w:rFonts w:ascii="Book Antiqua" w:hAnsi="Book Antiqua"/>
                <w:b/>
                <w:bCs/>
                <w:sz w:val="24"/>
                <w:szCs w:val="24"/>
              </w:rPr>
              <w:fldChar w:fldCharType="separate"/>
            </w:r>
            <w:r w:rsidR="0093016F">
              <w:rPr>
                <w:rFonts w:ascii="Book Antiqua" w:hAnsi="Book Antiqua"/>
                <w:b/>
                <w:bCs/>
                <w:noProof/>
                <w:sz w:val="24"/>
                <w:szCs w:val="24"/>
              </w:rPr>
              <w:t>27</w:t>
            </w:r>
            <w:r w:rsidRPr="00913ACF">
              <w:rPr>
                <w:rFonts w:ascii="Book Antiqua" w:hAnsi="Book Antiqua"/>
                <w:b/>
                <w:bCs/>
                <w:sz w:val="24"/>
                <w:szCs w:val="24"/>
              </w:rPr>
              <w:fldChar w:fldCharType="end"/>
            </w:r>
            <w:r w:rsidRPr="00913ACF">
              <w:rPr>
                <w:rFonts w:ascii="Book Antiqua" w:hAnsi="Book Antiqua"/>
                <w:sz w:val="24"/>
                <w:szCs w:val="24"/>
                <w:lang w:val="zh-CN"/>
              </w:rPr>
              <w:t xml:space="preserve"> / </w:t>
            </w:r>
            <w:r w:rsidRPr="00913ACF">
              <w:rPr>
                <w:rFonts w:ascii="Book Antiqua" w:hAnsi="Book Antiqua"/>
                <w:b/>
                <w:bCs/>
                <w:sz w:val="24"/>
                <w:szCs w:val="24"/>
              </w:rPr>
              <w:fldChar w:fldCharType="begin"/>
            </w:r>
            <w:r w:rsidRPr="00913ACF">
              <w:rPr>
                <w:rFonts w:ascii="Book Antiqua" w:hAnsi="Book Antiqua"/>
                <w:b/>
                <w:bCs/>
                <w:sz w:val="24"/>
                <w:szCs w:val="24"/>
              </w:rPr>
              <w:instrText>NUMPAGES</w:instrText>
            </w:r>
            <w:r w:rsidRPr="00913ACF">
              <w:rPr>
                <w:rFonts w:ascii="Book Antiqua" w:hAnsi="Book Antiqua"/>
                <w:b/>
                <w:bCs/>
                <w:sz w:val="24"/>
                <w:szCs w:val="24"/>
              </w:rPr>
              <w:fldChar w:fldCharType="separate"/>
            </w:r>
            <w:r w:rsidR="0093016F">
              <w:rPr>
                <w:rFonts w:ascii="Book Antiqua" w:hAnsi="Book Antiqua"/>
                <w:b/>
                <w:bCs/>
                <w:noProof/>
                <w:sz w:val="24"/>
                <w:szCs w:val="24"/>
              </w:rPr>
              <w:t>34</w:t>
            </w:r>
            <w:r w:rsidRPr="00913ACF">
              <w:rPr>
                <w:rFonts w:ascii="Book Antiqua" w:hAnsi="Book Antiqua"/>
                <w:b/>
                <w:bCs/>
                <w:sz w:val="24"/>
                <w:szCs w:val="24"/>
              </w:rPr>
              <w:fldChar w:fldCharType="end"/>
            </w:r>
          </w:p>
        </w:sdtContent>
      </w:sdt>
    </w:sdtContent>
  </w:sdt>
  <w:p w14:paraId="293B9283" w14:textId="77777777" w:rsidR="00913ACF" w:rsidRDefault="0091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A14C" w14:textId="77777777" w:rsidR="000E33EB" w:rsidRDefault="000E33EB" w:rsidP="00913ACF">
      <w:r>
        <w:separator/>
      </w:r>
    </w:p>
  </w:footnote>
  <w:footnote w:type="continuationSeparator" w:id="0">
    <w:p w14:paraId="0C8BE0CD" w14:textId="77777777" w:rsidR="000E33EB" w:rsidRDefault="000E33EB" w:rsidP="00913A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82"/>
    <w:rsid w:val="00002D52"/>
    <w:rsid w:val="00006606"/>
    <w:rsid w:val="0004774C"/>
    <w:rsid w:val="000664B9"/>
    <w:rsid w:val="0008044D"/>
    <w:rsid w:val="000A26C7"/>
    <w:rsid w:val="000C79CF"/>
    <w:rsid w:val="000D1F5E"/>
    <w:rsid w:val="000E0EB3"/>
    <w:rsid w:val="000E33EB"/>
    <w:rsid w:val="000E7366"/>
    <w:rsid w:val="000F6295"/>
    <w:rsid w:val="0010476B"/>
    <w:rsid w:val="0011215A"/>
    <w:rsid w:val="0012730F"/>
    <w:rsid w:val="0015199F"/>
    <w:rsid w:val="00166572"/>
    <w:rsid w:val="00175143"/>
    <w:rsid w:val="001A51D1"/>
    <w:rsid w:val="001B0E7A"/>
    <w:rsid w:val="001D36F2"/>
    <w:rsid w:val="001F348E"/>
    <w:rsid w:val="0020160B"/>
    <w:rsid w:val="0021473F"/>
    <w:rsid w:val="002160D7"/>
    <w:rsid w:val="0023432C"/>
    <w:rsid w:val="00235E9C"/>
    <w:rsid w:val="00271383"/>
    <w:rsid w:val="002771DE"/>
    <w:rsid w:val="00280875"/>
    <w:rsid w:val="00295924"/>
    <w:rsid w:val="002A2DDD"/>
    <w:rsid w:val="002A36D5"/>
    <w:rsid w:val="002A6B13"/>
    <w:rsid w:val="002F37DB"/>
    <w:rsid w:val="00317573"/>
    <w:rsid w:val="0032678D"/>
    <w:rsid w:val="003314F5"/>
    <w:rsid w:val="00336A82"/>
    <w:rsid w:val="00340B9F"/>
    <w:rsid w:val="00353837"/>
    <w:rsid w:val="003545C9"/>
    <w:rsid w:val="00377BF6"/>
    <w:rsid w:val="0038306B"/>
    <w:rsid w:val="003925E7"/>
    <w:rsid w:val="003B3BD9"/>
    <w:rsid w:val="003C03FB"/>
    <w:rsid w:val="00407FD0"/>
    <w:rsid w:val="00410957"/>
    <w:rsid w:val="00411F31"/>
    <w:rsid w:val="00412D7B"/>
    <w:rsid w:val="004403BE"/>
    <w:rsid w:val="004517A5"/>
    <w:rsid w:val="00467982"/>
    <w:rsid w:val="00477FC3"/>
    <w:rsid w:val="004829D0"/>
    <w:rsid w:val="00485129"/>
    <w:rsid w:val="00496903"/>
    <w:rsid w:val="00496C81"/>
    <w:rsid w:val="004A04B2"/>
    <w:rsid w:val="004A3FF5"/>
    <w:rsid w:val="004C492F"/>
    <w:rsid w:val="004D1032"/>
    <w:rsid w:val="004D7F22"/>
    <w:rsid w:val="004D7F56"/>
    <w:rsid w:val="004F7CCF"/>
    <w:rsid w:val="0050137E"/>
    <w:rsid w:val="00523D73"/>
    <w:rsid w:val="005519AE"/>
    <w:rsid w:val="005519B3"/>
    <w:rsid w:val="00552269"/>
    <w:rsid w:val="00555BD8"/>
    <w:rsid w:val="00555E53"/>
    <w:rsid w:val="0056406C"/>
    <w:rsid w:val="005662CF"/>
    <w:rsid w:val="00575353"/>
    <w:rsid w:val="00584FC5"/>
    <w:rsid w:val="0059041A"/>
    <w:rsid w:val="00590932"/>
    <w:rsid w:val="005A04C8"/>
    <w:rsid w:val="005A148E"/>
    <w:rsid w:val="005B27D7"/>
    <w:rsid w:val="005C0568"/>
    <w:rsid w:val="0061329F"/>
    <w:rsid w:val="00624F77"/>
    <w:rsid w:val="00624FA7"/>
    <w:rsid w:val="00633309"/>
    <w:rsid w:val="00634F26"/>
    <w:rsid w:val="00635BAC"/>
    <w:rsid w:val="006666D3"/>
    <w:rsid w:val="006A1C1D"/>
    <w:rsid w:val="006A6C26"/>
    <w:rsid w:val="006B21F1"/>
    <w:rsid w:val="006B723A"/>
    <w:rsid w:val="006F0D65"/>
    <w:rsid w:val="007114FE"/>
    <w:rsid w:val="00722B6D"/>
    <w:rsid w:val="00745CCC"/>
    <w:rsid w:val="00750870"/>
    <w:rsid w:val="00754814"/>
    <w:rsid w:val="0077086C"/>
    <w:rsid w:val="00771FC5"/>
    <w:rsid w:val="00782725"/>
    <w:rsid w:val="007927A9"/>
    <w:rsid w:val="007943C5"/>
    <w:rsid w:val="007A5386"/>
    <w:rsid w:val="007B2C44"/>
    <w:rsid w:val="007C67A5"/>
    <w:rsid w:val="007E789F"/>
    <w:rsid w:val="00811B06"/>
    <w:rsid w:val="00817CC5"/>
    <w:rsid w:val="00833BE3"/>
    <w:rsid w:val="00833EE2"/>
    <w:rsid w:val="00834BA6"/>
    <w:rsid w:val="00852453"/>
    <w:rsid w:val="008619AA"/>
    <w:rsid w:val="008A5B63"/>
    <w:rsid w:val="008A64CA"/>
    <w:rsid w:val="008A73FE"/>
    <w:rsid w:val="008C66F3"/>
    <w:rsid w:val="008C723C"/>
    <w:rsid w:val="008D3DC8"/>
    <w:rsid w:val="008E19DA"/>
    <w:rsid w:val="008E393F"/>
    <w:rsid w:val="008E41C7"/>
    <w:rsid w:val="008E4CBF"/>
    <w:rsid w:val="008F56D1"/>
    <w:rsid w:val="00911A23"/>
    <w:rsid w:val="00913ACF"/>
    <w:rsid w:val="0092078C"/>
    <w:rsid w:val="0093016F"/>
    <w:rsid w:val="00941963"/>
    <w:rsid w:val="009440E3"/>
    <w:rsid w:val="00955C6F"/>
    <w:rsid w:val="00961F61"/>
    <w:rsid w:val="0096602C"/>
    <w:rsid w:val="00967E73"/>
    <w:rsid w:val="00973D24"/>
    <w:rsid w:val="009934A6"/>
    <w:rsid w:val="009C25D0"/>
    <w:rsid w:val="00A10095"/>
    <w:rsid w:val="00A109C2"/>
    <w:rsid w:val="00A26FC0"/>
    <w:rsid w:val="00A43ECB"/>
    <w:rsid w:val="00A50ADF"/>
    <w:rsid w:val="00A51AE8"/>
    <w:rsid w:val="00A567BD"/>
    <w:rsid w:val="00A7164E"/>
    <w:rsid w:val="00A757BB"/>
    <w:rsid w:val="00A8593C"/>
    <w:rsid w:val="00A86E12"/>
    <w:rsid w:val="00A9792C"/>
    <w:rsid w:val="00AA4CD0"/>
    <w:rsid w:val="00AC3328"/>
    <w:rsid w:val="00AC5CD2"/>
    <w:rsid w:val="00AD2F7B"/>
    <w:rsid w:val="00AF0DB0"/>
    <w:rsid w:val="00AF0E85"/>
    <w:rsid w:val="00B21680"/>
    <w:rsid w:val="00B377E3"/>
    <w:rsid w:val="00B61DFC"/>
    <w:rsid w:val="00B63825"/>
    <w:rsid w:val="00B7632F"/>
    <w:rsid w:val="00B90665"/>
    <w:rsid w:val="00BB2A1C"/>
    <w:rsid w:val="00BC47FF"/>
    <w:rsid w:val="00BC5B32"/>
    <w:rsid w:val="00C00809"/>
    <w:rsid w:val="00C0504D"/>
    <w:rsid w:val="00C07D82"/>
    <w:rsid w:val="00C15878"/>
    <w:rsid w:val="00C32549"/>
    <w:rsid w:val="00C36E7C"/>
    <w:rsid w:val="00C611B0"/>
    <w:rsid w:val="00C70DE9"/>
    <w:rsid w:val="00C80B94"/>
    <w:rsid w:val="00C82F80"/>
    <w:rsid w:val="00C91AC8"/>
    <w:rsid w:val="00C9487A"/>
    <w:rsid w:val="00CA0F52"/>
    <w:rsid w:val="00CB241C"/>
    <w:rsid w:val="00CC57C8"/>
    <w:rsid w:val="00CD06BA"/>
    <w:rsid w:val="00CD5AC9"/>
    <w:rsid w:val="00CE4209"/>
    <w:rsid w:val="00CF03C1"/>
    <w:rsid w:val="00CF52EC"/>
    <w:rsid w:val="00CF5D67"/>
    <w:rsid w:val="00D35BE7"/>
    <w:rsid w:val="00D4746D"/>
    <w:rsid w:val="00D53767"/>
    <w:rsid w:val="00D57213"/>
    <w:rsid w:val="00D6485F"/>
    <w:rsid w:val="00D91B4A"/>
    <w:rsid w:val="00D93848"/>
    <w:rsid w:val="00DA25E2"/>
    <w:rsid w:val="00DC1E4C"/>
    <w:rsid w:val="00DC2F77"/>
    <w:rsid w:val="00DC7BFD"/>
    <w:rsid w:val="00DF0109"/>
    <w:rsid w:val="00DF54A2"/>
    <w:rsid w:val="00E14A9E"/>
    <w:rsid w:val="00E26B56"/>
    <w:rsid w:val="00E34363"/>
    <w:rsid w:val="00E62153"/>
    <w:rsid w:val="00ED4544"/>
    <w:rsid w:val="00EF6E80"/>
    <w:rsid w:val="00F10120"/>
    <w:rsid w:val="00F15E8D"/>
    <w:rsid w:val="00F23F1E"/>
    <w:rsid w:val="00F540D3"/>
    <w:rsid w:val="00F741C0"/>
    <w:rsid w:val="00FB3882"/>
    <w:rsid w:val="00FC1BAC"/>
    <w:rsid w:val="00FE16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17445"/>
  <w15:docId w15:val="{3B0C9462-68AE-453A-BCC6-51AD412C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3A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3ACF"/>
    <w:rPr>
      <w:sz w:val="18"/>
      <w:szCs w:val="18"/>
    </w:rPr>
  </w:style>
  <w:style w:type="paragraph" w:styleId="Footer">
    <w:name w:val="footer"/>
    <w:basedOn w:val="Normal"/>
    <w:link w:val="FooterChar"/>
    <w:uiPriority w:val="99"/>
    <w:unhideWhenUsed/>
    <w:rsid w:val="00913AC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13ACF"/>
    <w:rPr>
      <w:sz w:val="18"/>
      <w:szCs w:val="18"/>
    </w:rPr>
  </w:style>
  <w:style w:type="character" w:styleId="CommentReference">
    <w:name w:val="annotation reference"/>
    <w:basedOn w:val="DefaultParagraphFont"/>
    <w:uiPriority w:val="99"/>
    <w:semiHidden/>
    <w:unhideWhenUsed/>
    <w:rsid w:val="00CF03C1"/>
    <w:rPr>
      <w:sz w:val="21"/>
      <w:szCs w:val="21"/>
    </w:rPr>
  </w:style>
  <w:style w:type="paragraph" w:styleId="CommentText">
    <w:name w:val="annotation text"/>
    <w:basedOn w:val="Normal"/>
    <w:link w:val="CommentTextChar"/>
    <w:uiPriority w:val="99"/>
    <w:semiHidden/>
    <w:unhideWhenUsed/>
    <w:rsid w:val="00CF03C1"/>
  </w:style>
  <w:style w:type="character" w:customStyle="1" w:styleId="CommentTextChar">
    <w:name w:val="Comment Text Char"/>
    <w:basedOn w:val="DefaultParagraphFont"/>
    <w:link w:val="CommentText"/>
    <w:uiPriority w:val="99"/>
    <w:semiHidden/>
    <w:rsid w:val="00CF03C1"/>
  </w:style>
  <w:style w:type="paragraph" w:styleId="CommentSubject">
    <w:name w:val="annotation subject"/>
    <w:basedOn w:val="CommentText"/>
    <w:next w:val="CommentText"/>
    <w:link w:val="CommentSubjectChar"/>
    <w:uiPriority w:val="99"/>
    <w:semiHidden/>
    <w:unhideWhenUsed/>
    <w:rsid w:val="00CF03C1"/>
    <w:rPr>
      <w:b/>
      <w:bCs/>
    </w:rPr>
  </w:style>
  <w:style w:type="character" w:customStyle="1" w:styleId="CommentSubjectChar">
    <w:name w:val="Comment Subject Char"/>
    <w:basedOn w:val="CommentTextChar"/>
    <w:link w:val="CommentSubject"/>
    <w:uiPriority w:val="99"/>
    <w:semiHidden/>
    <w:rsid w:val="00CF03C1"/>
    <w:rPr>
      <w:b/>
      <w:bCs/>
    </w:rPr>
  </w:style>
  <w:style w:type="paragraph" w:styleId="BalloonText">
    <w:name w:val="Balloon Text"/>
    <w:basedOn w:val="Normal"/>
    <w:link w:val="BalloonTextChar"/>
    <w:uiPriority w:val="99"/>
    <w:semiHidden/>
    <w:unhideWhenUsed/>
    <w:rsid w:val="00CF03C1"/>
    <w:rPr>
      <w:sz w:val="18"/>
      <w:szCs w:val="18"/>
    </w:rPr>
  </w:style>
  <w:style w:type="character" w:customStyle="1" w:styleId="BalloonTextChar">
    <w:name w:val="Balloon Text Char"/>
    <w:basedOn w:val="DefaultParagraphFont"/>
    <w:link w:val="BalloonText"/>
    <w:uiPriority w:val="99"/>
    <w:semiHidden/>
    <w:rsid w:val="00CF03C1"/>
    <w:rPr>
      <w:sz w:val="18"/>
      <w:szCs w:val="18"/>
    </w:rPr>
  </w:style>
  <w:style w:type="character" w:styleId="Hyperlink">
    <w:name w:val="Hyperlink"/>
    <w:basedOn w:val="DefaultParagraphFont"/>
    <w:uiPriority w:val="99"/>
    <w:semiHidden/>
    <w:unhideWhenUsed/>
    <w:rsid w:val="004D1032"/>
    <w:rPr>
      <w:color w:val="0000FF"/>
      <w:u w:val="single"/>
    </w:rPr>
  </w:style>
  <w:style w:type="character" w:styleId="Strong">
    <w:name w:val="Strong"/>
    <w:basedOn w:val="DefaultParagraphFont"/>
    <w:uiPriority w:val="22"/>
    <w:qFormat/>
    <w:rsid w:val="00833EE2"/>
    <w:rPr>
      <w:b/>
      <w:bCs/>
    </w:rPr>
  </w:style>
  <w:style w:type="paragraph" w:styleId="Revision">
    <w:name w:val="Revision"/>
    <w:hidden/>
    <w:uiPriority w:val="99"/>
    <w:semiHidden/>
    <w:rsid w:val="00E62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447">
      <w:bodyDiv w:val="1"/>
      <w:marLeft w:val="0"/>
      <w:marRight w:val="0"/>
      <w:marTop w:val="0"/>
      <w:marBottom w:val="0"/>
      <w:divBdr>
        <w:top w:val="none" w:sz="0" w:space="0" w:color="auto"/>
        <w:left w:val="none" w:sz="0" w:space="0" w:color="auto"/>
        <w:bottom w:val="none" w:sz="0" w:space="0" w:color="auto"/>
        <w:right w:val="none" w:sz="0" w:space="0" w:color="auto"/>
      </w:divBdr>
    </w:div>
    <w:div w:id="690690579">
      <w:bodyDiv w:val="1"/>
      <w:marLeft w:val="0"/>
      <w:marRight w:val="0"/>
      <w:marTop w:val="0"/>
      <w:marBottom w:val="0"/>
      <w:divBdr>
        <w:top w:val="none" w:sz="0" w:space="0" w:color="auto"/>
        <w:left w:val="none" w:sz="0" w:space="0" w:color="auto"/>
        <w:bottom w:val="none" w:sz="0" w:space="0" w:color="auto"/>
        <w:right w:val="none" w:sz="0" w:space="0" w:color="auto"/>
      </w:divBdr>
    </w:div>
    <w:div w:id="1916166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HL6SkCR8BeBHrP9NULnvu/PuA==">AMUW2mVRJCMySDmSefCkqS9SGrIJMD/NAREH+eb6cm1iLrpg0gQ+Q2AQnZU09e4ooSvMkrx9Ib5pUwO1boKKCVNymRv90cDPyv/Wm4BQZOyTmq62XAAp+jQ=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8939</Words>
  <Characters>50957</Characters>
  <Application>Microsoft Office Word</Application>
  <DocSecurity>0</DocSecurity>
  <Lines>424</Lines>
  <Paragraphs>119</Paragraphs>
  <ScaleCrop>false</ScaleCrop>
  <Company>HP</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Awidi</dc:creator>
  <cp:lastModifiedBy>Li Ma</cp:lastModifiedBy>
  <cp:revision>3</cp:revision>
  <dcterms:created xsi:type="dcterms:W3CDTF">2022-06-20T18:02:00Z</dcterms:created>
  <dcterms:modified xsi:type="dcterms:W3CDTF">2022-06-20T18:19:00Z</dcterms:modified>
</cp:coreProperties>
</file>