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4F719"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color w:val="000000"/>
        </w:rPr>
        <w:t xml:space="preserve">Name of Journal: </w:t>
      </w:r>
      <w:r w:rsidRPr="006E0EE4">
        <w:rPr>
          <w:rFonts w:ascii="Book Antiqua" w:eastAsia="Book Antiqua" w:hAnsi="Book Antiqua" w:cs="Book Antiqua"/>
          <w:i/>
          <w:color w:val="000000"/>
        </w:rPr>
        <w:t>World Journal of Gastroenterology</w:t>
      </w:r>
    </w:p>
    <w:p w14:paraId="31885A37"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color w:val="000000"/>
        </w:rPr>
        <w:t xml:space="preserve">Manuscript NO: </w:t>
      </w:r>
      <w:r w:rsidRPr="006E0EE4">
        <w:rPr>
          <w:rFonts w:ascii="Book Antiqua" w:eastAsia="Book Antiqua" w:hAnsi="Book Antiqua" w:cs="Book Antiqua"/>
          <w:color w:val="000000"/>
        </w:rPr>
        <w:t>75156</w:t>
      </w:r>
    </w:p>
    <w:p w14:paraId="56F9CB8B"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color w:val="000000"/>
        </w:rPr>
        <w:t xml:space="preserve">Manuscript Type: </w:t>
      </w:r>
      <w:r w:rsidRPr="006E0EE4">
        <w:rPr>
          <w:rFonts w:ascii="Book Antiqua" w:eastAsia="Book Antiqua" w:hAnsi="Book Antiqua" w:cs="Book Antiqua"/>
          <w:color w:val="000000"/>
        </w:rPr>
        <w:t>REVIEW</w:t>
      </w:r>
    </w:p>
    <w:p w14:paraId="48026BFC" w14:textId="77777777" w:rsidR="00A77B3E" w:rsidRPr="006E0EE4" w:rsidRDefault="00A77B3E" w:rsidP="006E0EE4">
      <w:pPr>
        <w:spacing w:line="360" w:lineRule="auto"/>
        <w:jc w:val="both"/>
        <w:rPr>
          <w:rFonts w:ascii="Book Antiqua" w:hAnsi="Book Antiqua"/>
        </w:rPr>
      </w:pPr>
    </w:p>
    <w:p w14:paraId="1FF5903F"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color w:val="000000"/>
        </w:rPr>
        <w:t>Crosstalk between dietary patterns, obesity and nonalcoholic fatty liver disease</w:t>
      </w:r>
    </w:p>
    <w:p w14:paraId="2AAB715E" w14:textId="77777777" w:rsidR="00A77B3E" w:rsidRPr="006E0EE4" w:rsidRDefault="00A77B3E" w:rsidP="006E0EE4">
      <w:pPr>
        <w:spacing w:line="360" w:lineRule="auto"/>
        <w:jc w:val="both"/>
        <w:rPr>
          <w:rFonts w:ascii="Book Antiqua" w:hAnsi="Book Antiqua"/>
        </w:rPr>
      </w:pPr>
    </w:p>
    <w:p w14:paraId="0E28EAA2" w14:textId="77777777" w:rsidR="00A77B3E" w:rsidRPr="006E0EE4" w:rsidRDefault="005A6C8B" w:rsidP="006E0EE4">
      <w:pPr>
        <w:spacing w:line="360" w:lineRule="auto"/>
        <w:jc w:val="both"/>
        <w:rPr>
          <w:rFonts w:ascii="Book Antiqua" w:hAnsi="Book Antiqua"/>
        </w:rPr>
      </w:pPr>
      <w:r w:rsidRPr="006E0EE4">
        <w:rPr>
          <w:rFonts w:ascii="Book Antiqua" w:eastAsia="Book Antiqua" w:hAnsi="Book Antiqua" w:cs="Book Antiqua"/>
          <w:color w:val="000000"/>
        </w:rPr>
        <w:t xml:space="preserve">Ristic-Medic </w:t>
      </w:r>
      <w:r w:rsidRPr="006E0EE4">
        <w:rPr>
          <w:rFonts w:ascii="Book Antiqua" w:hAnsi="Book Antiqua" w:cs="Book Antiqua"/>
          <w:color w:val="000000"/>
          <w:lang w:eastAsia="zh-CN"/>
        </w:rPr>
        <w:t>D</w:t>
      </w:r>
      <w:r w:rsidRPr="006E0EE4">
        <w:rPr>
          <w:rFonts w:ascii="Book Antiqua" w:hAnsi="Book Antiqua" w:cs="Book Antiqua"/>
          <w:i/>
          <w:color w:val="000000"/>
          <w:lang w:eastAsia="zh-CN"/>
        </w:rPr>
        <w:t xml:space="preserve"> et al</w:t>
      </w:r>
      <w:r w:rsidRPr="006E0EE4">
        <w:rPr>
          <w:rFonts w:ascii="Book Antiqua" w:hAnsi="Book Antiqua" w:cs="Book Antiqua"/>
          <w:color w:val="000000"/>
          <w:lang w:eastAsia="zh-CN"/>
        </w:rPr>
        <w:t xml:space="preserve">. </w:t>
      </w:r>
      <w:r w:rsidR="00632300" w:rsidRPr="006E0EE4">
        <w:rPr>
          <w:rFonts w:ascii="Book Antiqua" w:eastAsia="Book Antiqua" w:hAnsi="Book Antiqua" w:cs="Book Antiqua"/>
          <w:color w:val="000000"/>
        </w:rPr>
        <w:t>Diet, obesity and NAFLD</w:t>
      </w:r>
    </w:p>
    <w:p w14:paraId="52BE0744" w14:textId="77777777" w:rsidR="00A77B3E" w:rsidRPr="006E0EE4" w:rsidRDefault="00A77B3E" w:rsidP="006E0EE4">
      <w:pPr>
        <w:spacing w:line="360" w:lineRule="auto"/>
        <w:jc w:val="both"/>
        <w:rPr>
          <w:rFonts w:ascii="Book Antiqua" w:hAnsi="Book Antiqua"/>
        </w:rPr>
      </w:pPr>
    </w:p>
    <w:p w14:paraId="5F29A14E"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Danijela Ristic-Medic, Joanna Bajerska, Vesna Vucic</w:t>
      </w:r>
    </w:p>
    <w:p w14:paraId="5B1E12DD" w14:textId="77777777" w:rsidR="00A77B3E" w:rsidRPr="006E0EE4" w:rsidRDefault="00A77B3E" w:rsidP="006E0EE4">
      <w:pPr>
        <w:spacing w:line="360" w:lineRule="auto"/>
        <w:jc w:val="both"/>
        <w:rPr>
          <w:rFonts w:ascii="Book Antiqua" w:hAnsi="Book Antiqua"/>
        </w:rPr>
      </w:pPr>
    </w:p>
    <w:p w14:paraId="2BC686D9"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color w:val="000000"/>
        </w:rPr>
        <w:t xml:space="preserve">Danijela Ristic-Medic, </w:t>
      </w:r>
      <w:r w:rsidR="005D66CC" w:rsidRPr="006E0EE4">
        <w:rPr>
          <w:rFonts w:ascii="Book Antiqua" w:eastAsia="Book Antiqua" w:hAnsi="Book Antiqua" w:cs="Book Antiqua"/>
          <w:b/>
          <w:bCs/>
          <w:color w:val="000000"/>
        </w:rPr>
        <w:t xml:space="preserve">Vesna Vucic, </w:t>
      </w:r>
      <w:r w:rsidRPr="006E0EE4">
        <w:rPr>
          <w:rFonts w:ascii="Book Antiqua" w:eastAsia="Book Antiqua" w:hAnsi="Book Antiqua" w:cs="Book Antiqua"/>
          <w:color w:val="000000"/>
        </w:rPr>
        <w:t xml:space="preserve">Group for Nutritional Biochemistry and </w:t>
      </w:r>
      <w:proofErr w:type="spellStart"/>
      <w:r w:rsidRPr="006E0EE4">
        <w:rPr>
          <w:rFonts w:ascii="Book Antiqua" w:eastAsia="Book Antiqua" w:hAnsi="Book Antiqua" w:cs="Book Antiqua"/>
          <w:color w:val="000000"/>
        </w:rPr>
        <w:t>Dietology</w:t>
      </w:r>
      <w:proofErr w:type="spellEnd"/>
      <w:r w:rsidRPr="006E0EE4">
        <w:rPr>
          <w:rFonts w:ascii="Book Antiqua" w:eastAsia="Book Antiqua" w:hAnsi="Book Antiqua" w:cs="Book Antiqua"/>
          <w:color w:val="000000"/>
        </w:rPr>
        <w:t>, Centre of Research Excellence in Nutrition and Metabolism, Institute for Medical Research, National Institute of Republic Serbia, Belgrade PO Box 102, Serbia</w:t>
      </w:r>
    </w:p>
    <w:p w14:paraId="7A2FEF25" w14:textId="77777777" w:rsidR="00A77B3E" w:rsidRPr="006E0EE4" w:rsidRDefault="00A77B3E" w:rsidP="006E0EE4">
      <w:pPr>
        <w:spacing w:line="360" w:lineRule="auto"/>
        <w:jc w:val="both"/>
        <w:rPr>
          <w:rFonts w:ascii="Book Antiqua" w:hAnsi="Book Antiqua"/>
        </w:rPr>
      </w:pPr>
    </w:p>
    <w:p w14:paraId="1BF6671D"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color w:val="000000"/>
        </w:rPr>
        <w:t xml:space="preserve">Joanna Bajerska, </w:t>
      </w:r>
      <w:r w:rsidRPr="006E0EE4">
        <w:rPr>
          <w:rFonts w:ascii="Book Antiqua" w:eastAsia="Book Antiqua" w:hAnsi="Book Antiqua" w:cs="Book Antiqua"/>
          <w:color w:val="000000"/>
        </w:rPr>
        <w:t>Department of Human Nutrition and Dietetics, Poznań University of Life Sciences, Poznań 60-624, Poland</w:t>
      </w:r>
    </w:p>
    <w:p w14:paraId="56DE8300" w14:textId="77777777" w:rsidR="00A77B3E" w:rsidRPr="006E0EE4" w:rsidRDefault="00A77B3E" w:rsidP="006E0EE4">
      <w:pPr>
        <w:spacing w:line="360" w:lineRule="auto"/>
        <w:jc w:val="both"/>
        <w:rPr>
          <w:rFonts w:ascii="Book Antiqua" w:hAnsi="Book Antiqua"/>
        </w:rPr>
      </w:pPr>
    </w:p>
    <w:p w14:paraId="31546B12"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color w:val="000000"/>
        </w:rPr>
        <w:t xml:space="preserve">Author contributions: </w:t>
      </w:r>
      <w:r w:rsidRPr="006E0EE4">
        <w:rPr>
          <w:rFonts w:ascii="Book Antiqua" w:eastAsia="Book Antiqua" w:hAnsi="Book Antiqua" w:cs="Book Antiqua"/>
          <w:color w:val="000000"/>
        </w:rPr>
        <w:t>Ristic-Medic D designed the review; Ristic-Medic D and Bajerska</w:t>
      </w:r>
      <w:r w:rsidR="00FF78D4" w:rsidRPr="006E0EE4">
        <w:rPr>
          <w:rFonts w:ascii="Book Antiqua" w:hAnsi="Book Antiqua" w:cs="Book Antiqua"/>
          <w:color w:val="000000"/>
          <w:lang w:eastAsia="zh-CN"/>
        </w:rPr>
        <w:t xml:space="preserve"> J</w:t>
      </w:r>
      <w:r w:rsidRPr="006E0EE4">
        <w:rPr>
          <w:rFonts w:ascii="Book Antiqua" w:eastAsia="Book Antiqua" w:hAnsi="Book Antiqua" w:cs="Book Antiqua"/>
          <w:color w:val="000000"/>
        </w:rPr>
        <w:t xml:space="preserve"> analyzed and interpreted the data and drafted the manuscript; Vucic V critically revised the paper.</w:t>
      </w:r>
    </w:p>
    <w:p w14:paraId="0E9C63BD" w14:textId="77777777" w:rsidR="00A77B3E" w:rsidRPr="006E0EE4" w:rsidRDefault="00A77B3E" w:rsidP="006E0EE4">
      <w:pPr>
        <w:spacing w:line="360" w:lineRule="auto"/>
        <w:jc w:val="both"/>
        <w:rPr>
          <w:rFonts w:ascii="Book Antiqua" w:hAnsi="Book Antiqua"/>
        </w:rPr>
      </w:pPr>
    </w:p>
    <w:p w14:paraId="20AB071B" w14:textId="30D470F5" w:rsidR="00A77B3E" w:rsidRPr="006E0EE4" w:rsidRDefault="00632300" w:rsidP="006E0EE4">
      <w:pPr>
        <w:spacing w:line="360" w:lineRule="auto"/>
        <w:jc w:val="both"/>
        <w:rPr>
          <w:rFonts w:ascii="Book Antiqua" w:hAnsi="Book Antiqua"/>
          <w:lang w:eastAsia="zh-CN"/>
        </w:rPr>
      </w:pPr>
      <w:r w:rsidRPr="006E0EE4">
        <w:rPr>
          <w:rFonts w:ascii="Book Antiqua" w:eastAsia="Book Antiqua" w:hAnsi="Book Antiqua" w:cs="Book Antiqua"/>
          <w:b/>
          <w:bCs/>
          <w:color w:val="000000"/>
        </w:rPr>
        <w:t xml:space="preserve">Supported by </w:t>
      </w:r>
      <w:r w:rsidRPr="006E0EE4">
        <w:rPr>
          <w:rFonts w:ascii="Book Antiqua" w:eastAsia="Book Antiqua" w:hAnsi="Book Antiqua" w:cs="Book Antiqua"/>
          <w:color w:val="000000"/>
        </w:rPr>
        <w:t>Ministry of Education, Science and Technological Development of the Republic of Serbia, No. 451-03-68/2022-14/2000</w:t>
      </w:r>
      <w:r w:rsidR="00807861" w:rsidRPr="006E0EE4">
        <w:rPr>
          <w:rFonts w:ascii="Book Antiqua" w:hAnsi="Book Antiqua" w:cs="Book Antiqua"/>
          <w:color w:val="000000"/>
          <w:lang w:eastAsia="zh-CN"/>
        </w:rPr>
        <w:t>42</w:t>
      </w:r>
      <w:r w:rsidR="00CF56A3" w:rsidRPr="006E0EE4">
        <w:rPr>
          <w:rFonts w:ascii="Book Antiqua" w:hAnsi="Book Antiqua" w:cs="Book Antiqua"/>
          <w:color w:val="000000"/>
          <w:lang w:eastAsia="zh-CN"/>
        </w:rPr>
        <w:t>.</w:t>
      </w:r>
    </w:p>
    <w:p w14:paraId="5C3C482F" w14:textId="77777777" w:rsidR="00A77B3E" w:rsidRPr="006E0EE4" w:rsidRDefault="00A77B3E" w:rsidP="006E0EE4">
      <w:pPr>
        <w:spacing w:line="360" w:lineRule="auto"/>
        <w:jc w:val="both"/>
        <w:rPr>
          <w:rFonts w:ascii="Book Antiqua" w:hAnsi="Book Antiqua"/>
        </w:rPr>
      </w:pPr>
    </w:p>
    <w:p w14:paraId="0FAA27D1"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color w:val="000000"/>
        </w:rPr>
        <w:t xml:space="preserve">Corresponding author: Danijela Ristic-Medic, Doctor, MD, PhD, Professor, Senior Researcher, </w:t>
      </w:r>
      <w:r w:rsidRPr="006E0EE4">
        <w:rPr>
          <w:rFonts w:ascii="Book Antiqua" w:eastAsia="Book Antiqua" w:hAnsi="Book Antiqua" w:cs="Book Antiqua"/>
          <w:color w:val="000000"/>
        </w:rPr>
        <w:t xml:space="preserve">Group for Nutritional Biochemistry and </w:t>
      </w:r>
      <w:proofErr w:type="spellStart"/>
      <w:r w:rsidRPr="006E0EE4">
        <w:rPr>
          <w:rFonts w:ascii="Book Antiqua" w:eastAsia="Book Antiqua" w:hAnsi="Book Antiqua" w:cs="Book Antiqua"/>
          <w:color w:val="000000"/>
        </w:rPr>
        <w:t>Dietology</w:t>
      </w:r>
      <w:proofErr w:type="spellEnd"/>
      <w:r w:rsidRPr="006E0EE4">
        <w:rPr>
          <w:rFonts w:ascii="Book Antiqua" w:eastAsia="Book Antiqua" w:hAnsi="Book Antiqua" w:cs="Book Antiqua"/>
          <w:color w:val="000000"/>
        </w:rPr>
        <w:t xml:space="preserve">, Centre of Research Excellence in Nutrition and Metabolism, Institute for Medical Research, National Institute of Republic Serbia, </w:t>
      </w:r>
      <w:proofErr w:type="spellStart"/>
      <w:r w:rsidRPr="006E0EE4">
        <w:rPr>
          <w:rFonts w:ascii="Book Antiqua" w:eastAsia="Book Antiqua" w:hAnsi="Book Antiqua" w:cs="Book Antiqua"/>
          <w:color w:val="000000"/>
        </w:rPr>
        <w:t>Tadeusa</w:t>
      </w:r>
      <w:proofErr w:type="spellEnd"/>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Koscuska</w:t>
      </w:r>
      <w:proofErr w:type="spellEnd"/>
      <w:r w:rsidRPr="006E0EE4">
        <w:rPr>
          <w:rFonts w:ascii="Book Antiqua" w:eastAsia="Book Antiqua" w:hAnsi="Book Antiqua" w:cs="Book Antiqua"/>
          <w:color w:val="000000"/>
        </w:rPr>
        <w:t xml:space="preserve"> 1, Belgrade PO Box 102, Serbia. dristicmedic@gmail.com</w:t>
      </w:r>
    </w:p>
    <w:p w14:paraId="0DC63041" w14:textId="77777777" w:rsidR="00A77B3E" w:rsidRPr="006E0EE4" w:rsidRDefault="00A77B3E" w:rsidP="006E0EE4">
      <w:pPr>
        <w:spacing w:line="360" w:lineRule="auto"/>
        <w:jc w:val="both"/>
        <w:rPr>
          <w:rFonts w:ascii="Book Antiqua" w:hAnsi="Book Antiqua"/>
        </w:rPr>
      </w:pPr>
    </w:p>
    <w:p w14:paraId="0735F15A"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color w:val="000000"/>
        </w:rPr>
        <w:t xml:space="preserve">Received: </w:t>
      </w:r>
      <w:r w:rsidRPr="006E0EE4">
        <w:rPr>
          <w:rFonts w:ascii="Book Antiqua" w:eastAsia="Book Antiqua" w:hAnsi="Book Antiqua" w:cs="Book Antiqua"/>
          <w:color w:val="000000"/>
        </w:rPr>
        <w:t>January 17, 2022</w:t>
      </w:r>
    </w:p>
    <w:p w14:paraId="3B78C4F7"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color w:val="000000"/>
        </w:rPr>
        <w:t xml:space="preserve">Revised: </w:t>
      </w:r>
      <w:r w:rsidRPr="006E0EE4">
        <w:rPr>
          <w:rFonts w:ascii="Book Antiqua" w:eastAsia="Book Antiqua" w:hAnsi="Book Antiqua" w:cs="Book Antiqua"/>
          <w:color w:val="000000"/>
        </w:rPr>
        <w:t>May 3, 2022</w:t>
      </w:r>
    </w:p>
    <w:p w14:paraId="23290535" w14:textId="4E32B1C6"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color w:val="000000"/>
        </w:rPr>
        <w:t>Accepted:</w:t>
      </w:r>
      <w:ins w:id="0" w:author="Liansheng" w:date="2022-06-18T04:35:00Z">
        <w:r w:rsidR="00721E06" w:rsidRPr="00721E06">
          <w:t xml:space="preserve"> </w:t>
        </w:r>
        <w:r w:rsidR="00721E06" w:rsidRPr="00721E06">
          <w:rPr>
            <w:rFonts w:ascii="Book Antiqua" w:eastAsia="Book Antiqua" w:hAnsi="Book Antiqua" w:cs="Book Antiqua"/>
            <w:b/>
            <w:bCs/>
            <w:color w:val="000000"/>
          </w:rPr>
          <w:t>June 18, 2022</w:t>
        </w:r>
      </w:ins>
      <w:r w:rsidRPr="006E0EE4">
        <w:rPr>
          <w:rFonts w:ascii="Book Antiqua" w:eastAsia="Book Antiqua" w:hAnsi="Book Antiqua" w:cs="Book Antiqua"/>
          <w:b/>
          <w:bCs/>
          <w:color w:val="000000"/>
        </w:rPr>
        <w:t xml:space="preserve"> </w:t>
      </w:r>
    </w:p>
    <w:p w14:paraId="77B9950C"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color w:val="000000"/>
        </w:rPr>
        <w:t xml:space="preserve">Published online: </w:t>
      </w:r>
    </w:p>
    <w:p w14:paraId="2597E28D" w14:textId="77777777" w:rsidR="00A77B3E" w:rsidRPr="006E0EE4" w:rsidRDefault="00A77B3E" w:rsidP="006E0EE4">
      <w:pPr>
        <w:spacing w:line="360" w:lineRule="auto"/>
        <w:jc w:val="both"/>
        <w:rPr>
          <w:rFonts w:ascii="Book Antiqua" w:hAnsi="Book Antiqua"/>
        </w:rPr>
        <w:sectPr w:rsidR="00A77B3E" w:rsidRPr="006E0EE4">
          <w:footerReference w:type="default" r:id="rId6"/>
          <w:pgSz w:w="12240" w:h="15840"/>
          <w:pgMar w:top="1440" w:right="1440" w:bottom="1440" w:left="1440" w:header="720" w:footer="720" w:gutter="0"/>
          <w:cols w:space="720"/>
          <w:docGrid w:linePitch="360"/>
        </w:sectPr>
      </w:pPr>
    </w:p>
    <w:p w14:paraId="4EDAF1FF"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color w:val="000000"/>
        </w:rPr>
        <w:lastRenderedPageBreak/>
        <w:t>Abstract</w:t>
      </w:r>
    </w:p>
    <w:p w14:paraId="40829502"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The prevalence of nonalcoholic fatty liver disease (NAFLD) is rising worldwide, paralleling the epidemic of obesity. The liver is a key organ for the metabolism of proteins, fats and carbohydrates. Various types of fats and carbohydrates in isocaloric diets differently influence fat accumulation in the liver parenchyma. Therefore, nutrition can manage hepatic and cardiometabolic complications of NAFLD. Even moderately reduced caloric intake, which leads to a weight loss of 5%-10% of initial body weight, is effective in improving liver steatosis and surrogate markers of liver disease status. Among dietary patterns, the Mediterranean diet mostly prevents the onset of NAFLD. Furthermore, this diet is also the most recommended for the treatment of NAFLD patients. However, clinical trials based on the dietary interventions in NAFLD patients are sparse. Since there are only a few studies examining dietary interventions in clinically advanced stages of NAFLD, such as active and fibrotic steatohepatitis, the optimal diet for patients in these stages of the disease must still be determined. In this narrative review, we aimed to critically summarize the associations between different dietary patterns, obesity and prevention/risk for NAFLD, to describe specific dietary interventions’ impacts on liver steatosis in adults with NAFLD and to provide an updated overview of dietary recommendations that clinicians potentially need to apply in their daily practice.</w:t>
      </w:r>
    </w:p>
    <w:p w14:paraId="6C9B519B" w14:textId="77777777" w:rsidR="00A77B3E" w:rsidRPr="006E0EE4" w:rsidRDefault="00A77B3E" w:rsidP="006E0EE4">
      <w:pPr>
        <w:spacing w:line="360" w:lineRule="auto"/>
        <w:jc w:val="both"/>
        <w:rPr>
          <w:rFonts w:ascii="Book Antiqua" w:hAnsi="Book Antiqua"/>
        </w:rPr>
      </w:pPr>
    </w:p>
    <w:p w14:paraId="1D968605"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color w:val="000000"/>
        </w:rPr>
        <w:t xml:space="preserve">Key Words: </w:t>
      </w:r>
      <w:r w:rsidRPr="006E0EE4">
        <w:rPr>
          <w:rFonts w:ascii="Book Antiqua" w:eastAsia="Book Antiqua" w:hAnsi="Book Antiqua" w:cs="Book Antiqua"/>
          <w:color w:val="000000"/>
        </w:rPr>
        <w:t>Nonalcoholic fatty liver disease; Dietary patterns; Obesity; Diet; Mediterranean diet; Nutrition; Treatment; Clinical guidance</w:t>
      </w:r>
    </w:p>
    <w:p w14:paraId="32A03812" w14:textId="77777777" w:rsidR="00A77B3E" w:rsidRPr="006E0EE4" w:rsidRDefault="00A77B3E" w:rsidP="006E0EE4">
      <w:pPr>
        <w:spacing w:line="360" w:lineRule="auto"/>
        <w:jc w:val="both"/>
        <w:rPr>
          <w:rFonts w:ascii="Book Antiqua" w:hAnsi="Book Antiqua"/>
        </w:rPr>
      </w:pPr>
    </w:p>
    <w:p w14:paraId="4793E49A"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Ristic-Medic D, Bajerska J, Vucic V. Crosstalk between dietary patterns, obesity and nonalcoholic fatty liver disease. </w:t>
      </w:r>
      <w:r w:rsidRPr="006E0EE4">
        <w:rPr>
          <w:rFonts w:ascii="Book Antiqua" w:eastAsia="Book Antiqua" w:hAnsi="Book Antiqua" w:cs="Book Antiqua"/>
          <w:i/>
          <w:iCs/>
          <w:color w:val="000000"/>
        </w:rPr>
        <w:t>World J Gastroenterol</w:t>
      </w:r>
      <w:r w:rsidRPr="006E0EE4">
        <w:rPr>
          <w:rFonts w:ascii="Book Antiqua" w:eastAsia="Book Antiqua" w:hAnsi="Book Antiqua" w:cs="Book Antiqua"/>
          <w:color w:val="000000"/>
        </w:rPr>
        <w:t xml:space="preserve"> 2022; In press</w:t>
      </w:r>
    </w:p>
    <w:p w14:paraId="0FB5CE87" w14:textId="77777777" w:rsidR="00A77B3E" w:rsidRPr="006E0EE4" w:rsidRDefault="00A77B3E" w:rsidP="006E0EE4">
      <w:pPr>
        <w:spacing w:line="360" w:lineRule="auto"/>
        <w:jc w:val="both"/>
        <w:rPr>
          <w:rFonts w:ascii="Book Antiqua" w:hAnsi="Book Antiqua"/>
        </w:rPr>
      </w:pPr>
    </w:p>
    <w:p w14:paraId="4CC0B7B5" w14:textId="4789A615"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color w:val="000000"/>
        </w:rPr>
        <w:t xml:space="preserve">Core Tip: </w:t>
      </w:r>
      <w:r w:rsidRPr="006E0EE4">
        <w:rPr>
          <w:rFonts w:ascii="Book Antiqua" w:eastAsia="Book Antiqua" w:hAnsi="Book Antiqua" w:cs="Book Antiqua"/>
          <w:color w:val="000000"/>
        </w:rPr>
        <w:t xml:space="preserve">In this review, we emphasize that based on the current evidence, there is no consensus on the ideal macronutrient composition of the diet for nonalcoholic fatty liver disease (NAFLD) patients. We have shown that dietary habits are the most important </w:t>
      </w:r>
      <w:r w:rsidRPr="006E0EE4">
        <w:rPr>
          <w:rFonts w:ascii="Book Antiqua" w:eastAsia="Book Antiqua" w:hAnsi="Book Antiqua" w:cs="Book Antiqua"/>
          <w:color w:val="000000"/>
        </w:rPr>
        <w:lastRenderedPageBreak/>
        <w:t xml:space="preserve">factor in NAFLD prevention. The Mediterranean and healthy dietary pattern, characterized by high consumption of </w:t>
      </w:r>
      <w:r w:rsidR="00C31DE2" w:rsidRPr="006E0EE4">
        <w:rPr>
          <w:rFonts w:ascii="Book Antiqua" w:eastAsia="Book Antiqua" w:hAnsi="Book Antiqua" w:cs="Book Antiqua"/>
          <w:color w:val="000000"/>
        </w:rPr>
        <w:t>vegetables,</w:t>
      </w:r>
      <w:r w:rsidR="005E7EEA" w:rsidRPr="006E0EE4">
        <w:rPr>
          <w:rFonts w:ascii="Book Antiqua" w:eastAsia="Book Antiqua" w:hAnsi="Book Antiqua" w:cs="Book Antiqua"/>
          <w:color w:val="000000"/>
        </w:rPr>
        <w:t xml:space="preserve"> </w:t>
      </w:r>
      <w:r w:rsidRPr="006E0EE4">
        <w:rPr>
          <w:rFonts w:ascii="Book Antiqua" w:eastAsia="Book Antiqua" w:hAnsi="Book Antiqua" w:cs="Book Antiqua"/>
          <w:color w:val="000000"/>
        </w:rPr>
        <w:t>fruits, nuts, olive oil, low-fat dairy products and fish, were linked with a reduced NAFLD risk. The Dietary Approach to Stop Hypertension diet, intermittent fasting and</w:t>
      </w:r>
      <w:r w:rsidRPr="006E0EE4">
        <w:rPr>
          <w:rFonts w:ascii="Book Antiqua" w:eastAsia="Book Antiqua" w:hAnsi="Book Antiqua" w:cs="Book Antiqua"/>
          <w:i/>
          <w:iCs/>
          <w:color w:val="000000"/>
        </w:rPr>
        <w:t xml:space="preserve"> </w:t>
      </w:r>
      <w:r w:rsidRPr="006E0EE4">
        <w:rPr>
          <w:rFonts w:ascii="Book Antiqua" w:eastAsia="Book Antiqua" w:hAnsi="Book Antiqua" w:cs="Book Antiqua"/>
          <w:color w:val="000000"/>
        </w:rPr>
        <w:t>ketogenic diet are other dietary regimes that have growing interest among specialists who advise patients with NAFLD. Nevertheless, new studies designed to assess the effects of these diets on liver-related outcomes and liver histology are needed. We also noted that dietary advice should be personalized in NAFLD patients.</w:t>
      </w:r>
    </w:p>
    <w:p w14:paraId="18546A1B" w14:textId="77777777" w:rsidR="00A77B3E" w:rsidRPr="006E0EE4" w:rsidRDefault="00A77B3E" w:rsidP="006E0EE4">
      <w:pPr>
        <w:spacing w:line="360" w:lineRule="auto"/>
        <w:jc w:val="both"/>
        <w:rPr>
          <w:rFonts w:ascii="Book Antiqua" w:hAnsi="Book Antiqua"/>
        </w:rPr>
      </w:pPr>
    </w:p>
    <w:p w14:paraId="79774EFE"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caps/>
          <w:color w:val="000000"/>
          <w:u w:val="single"/>
        </w:rPr>
        <w:t>INTRODUCTION</w:t>
      </w:r>
    </w:p>
    <w:p w14:paraId="711E6786"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Nonalcoholic fatty liver disease (NAFLD) is the accumulation of excess fat (more than 5%) in the liver parenchyma in people with no significant alcohol consumption or secondary causes of hepatic </w:t>
      </w:r>
      <w:proofErr w:type="gramStart"/>
      <w:r w:rsidRPr="006E0EE4">
        <w:rPr>
          <w:rFonts w:ascii="Book Antiqua" w:eastAsia="Book Antiqua" w:hAnsi="Book Antiqua" w:cs="Book Antiqua"/>
          <w:color w:val="000000"/>
        </w:rPr>
        <w:t>steatosis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w:t>
      </w:r>
      <w:r w:rsidRPr="006E0EE4">
        <w:rPr>
          <w:rFonts w:ascii="Book Antiqua" w:eastAsia="Book Antiqua" w:hAnsi="Book Antiqua" w:cs="Book Antiqua"/>
          <w:color w:val="000000"/>
        </w:rPr>
        <w:t>. The prevalence of NAFLD is rising in many countries, paralleling the epidemic of obesity worldwide. The highest rates of NAFLD have been observed in North Africa (31%), the Middle East (32%) and Asia (27</w:t>
      </w:r>
      <w:proofErr w:type="gramStart"/>
      <w:r w:rsidRPr="006E0EE4">
        <w:rPr>
          <w:rFonts w:ascii="Book Antiqua" w:eastAsia="Book Antiqua" w:hAnsi="Book Antiqua" w:cs="Book Antiqua"/>
          <w:color w:val="000000"/>
        </w:rPr>
        <w:t>%)</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2]</w:t>
      </w:r>
      <w:r w:rsidRPr="006E0EE4">
        <w:rPr>
          <w:rFonts w:ascii="Book Antiqua" w:eastAsia="Book Antiqua" w:hAnsi="Book Antiqua" w:cs="Book Antiqua"/>
          <w:color w:val="000000"/>
        </w:rPr>
        <w:t>.</w:t>
      </w:r>
    </w:p>
    <w:p w14:paraId="36766642" w14:textId="77777777"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 xml:space="preserve">NAFLD represents a clinicopathological spectrum, ranging from benign hepatic steatosis to nonalcoholic steatohepatitis (NASH) and characterized by hepatocellular injury and inflammation, which leads to hepatic </w:t>
      </w:r>
      <w:proofErr w:type="gramStart"/>
      <w:r w:rsidRPr="006E0EE4">
        <w:rPr>
          <w:rFonts w:ascii="Book Antiqua" w:eastAsia="Book Antiqua" w:hAnsi="Book Antiqua" w:cs="Book Antiqua"/>
          <w:color w:val="000000"/>
        </w:rPr>
        <w:t>fibrosis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3</w:t>
      </w:r>
      <w:r w:rsidR="00FF78D4" w:rsidRPr="006E0EE4">
        <w:rPr>
          <w:rFonts w:ascii="Book Antiqua" w:hAnsi="Book Antiqua" w:cs="Book Antiqua"/>
          <w:color w:val="000000"/>
          <w:vertAlign w:val="superscript"/>
          <w:lang w:eastAsia="zh-CN"/>
        </w:rPr>
        <w:t>,4</w:t>
      </w:r>
      <w:r w:rsidRPr="006E0EE4">
        <w:rPr>
          <w:rFonts w:ascii="Book Antiqua" w:eastAsia="Book Antiqua" w:hAnsi="Book Antiqua" w:cs="Book Antiqua"/>
          <w:color w:val="000000"/>
          <w:vertAlign w:val="superscript"/>
        </w:rPr>
        <w:t>]</w:t>
      </w:r>
      <w:r w:rsidRPr="006E0EE4">
        <w:rPr>
          <w:rFonts w:ascii="Book Antiqua" w:eastAsia="Book Antiqua" w:hAnsi="Book Antiqua" w:cs="Book Antiqua"/>
          <w:color w:val="000000"/>
        </w:rPr>
        <w:t xml:space="preserve">. Up to 20% of patients with fibrotic NASH progress to cirrhosis and associated </w:t>
      </w:r>
      <w:proofErr w:type="gramStart"/>
      <w:r w:rsidRPr="006E0EE4">
        <w:rPr>
          <w:rFonts w:ascii="Book Antiqua" w:eastAsia="Book Antiqua" w:hAnsi="Book Antiqua" w:cs="Book Antiqua"/>
          <w:color w:val="000000"/>
        </w:rPr>
        <w:t>complications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5,6]</w:t>
      </w:r>
      <w:r w:rsidRPr="006E0EE4">
        <w:rPr>
          <w:rFonts w:ascii="Book Antiqua" w:eastAsia="Book Antiqua" w:hAnsi="Book Antiqua" w:cs="Book Antiqua"/>
          <w:color w:val="000000"/>
        </w:rPr>
        <w:t xml:space="preserve">. Fibrotic NASH can lead to hepatocellular carcinoma, even at the pre-cirrhotic stage (Figure 1). Approximately 90% of the obese population, 60% of patients with diabetes type 2 and 50% of patients with dyslipidemia have </w:t>
      </w:r>
      <w:proofErr w:type="gramStart"/>
      <w:r w:rsidRPr="006E0EE4">
        <w:rPr>
          <w:rFonts w:ascii="Book Antiqua" w:eastAsia="Book Antiqua" w:hAnsi="Book Antiqua" w:cs="Book Antiqua"/>
          <w:color w:val="000000"/>
        </w:rPr>
        <w:t>NAFLD</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6</w:t>
      </w:r>
      <w:r w:rsidR="00FF78D4" w:rsidRPr="006E0EE4">
        <w:rPr>
          <w:rFonts w:ascii="Book Antiqua" w:hAnsi="Book Antiqua" w:cs="Book Antiqua"/>
          <w:color w:val="000000"/>
          <w:vertAlign w:val="superscript"/>
          <w:lang w:eastAsia="zh-CN"/>
        </w:rPr>
        <w:t>-</w:t>
      </w:r>
      <w:r w:rsidRPr="006E0EE4">
        <w:rPr>
          <w:rFonts w:ascii="Book Antiqua" w:eastAsia="Book Antiqua" w:hAnsi="Book Antiqua" w:cs="Book Antiqua"/>
          <w:color w:val="000000"/>
          <w:vertAlign w:val="superscript"/>
        </w:rPr>
        <w:t>8]</w:t>
      </w:r>
      <w:r w:rsidRPr="006E0EE4">
        <w:rPr>
          <w:rFonts w:ascii="Book Antiqua" w:eastAsia="Book Antiqua" w:hAnsi="Book Antiqua" w:cs="Book Antiqua"/>
          <w:color w:val="000000"/>
        </w:rPr>
        <w:t xml:space="preserve">. Moreover, NAFLD is a risk factor for severe coronavirus disease 2019, and thus nutritional prevention of coronavirus disease 2019 complications has been highlighted in a recent </w:t>
      </w:r>
      <w:proofErr w:type="gramStart"/>
      <w:r w:rsidRPr="006E0EE4">
        <w:rPr>
          <w:rFonts w:ascii="Book Antiqua" w:eastAsia="Book Antiqua" w:hAnsi="Book Antiqua" w:cs="Book Antiqua"/>
          <w:color w:val="000000"/>
        </w:rPr>
        <w:t>review</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8]</w:t>
      </w:r>
      <w:r w:rsidRPr="006E0EE4">
        <w:rPr>
          <w:rFonts w:ascii="Book Antiqua" w:eastAsia="Book Antiqua" w:hAnsi="Book Antiqua" w:cs="Book Antiqua"/>
          <w:color w:val="000000"/>
        </w:rPr>
        <w:t xml:space="preserve">. </w:t>
      </w:r>
    </w:p>
    <w:p w14:paraId="773DBF13" w14:textId="77777777"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 xml:space="preserve">Nevertheless, obesity, overnutrition, dietary components and a sedentary lifestyle are modifiable risk factors for NAFLD. Central obesity is probably the most significant modifiable risk factor for this disorder, which arises from energy </w:t>
      </w:r>
      <w:proofErr w:type="gramStart"/>
      <w:r w:rsidRPr="006E0EE4">
        <w:rPr>
          <w:rFonts w:ascii="Book Antiqua" w:eastAsia="Book Antiqua" w:hAnsi="Book Antiqua" w:cs="Book Antiqua"/>
          <w:color w:val="000000"/>
        </w:rPr>
        <w:t>imbalance</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9]</w:t>
      </w:r>
      <w:r w:rsidRPr="006E0EE4">
        <w:rPr>
          <w:rFonts w:ascii="Book Antiqua" w:eastAsia="Book Antiqua" w:hAnsi="Book Antiqua" w:cs="Book Antiqua"/>
          <w:color w:val="000000"/>
        </w:rPr>
        <w:t xml:space="preserve">. The relationship between excessive caloric intake and the NAFLD development has been shown in interventional studies. Weight loss as a primary therapeutic approach </w:t>
      </w:r>
      <w:r w:rsidRPr="006E0EE4">
        <w:rPr>
          <w:rFonts w:ascii="Book Antiqua" w:eastAsia="Book Antiqua" w:hAnsi="Book Antiqua" w:cs="Book Antiqua"/>
          <w:color w:val="000000"/>
        </w:rPr>
        <w:lastRenderedPageBreak/>
        <w:t xml:space="preserve">produced clinically meaningful outcomes in patients with </w:t>
      </w:r>
      <w:proofErr w:type="gramStart"/>
      <w:r w:rsidRPr="006E0EE4">
        <w:rPr>
          <w:rFonts w:ascii="Book Antiqua" w:eastAsia="Book Antiqua" w:hAnsi="Book Antiqua" w:cs="Book Antiqua"/>
          <w:color w:val="000000"/>
        </w:rPr>
        <w:t>NAFLD</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10,11]</w:t>
      </w:r>
      <w:r w:rsidRPr="006E0EE4">
        <w:rPr>
          <w:rFonts w:ascii="Book Antiqua" w:eastAsia="Book Antiqua" w:hAnsi="Book Antiqua" w:cs="Book Antiqua"/>
          <w:color w:val="000000"/>
        </w:rPr>
        <w:t xml:space="preserve">. However, the success of such weight loss interventions depends on the intensity of diet counseling and the frequency of visits to dietitians. Two dietary patterns that seem to promote the improvement of NAFLD with incorporated recommendations are the Mediterranean and the Dietary Approach to Stop Hypertension (DASH) </w:t>
      </w:r>
      <w:proofErr w:type="gramStart"/>
      <w:r w:rsidRPr="006E0EE4">
        <w:rPr>
          <w:rFonts w:ascii="Book Antiqua" w:eastAsia="Book Antiqua" w:hAnsi="Book Antiqua" w:cs="Book Antiqua"/>
          <w:color w:val="000000"/>
        </w:rPr>
        <w:t>diets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12]</w:t>
      </w:r>
      <w:r w:rsidRPr="006E0EE4">
        <w:rPr>
          <w:rFonts w:ascii="Book Antiqua" w:eastAsia="Book Antiqua" w:hAnsi="Book Antiqua" w:cs="Book Antiqua"/>
          <w:color w:val="000000"/>
        </w:rPr>
        <w:t>.</w:t>
      </w:r>
    </w:p>
    <w:p w14:paraId="16D83896" w14:textId="77777777"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This review critically summarizes the associations between dietary patterns, obesity and prevention/risk for NAFLD as well as the impact of specific dietary interventions on hepatic steatosis in adults with NAFLD. It also provides an updated overview of dietary recommendations that clinicians potentially need to apply in their daily practice.</w:t>
      </w:r>
    </w:p>
    <w:p w14:paraId="7FFF8F8E" w14:textId="77777777" w:rsidR="00A77B3E" w:rsidRPr="006E0EE4" w:rsidRDefault="00A77B3E" w:rsidP="006E0EE4">
      <w:pPr>
        <w:spacing w:line="360" w:lineRule="auto"/>
        <w:ind w:firstLine="708"/>
        <w:jc w:val="both"/>
        <w:rPr>
          <w:rFonts w:ascii="Book Antiqua" w:hAnsi="Book Antiqua"/>
        </w:rPr>
      </w:pPr>
    </w:p>
    <w:p w14:paraId="0A333C37" w14:textId="77777777" w:rsidR="00A77B3E" w:rsidRPr="006E0EE4" w:rsidRDefault="00632300" w:rsidP="006E0EE4">
      <w:pPr>
        <w:spacing w:line="360" w:lineRule="auto"/>
        <w:jc w:val="both"/>
        <w:rPr>
          <w:rFonts w:ascii="Book Antiqua" w:eastAsia="Book Antiqua" w:hAnsi="Book Antiqua" w:cs="Book Antiqua"/>
          <w:b/>
          <w:caps/>
          <w:color w:val="000000"/>
          <w:u w:val="single"/>
        </w:rPr>
      </w:pPr>
      <w:r w:rsidRPr="006E0EE4">
        <w:rPr>
          <w:rFonts w:ascii="Book Antiqua" w:eastAsia="Book Antiqua" w:hAnsi="Book Antiqua" w:cs="Book Antiqua"/>
          <w:b/>
          <w:caps/>
          <w:color w:val="000000"/>
          <w:u w:val="single"/>
        </w:rPr>
        <w:t xml:space="preserve">Literature search </w:t>
      </w:r>
    </w:p>
    <w:p w14:paraId="6A99C6BF"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This narrative review was based on PubMed electronic database search for relevant publications using the following terms (“fatty liver” OR “NAFLD” OR “non-alcoholic fatty liver disease” OR “steatosis of liver” OR “steatohepatitis” OR “steatosis”) AND “obesity” AND (“diet“ OR “dietary pattern” OR “dietary interventions“ OR “nutrition“) to identify the studies on the association between dietary patterns and NAFLD and specific clinical dietary intervention studies in adult patients with NAFLD. Also, we focused on systematic reviews with meta-analyses. Studies relevant to the topic, conducted in humans, published in English and preferably published in the last 10 years were included. All studies are checked in Reference Citation Analysis database </w:t>
      </w:r>
      <w:r w:rsidR="0047272C" w:rsidRPr="006E0EE4">
        <w:rPr>
          <w:rFonts w:ascii="Book Antiqua" w:hAnsi="Book Antiqua" w:cs="Book Antiqua"/>
          <w:color w:val="000000"/>
          <w:lang w:eastAsia="zh-CN"/>
        </w:rPr>
        <w:t>(</w:t>
      </w:r>
      <w:r w:rsidRPr="006E0EE4">
        <w:rPr>
          <w:rFonts w:ascii="Book Antiqua" w:eastAsia="Book Antiqua" w:hAnsi="Book Antiqua" w:cs="Book Antiqua"/>
          <w:color w:val="000000"/>
        </w:rPr>
        <w:t>https://www.referencecitationanalysis.com/</w:t>
      </w:r>
      <w:r w:rsidR="0047272C" w:rsidRPr="006E0EE4">
        <w:rPr>
          <w:rFonts w:ascii="Book Antiqua" w:hAnsi="Book Antiqua" w:cs="Book Antiqua"/>
          <w:color w:val="000000"/>
          <w:lang w:eastAsia="zh-CN"/>
        </w:rPr>
        <w:t>)</w:t>
      </w:r>
      <w:r w:rsidRPr="006E0EE4">
        <w:rPr>
          <w:rFonts w:ascii="Book Antiqua" w:eastAsia="Book Antiqua" w:hAnsi="Book Antiqua" w:cs="Book Antiqua"/>
          <w:color w:val="000000"/>
        </w:rPr>
        <w:t xml:space="preserve">. The list of references was reduced because priority had been given to studies that are relevant to clinical practice. The final list of references was approved with the consent of the authors. </w:t>
      </w:r>
    </w:p>
    <w:p w14:paraId="286A7324" w14:textId="77777777" w:rsidR="00A77B3E" w:rsidRPr="006E0EE4" w:rsidRDefault="00A77B3E" w:rsidP="006E0EE4">
      <w:pPr>
        <w:spacing w:line="360" w:lineRule="auto"/>
        <w:jc w:val="both"/>
        <w:rPr>
          <w:rFonts w:ascii="Book Antiqua" w:hAnsi="Book Antiqua"/>
        </w:rPr>
      </w:pPr>
    </w:p>
    <w:p w14:paraId="16CFF92F"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color w:val="000000"/>
          <w:u w:val="single"/>
        </w:rPr>
        <w:t>MECHANISMS OF LIVER INJURY IN PATIENTS WITH OBESITY</w:t>
      </w:r>
    </w:p>
    <w:p w14:paraId="43973007"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The pathophysiology of NAFLD involves multiple genetic and environmental factors. Genetic factors include specific polymorphisms and epigenetic modifications. As the most common genetic determinant of NAFLD, the I148M variant of </w:t>
      </w:r>
      <w:proofErr w:type="spellStart"/>
      <w:r w:rsidRPr="006E0EE4">
        <w:rPr>
          <w:rFonts w:ascii="Book Antiqua" w:eastAsia="Book Antiqua" w:hAnsi="Book Antiqua" w:cs="Book Antiqua"/>
          <w:color w:val="000000"/>
        </w:rPr>
        <w:t>patatin</w:t>
      </w:r>
      <w:proofErr w:type="spellEnd"/>
      <w:r w:rsidRPr="006E0EE4">
        <w:rPr>
          <w:rFonts w:ascii="Book Antiqua" w:eastAsia="Book Antiqua" w:hAnsi="Book Antiqua" w:cs="Book Antiqua"/>
          <w:color w:val="000000"/>
        </w:rPr>
        <w:t xml:space="preserve">-like </w:t>
      </w:r>
      <w:r w:rsidRPr="006E0EE4">
        <w:rPr>
          <w:rFonts w:ascii="Book Antiqua" w:eastAsia="Book Antiqua" w:hAnsi="Book Antiqua" w:cs="Book Antiqua"/>
          <w:color w:val="000000"/>
          <w:u w:color="0000FF"/>
        </w:rPr>
        <w:lastRenderedPageBreak/>
        <w:t>phospholipase</w:t>
      </w:r>
      <w:r w:rsidRPr="006E0EE4">
        <w:rPr>
          <w:rFonts w:ascii="Book Antiqua" w:eastAsia="Book Antiqua" w:hAnsi="Book Antiqua" w:cs="Book Antiqua"/>
          <w:color w:val="000000"/>
        </w:rPr>
        <w:t xml:space="preserve"> domain-containing </w:t>
      </w:r>
      <w:r w:rsidRPr="006E0EE4">
        <w:rPr>
          <w:rFonts w:ascii="Book Antiqua" w:eastAsia="Book Antiqua" w:hAnsi="Book Antiqua" w:cs="Book Antiqua"/>
          <w:color w:val="000000"/>
          <w:u w:color="0000FF"/>
        </w:rPr>
        <w:t>protein 3</w:t>
      </w:r>
      <w:r w:rsidRPr="006E0EE4">
        <w:rPr>
          <w:rFonts w:ascii="Book Antiqua" w:eastAsia="Book Antiqua" w:hAnsi="Book Antiqua" w:cs="Book Antiqua"/>
          <w:color w:val="000000"/>
        </w:rPr>
        <w:t xml:space="preserve"> gene has been </w:t>
      </w:r>
      <w:proofErr w:type="gramStart"/>
      <w:r w:rsidRPr="006E0EE4">
        <w:rPr>
          <w:rFonts w:ascii="Book Antiqua" w:eastAsia="Book Antiqua" w:hAnsi="Book Antiqua" w:cs="Book Antiqua"/>
          <w:color w:val="000000"/>
        </w:rPr>
        <w:t>recognized</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13]</w:t>
      </w:r>
      <w:r w:rsidRPr="006E0EE4">
        <w:rPr>
          <w:rFonts w:ascii="Book Antiqua" w:eastAsia="Book Antiqua" w:hAnsi="Book Antiqua" w:cs="Book Antiqua"/>
          <w:color w:val="000000"/>
        </w:rPr>
        <w:t xml:space="preserve">. Environmental factors are related to diet and lifestyle, hormonal disturbances, insulin resistance (IR), obesity, oxidative stress, </w:t>
      </w:r>
      <w:proofErr w:type="spellStart"/>
      <w:r w:rsidRPr="006E0EE4">
        <w:rPr>
          <w:rFonts w:ascii="Book Antiqua" w:eastAsia="Book Antiqua" w:hAnsi="Book Antiqua" w:cs="Book Antiqua"/>
          <w:color w:val="000000"/>
        </w:rPr>
        <w:t>lipotoxicity</w:t>
      </w:r>
      <w:proofErr w:type="spellEnd"/>
      <w:r w:rsidRPr="006E0EE4">
        <w:rPr>
          <w:rFonts w:ascii="Book Antiqua" w:eastAsia="Book Antiqua" w:hAnsi="Book Antiqua" w:cs="Book Antiqua"/>
          <w:color w:val="000000"/>
        </w:rPr>
        <w:t xml:space="preserve">, unfavorable gut microbiota and many </w:t>
      </w:r>
      <w:proofErr w:type="gramStart"/>
      <w:r w:rsidRPr="006E0EE4">
        <w:rPr>
          <w:rFonts w:ascii="Book Antiqua" w:eastAsia="Book Antiqua" w:hAnsi="Book Antiqua" w:cs="Book Antiqua"/>
          <w:color w:val="000000"/>
        </w:rPr>
        <w:t>others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9]</w:t>
      </w:r>
      <w:r w:rsidRPr="006E0EE4">
        <w:rPr>
          <w:rFonts w:ascii="Book Antiqua" w:eastAsia="Book Antiqua" w:hAnsi="Book Antiqua" w:cs="Book Antiqua"/>
          <w:color w:val="000000"/>
        </w:rPr>
        <w:t xml:space="preserve">. Despite well-established risk factors for NAFLD, the pathways leading to the disease are not elucidated, but the role of the diet is undeniable. </w:t>
      </w:r>
    </w:p>
    <w:p w14:paraId="1A1A5FFA" w14:textId="77777777"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 xml:space="preserve">It is known that the liver utilizes fatty acids and sugars as primary metabolic substrates, but the overload of these substances results in the accumulation of toxic lipid </w:t>
      </w:r>
      <w:proofErr w:type="gramStart"/>
      <w:r w:rsidRPr="006E0EE4">
        <w:rPr>
          <w:rFonts w:ascii="Book Antiqua" w:eastAsia="Book Antiqua" w:hAnsi="Book Antiqua" w:cs="Book Antiqua"/>
          <w:color w:val="000000"/>
        </w:rPr>
        <w:t>products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14]</w:t>
      </w:r>
      <w:r w:rsidRPr="006E0EE4">
        <w:rPr>
          <w:rFonts w:ascii="Book Antiqua" w:eastAsia="Book Antiqua" w:hAnsi="Book Antiqua" w:cs="Book Antiqua"/>
          <w:color w:val="000000"/>
        </w:rPr>
        <w:t xml:space="preserve">. These products increase oxidative stress by overproduction of reactive oxygen species and inflammation in hepatocytes that leads to liver injury. Moreover, a higher intake of saturated fatty acids (SFAs) promotes hepatic liver accumulation and the development and progression of </w:t>
      </w:r>
      <w:proofErr w:type="gramStart"/>
      <w:r w:rsidRPr="006E0EE4">
        <w:rPr>
          <w:rFonts w:ascii="Book Antiqua" w:eastAsia="Book Antiqua" w:hAnsi="Book Antiqua" w:cs="Book Antiqua"/>
          <w:color w:val="000000"/>
        </w:rPr>
        <w:t>NAFLD</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15]</w:t>
      </w:r>
      <w:r w:rsidRPr="006E0EE4">
        <w:rPr>
          <w:rFonts w:ascii="Book Antiqua" w:eastAsia="Book Antiqua" w:hAnsi="Book Antiqua" w:cs="Book Antiqua"/>
          <w:color w:val="000000"/>
        </w:rPr>
        <w:t xml:space="preserve">. On the contrary, intake of unsaturated fats has a protective </w:t>
      </w:r>
      <w:proofErr w:type="gramStart"/>
      <w:r w:rsidRPr="006E0EE4">
        <w:rPr>
          <w:rFonts w:ascii="Book Antiqua" w:eastAsia="Book Antiqua" w:hAnsi="Book Antiqua" w:cs="Book Antiqua"/>
          <w:color w:val="000000"/>
        </w:rPr>
        <w:t>role</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16]</w:t>
      </w:r>
      <w:r w:rsidRPr="006E0EE4">
        <w:rPr>
          <w:rFonts w:ascii="Book Antiqua" w:eastAsia="Book Antiqua" w:hAnsi="Book Antiqua" w:cs="Book Antiqua"/>
          <w:color w:val="000000"/>
        </w:rPr>
        <w:t xml:space="preserve">. </w:t>
      </w:r>
    </w:p>
    <w:p w14:paraId="00E0AEB9" w14:textId="77777777"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 xml:space="preserve">Recent studies revealed the underlying mechanism of this process, highlighting mitochondrial dysfunction as a key player (reviewed by </w:t>
      </w:r>
      <w:proofErr w:type="spellStart"/>
      <w:r w:rsidRPr="006E0EE4">
        <w:rPr>
          <w:rFonts w:ascii="Book Antiqua" w:eastAsia="Book Antiqua" w:hAnsi="Book Antiqua" w:cs="Book Antiqua"/>
          <w:color w:val="000000"/>
        </w:rPr>
        <w:t>Meex</w:t>
      </w:r>
      <w:proofErr w:type="spellEnd"/>
      <w:r w:rsidRPr="006E0EE4">
        <w:rPr>
          <w:rFonts w:ascii="Book Antiqua" w:eastAsia="Book Antiqua" w:hAnsi="Book Antiqua" w:cs="Book Antiqua"/>
          <w:color w:val="000000"/>
        </w:rPr>
        <w:t xml:space="preserve"> and </w:t>
      </w:r>
      <w:proofErr w:type="gramStart"/>
      <w:r w:rsidRPr="006E0EE4">
        <w:rPr>
          <w:rFonts w:ascii="Book Antiqua" w:eastAsia="Book Antiqua" w:hAnsi="Book Antiqua" w:cs="Book Antiqua"/>
          <w:color w:val="000000"/>
        </w:rPr>
        <w:t>Blank</w:t>
      </w:r>
      <w:r w:rsidR="00F07801" w:rsidRPr="006E0EE4">
        <w:rPr>
          <w:rFonts w:ascii="Book Antiqua" w:eastAsia="Book Antiqua" w:hAnsi="Book Antiqua" w:cs="Book Antiqua"/>
          <w:color w:val="000000"/>
          <w:vertAlign w:val="superscript"/>
        </w:rPr>
        <w:t>[</w:t>
      </w:r>
      <w:proofErr w:type="gramEnd"/>
      <w:r w:rsidR="00F07801" w:rsidRPr="006E0EE4">
        <w:rPr>
          <w:rFonts w:ascii="Book Antiqua" w:eastAsia="Book Antiqua" w:hAnsi="Book Antiqua" w:cs="Book Antiqua"/>
          <w:color w:val="000000"/>
          <w:vertAlign w:val="superscript"/>
        </w:rPr>
        <w:t>17]</w:t>
      </w:r>
      <w:r w:rsidRPr="006E0EE4">
        <w:rPr>
          <w:rFonts w:ascii="Book Antiqua" w:eastAsia="Book Antiqua" w:hAnsi="Book Antiqua" w:cs="Book Antiqua"/>
          <w:color w:val="000000"/>
        </w:rPr>
        <w:t xml:space="preserve">). Hepatocytes are very rich in mitochondria, and intake of SFAs induces changes in their structure and function. The process starts with liver steatosis due to reduced oxidation and enhanced lipolysis of adipose tissues. Steatosis affects the efficacy of the respiratory transport </w:t>
      </w:r>
      <w:proofErr w:type="gramStart"/>
      <w:r w:rsidRPr="006E0EE4">
        <w:rPr>
          <w:rFonts w:ascii="Book Antiqua" w:eastAsia="Book Antiqua" w:hAnsi="Book Antiqua" w:cs="Book Antiqua"/>
          <w:color w:val="000000"/>
        </w:rPr>
        <w:t>chain</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18]</w:t>
      </w:r>
      <w:r w:rsidRPr="006E0EE4">
        <w:rPr>
          <w:rFonts w:ascii="Book Antiqua" w:eastAsia="Book Antiqua" w:hAnsi="Book Antiqua" w:cs="Book Antiqua"/>
          <w:color w:val="000000"/>
        </w:rPr>
        <w:t xml:space="preserve">. Consequently, overproduction of reactive oxygen species and lipid peroxidation arise, eventually resulting in inflammation, apoptosis and damage of the liver. In addition, SFAs from food enter the mitochondrial membrane and alter its permeability and fluidity, contributing further to NAFLD </w:t>
      </w:r>
      <w:proofErr w:type="gramStart"/>
      <w:r w:rsidRPr="006E0EE4">
        <w:rPr>
          <w:rFonts w:ascii="Book Antiqua" w:eastAsia="Book Antiqua" w:hAnsi="Book Antiqua" w:cs="Book Antiqua"/>
          <w:color w:val="000000"/>
        </w:rPr>
        <w:t>progression</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19]</w:t>
      </w:r>
      <w:r w:rsidRPr="006E0EE4">
        <w:rPr>
          <w:rFonts w:ascii="Book Antiqua" w:eastAsia="Book Antiqua" w:hAnsi="Book Antiqua" w:cs="Book Antiqua"/>
          <w:color w:val="000000"/>
        </w:rPr>
        <w:t xml:space="preserve">. </w:t>
      </w:r>
    </w:p>
    <w:p w14:paraId="469BABD3" w14:textId="77777777"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 xml:space="preserve">Besides the diet itself, obesity is also associated with NAFLD pathophysiology. In obesity, the capacity of an expanded adipose tissue to store lipids is limited, and the excess of lipids is stored in hepatocytes. The main form of lipids stored in the liver are </w:t>
      </w:r>
      <w:hyperlink r:id="rId7" w:tooltip="Learn more about triglycerides from ScienceDirect's AI-generated Topic Pages" w:history="1">
        <w:r w:rsidRPr="006E0EE4">
          <w:rPr>
            <w:rFonts w:ascii="Book Antiqua" w:eastAsia="Book Antiqua" w:hAnsi="Book Antiqua" w:cs="Book Antiqua"/>
            <w:color w:val="000000"/>
            <w:u w:color="0000FF"/>
          </w:rPr>
          <w:t>triglycerides</w:t>
        </w:r>
      </w:hyperlink>
      <w:r w:rsidRPr="006E0EE4">
        <w:rPr>
          <w:rFonts w:ascii="Book Antiqua" w:eastAsia="Book Antiqua" w:hAnsi="Book Antiqua" w:cs="Book Antiqua"/>
          <w:color w:val="000000"/>
        </w:rPr>
        <w:t xml:space="preserve"> (TGs). Namely, high levels of free fatty acids in circulation, derived from enhanced lipolysis or diminished absorption by subcutaneous adipose tissue, bring ectopic fat accumulation, mostly in the liver. The sources of free fatty acids that form in the liver TG are not only from the diet (around 15%) but from increased lipolysis of TGs in adipose tissue (</w:t>
      </w:r>
      <w:r w:rsidR="00515EA0" w:rsidRPr="006E0EE4">
        <w:rPr>
          <w:rFonts w:ascii="Book Antiqua" w:eastAsia="Book Antiqua" w:hAnsi="Book Antiqua" w:cs="Book Antiqua"/>
          <w:color w:val="000000"/>
        </w:rPr>
        <w:t>approximately</w:t>
      </w:r>
      <w:r w:rsidRPr="006E0EE4">
        <w:rPr>
          <w:rFonts w:ascii="Book Antiqua" w:eastAsia="Book Antiqua" w:hAnsi="Book Antiqua" w:cs="Book Antiqua"/>
          <w:color w:val="000000"/>
        </w:rPr>
        <w:t xml:space="preserve"> 60%) and </w:t>
      </w:r>
      <w:r w:rsidRPr="006E0EE4">
        <w:rPr>
          <w:rFonts w:ascii="Book Antiqua" w:eastAsia="Book Antiqua" w:hAnsi="Book Antiqua" w:cs="Book Antiqua"/>
          <w:i/>
          <w:iCs/>
          <w:color w:val="000000"/>
        </w:rPr>
        <w:t>de novo</w:t>
      </w:r>
      <w:r w:rsidRPr="006E0EE4">
        <w:rPr>
          <w:rFonts w:ascii="Book Antiqua" w:eastAsia="Book Antiqua" w:hAnsi="Book Antiqua" w:cs="Book Antiqua"/>
          <w:color w:val="000000"/>
        </w:rPr>
        <w:t xml:space="preserve"> lipogenesis (DNL) in the liver (25%) </w:t>
      </w:r>
      <w:r w:rsidRPr="006E0EE4">
        <w:rPr>
          <w:rFonts w:ascii="Book Antiqua" w:eastAsia="Book Antiqua" w:hAnsi="Book Antiqua" w:cs="Book Antiqua"/>
          <w:color w:val="000000"/>
        </w:rPr>
        <w:lastRenderedPageBreak/>
        <w:t xml:space="preserve">from dietary sugars, glucose and </w:t>
      </w:r>
      <w:proofErr w:type="gramStart"/>
      <w:r w:rsidRPr="006E0EE4">
        <w:rPr>
          <w:rFonts w:ascii="Book Antiqua" w:eastAsia="Book Antiqua" w:hAnsi="Book Antiqua" w:cs="Book Antiqua"/>
          <w:color w:val="000000"/>
        </w:rPr>
        <w:t>fructose</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20]</w:t>
      </w:r>
      <w:r w:rsidRPr="006E0EE4">
        <w:rPr>
          <w:rFonts w:ascii="Book Antiqua" w:eastAsia="Book Antiqua" w:hAnsi="Book Antiqua" w:cs="Book Antiqua"/>
          <w:color w:val="000000"/>
        </w:rPr>
        <w:t xml:space="preserve">. This is supported by a study using stable isotopes, which has shown that accumulated lipids in the liver of NAFLD patients are mainly attributable to DNL. This stage of fat accumulation in the liver is the beginning of NAFLD, and managing obesity at this stage is of crucial importance. The lack of successful obesity treatment leads to intrahepatic inflammation and infiltration of immune cells, such as lymphocytes, monocytes and neutrophils, which release cytokines in the </w:t>
      </w:r>
      <w:proofErr w:type="gramStart"/>
      <w:r w:rsidRPr="006E0EE4">
        <w:rPr>
          <w:rFonts w:ascii="Book Antiqua" w:eastAsia="Book Antiqua" w:hAnsi="Book Antiqua" w:cs="Book Antiqua"/>
          <w:color w:val="000000"/>
        </w:rPr>
        <w:t>liver</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21]</w:t>
      </w:r>
      <w:r w:rsidRPr="006E0EE4">
        <w:rPr>
          <w:rFonts w:ascii="Book Antiqua" w:eastAsia="Book Antiqua" w:hAnsi="Book Antiqua" w:cs="Book Antiqua"/>
          <w:color w:val="000000"/>
        </w:rPr>
        <w:t>. This process not only intensifies inflammation but also promotes intrahepatic fibrogenesis, leading to progression of NAFLD to NASH.</w:t>
      </w:r>
    </w:p>
    <w:p w14:paraId="5D1B9578" w14:textId="77777777"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 xml:space="preserve">Another relationship between obesity and NAFLD has been established through </w:t>
      </w:r>
      <w:proofErr w:type="gramStart"/>
      <w:r w:rsidRPr="006E0EE4">
        <w:rPr>
          <w:rFonts w:ascii="Book Antiqua" w:eastAsia="Book Antiqua" w:hAnsi="Book Antiqua" w:cs="Book Antiqua"/>
          <w:color w:val="000000"/>
        </w:rPr>
        <w:t>adipokines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22]</w:t>
      </w:r>
      <w:r w:rsidRPr="006E0EE4">
        <w:rPr>
          <w:rFonts w:ascii="Book Antiqua" w:eastAsia="Book Antiqua" w:hAnsi="Book Antiqua" w:cs="Book Antiqua"/>
          <w:color w:val="000000"/>
        </w:rPr>
        <w:t xml:space="preserve">. Adipokines are hormones derived from adipose tissue, and they are commonly represented by leptin and adiponectin. While their synthesis is balanced in people with normal weight, in obesity the dysregulation of pro- and anti-inflammatory adipokines is present. The enlarged, hypertrophic adipocytes produce proinflammatory adipokines and cytokines and promote IR. Adiponectin suppresses the secretion of proinflammatory cytokines (interleukin 6, tumor necrosis factor α), promotes the release of anti-inflammatory interleukin 10 and negatively correlates with visceral adipose tissue </w:t>
      </w:r>
      <w:proofErr w:type="gramStart"/>
      <w:r w:rsidRPr="006E0EE4">
        <w:rPr>
          <w:rFonts w:ascii="Book Antiqua" w:eastAsia="Book Antiqua" w:hAnsi="Book Antiqua" w:cs="Book Antiqua"/>
          <w:color w:val="000000"/>
        </w:rPr>
        <w:t>mass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23]</w:t>
      </w:r>
      <w:r w:rsidRPr="006E0EE4">
        <w:rPr>
          <w:rFonts w:ascii="Book Antiqua" w:eastAsia="Book Antiqua" w:hAnsi="Book Antiqua" w:cs="Book Antiqua"/>
          <w:color w:val="000000"/>
        </w:rPr>
        <w:t xml:space="preserve">. On the contrary, leptin is a product of white adipose tissue, and its level in circulation depends on the fat tissue mass and adipocyte </w:t>
      </w:r>
      <w:proofErr w:type="gramStart"/>
      <w:r w:rsidRPr="006E0EE4">
        <w:rPr>
          <w:rFonts w:ascii="Book Antiqua" w:eastAsia="Book Antiqua" w:hAnsi="Book Antiqua" w:cs="Book Antiqua"/>
          <w:color w:val="000000"/>
        </w:rPr>
        <w:t>size</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24]</w:t>
      </w:r>
      <w:r w:rsidRPr="006E0EE4">
        <w:rPr>
          <w:rFonts w:ascii="Book Antiqua" w:eastAsia="Book Antiqua" w:hAnsi="Book Antiqua" w:cs="Book Antiqua"/>
          <w:color w:val="000000"/>
        </w:rPr>
        <w:t xml:space="preserve">. This is a satiety hormone with pleiotropic effects, and its concentration is a marker of obesity-related complications: </w:t>
      </w:r>
      <w:r w:rsidR="003F76EA" w:rsidRPr="006E0EE4">
        <w:rPr>
          <w:rFonts w:ascii="Book Antiqua" w:hAnsi="Book Antiqua" w:cs="Book Antiqua"/>
          <w:color w:val="000000"/>
          <w:lang w:eastAsia="zh-CN"/>
        </w:rPr>
        <w:t>N</w:t>
      </w:r>
      <w:r w:rsidRPr="006E0EE4">
        <w:rPr>
          <w:rFonts w:ascii="Book Antiqua" w:eastAsia="Book Antiqua" w:hAnsi="Book Antiqua" w:cs="Book Antiqua"/>
          <w:color w:val="000000"/>
        </w:rPr>
        <w:t xml:space="preserve">europathy and </w:t>
      </w:r>
      <w:proofErr w:type="gramStart"/>
      <w:r w:rsidRPr="006E0EE4">
        <w:rPr>
          <w:rFonts w:ascii="Book Antiqua" w:eastAsia="Book Antiqua" w:hAnsi="Book Antiqua" w:cs="Book Antiqua"/>
          <w:color w:val="000000"/>
        </w:rPr>
        <w:t>atherosclerosis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25,26]</w:t>
      </w:r>
      <w:r w:rsidRPr="006E0EE4">
        <w:rPr>
          <w:rFonts w:ascii="Book Antiqua" w:eastAsia="Book Antiqua" w:hAnsi="Book Antiqua" w:cs="Book Antiqua"/>
          <w:color w:val="000000"/>
        </w:rPr>
        <w:t xml:space="preserve">. Hyperleptinemia is considered crucial for NAFLD progression, although the exact mechanisms are still unclear. However, new findings pinpointed that leptin mediates pyroptotic-like cell death of macrophages and hepatocytes through infiltrated CD8+ T </w:t>
      </w:r>
      <w:proofErr w:type="gramStart"/>
      <w:r w:rsidRPr="006E0EE4">
        <w:rPr>
          <w:rFonts w:ascii="Book Antiqua" w:eastAsia="Book Antiqua" w:hAnsi="Book Antiqua" w:cs="Book Antiqua"/>
          <w:color w:val="000000"/>
        </w:rPr>
        <w:t>lymphocytes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27]</w:t>
      </w:r>
      <w:r w:rsidRPr="006E0EE4">
        <w:rPr>
          <w:rFonts w:ascii="Book Antiqua" w:eastAsia="Book Antiqua" w:hAnsi="Book Antiqua" w:cs="Book Antiqua"/>
          <w:color w:val="000000"/>
        </w:rPr>
        <w:t>. These results can provide a new strategy for future treatment of NAFLD.</w:t>
      </w:r>
    </w:p>
    <w:p w14:paraId="0641FD68" w14:textId="447BF6AD"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Among the other risk factors, metabolic syndrome (</w:t>
      </w:r>
      <w:proofErr w:type="spellStart"/>
      <w:r w:rsidRPr="006E0EE4">
        <w:rPr>
          <w:rFonts w:ascii="Book Antiqua" w:eastAsia="Book Antiqua" w:hAnsi="Book Antiqua" w:cs="Book Antiqua"/>
          <w:color w:val="000000"/>
        </w:rPr>
        <w:t>MetS</w:t>
      </w:r>
      <w:proofErr w:type="spellEnd"/>
      <w:r w:rsidRPr="006E0EE4">
        <w:rPr>
          <w:rFonts w:ascii="Book Antiqua" w:eastAsia="Book Antiqua" w:hAnsi="Book Antiqua" w:cs="Book Antiqua"/>
          <w:color w:val="000000"/>
        </w:rPr>
        <w:t xml:space="preserve">) has demonstrated the strongest association with NAFLD and its advanced stage, NASH. Since </w:t>
      </w:r>
      <w:proofErr w:type="spellStart"/>
      <w:r w:rsidRPr="006E0EE4">
        <w:rPr>
          <w:rFonts w:ascii="Book Antiqua" w:eastAsia="Book Antiqua" w:hAnsi="Book Antiqua" w:cs="Book Antiqua"/>
          <w:color w:val="000000"/>
        </w:rPr>
        <w:t>MetS</w:t>
      </w:r>
      <w:proofErr w:type="spellEnd"/>
      <w:r w:rsidRPr="006E0EE4">
        <w:rPr>
          <w:rFonts w:ascii="Book Antiqua" w:eastAsia="Book Antiqua" w:hAnsi="Book Antiqua" w:cs="Book Antiqua"/>
          <w:color w:val="000000"/>
        </w:rPr>
        <w:t xml:space="preserve"> is characterized by several features, including waist circumference, hypertension, hyperglycemia and dyslipidemia (low high-density lipoprotein cholesterol and/or high TG level), the clearest biological link with NAFLD development and progression was </w:t>
      </w:r>
      <w:r w:rsidRPr="006E0EE4">
        <w:rPr>
          <w:rFonts w:ascii="Book Antiqua" w:eastAsia="Book Antiqua" w:hAnsi="Book Antiqua" w:cs="Book Antiqua"/>
          <w:color w:val="000000"/>
        </w:rPr>
        <w:lastRenderedPageBreak/>
        <w:t xml:space="preserve">found for glucose </w:t>
      </w:r>
      <w:proofErr w:type="gramStart"/>
      <w:r w:rsidRPr="006E0EE4">
        <w:rPr>
          <w:rFonts w:ascii="Book Antiqua" w:eastAsia="Book Antiqua" w:hAnsi="Book Antiqua" w:cs="Book Antiqua"/>
          <w:color w:val="000000"/>
        </w:rPr>
        <w:t>level</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28]</w:t>
      </w:r>
      <w:r w:rsidRPr="006E0EE4">
        <w:rPr>
          <w:rFonts w:ascii="Book Antiqua" w:eastAsia="Book Antiqua" w:hAnsi="Book Antiqua" w:cs="Book Antiqua"/>
          <w:color w:val="000000"/>
        </w:rPr>
        <w:t xml:space="preserve">. In line with this, 75% of patients with diabetes mellitus have NAFLD as well. This relation is bidirectional: </w:t>
      </w:r>
      <w:r w:rsidR="00990DC8" w:rsidRPr="006E0EE4">
        <w:rPr>
          <w:rFonts w:ascii="Book Antiqua" w:hAnsi="Book Antiqua" w:cs="Book Antiqua"/>
          <w:color w:val="000000"/>
          <w:lang w:eastAsia="zh-CN"/>
        </w:rPr>
        <w:t>P</w:t>
      </w:r>
      <w:r w:rsidRPr="006E0EE4">
        <w:rPr>
          <w:rFonts w:ascii="Book Antiqua" w:eastAsia="Book Antiqua" w:hAnsi="Book Antiqua" w:cs="Book Antiqua"/>
          <w:color w:val="000000"/>
        </w:rPr>
        <w:t xml:space="preserve">atients with NAFLD have a higher risk of developing </w:t>
      </w:r>
      <w:proofErr w:type="gramStart"/>
      <w:r w:rsidRPr="006E0EE4">
        <w:rPr>
          <w:rFonts w:ascii="Book Antiqua" w:eastAsia="Book Antiqua" w:hAnsi="Book Antiqua" w:cs="Book Antiqua"/>
          <w:color w:val="000000"/>
        </w:rPr>
        <w:t>diabetes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29]</w:t>
      </w:r>
      <w:r w:rsidRPr="006E0EE4">
        <w:rPr>
          <w:rFonts w:ascii="Book Antiqua" w:eastAsia="Book Antiqua" w:hAnsi="Book Antiqua" w:cs="Book Antiqua"/>
          <w:color w:val="000000"/>
        </w:rPr>
        <w:t xml:space="preserve">. Although IR is involved in NAFLD pathogenesis, improving IR is often insufficient to prevent further progression of </w:t>
      </w:r>
      <w:proofErr w:type="gramStart"/>
      <w:r w:rsidRPr="006E0EE4">
        <w:rPr>
          <w:rFonts w:ascii="Book Antiqua" w:eastAsia="Book Antiqua" w:hAnsi="Book Antiqua" w:cs="Book Antiqua"/>
          <w:color w:val="000000"/>
        </w:rPr>
        <w:t>NAFLD</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30]</w:t>
      </w:r>
      <w:r w:rsidRPr="006E0EE4">
        <w:rPr>
          <w:rFonts w:ascii="Book Antiqua" w:eastAsia="Book Antiqua" w:hAnsi="Book Antiqua" w:cs="Book Antiqua"/>
          <w:color w:val="000000"/>
        </w:rPr>
        <w:t xml:space="preserve">. </w:t>
      </w:r>
    </w:p>
    <w:p w14:paraId="2CA325F8" w14:textId="77777777"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 xml:space="preserve">Furthermore, increased central adiposity, an important component of </w:t>
      </w:r>
      <w:proofErr w:type="spellStart"/>
      <w:r w:rsidRPr="006E0EE4">
        <w:rPr>
          <w:rFonts w:ascii="Book Antiqua" w:eastAsia="Book Antiqua" w:hAnsi="Book Antiqua" w:cs="Book Antiqua"/>
          <w:color w:val="000000"/>
        </w:rPr>
        <w:t>MetS</w:t>
      </w:r>
      <w:proofErr w:type="spellEnd"/>
      <w:r w:rsidRPr="006E0EE4">
        <w:rPr>
          <w:rFonts w:ascii="Book Antiqua" w:eastAsia="Book Antiqua" w:hAnsi="Book Antiqua" w:cs="Book Antiqua"/>
          <w:color w:val="000000"/>
        </w:rPr>
        <w:t xml:space="preserve">, is considered a more significant marker of NAFLD than total body fat. This is expected, considering the role of visceral fats in the biosynthesis of adipokines. According to a recent study, there is a cross-talk between IR, adipose tissue inflammation and NAFLD, with dipeptidyl peptidase 4 as the key factor. This enzyme, secreted by the hepatocytes, has been shown to promote IR and inflammation of visceral adipose </w:t>
      </w:r>
      <w:proofErr w:type="gramStart"/>
      <w:r w:rsidRPr="006E0EE4">
        <w:rPr>
          <w:rFonts w:ascii="Book Antiqua" w:eastAsia="Book Antiqua" w:hAnsi="Book Antiqua" w:cs="Book Antiqua"/>
          <w:color w:val="000000"/>
        </w:rPr>
        <w:t>tissue</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31]</w:t>
      </w:r>
      <w:r w:rsidRPr="006E0EE4">
        <w:rPr>
          <w:rFonts w:ascii="Book Antiqua" w:eastAsia="Book Antiqua" w:hAnsi="Book Antiqua" w:cs="Book Antiqua"/>
          <w:color w:val="000000"/>
        </w:rPr>
        <w:t xml:space="preserve">. In support of that, </w:t>
      </w:r>
      <w:proofErr w:type="spellStart"/>
      <w:r w:rsidRPr="006E0EE4">
        <w:rPr>
          <w:rFonts w:ascii="Book Antiqua" w:eastAsia="Book Antiqua" w:hAnsi="Book Antiqua" w:cs="Book Antiqua"/>
          <w:color w:val="000000"/>
        </w:rPr>
        <w:t>Barchetta</w:t>
      </w:r>
      <w:proofErr w:type="spellEnd"/>
      <w:r w:rsidRPr="006E0EE4">
        <w:rPr>
          <w:rFonts w:ascii="Book Antiqua" w:eastAsia="Book Antiqua" w:hAnsi="Book Antiqua" w:cs="Book Antiqua"/>
          <w:color w:val="000000"/>
        </w:rPr>
        <w:t xml:space="preserve"> </w:t>
      </w:r>
      <w:r w:rsidRPr="006E0EE4">
        <w:rPr>
          <w:rFonts w:ascii="Book Antiqua" w:eastAsia="Book Antiqua" w:hAnsi="Book Antiqua" w:cs="Book Antiqua"/>
          <w:i/>
          <w:iCs/>
          <w:color w:val="000000"/>
        </w:rPr>
        <w:t>et al</w:t>
      </w:r>
      <w:r w:rsidRPr="006E0EE4">
        <w:rPr>
          <w:rFonts w:ascii="Book Antiqua" w:eastAsia="Book Antiqua" w:hAnsi="Book Antiqua" w:cs="Book Antiqua"/>
          <w:color w:val="000000"/>
          <w:vertAlign w:val="superscript"/>
        </w:rPr>
        <w:t>[32]</w:t>
      </w:r>
      <w:r w:rsidRPr="006E0EE4">
        <w:rPr>
          <w:rFonts w:ascii="Book Antiqua" w:eastAsia="Book Antiqua" w:hAnsi="Book Antiqua" w:cs="Book Antiqua"/>
          <w:color w:val="000000"/>
        </w:rPr>
        <w:t xml:space="preserve"> reported that levels and activity of dipeptidyl peptidase 4 in circulation are independently associated with NAFLD presence and severity in patients with or without other metabolic diseases and with various grades of obesity. The authors proposed dipeptidyl peptidase 4 as a novel marker for NAFLD/NASH risk stratification and follow-up of NAFLD patients. </w:t>
      </w:r>
    </w:p>
    <w:p w14:paraId="09F474DD" w14:textId="77777777" w:rsidR="00A77B3E" w:rsidRPr="006E0EE4" w:rsidRDefault="00A77B3E" w:rsidP="006E0EE4">
      <w:pPr>
        <w:spacing w:line="360" w:lineRule="auto"/>
        <w:ind w:firstLine="708"/>
        <w:jc w:val="both"/>
        <w:rPr>
          <w:rFonts w:ascii="Book Antiqua" w:hAnsi="Book Antiqua"/>
        </w:rPr>
      </w:pPr>
    </w:p>
    <w:p w14:paraId="0233E6A1"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color w:val="000000"/>
          <w:u w:val="single"/>
        </w:rPr>
        <w:t>ASSOCIATIONS BETWEEN DIETARY PATTERNS AND RISK OF NAFLD</w:t>
      </w:r>
    </w:p>
    <w:p w14:paraId="1C2365A3"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Since people do not consume nutrients in isolation, the best option to describe the relationship between nutrition and health outcomes is the analysis of dietary patterns. Dietary patterns are a combination of a variety of foods habitually consumed by an individual, which together create synergistic effects on our </w:t>
      </w:r>
      <w:proofErr w:type="gramStart"/>
      <w:r w:rsidRPr="006E0EE4">
        <w:rPr>
          <w:rFonts w:ascii="Book Antiqua" w:eastAsia="Book Antiqua" w:hAnsi="Book Antiqua" w:cs="Book Antiqua"/>
          <w:color w:val="000000"/>
        </w:rPr>
        <w:t>health</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33]</w:t>
      </w:r>
      <w:r w:rsidRPr="006E0EE4">
        <w:rPr>
          <w:rFonts w:ascii="Book Antiqua" w:eastAsia="Book Antiqua" w:hAnsi="Book Antiqua" w:cs="Book Antiqua"/>
          <w:color w:val="000000"/>
        </w:rPr>
        <w:t xml:space="preserve">. Two main dietary patterns, such as a “Western dietary pattern” and “Mediterranean dietary pattern” have been significantly associated (although in the opposite direction) with NAFLD, independently of potential </w:t>
      </w:r>
      <w:proofErr w:type="gramStart"/>
      <w:r w:rsidRPr="006E0EE4">
        <w:rPr>
          <w:rFonts w:ascii="Book Antiqua" w:eastAsia="Book Antiqua" w:hAnsi="Book Antiqua" w:cs="Book Antiqua"/>
          <w:color w:val="000000"/>
        </w:rPr>
        <w:t>confounders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34]</w:t>
      </w:r>
      <w:r w:rsidRPr="006E0EE4">
        <w:rPr>
          <w:rFonts w:ascii="Book Antiqua" w:eastAsia="Book Antiqua" w:hAnsi="Book Antiqua" w:cs="Book Antiqua"/>
          <w:color w:val="000000"/>
        </w:rPr>
        <w:t>. However, there are more dietary patterns (</w:t>
      </w:r>
      <w:r w:rsidRPr="006E0EE4">
        <w:rPr>
          <w:rFonts w:ascii="Book Antiqua" w:eastAsia="Book Antiqua" w:hAnsi="Book Antiqua" w:cs="Book Antiqua"/>
          <w:i/>
          <w:iCs/>
          <w:color w:val="000000"/>
        </w:rPr>
        <w:t>e.g.</w:t>
      </w:r>
      <w:r w:rsidRPr="006E0EE4">
        <w:rPr>
          <w:rFonts w:ascii="Book Antiqua" w:eastAsia="Book Antiqua" w:hAnsi="Book Antiqua" w:cs="Book Antiqua"/>
          <w:color w:val="000000"/>
        </w:rPr>
        <w:t>, healthy, traditional) identified for these associations.</w:t>
      </w:r>
    </w:p>
    <w:p w14:paraId="14FEEC12" w14:textId="77777777" w:rsidR="00A77B3E" w:rsidRPr="006E0EE4" w:rsidRDefault="00A77B3E" w:rsidP="006E0EE4">
      <w:pPr>
        <w:spacing w:line="360" w:lineRule="auto"/>
        <w:jc w:val="both"/>
        <w:rPr>
          <w:rFonts w:ascii="Book Antiqua" w:hAnsi="Book Antiqua"/>
        </w:rPr>
      </w:pPr>
    </w:p>
    <w:p w14:paraId="12B32E75"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i/>
          <w:iCs/>
          <w:color w:val="000000"/>
        </w:rPr>
        <w:t>Med</w:t>
      </w:r>
      <w:r w:rsidRPr="006E0EE4">
        <w:rPr>
          <w:rFonts w:ascii="Book Antiqua" w:eastAsia="Book Antiqua" w:hAnsi="Book Antiqua" w:cs="Book Antiqua"/>
          <w:i/>
          <w:iCs/>
          <w:color w:val="000000"/>
        </w:rPr>
        <w:t>i</w:t>
      </w:r>
      <w:r w:rsidRPr="006E0EE4">
        <w:rPr>
          <w:rFonts w:ascii="Book Antiqua" w:eastAsia="Book Antiqua" w:hAnsi="Book Antiqua" w:cs="Book Antiqua"/>
          <w:b/>
          <w:bCs/>
          <w:i/>
          <w:iCs/>
          <w:color w:val="000000"/>
        </w:rPr>
        <w:t>terranean dietary pattern and NAFLD</w:t>
      </w:r>
    </w:p>
    <w:p w14:paraId="7F09EFA7" w14:textId="718C634C"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Mediterranean diet (MD) is a plant-based diet containing significant amounts of fiber, antioxidants, vegetable proteins, monounsaturated fat and polyunsaturated fatty acids </w:t>
      </w:r>
      <w:r w:rsidRPr="006E0EE4">
        <w:rPr>
          <w:rFonts w:ascii="Book Antiqua" w:eastAsia="Book Antiqua" w:hAnsi="Book Antiqua" w:cs="Book Antiqua"/>
          <w:color w:val="000000"/>
        </w:rPr>
        <w:lastRenderedPageBreak/>
        <w:t xml:space="preserve">(PUFAs), and with an appropriate n-6/n-3 PUFA ratio. This diet is known as a high-fat diet, with a fat intake of up to 45% of total daily </w:t>
      </w:r>
      <w:proofErr w:type="gramStart"/>
      <w:r w:rsidRPr="006E0EE4">
        <w:rPr>
          <w:rFonts w:ascii="Book Antiqua" w:eastAsia="Book Antiqua" w:hAnsi="Book Antiqua" w:cs="Book Antiqua"/>
          <w:color w:val="000000"/>
        </w:rPr>
        <w:t>calories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35]</w:t>
      </w:r>
      <w:r w:rsidRPr="006E0EE4">
        <w:rPr>
          <w:rFonts w:ascii="Book Antiqua" w:eastAsia="Book Antiqua" w:hAnsi="Book Antiqua" w:cs="Book Antiqua"/>
          <w:color w:val="000000"/>
        </w:rPr>
        <w:t xml:space="preserve">. The basic source of dietary fat in this diet is olive </w:t>
      </w:r>
      <w:proofErr w:type="gramStart"/>
      <w:r w:rsidRPr="006E0EE4">
        <w:rPr>
          <w:rFonts w:ascii="Book Antiqua" w:eastAsia="Book Antiqua" w:hAnsi="Book Antiqua" w:cs="Book Antiqua"/>
          <w:color w:val="000000"/>
        </w:rPr>
        <w:t>oil</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33,36]</w:t>
      </w:r>
      <w:r w:rsidRPr="006E0EE4">
        <w:rPr>
          <w:rFonts w:ascii="Book Antiqua" w:eastAsia="Book Antiqua" w:hAnsi="Book Antiqua" w:cs="Book Antiqua"/>
          <w:color w:val="000000"/>
        </w:rPr>
        <w:t>,</w:t>
      </w:r>
      <w:r w:rsidRPr="006E0EE4">
        <w:rPr>
          <w:rFonts w:ascii="Book Antiqua" w:eastAsia="Book Antiqua" w:hAnsi="Book Antiqua" w:cs="Book Antiqua"/>
          <w:color w:val="000000"/>
          <w:vertAlign w:val="superscript"/>
        </w:rPr>
        <w:t xml:space="preserve"> </w:t>
      </w:r>
      <w:r w:rsidRPr="006E0EE4">
        <w:rPr>
          <w:rFonts w:ascii="Book Antiqua" w:eastAsia="Book Antiqua" w:hAnsi="Book Antiqua" w:cs="Book Antiqua"/>
          <w:color w:val="000000"/>
        </w:rPr>
        <w:t>where oleic acid, a monounsaturated fatty acid (MUFA), is a major component</w:t>
      </w:r>
      <w:r w:rsidRPr="006E0EE4">
        <w:rPr>
          <w:rFonts w:ascii="Book Antiqua" w:eastAsia="Book Antiqua" w:hAnsi="Book Antiqua" w:cs="Book Antiqua"/>
          <w:color w:val="000000"/>
          <w:vertAlign w:val="superscript"/>
        </w:rPr>
        <w:t>[37]</w:t>
      </w:r>
      <w:r w:rsidRPr="006E0EE4">
        <w:rPr>
          <w:rFonts w:ascii="Book Antiqua" w:eastAsia="Book Antiqua" w:hAnsi="Book Antiqua" w:cs="Book Antiqua"/>
          <w:color w:val="000000"/>
        </w:rPr>
        <w:t xml:space="preserve">. The MD is also characterized by high amounts of PUFAs. Dietary sources of the PUFAs, especially long-chain n-3 fatty acids, which include </w:t>
      </w:r>
      <w:proofErr w:type="spellStart"/>
      <w:r w:rsidRPr="006E0EE4">
        <w:rPr>
          <w:rFonts w:ascii="Book Antiqua" w:eastAsia="Book Antiqua" w:hAnsi="Book Antiqua" w:cs="Book Antiqua"/>
          <w:color w:val="000000"/>
        </w:rPr>
        <w:t>eicosapentaenoic</w:t>
      </w:r>
      <w:proofErr w:type="spellEnd"/>
      <w:r w:rsidRPr="006E0EE4">
        <w:rPr>
          <w:rFonts w:ascii="Book Antiqua" w:eastAsia="Book Antiqua" w:hAnsi="Book Antiqua" w:cs="Book Antiqua"/>
          <w:color w:val="000000"/>
        </w:rPr>
        <w:t xml:space="preserve"> acid and docosahexaenoic acid, in the MD are fish and </w:t>
      </w:r>
      <w:proofErr w:type="gramStart"/>
      <w:r w:rsidRPr="006E0EE4">
        <w:rPr>
          <w:rFonts w:ascii="Book Antiqua" w:eastAsia="Book Antiqua" w:hAnsi="Book Antiqua" w:cs="Book Antiqua"/>
          <w:color w:val="000000"/>
        </w:rPr>
        <w:t>nuts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38]</w:t>
      </w:r>
      <w:r w:rsidRPr="006E0EE4">
        <w:rPr>
          <w:rFonts w:ascii="Book Antiqua" w:eastAsia="Book Antiqua" w:hAnsi="Book Antiqua" w:cs="Book Antiqua"/>
          <w:color w:val="000000"/>
        </w:rPr>
        <w:t xml:space="preserve">. The MD is therefore rich in macronutrients that have been shown to have a beneficial effect on glucose and lipidic metabolism, and consequently on </w:t>
      </w:r>
      <w:proofErr w:type="gramStart"/>
      <w:r w:rsidRPr="006E0EE4">
        <w:rPr>
          <w:rFonts w:ascii="Book Antiqua" w:eastAsia="Book Antiqua" w:hAnsi="Book Antiqua" w:cs="Book Antiqua"/>
          <w:color w:val="000000"/>
        </w:rPr>
        <w:t>NAFLD</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39]</w:t>
      </w:r>
      <w:r w:rsidRPr="006E0EE4">
        <w:rPr>
          <w:rFonts w:ascii="Book Antiqua" w:eastAsia="Book Antiqua" w:hAnsi="Book Antiqua" w:cs="Book Antiqua"/>
          <w:color w:val="000000"/>
        </w:rPr>
        <w:t>. The observational studies on the association between MD and NAFLD are summarized in Table 1. A reverse association between high adherence to MD and NAFLD odds, even after adjusting for some confounders such as age, sex, diabetes, physical activity, energy intake, smoking status and supplements use was seen in two case-control studies</w:t>
      </w:r>
      <w:r w:rsidRPr="006E0EE4">
        <w:rPr>
          <w:rFonts w:ascii="Book Antiqua" w:eastAsia="Book Antiqua" w:hAnsi="Book Antiqua" w:cs="Book Antiqua"/>
          <w:color w:val="000000"/>
          <w:vertAlign w:val="superscript"/>
        </w:rPr>
        <w:t>[40,41]</w:t>
      </w:r>
      <w:r w:rsidRPr="006E0EE4">
        <w:rPr>
          <w:rFonts w:ascii="Book Antiqua" w:eastAsia="Book Antiqua" w:hAnsi="Book Antiqua" w:cs="Book Antiqua"/>
          <w:color w:val="000000"/>
        </w:rPr>
        <w:t xml:space="preserve"> and one cross-sectional study</w:t>
      </w:r>
      <w:r w:rsidRPr="006E0EE4">
        <w:rPr>
          <w:rFonts w:ascii="Book Antiqua" w:eastAsia="Book Antiqua" w:hAnsi="Book Antiqua" w:cs="Book Antiqua"/>
          <w:color w:val="000000"/>
          <w:vertAlign w:val="superscript"/>
        </w:rPr>
        <w:t>[42]</w:t>
      </w:r>
      <w:r w:rsidRPr="006E0EE4">
        <w:rPr>
          <w:rFonts w:ascii="Book Antiqua" w:eastAsia="Book Antiqua" w:hAnsi="Book Antiqua" w:cs="Book Antiqua"/>
          <w:color w:val="000000"/>
        </w:rPr>
        <w:t xml:space="preserve">. It should be highlighted that higher consumption of nuts, fruits and vegetables, legumes and fish as well as lower intake of meat were reported to be protective against </w:t>
      </w:r>
      <w:proofErr w:type="gramStart"/>
      <w:r w:rsidRPr="006E0EE4">
        <w:rPr>
          <w:rFonts w:ascii="Book Antiqua" w:eastAsia="Book Antiqua" w:hAnsi="Book Antiqua" w:cs="Book Antiqua"/>
          <w:color w:val="000000"/>
        </w:rPr>
        <w:t>NAFLD</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43]</w:t>
      </w:r>
      <w:r w:rsidRPr="006E0EE4">
        <w:rPr>
          <w:rFonts w:ascii="Book Antiqua" w:eastAsia="Book Antiqua" w:hAnsi="Book Antiqua" w:cs="Book Antiqua"/>
          <w:color w:val="000000"/>
        </w:rPr>
        <w:t>.</w:t>
      </w:r>
      <w:r w:rsidR="00C31DE2" w:rsidRPr="006E0EE4">
        <w:rPr>
          <w:rFonts w:ascii="Book Antiqua" w:eastAsia="Book Antiqua" w:hAnsi="Book Antiqua" w:cs="Book Antiqua"/>
          <w:color w:val="000000"/>
        </w:rPr>
        <w:t xml:space="preserve"> </w:t>
      </w:r>
    </w:p>
    <w:p w14:paraId="3B3BDFDD" w14:textId="06B54A06"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 xml:space="preserve">However, Entezari </w:t>
      </w:r>
      <w:r w:rsidRPr="006E0EE4">
        <w:rPr>
          <w:rFonts w:ascii="Book Antiqua" w:eastAsia="Book Antiqua" w:hAnsi="Book Antiqua" w:cs="Book Antiqua"/>
          <w:i/>
          <w:iCs/>
          <w:color w:val="000000"/>
        </w:rPr>
        <w:t xml:space="preserve">et </w:t>
      </w:r>
      <w:proofErr w:type="gramStart"/>
      <w:r w:rsidRPr="006E0EE4">
        <w:rPr>
          <w:rFonts w:ascii="Book Antiqua" w:eastAsia="Book Antiqua" w:hAnsi="Book Antiqua" w:cs="Book Antiqua"/>
          <w:i/>
          <w:iCs/>
          <w:color w:val="000000"/>
        </w:rPr>
        <w:t>al</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40]</w:t>
      </w:r>
      <w:r w:rsidRPr="006E0EE4">
        <w:rPr>
          <w:rFonts w:ascii="Book Antiqua" w:eastAsia="Book Antiqua" w:hAnsi="Book Antiqua" w:cs="Book Antiqua"/>
          <w:color w:val="000000"/>
        </w:rPr>
        <w:t xml:space="preserve"> observed that the </w:t>
      </w:r>
      <w:r w:rsidR="00C31DE2" w:rsidRPr="006E0EE4">
        <w:rPr>
          <w:rFonts w:ascii="Book Antiqua" w:eastAsia="Book Antiqua" w:hAnsi="Book Antiqua" w:cs="Book Antiqua"/>
          <w:color w:val="000000"/>
        </w:rPr>
        <w:t xml:space="preserve">reverse </w:t>
      </w:r>
      <w:r w:rsidRPr="006E0EE4">
        <w:rPr>
          <w:rFonts w:ascii="Book Antiqua" w:eastAsia="Book Antiqua" w:hAnsi="Book Antiqua" w:cs="Book Antiqua"/>
          <w:color w:val="000000"/>
        </w:rPr>
        <w:t xml:space="preserve">relationship between adherence to MD and odds of NAFLD disappeared after controlling for the anthropometric variables (body mass index and waist-to-hip ratio), which means that the MD may improve fatty liver by body weight modification, modulation of lipid profile and inflammatory markers. Although </w:t>
      </w:r>
      <w:r w:rsidR="00086B85" w:rsidRPr="006E0EE4">
        <w:rPr>
          <w:rFonts w:ascii="Book Antiqua" w:eastAsia="Book Antiqua" w:hAnsi="Book Antiqua" w:cs="Book Antiqua"/>
          <w:bCs/>
          <w:color w:val="000000"/>
        </w:rPr>
        <w:t>Kontogianni</w:t>
      </w:r>
      <w:r w:rsidRPr="006E0EE4">
        <w:rPr>
          <w:rFonts w:ascii="Book Antiqua" w:eastAsia="Book Antiqua" w:hAnsi="Book Antiqua" w:cs="Book Antiqua"/>
          <w:color w:val="000000"/>
        </w:rPr>
        <w:t xml:space="preserve"> </w:t>
      </w:r>
      <w:r w:rsidRPr="006E0EE4">
        <w:rPr>
          <w:rFonts w:ascii="Book Antiqua" w:eastAsia="Book Antiqua" w:hAnsi="Book Antiqua" w:cs="Book Antiqua"/>
          <w:i/>
          <w:iCs/>
          <w:color w:val="000000"/>
        </w:rPr>
        <w:t xml:space="preserve">et </w:t>
      </w:r>
      <w:proofErr w:type="gramStart"/>
      <w:r w:rsidRPr="006E0EE4">
        <w:rPr>
          <w:rFonts w:ascii="Book Antiqua" w:eastAsia="Book Antiqua" w:hAnsi="Book Antiqua" w:cs="Book Antiqua"/>
          <w:i/>
          <w:iCs/>
          <w:color w:val="000000"/>
        </w:rPr>
        <w:t>al</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44]</w:t>
      </w:r>
      <w:r w:rsidRPr="006E0EE4">
        <w:rPr>
          <w:rFonts w:ascii="Book Antiqua" w:eastAsia="Book Antiqua" w:hAnsi="Book Antiqua" w:cs="Book Antiqua"/>
          <w:color w:val="000000"/>
        </w:rPr>
        <w:t xml:space="preserve"> did not find a significant difference between NAFLD patients and controls in terms of adherence to the MD, higher adherence to this diet was inversely associated with alcoholic steatohepatitis. Similar results were seen in the study by Aller </w:t>
      </w:r>
      <w:r w:rsidRPr="006E0EE4">
        <w:rPr>
          <w:rFonts w:ascii="Book Antiqua" w:eastAsia="Book Antiqua" w:hAnsi="Book Antiqua" w:cs="Book Antiqua"/>
          <w:i/>
          <w:iCs/>
          <w:color w:val="000000"/>
        </w:rPr>
        <w:t xml:space="preserve">et </w:t>
      </w:r>
      <w:proofErr w:type="gramStart"/>
      <w:r w:rsidRPr="006E0EE4">
        <w:rPr>
          <w:rFonts w:ascii="Book Antiqua" w:eastAsia="Book Antiqua" w:hAnsi="Book Antiqua" w:cs="Book Antiqua"/>
          <w:i/>
          <w:iCs/>
          <w:color w:val="000000"/>
        </w:rPr>
        <w:t>al</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45]</w:t>
      </w:r>
      <w:r w:rsidRPr="006E0EE4">
        <w:rPr>
          <w:rFonts w:ascii="Book Antiqua" w:eastAsia="Book Antiqua" w:hAnsi="Book Antiqua" w:cs="Book Antiqua"/>
          <w:color w:val="000000"/>
        </w:rPr>
        <w:t>.</w:t>
      </w:r>
    </w:p>
    <w:p w14:paraId="0308076B" w14:textId="77777777"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On the other hand, in a nested and matched case-control study</w:t>
      </w:r>
      <w:r w:rsidRPr="006E0EE4">
        <w:rPr>
          <w:rFonts w:ascii="Book Antiqua" w:eastAsia="Book Antiqua" w:hAnsi="Book Antiqua" w:cs="Book Antiqua"/>
          <w:color w:val="000000"/>
          <w:vertAlign w:val="superscript"/>
        </w:rPr>
        <w:t>[46]</w:t>
      </w:r>
      <w:r w:rsidRPr="006E0EE4">
        <w:rPr>
          <w:rFonts w:ascii="Book Antiqua" w:eastAsia="Book Antiqua" w:hAnsi="Book Antiqua" w:cs="Book Antiqua"/>
          <w:color w:val="000000"/>
        </w:rPr>
        <w:t xml:space="preserve"> as well as a cross-sectional study</w:t>
      </w:r>
      <w:r w:rsidRPr="006E0EE4">
        <w:rPr>
          <w:rFonts w:ascii="Book Antiqua" w:eastAsia="Book Antiqua" w:hAnsi="Book Antiqua" w:cs="Book Antiqua"/>
          <w:color w:val="000000"/>
          <w:vertAlign w:val="superscript"/>
        </w:rPr>
        <w:t>[47]</w:t>
      </w:r>
      <w:r w:rsidRPr="006E0EE4">
        <w:rPr>
          <w:rFonts w:ascii="Book Antiqua" w:eastAsia="Book Antiqua" w:hAnsi="Book Antiqua" w:cs="Book Antiqua"/>
          <w:color w:val="000000"/>
        </w:rPr>
        <w:t xml:space="preserve"> it was found that adherence to the MD in any models (crude or adjusted to some confounders) was not associated with the risk of NAFLD. It should be highlighted that the dietary indices that measure adherence to the MD vary among the included studies. Hence, the specific dietary components and/or food items included within each of these indices and the methods used to evaluate compliance should be </w:t>
      </w:r>
      <w:r w:rsidRPr="006E0EE4">
        <w:rPr>
          <w:rFonts w:ascii="Book Antiqua" w:eastAsia="Book Antiqua" w:hAnsi="Book Antiqua" w:cs="Book Antiqua"/>
          <w:color w:val="000000"/>
        </w:rPr>
        <w:lastRenderedPageBreak/>
        <w:t>taken into consideration when interpreting obtained results. Nevertheless, a recent meta-analysis has proven that MD reduced the risk of NAFLD by 23</w:t>
      </w:r>
      <w:proofErr w:type="gramStart"/>
      <w:r w:rsidRPr="006E0EE4">
        <w:rPr>
          <w:rFonts w:ascii="Book Antiqua" w:eastAsia="Book Antiqua" w:hAnsi="Book Antiqua" w:cs="Book Antiqua"/>
          <w:color w:val="000000"/>
        </w:rPr>
        <w:t>%</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43]</w:t>
      </w:r>
      <w:r w:rsidRPr="006E0EE4">
        <w:rPr>
          <w:rFonts w:ascii="Book Antiqua" w:eastAsia="Book Antiqua" w:hAnsi="Book Antiqua" w:cs="Book Antiqua"/>
          <w:color w:val="000000"/>
        </w:rPr>
        <w:t xml:space="preserve">. Also, the European Association for the Study of the Liver, and the European Association for the Study of Diabetes-European Association for the Study of Obesity Clinical Practice Guidelines have encouraged the MD as a lifestyle choice for treating the </w:t>
      </w:r>
      <w:proofErr w:type="gramStart"/>
      <w:r w:rsidRPr="006E0EE4">
        <w:rPr>
          <w:rFonts w:ascii="Book Antiqua" w:eastAsia="Book Antiqua" w:hAnsi="Book Antiqua" w:cs="Book Antiqua"/>
          <w:color w:val="000000"/>
        </w:rPr>
        <w:t>disease</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48]</w:t>
      </w:r>
      <w:r w:rsidRPr="006E0EE4">
        <w:rPr>
          <w:rFonts w:ascii="Book Antiqua" w:eastAsia="Book Antiqua" w:hAnsi="Book Antiqua" w:cs="Book Antiqua"/>
          <w:color w:val="000000"/>
        </w:rPr>
        <w:t>.</w:t>
      </w:r>
    </w:p>
    <w:p w14:paraId="66113716" w14:textId="14B6AD75"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 xml:space="preserve">Various mechanisms may be associated with the beneficial effects of the MD on metabolic health and NAFLD, but the most important for this association is an appropriate fatty acid composition due to high MUFA content and an appropriate n-6/n-3 PUFA </w:t>
      </w:r>
      <w:proofErr w:type="gramStart"/>
      <w:r w:rsidRPr="006E0EE4">
        <w:rPr>
          <w:rFonts w:ascii="Book Antiqua" w:eastAsia="Book Antiqua" w:hAnsi="Book Antiqua" w:cs="Book Antiqua"/>
          <w:color w:val="000000"/>
        </w:rPr>
        <w:t>ratio</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49]</w:t>
      </w:r>
      <w:r w:rsidRPr="006E0EE4">
        <w:rPr>
          <w:rFonts w:ascii="Book Antiqua" w:eastAsia="Book Antiqua" w:hAnsi="Book Antiqua" w:cs="Book Antiqua"/>
          <w:color w:val="000000"/>
        </w:rPr>
        <w:t xml:space="preserve">. It has been proven that MUFA may prevent the development of NAFLD by improving blood lipid concentrations, lowering body fat contents and decreasing postprandial adiponectin </w:t>
      </w:r>
      <w:proofErr w:type="gramStart"/>
      <w:r w:rsidRPr="006E0EE4">
        <w:rPr>
          <w:rFonts w:ascii="Book Antiqua" w:eastAsia="Book Antiqua" w:hAnsi="Book Antiqua" w:cs="Book Antiqua"/>
          <w:color w:val="000000"/>
        </w:rPr>
        <w:t>expression</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50]</w:t>
      </w:r>
      <w:r w:rsidRPr="006E0EE4">
        <w:rPr>
          <w:rFonts w:ascii="Book Antiqua" w:eastAsia="Book Antiqua" w:hAnsi="Book Antiqua" w:cs="Book Antiqua"/>
          <w:color w:val="000000"/>
        </w:rPr>
        <w:t xml:space="preserve">. MUFAs (oleic acid) from olive oil have numerous beneficial effects on NAFLD, including decreased oxidized low-density lipoprotein, low-density lipoprotein cholesterol </w:t>
      </w:r>
      <w:r w:rsidR="00C31DE2" w:rsidRPr="006E0EE4">
        <w:rPr>
          <w:rFonts w:ascii="Book Antiqua" w:eastAsia="Book Antiqua" w:hAnsi="Book Antiqua" w:cs="Book Antiqua"/>
          <w:color w:val="000000"/>
        </w:rPr>
        <w:t xml:space="preserve">(LDL-C) </w:t>
      </w:r>
      <w:r w:rsidRPr="006E0EE4">
        <w:rPr>
          <w:rFonts w:ascii="Book Antiqua" w:eastAsia="Book Antiqua" w:hAnsi="Book Antiqua" w:cs="Book Antiqua"/>
          <w:color w:val="000000"/>
        </w:rPr>
        <w:t>and TG concentration, without the concomitant decrease in high-density lipoprotein</w:t>
      </w:r>
      <w:r w:rsidR="00631C4A" w:rsidRPr="006E0EE4">
        <w:rPr>
          <w:rFonts w:ascii="Book Antiqua" w:eastAsia="Book Antiqua" w:hAnsi="Book Antiqua" w:cs="Book Antiqua"/>
          <w:color w:val="000000"/>
        </w:rPr>
        <w:t xml:space="preserve"> cholesterol (HDL-C)</w:t>
      </w:r>
      <w:r w:rsidRPr="006E0EE4">
        <w:rPr>
          <w:rFonts w:ascii="Book Antiqua" w:eastAsia="Book Antiqua" w:hAnsi="Book Antiqua" w:cs="Book Antiqua"/>
          <w:color w:val="000000"/>
          <w:vertAlign w:val="superscript"/>
        </w:rPr>
        <w:t>[51]</w:t>
      </w:r>
      <w:r w:rsidRPr="006E0EE4">
        <w:rPr>
          <w:rFonts w:ascii="Book Antiqua" w:eastAsia="Book Antiqua" w:hAnsi="Book Antiqua" w:cs="Book Antiqua"/>
          <w:color w:val="000000"/>
        </w:rPr>
        <w:t>, as well as lowering blood pressure and improving insulin sensitivity</w:t>
      </w:r>
      <w:r w:rsidRPr="006E0EE4">
        <w:rPr>
          <w:rFonts w:ascii="Book Antiqua" w:eastAsia="Book Antiqua" w:hAnsi="Book Antiqua" w:cs="Book Antiqua"/>
          <w:color w:val="000000"/>
          <w:vertAlign w:val="superscript"/>
        </w:rPr>
        <w:t>[37]</w:t>
      </w:r>
      <w:r w:rsidRPr="006E0EE4">
        <w:rPr>
          <w:rFonts w:ascii="Book Antiqua" w:eastAsia="Book Antiqua" w:hAnsi="Book Antiqua" w:cs="Book Antiqua"/>
          <w:color w:val="000000"/>
        </w:rPr>
        <w:t xml:space="preserve">. Additional effects of the MD relate to its polyphenol content. For example, polyphenols present in olive oil, such as oleuropein, </w:t>
      </w:r>
      <w:proofErr w:type="spellStart"/>
      <w:r w:rsidRPr="006E0EE4">
        <w:rPr>
          <w:rFonts w:ascii="Book Antiqua" w:eastAsia="Book Antiqua" w:hAnsi="Book Antiqua" w:cs="Book Antiqua"/>
          <w:color w:val="000000"/>
        </w:rPr>
        <w:t>hydroxytyrosol</w:t>
      </w:r>
      <w:proofErr w:type="spellEnd"/>
      <w:r w:rsidRPr="006E0EE4">
        <w:rPr>
          <w:rFonts w:ascii="Book Antiqua" w:eastAsia="Book Antiqua" w:hAnsi="Book Antiqua" w:cs="Book Antiqua"/>
          <w:color w:val="000000"/>
        </w:rPr>
        <w:t xml:space="preserve"> and </w:t>
      </w:r>
      <w:proofErr w:type="spellStart"/>
      <w:r w:rsidRPr="006E0EE4">
        <w:rPr>
          <w:rFonts w:ascii="Book Antiqua" w:eastAsia="Book Antiqua" w:hAnsi="Book Antiqua" w:cs="Book Antiqua"/>
          <w:color w:val="000000"/>
        </w:rPr>
        <w:t>tyrosol</w:t>
      </w:r>
      <w:proofErr w:type="spellEnd"/>
      <w:r w:rsidRPr="006E0EE4">
        <w:rPr>
          <w:rFonts w:ascii="Book Antiqua" w:eastAsia="Book Antiqua" w:hAnsi="Book Antiqua" w:cs="Book Antiqua"/>
          <w:color w:val="000000"/>
        </w:rPr>
        <w:t xml:space="preserve">, have important antioxidant and anti-inflammatory </w:t>
      </w:r>
      <w:proofErr w:type="gramStart"/>
      <w:r w:rsidRPr="006E0EE4">
        <w:rPr>
          <w:rFonts w:ascii="Book Antiqua" w:eastAsia="Book Antiqua" w:hAnsi="Book Antiqua" w:cs="Book Antiqua"/>
          <w:color w:val="000000"/>
        </w:rPr>
        <w:t>effects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51]</w:t>
      </w:r>
      <w:r w:rsidRPr="006E0EE4">
        <w:rPr>
          <w:rFonts w:ascii="Book Antiqua" w:eastAsia="Book Antiqua" w:hAnsi="Book Antiqua" w:cs="Book Antiqua"/>
          <w:color w:val="000000"/>
        </w:rPr>
        <w:t xml:space="preserve">. The high content of dietary fiber both in soluble and insoluble forms in the MD is associated with a decrease in serum TGs and blood </w:t>
      </w:r>
      <w:proofErr w:type="gramStart"/>
      <w:r w:rsidRPr="006E0EE4">
        <w:rPr>
          <w:rFonts w:ascii="Book Antiqua" w:eastAsia="Book Antiqua" w:hAnsi="Book Antiqua" w:cs="Book Antiqua"/>
          <w:color w:val="000000"/>
        </w:rPr>
        <w:t>glucose</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40]</w:t>
      </w:r>
      <w:r w:rsidRPr="006E0EE4">
        <w:rPr>
          <w:rFonts w:ascii="Book Antiqua" w:eastAsia="Book Antiqua" w:hAnsi="Book Antiqua" w:cs="Book Antiqua"/>
          <w:color w:val="000000"/>
        </w:rPr>
        <w:t>. The beneficial effect of the MD on NAFLD progression is also linked with an absence of added sugars and fructose in this diet.</w:t>
      </w:r>
    </w:p>
    <w:p w14:paraId="3D7B2F12" w14:textId="77777777" w:rsidR="00A77B3E" w:rsidRPr="006E0EE4" w:rsidRDefault="00A77B3E" w:rsidP="006E0EE4">
      <w:pPr>
        <w:spacing w:line="360" w:lineRule="auto"/>
        <w:ind w:firstLine="708"/>
        <w:jc w:val="both"/>
        <w:rPr>
          <w:rFonts w:ascii="Book Antiqua" w:hAnsi="Book Antiqua"/>
        </w:rPr>
      </w:pPr>
    </w:p>
    <w:p w14:paraId="39C99B7C"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i/>
          <w:iCs/>
          <w:color w:val="000000"/>
        </w:rPr>
        <w:t xml:space="preserve">Healthy dietary patterns and risk/prevalence of NAFLD </w:t>
      </w:r>
    </w:p>
    <w:p w14:paraId="065EA4A4" w14:textId="763CBB25"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A healthy dietary pattern is defined as an appropriate intake of fruits</w:t>
      </w:r>
      <w:r w:rsidR="00631C4A" w:rsidRPr="006E0EE4">
        <w:rPr>
          <w:rFonts w:ascii="Book Antiqua" w:eastAsia="Book Antiqua" w:hAnsi="Book Antiqua" w:cs="Book Antiqua"/>
          <w:color w:val="000000"/>
        </w:rPr>
        <w:t xml:space="preserve"> &amp;</w:t>
      </w:r>
      <w:r w:rsidRPr="006E0EE4">
        <w:rPr>
          <w:rFonts w:ascii="Book Antiqua" w:eastAsia="Book Antiqua" w:hAnsi="Book Antiqua" w:cs="Book Antiqua"/>
          <w:color w:val="000000"/>
        </w:rPr>
        <w:t xml:space="preserve"> vegetables, nuts, olive oil, low-fat dairy products and fish. MD is one example of a healthy dietary pattern, but there are also other specific healthy diets. In Table 2, associations between healthy dietary patterns and the risk/prevalence of NAFLD are summarized.</w:t>
      </w:r>
    </w:p>
    <w:p w14:paraId="77DECAB7" w14:textId="73E58C36"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In ni</w:t>
      </w:r>
      <w:r w:rsidR="00086B85" w:rsidRPr="006E0EE4">
        <w:rPr>
          <w:rFonts w:ascii="Book Antiqua" w:eastAsia="Book Antiqua" w:hAnsi="Book Antiqua" w:cs="Book Antiqua"/>
          <w:color w:val="000000"/>
        </w:rPr>
        <w:t>ne out of ten collected studies–</w:t>
      </w:r>
      <w:r w:rsidRPr="006E0EE4">
        <w:rPr>
          <w:rFonts w:ascii="Book Antiqua" w:eastAsia="Book Antiqua" w:hAnsi="Book Antiqua" w:cs="Book Antiqua"/>
          <w:color w:val="000000"/>
        </w:rPr>
        <w:t>in two prospective studies</w:t>
      </w:r>
      <w:r w:rsidRPr="006E0EE4">
        <w:rPr>
          <w:rFonts w:ascii="Book Antiqua" w:eastAsia="Book Antiqua" w:hAnsi="Book Antiqua" w:cs="Book Antiqua"/>
          <w:color w:val="000000"/>
          <w:vertAlign w:val="superscript"/>
        </w:rPr>
        <w:t>[52,5</w:t>
      </w:r>
      <w:r w:rsidR="00597450" w:rsidRPr="006E0EE4">
        <w:rPr>
          <w:rFonts w:ascii="Book Antiqua" w:hAnsi="Book Antiqua" w:cs="Book Antiqua"/>
          <w:color w:val="000000"/>
          <w:vertAlign w:val="superscript"/>
          <w:lang w:eastAsia="zh-CN"/>
        </w:rPr>
        <w:t>3</w:t>
      </w:r>
      <w:r w:rsidRPr="006E0EE4">
        <w:rPr>
          <w:rFonts w:ascii="Book Antiqua" w:eastAsia="Book Antiqua" w:hAnsi="Book Antiqua" w:cs="Book Antiqua"/>
          <w:color w:val="000000"/>
          <w:vertAlign w:val="superscript"/>
        </w:rPr>
        <w:t>]</w:t>
      </w:r>
      <w:r w:rsidRPr="006E0EE4">
        <w:rPr>
          <w:rFonts w:ascii="Book Antiqua" w:eastAsia="Book Antiqua" w:hAnsi="Book Antiqua" w:cs="Book Antiqua"/>
          <w:color w:val="000000"/>
        </w:rPr>
        <w:t>,</w:t>
      </w:r>
      <w:r w:rsidRPr="006E0EE4">
        <w:rPr>
          <w:rFonts w:ascii="Book Antiqua" w:eastAsia="Book Antiqua" w:hAnsi="Book Antiqua" w:cs="Book Antiqua"/>
          <w:color w:val="000000"/>
          <w:vertAlign w:val="superscript"/>
        </w:rPr>
        <w:t xml:space="preserve"> </w:t>
      </w:r>
      <w:r w:rsidRPr="006E0EE4">
        <w:rPr>
          <w:rFonts w:ascii="Book Antiqua" w:eastAsia="Book Antiqua" w:hAnsi="Book Antiqua" w:cs="Book Antiqua"/>
          <w:color w:val="000000"/>
        </w:rPr>
        <w:t>four case-control studies</w:t>
      </w:r>
      <w:r w:rsidRPr="006E0EE4">
        <w:rPr>
          <w:rFonts w:ascii="Book Antiqua" w:eastAsia="Book Antiqua" w:hAnsi="Book Antiqua" w:cs="Book Antiqua"/>
          <w:color w:val="000000"/>
          <w:vertAlign w:val="superscript"/>
        </w:rPr>
        <w:t>[33,5</w:t>
      </w:r>
      <w:r w:rsidR="00597450" w:rsidRPr="006E0EE4">
        <w:rPr>
          <w:rFonts w:ascii="Book Antiqua" w:hAnsi="Book Antiqua" w:cs="Book Antiqua"/>
          <w:color w:val="000000"/>
          <w:vertAlign w:val="superscript"/>
          <w:lang w:eastAsia="zh-CN"/>
        </w:rPr>
        <w:t>4-</w:t>
      </w:r>
      <w:r w:rsidRPr="006E0EE4">
        <w:rPr>
          <w:rFonts w:ascii="Book Antiqua" w:eastAsia="Book Antiqua" w:hAnsi="Book Antiqua" w:cs="Book Antiqua"/>
          <w:color w:val="000000"/>
          <w:vertAlign w:val="superscript"/>
        </w:rPr>
        <w:t>56]</w:t>
      </w:r>
      <w:r w:rsidRPr="006E0EE4">
        <w:rPr>
          <w:rFonts w:ascii="Book Antiqua" w:eastAsia="Book Antiqua" w:hAnsi="Book Antiqua" w:cs="Book Antiqua"/>
          <w:color w:val="000000"/>
        </w:rPr>
        <w:t>,</w:t>
      </w:r>
      <w:r w:rsidRPr="006E0EE4">
        <w:rPr>
          <w:rFonts w:ascii="Book Antiqua" w:eastAsia="Book Antiqua" w:hAnsi="Book Antiqua" w:cs="Book Antiqua"/>
          <w:color w:val="000000"/>
          <w:vertAlign w:val="superscript"/>
        </w:rPr>
        <w:t xml:space="preserve"> </w:t>
      </w:r>
      <w:r w:rsidRPr="006E0EE4">
        <w:rPr>
          <w:rFonts w:ascii="Book Antiqua" w:eastAsia="Book Antiqua" w:hAnsi="Book Antiqua" w:cs="Book Antiqua"/>
          <w:color w:val="000000"/>
        </w:rPr>
        <w:t>and three cross-sectional studies</w:t>
      </w:r>
      <w:r w:rsidRPr="006E0EE4">
        <w:rPr>
          <w:rFonts w:ascii="Book Antiqua" w:eastAsia="Book Antiqua" w:hAnsi="Book Antiqua" w:cs="Book Antiqua"/>
          <w:color w:val="000000"/>
          <w:vertAlign w:val="superscript"/>
        </w:rPr>
        <w:t>[5</w:t>
      </w:r>
      <w:r w:rsidR="00597450" w:rsidRPr="006E0EE4">
        <w:rPr>
          <w:rFonts w:ascii="Book Antiqua" w:hAnsi="Book Antiqua" w:cs="Book Antiqua"/>
          <w:color w:val="000000"/>
          <w:vertAlign w:val="superscript"/>
          <w:lang w:eastAsia="zh-CN"/>
        </w:rPr>
        <w:t>7-</w:t>
      </w:r>
      <w:r w:rsidRPr="006E0EE4">
        <w:rPr>
          <w:rFonts w:ascii="Book Antiqua" w:eastAsia="Book Antiqua" w:hAnsi="Book Antiqua" w:cs="Book Antiqua"/>
          <w:color w:val="000000"/>
          <w:vertAlign w:val="superscript"/>
        </w:rPr>
        <w:t>59]</w:t>
      </w:r>
      <w:r w:rsidRPr="006E0EE4">
        <w:rPr>
          <w:rFonts w:ascii="Book Antiqua" w:eastAsia="Book Antiqua" w:hAnsi="Book Antiqua" w:cs="Book Antiqua"/>
          <w:color w:val="000000"/>
        </w:rPr>
        <w:t>,</w:t>
      </w:r>
      <w:r w:rsidRPr="006E0EE4">
        <w:rPr>
          <w:rFonts w:ascii="Book Antiqua" w:eastAsia="Book Antiqua" w:hAnsi="Book Antiqua" w:cs="Book Antiqua"/>
          <w:color w:val="000000"/>
          <w:vertAlign w:val="superscript"/>
        </w:rPr>
        <w:t xml:space="preserve"> </w:t>
      </w:r>
      <w:r w:rsidRPr="006E0EE4">
        <w:rPr>
          <w:rFonts w:ascii="Book Antiqua" w:eastAsia="Book Antiqua" w:hAnsi="Book Antiqua" w:cs="Book Antiqua"/>
          <w:color w:val="000000"/>
        </w:rPr>
        <w:t xml:space="preserve">a healthy dietary pattern </w:t>
      </w:r>
      <w:r w:rsidRPr="006E0EE4">
        <w:rPr>
          <w:rFonts w:ascii="Book Antiqua" w:eastAsia="Book Antiqua" w:hAnsi="Book Antiqua" w:cs="Book Antiqua"/>
          <w:color w:val="000000"/>
        </w:rPr>
        <w:lastRenderedPageBreak/>
        <w:t xml:space="preserve">was associated with a decreased risk of NAFLD independent of several confounders added to the models. Moreover, in a study by Chung </w:t>
      </w:r>
      <w:r w:rsidRPr="006E0EE4">
        <w:rPr>
          <w:rFonts w:ascii="Book Antiqua" w:eastAsia="Book Antiqua" w:hAnsi="Book Antiqua" w:cs="Book Antiqua"/>
          <w:i/>
          <w:iCs/>
          <w:color w:val="000000"/>
        </w:rPr>
        <w:t>et al</w:t>
      </w:r>
      <w:r w:rsidRPr="006E0EE4">
        <w:rPr>
          <w:rFonts w:ascii="Book Antiqua" w:eastAsia="Book Antiqua" w:hAnsi="Book Antiqua" w:cs="Book Antiqua"/>
          <w:color w:val="000000"/>
          <w:vertAlign w:val="superscript"/>
        </w:rPr>
        <w:t>[60]</w:t>
      </w:r>
      <w:r w:rsidRPr="006E0EE4">
        <w:rPr>
          <w:rFonts w:ascii="Book Antiqua" w:eastAsia="Book Antiqua" w:hAnsi="Book Antiqua" w:cs="Book Antiqua"/>
          <w:color w:val="000000"/>
        </w:rPr>
        <w:t xml:space="preserve"> “simple meal pattern” characterized by a high intake of </w:t>
      </w:r>
      <w:r w:rsidR="00631C4A" w:rsidRPr="006E0EE4">
        <w:rPr>
          <w:rFonts w:ascii="Book Antiqua" w:eastAsia="Book Antiqua" w:hAnsi="Book Antiqua" w:cs="Book Antiqua"/>
          <w:color w:val="000000"/>
        </w:rPr>
        <w:t xml:space="preserve">root and yellow vegetables, </w:t>
      </w:r>
      <w:r w:rsidRPr="006E0EE4">
        <w:rPr>
          <w:rFonts w:ascii="Book Antiqua" w:eastAsia="Book Antiqua" w:hAnsi="Book Antiqua" w:cs="Book Antiqua"/>
          <w:color w:val="000000"/>
        </w:rPr>
        <w:t>fruit</w:t>
      </w:r>
      <w:r w:rsidR="00631C4A" w:rsidRPr="006E0EE4">
        <w:rPr>
          <w:rFonts w:ascii="Book Antiqua" w:eastAsia="Book Antiqua" w:hAnsi="Book Antiqua" w:cs="Book Antiqua"/>
          <w:color w:val="000000"/>
        </w:rPr>
        <w:t>s</w:t>
      </w:r>
      <w:r w:rsidRPr="006E0EE4">
        <w:rPr>
          <w:rFonts w:ascii="Book Antiqua" w:eastAsia="Book Antiqua" w:hAnsi="Book Antiqua" w:cs="Book Antiqua"/>
          <w:color w:val="000000"/>
        </w:rPr>
        <w:t xml:space="preserve">, dairy products, eggs and nuts also exhibited an inverse correlation with NAFLD. </w:t>
      </w:r>
      <w:proofErr w:type="spellStart"/>
      <w:r w:rsidRPr="006E0EE4">
        <w:rPr>
          <w:rFonts w:ascii="Book Antiqua" w:eastAsia="Book Antiqua" w:hAnsi="Book Antiqua" w:cs="Book Antiqua"/>
          <w:color w:val="000000"/>
        </w:rPr>
        <w:t>Kalafati</w:t>
      </w:r>
      <w:proofErr w:type="spellEnd"/>
      <w:r w:rsidRPr="006E0EE4">
        <w:rPr>
          <w:rFonts w:ascii="Book Antiqua" w:eastAsia="Book Antiqua" w:hAnsi="Book Antiqua" w:cs="Book Antiqua"/>
          <w:color w:val="000000"/>
        </w:rPr>
        <w:t xml:space="preserve"> </w:t>
      </w:r>
      <w:r w:rsidRPr="006E0EE4">
        <w:rPr>
          <w:rFonts w:ascii="Book Antiqua" w:eastAsia="Book Antiqua" w:hAnsi="Book Antiqua" w:cs="Book Antiqua"/>
          <w:i/>
          <w:iCs/>
          <w:color w:val="000000"/>
        </w:rPr>
        <w:t xml:space="preserve">et </w:t>
      </w:r>
      <w:proofErr w:type="gramStart"/>
      <w:r w:rsidRPr="006E0EE4">
        <w:rPr>
          <w:rFonts w:ascii="Book Antiqua" w:eastAsia="Book Antiqua" w:hAnsi="Book Antiqua" w:cs="Book Antiqua"/>
          <w:i/>
          <w:iCs/>
          <w:color w:val="000000"/>
        </w:rPr>
        <w:t>al</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55]</w:t>
      </w:r>
      <w:r w:rsidRPr="006E0EE4">
        <w:rPr>
          <w:rFonts w:ascii="Book Antiqua" w:eastAsia="Book Antiqua" w:hAnsi="Book Antiqua" w:cs="Book Antiqua"/>
          <w:color w:val="000000"/>
        </w:rPr>
        <w:t xml:space="preserve"> found that individuals in the second quartile of the unsaturated fatty acids pattern, a dietary pattern with strong antioxidant properties, had 55.7% reduced odds of developing NAFLD than those in the first quartile, after adjusting for several confounders. However, higher consumption of unsaturated fatty acids was not associated with further protection from NAFLD, which may be explained by the fact that a greater intake of this diet leads to higher energy intake. Moreover, the mentioned authors found that the score for the prudent pattern (recognized also as a healthy dietary pattern) based on oil-based cooked vegetables, legumes, potatoes, fruits, vegetables and fatty fish was negatively associated with TG and uric acid levels, mediators of the associations between obesity and the incidence of NAFLD</w:t>
      </w:r>
      <w:r w:rsidRPr="006E0EE4">
        <w:rPr>
          <w:rFonts w:ascii="Book Antiqua" w:eastAsia="Book Antiqua" w:hAnsi="Book Antiqua" w:cs="Book Antiqua"/>
          <w:color w:val="000000"/>
          <w:vertAlign w:val="superscript"/>
        </w:rPr>
        <w:t>[61]</w:t>
      </w:r>
      <w:r w:rsidRPr="006E0EE4">
        <w:rPr>
          <w:rFonts w:ascii="Book Antiqua" w:eastAsia="Book Antiqua" w:hAnsi="Book Antiqua" w:cs="Book Antiqua"/>
          <w:color w:val="000000"/>
        </w:rPr>
        <w:t xml:space="preserve">. Only one study, presented by Alferink </w:t>
      </w:r>
      <w:r w:rsidRPr="006E0EE4">
        <w:rPr>
          <w:rFonts w:ascii="Book Antiqua" w:eastAsia="Book Antiqua" w:hAnsi="Book Antiqua" w:cs="Book Antiqua"/>
          <w:i/>
          <w:iCs/>
          <w:color w:val="000000"/>
        </w:rPr>
        <w:t xml:space="preserve">et </w:t>
      </w:r>
      <w:proofErr w:type="gramStart"/>
      <w:r w:rsidRPr="006E0EE4">
        <w:rPr>
          <w:rFonts w:ascii="Book Antiqua" w:eastAsia="Book Antiqua" w:hAnsi="Book Antiqua" w:cs="Book Antiqua"/>
          <w:i/>
          <w:iCs/>
          <w:color w:val="000000"/>
        </w:rPr>
        <w:t>al</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62]</w:t>
      </w:r>
      <w:r w:rsidRPr="006E0EE4">
        <w:rPr>
          <w:rFonts w:ascii="Book Antiqua" w:eastAsia="Book Antiqua" w:hAnsi="Book Antiqua" w:cs="Book Antiqua"/>
          <w:color w:val="000000"/>
        </w:rPr>
        <w:t>, found that adherence to vegetable and fish patterns (a kind of healthy pattern) was not associated with the risk of NAFLD.</w:t>
      </w:r>
    </w:p>
    <w:p w14:paraId="3913D5F4" w14:textId="77777777"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The protective effect of healthy diets on the risk of the NAFLD could be a consequence of high consumption of vegetables and moderate intake of fruits, which are sources of antioxidant vitamins, such as vitamins A, E and C (protective against oxidative stress)</w:t>
      </w:r>
      <w:r w:rsidRPr="006E0EE4">
        <w:rPr>
          <w:rFonts w:ascii="Book Antiqua" w:eastAsia="Book Antiqua" w:hAnsi="Book Antiqua" w:cs="Book Antiqua"/>
          <w:color w:val="000000"/>
          <w:vertAlign w:val="superscript"/>
        </w:rPr>
        <w:t>[43]</w:t>
      </w:r>
      <w:r w:rsidRPr="006E0EE4">
        <w:rPr>
          <w:rFonts w:ascii="Book Antiqua" w:eastAsia="Book Antiqua" w:hAnsi="Book Antiqua" w:cs="Book Antiqua"/>
          <w:color w:val="000000"/>
        </w:rPr>
        <w:t xml:space="preserve">. Moreover, fruits and vegetables are good sources of dietary fiber, which has an inverse association with </w:t>
      </w:r>
      <w:r w:rsidR="00EC5BCF" w:rsidRPr="006E0EE4">
        <w:rPr>
          <w:rFonts w:ascii="Book Antiqua" w:eastAsia="Book Antiqua" w:hAnsi="Book Antiqua" w:cs="Book Antiqua"/>
          <w:color w:val="000000"/>
        </w:rPr>
        <w:t>IR</w:t>
      </w:r>
      <w:r w:rsidRPr="006E0EE4">
        <w:rPr>
          <w:rFonts w:ascii="Book Antiqua" w:eastAsia="Book Antiqua" w:hAnsi="Book Antiqua" w:cs="Book Antiqua"/>
          <w:color w:val="000000"/>
        </w:rPr>
        <w:t xml:space="preserve"> and the risk of NAFLD progression. Fish are sources of long-chain n-3 PUFAs, which are capable of reducing TGs and have a protective role against </w:t>
      </w:r>
      <w:proofErr w:type="gramStart"/>
      <w:r w:rsidRPr="006E0EE4">
        <w:rPr>
          <w:rFonts w:ascii="Book Antiqua" w:eastAsia="Book Antiqua" w:hAnsi="Book Antiqua" w:cs="Book Antiqua"/>
          <w:color w:val="000000"/>
        </w:rPr>
        <w:t>NAFLD</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38]</w:t>
      </w:r>
      <w:r w:rsidRPr="006E0EE4">
        <w:rPr>
          <w:rFonts w:ascii="Book Antiqua" w:eastAsia="Book Antiqua" w:hAnsi="Book Antiqua" w:cs="Book Antiqua"/>
          <w:color w:val="000000"/>
        </w:rPr>
        <w:t>.</w:t>
      </w:r>
    </w:p>
    <w:p w14:paraId="4903B4B4" w14:textId="77777777" w:rsidR="00A77B3E" w:rsidRPr="006E0EE4" w:rsidRDefault="00A77B3E" w:rsidP="006E0EE4">
      <w:pPr>
        <w:spacing w:line="360" w:lineRule="auto"/>
        <w:ind w:firstLine="708"/>
        <w:jc w:val="both"/>
        <w:rPr>
          <w:rFonts w:ascii="Book Antiqua" w:hAnsi="Book Antiqua"/>
        </w:rPr>
      </w:pPr>
    </w:p>
    <w:p w14:paraId="2E3826AC"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i/>
          <w:iCs/>
          <w:color w:val="000000"/>
        </w:rPr>
        <w:t xml:space="preserve">Western and traditional dietary patterns and risk/prevalence of NAFLD </w:t>
      </w:r>
    </w:p>
    <w:p w14:paraId="3B3060B0"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Although definitions of Western dietary patterns vary, this diet is often characterized by high consumption of soft drinks, red and processed meat and refined cereals, with concurrently low intake of fish, fruit and vegetables as well as whole </w:t>
      </w:r>
      <w:proofErr w:type="gramStart"/>
      <w:r w:rsidRPr="006E0EE4">
        <w:rPr>
          <w:rFonts w:ascii="Book Antiqua" w:eastAsia="Book Antiqua" w:hAnsi="Book Antiqua" w:cs="Book Antiqua"/>
          <w:color w:val="000000"/>
        </w:rPr>
        <w:t>grains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63]</w:t>
      </w:r>
      <w:r w:rsidRPr="006E0EE4">
        <w:rPr>
          <w:rFonts w:ascii="Book Antiqua" w:eastAsia="Book Antiqua" w:hAnsi="Book Antiqua" w:cs="Book Antiqua"/>
          <w:color w:val="000000"/>
        </w:rPr>
        <w:t xml:space="preserve">. Therefore, this diet is characterized by a high intake of animal and trans fats, sugar and </w:t>
      </w:r>
      <w:r w:rsidRPr="006E0EE4">
        <w:rPr>
          <w:rFonts w:ascii="Book Antiqua" w:eastAsia="Book Antiqua" w:hAnsi="Book Antiqua" w:cs="Book Antiqua"/>
          <w:color w:val="000000"/>
        </w:rPr>
        <w:lastRenderedPageBreak/>
        <w:t xml:space="preserve">fructose and a low intake of fiber and </w:t>
      </w:r>
      <w:proofErr w:type="gramStart"/>
      <w:r w:rsidRPr="006E0EE4">
        <w:rPr>
          <w:rFonts w:ascii="Book Antiqua" w:eastAsia="Book Antiqua" w:hAnsi="Book Antiqua" w:cs="Book Antiqua"/>
          <w:color w:val="000000"/>
        </w:rPr>
        <w:t>phytochemicals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52]</w:t>
      </w:r>
      <w:r w:rsidRPr="006E0EE4">
        <w:rPr>
          <w:rFonts w:ascii="Book Antiqua" w:eastAsia="Book Antiqua" w:hAnsi="Book Antiqua" w:cs="Book Antiqua"/>
          <w:color w:val="000000"/>
        </w:rPr>
        <w:t xml:space="preserve">. It was observed that when a western diet is provided in excess, even for a short period of 1 </w:t>
      </w:r>
      <w:proofErr w:type="spellStart"/>
      <w:r w:rsidRPr="006E0EE4">
        <w:rPr>
          <w:rFonts w:ascii="Book Antiqua" w:eastAsia="Book Antiqua" w:hAnsi="Book Antiqua" w:cs="Book Antiqua"/>
          <w:color w:val="000000"/>
        </w:rPr>
        <w:t>wk</w:t>
      </w:r>
      <w:proofErr w:type="spellEnd"/>
      <w:r w:rsidRPr="006E0EE4">
        <w:rPr>
          <w:rFonts w:ascii="Book Antiqua" w:eastAsia="Book Antiqua" w:hAnsi="Book Antiqua" w:cs="Book Antiqua"/>
          <w:color w:val="000000"/>
        </w:rPr>
        <w:t xml:space="preserve">, it leads to increased hepatic </w:t>
      </w:r>
      <w:proofErr w:type="gramStart"/>
      <w:r w:rsidRPr="006E0EE4">
        <w:rPr>
          <w:rFonts w:ascii="Book Antiqua" w:eastAsia="Book Antiqua" w:hAnsi="Book Antiqua" w:cs="Book Antiqua"/>
          <w:color w:val="000000"/>
        </w:rPr>
        <w:t>steatosis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33]</w:t>
      </w:r>
      <w:r w:rsidRPr="006E0EE4">
        <w:rPr>
          <w:rFonts w:ascii="Book Antiqua" w:eastAsia="Book Antiqua" w:hAnsi="Book Antiqua" w:cs="Book Antiqua"/>
          <w:color w:val="000000"/>
        </w:rPr>
        <w:t>. In Table 2, associations between Western and traditional and healthy dietary patterns and the risk/prevalence of NAFLD are summarized.</w:t>
      </w:r>
    </w:p>
    <w:p w14:paraId="49FA0F5C" w14:textId="77777777"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 xml:space="preserve">Oddy </w:t>
      </w:r>
      <w:r w:rsidRPr="006E0EE4">
        <w:rPr>
          <w:rFonts w:ascii="Book Antiqua" w:eastAsia="Book Antiqua" w:hAnsi="Book Antiqua" w:cs="Book Antiqua"/>
          <w:i/>
          <w:iCs/>
          <w:color w:val="000000"/>
        </w:rPr>
        <w:t xml:space="preserve">et </w:t>
      </w:r>
      <w:proofErr w:type="gramStart"/>
      <w:r w:rsidRPr="006E0EE4">
        <w:rPr>
          <w:rFonts w:ascii="Book Antiqua" w:eastAsia="Book Antiqua" w:hAnsi="Book Antiqua" w:cs="Book Antiqua"/>
          <w:i/>
          <w:iCs/>
          <w:color w:val="000000"/>
        </w:rPr>
        <w:t>al</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52]</w:t>
      </w:r>
      <w:r w:rsidRPr="006E0EE4">
        <w:rPr>
          <w:rFonts w:ascii="Book Antiqua" w:eastAsia="Book Antiqua" w:hAnsi="Book Antiqua" w:cs="Book Antiqua"/>
          <w:color w:val="000000"/>
        </w:rPr>
        <w:t xml:space="preserve">, in their prospective cohort study, found that a higher score of the Western dietary pattern at 14 years of age was associated with a greater risk of NAFLD at 17 years. Similar results were obtained in other observational </w:t>
      </w:r>
      <w:proofErr w:type="gramStart"/>
      <w:r w:rsidRPr="006E0EE4">
        <w:rPr>
          <w:rFonts w:ascii="Book Antiqua" w:eastAsia="Book Antiqua" w:hAnsi="Book Antiqua" w:cs="Book Antiqua"/>
          <w:color w:val="000000"/>
        </w:rPr>
        <w:t>studies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34,56]</w:t>
      </w:r>
      <w:r w:rsidRPr="006E0EE4">
        <w:rPr>
          <w:rFonts w:ascii="Book Antiqua" w:eastAsia="Book Antiqua" w:hAnsi="Book Antiqua" w:cs="Book Antiqua"/>
          <w:color w:val="000000"/>
        </w:rPr>
        <w:t xml:space="preserve">. On the other hand, some studies report significant associations of this diet with the risk of </w:t>
      </w:r>
      <w:proofErr w:type="gramStart"/>
      <w:r w:rsidRPr="006E0EE4">
        <w:rPr>
          <w:rFonts w:ascii="Book Antiqua" w:eastAsia="Book Antiqua" w:hAnsi="Book Antiqua" w:cs="Book Antiqua"/>
          <w:color w:val="000000"/>
        </w:rPr>
        <w:t>NAFLD</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58,60]</w:t>
      </w:r>
      <w:r w:rsidRPr="006E0EE4">
        <w:rPr>
          <w:rFonts w:ascii="Book Antiqua" w:eastAsia="Book Antiqua" w:hAnsi="Book Antiqua" w:cs="Book Antiqua"/>
          <w:color w:val="000000"/>
        </w:rPr>
        <w:t xml:space="preserve">. In the literature, the following dietary patterns familiar to the western patterns are also present: </w:t>
      </w:r>
      <w:r w:rsidR="00B9154B" w:rsidRPr="006E0EE4">
        <w:rPr>
          <w:rFonts w:ascii="Book Antiqua" w:hAnsi="Book Antiqua" w:cs="Book Antiqua"/>
          <w:color w:val="000000"/>
          <w:lang w:eastAsia="zh-CN"/>
        </w:rPr>
        <w:t>F</w:t>
      </w:r>
      <w:r w:rsidRPr="006E0EE4">
        <w:rPr>
          <w:rFonts w:ascii="Book Antiqua" w:eastAsia="Book Antiqua" w:hAnsi="Book Antiqua" w:cs="Book Antiqua"/>
          <w:color w:val="000000"/>
        </w:rPr>
        <w:t>ast food</w:t>
      </w:r>
      <w:r w:rsidRPr="006E0EE4">
        <w:rPr>
          <w:rFonts w:ascii="Book Antiqua" w:eastAsia="Book Antiqua" w:hAnsi="Book Antiqua" w:cs="Book Antiqua"/>
          <w:color w:val="000000"/>
          <w:vertAlign w:val="superscript"/>
        </w:rPr>
        <w:t>[5</w:t>
      </w:r>
      <w:r w:rsidR="00597450" w:rsidRPr="006E0EE4">
        <w:rPr>
          <w:rFonts w:ascii="Book Antiqua" w:hAnsi="Book Antiqua" w:cs="Book Antiqua"/>
          <w:color w:val="000000"/>
          <w:vertAlign w:val="superscript"/>
          <w:lang w:eastAsia="zh-CN"/>
        </w:rPr>
        <w:t>4</w:t>
      </w:r>
      <w:r w:rsidRPr="006E0EE4">
        <w:rPr>
          <w:rFonts w:ascii="Book Antiqua" w:eastAsia="Book Antiqua" w:hAnsi="Book Antiqua" w:cs="Book Antiqua"/>
          <w:color w:val="000000"/>
          <w:vertAlign w:val="superscript"/>
        </w:rPr>
        <w:t>,55]</w:t>
      </w:r>
      <w:r w:rsidRPr="006E0EE4">
        <w:rPr>
          <w:rFonts w:ascii="Book Antiqua" w:eastAsia="Book Antiqua" w:hAnsi="Book Antiqua" w:cs="Book Antiqua"/>
          <w:color w:val="000000"/>
        </w:rPr>
        <w:t>; animal food/high protein</w:t>
      </w:r>
      <w:r w:rsidRPr="006E0EE4">
        <w:rPr>
          <w:rFonts w:ascii="Book Antiqua" w:eastAsia="Book Antiqua" w:hAnsi="Book Antiqua" w:cs="Book Antiqua"/>
          <w:color w:val="000000"/>
          <w:vertAlign w:val="superscript"/>
        </w:rPr>
        <w:t>[5</w:t>
      </w:r>
      <w:r w:rsidR="00597450" w:rsidRPr="006E0EE4">
        <w:rPr>
          <w:rFonts w:ascii="Book Antiqua" w:hAnsi="Book Antiqua" w:cs="Book Antiqua"/>
          <w:color w:val="000000"/>
          <w:vertAlign w:val="superscript"/>
          <w:lang w:eastAsia="zh-CN"/>
        </w:rPr>
        <w:t>3</w:t>
      </w:r>
      <w:r w:rsidRPr="006E0EE4">
        <w:rPr>
          <w:rFonts w:ascii="Book Antiqua" w:eastAsia="Book Antiqua" w:hAnsi="Book Antiqua" w:cs="Book Antiqua"/>
          <w:color w:val="000000"/>
          <w:vertAlign w:val="superscript"/>
        </w:rPr>
        <w:t>,5</w:t>
      </w:r>
      <w:r w:rsidR="00597450" w:rsidRPr="006E0EE4">
        <w:rPr>
          <w:rFonts w:ascii="Book Antiqua" w:hAnsi="Book Antiqua" w:cs="Book Antiqua"/>
          <w:color w:val="000000"/>
          <w:vertAlign w:val="superscript"/>
          <w:lang w:eastAsia="zh-CN"/>
        </w:rPr>
        <w:t>4</w:t>
      </w:r>
      <w:r w:rsidRPr="006E0EE4">
        <w:rPr>
          <w:rFonts w:ascii="Book Antiqua" w:eastAsia="Book Antiqua" w:hAnsi="Book Antiqua" w:cs="Book Antiqua"/>
          <w:color w:val="000000"/>
          <w:vertAlign w:val="superscript"/>
        </w:rPr>
        <w:t>]</w:t>
      </w:r>
      <w:r w:rsidRPr="006E0EE4">
        <w:rPr>
          <w:rFonts w:ascii="Book Antiqua" w:eastAsia="Book Antiqua" w:hAnsi="Book Antiqua" w:cs="Book Antiqua"/>
          <w:color w:val="000000"/>
        </w:rPr>
        <w:t>; red meat and alcohol</w:t>
      </w:r>
      <w:r w:rsidRPr="006E0EE4">
        <w:rPr>
          <w:rFonts w:ascii="Book Antiqua" w:eastAsia="Book Antiqua" w:hAnsi="Book Antiqua" w:cs="Book Antiqua"/>
          <w:color w:val="000000"/>
          <w:vertAlign w:val="superscript"/>
        </w:rPr>
        <w:t>[62]</w:t>
      </w:r>
      <w:r w:rsidRPr="006E0EE4">
        <w:rPr>
          <w:rFonts w:ascii="Book Antiqua" w:eastAsia="Book Antiqua" w:hAnsi="Book Antiqua" w:cs="Book Antiqua"/>
          <w:color w:val="000000"/>
        </w:rPr>
        <w:t>; high-salt</w:t>
      </w:r>
      <w:r w:rsidRPr="006E0EE4">
        <w:rPr>
          <w:rFonts w:ascii="Book Antiqua" w:eastAsia="Book Antiqua" w:hAnsi="Book Antiqua" w:cs="Book Antiqua"/>
          <w:color w:val="000000"/>
          <w:vertAlign w:val="superscript"/>
        </w:rPr>
        <w:t>[5</w:t>
      </w:r>
      <w:r w:rsidR="00597450" w:rsidRPr="006E0EE4">
        <w:rPr>
          <w:rFonts w:ascii="Book Antiqua" w:hAnsi="Book Antiqua" w:cs="Book Antiqua"/>
          <w:color w:val="000000"/>
          <w:vertAlign w:val="superscript"/>
          <w:lang w:eastAsia="zh-CN"/>
        </w:rPr>
        <w:t>7</w:t>
      </w:r>
      <w:r w:rsidRPr="006E0EE4">
        <w:rPr>
          <w:rFonts w:ascii="Book Antiqua" w:eastAsia="Book Antiqua" w:hAnsi="Book Antiqua" w:cs="Book Antiqua"/>
          <w:color w:val="000000"/>
          <w:vertAlign w:val="superscript"/>
        </w:rPr>
        <w:t>]</w:t>
      </w:r>
      <w:r w:rsidRPr="006E0EE4">
        <w:rPr>
          <w:rFonts w:ascii="Book Antiqua" w:eastAsia="Book Antiqua" w:hAnsi="Book Antiqua" w:cs="Book Antiqua"/>
          <w:color w:val="000000"/>
        </w:rPr>
        <w:t>; high-fat dairy and refined grains</w:t>
      </w:r>
      <w:r w:rsidRPr="006E0EE4">
        <w:rPr>
          <w:rFonts w:ascii="Book Antiqua" w:eastAsia="Book Antiqua" w:hAnsi="Book Antiqua" w:cs="Book Antiqua"/>
          <w:color w:val="000000"/>
          <w:vertAlign w:val="superscript"/>
        </w:rPr>
        <w:t>[62]</w:t>
      </w:r>
      <w:r w:rsidRPr="006E0EE4">
        <w:rPr>
          <w:rFonts w:ascii="Book Antiqua" w:eastAsia="Book Antiqua" w:hAnsi="Book Antiqua" w:cs="Book Antiqua"/>
          <w:color w:val="000000"/>
        </w:rPr>
        <w:t>; high-carbohydrate/sweet/sugar/high fruits</w:t>
      </w:r>
      <w:r w:rsidRPr="006E0EE4">
        <w:rPr>
          <w:rFonts w:ascii="Book Antiqua" w:eastAsia="Book Antiqua" w:hAnsi="Book Antiqua" w:cs="Book Antiqua"/>
          <w:color w:val="000000"/>
          <w:vertAlign w:val="superscript"/>
        </w:rPr>
        <w:t>[5</w:t>
      </w:r>
      <w:r w:rsidR="00597450" w:rsidRPr="006E0EE4">
        <w:rPr>
          <w:rFonts w:ascii="Book Antiqua" w:hAnsi="Book Antiqua" w:cs="Book Antiqua"/>
          <w:color w:val="000000"/>
          <w:vertAlign w:val="superscript"/>
          <w:lang w:eastAsia="zh-CN"/>
        </w:rPr>
        <w:t>3</w:t>
      </w:r>
      <w:r w:rsidRPr="006E0EE4">
        <w:rPr>
          <w:rFonts w:ascii="Book Antiqua" w:eastAsia="Book Antiqua" w:hAnsi="Book Antiqua" w:cs="Book Antiqua"/>
          <w:color w:val="000000"/>
          <w:vertAlign w:val="superscript"/>
        </w:rPr>
        <w:t>,</w:t>
      </w:r>
      <w:r w:rsidR="006D4F3C" w:rsidRPr="006E0EE4">
        <w:rPr>
          <w:rFonts w:ascii="Book Antiqua" w:hAnsi="Book Antiqua" w:cs="Book Antiqua"/>
          <w:color w:val="000000"/>
          <w:vertAlign w:val="superscript"/>
          <w:lang w:eastAsia="zh-CN"/>
        </w:rPr>
        <w:t>64,</w:t>
      </w:r>
      <w:r w:rsidRPr="006E0EE4">
        <w:rPr>
          <w:rFonts w:ascii="Book Antiqua" w:eastAsia="Book Antiqua" w:hAnsi="Book Antiqua" w:cs="Book Antiqua"/>
          <w:color w:val="000000"/>
          <w:vertAlign w:val="superscript"/>
        </w:rPr>
        <w:t>65]</w:t>
      </w:r>
      <w:r w:rsidRPr="006E0EE4">
        <w:rPr>
          <w:rFonts w:ascii="Book Antiqua" w:eastAsia="Book Antiqua" w:hAnsi="Book Antiqua" w:cs="Book Antiqua"/>
          <w:color w:val="000000"/>
        </w:rPr>
        <w:t>; as well as, snacks and energy-dense dietary pattern</w:t>
      </w:r>
      <w:r w:rsidRPr="006E0EE4">
        <w:rPr>
          <w:rFonts w:ascii="Book Antiqua" w:eastAsia="Book Antiqua" w:hAnsi="Book Antiqua" w:cs="Book Antiqua"/>
          <w:color w:val="000000"/>
          <w:vertAlign w:val="superscript"/>
        </w:rPr>
        <w:t>[58,59,62]</w:t>
      </w:r>
      <w:r w:rsidRPr="006E0EE4">
        <w:rPr>
          <w:rFonts w:ascii="Book Antiqua" w:eastAsia="Book Antiqua" w:hAnsi="Book Antiqua" w:cs="Book Antiqua"/>
          <w:color w:val="000000"/>
        </w:rPr>
        <w:t xml:space="preserve">. The majority of these dietary patterns increased the risk of NAFLD. Although high-carbohydrate/sweet/sugar/high fruits dietary pattern was associated with a significantly higher risk of NAFLD, Jia </w:t>
      </w:r>
      <w:r w:rsidRPr="006E0EE4">
        <w:rPr>
          <w:rFonts w:ascii="Book Antiqua" w:eastAsia="Book Antiqua" w:hAnsi="Book Antiqua" w:cs="Book Antiqua"/>
          <w:i/>
          <w:iCs/>
          <w:color w:val="000000"/>
        </w:rPr>
        <w:t xml:space="preserve">et </w:t>
      </w:r>
      <w:proofErr w:type="gramStart"/>
      <w:r w:rsidRPr="006E0EE4">
        <w:rPr>
          <w:rFonts w:ascii="Book Antiqua" w:eastAsia="Book Antiqua" w:hAnsi="Book Antiqua" w:cs="Book Antiqua"/>
          <w:i/>
          <w:iCs/>
          <w:color w:val="000000"/>
        </w:rPr>
        <w:t>al</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65]</w:t>
      </w:r>
      <w:r w:rsidRPr="006E0EE4">
        <w:rPr>
          <w:rFonts w:ascii="Book Antiqua" w:eastAsia="Book Antiqua" w:hAnsi="Book Antiqua" w:cs="Book Antiqua"/>
          <w:color w:val="000000"/>
        </w:rPr>
        <w:t xml:space="preserve"> found that this diet was positively associated with the prevalence of NAFLD only in females but not in males. Overall, Hassani Zadeh </w:t>
      </w:r>
      <w:r w:rsidRPr="006E0EE4">
        <w:rPr>
          <w:rFonts w:ascii="Book Antiqua" w:eastAsia="Book Antiqua" w:hAnsi="Book Antiqua" w:cs="Book Antiqua"/>
          <w:i/>
          <w:iCs/>
          <w:color w:val="000000"/>
        </w:rPr>
        <w:t xml:space="preserve">et </w:t>
      </w:r>
      <w:proofErr w:type="gramStart"/>
      <w:r w:rsidRPr="006E0EE4">
        <w:rPr>
          <w:rFonts w:ascii="Book Antiqua" w:eastAsia="Book Antiqua" w:hAnsi="Book Antiqua" w:cs="Book Antiqua"/>
          <w:i/>
          <w:iCs/>
          <w:color w:val="000000"/>
        </w:rPr>
        <w:t>al</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43]</w:t>
      </w:r>
      <w:r w:rsidRPr="006E0EE4">
        <w:rPr>
          <w:rFonts w:ascii="Book Antiqua" w:eastAsia="Book Antiqua" w:hAnsi="Book Antiqua" w:cs="Book Antiqua"/>
          <w:color w:val="000000"/>
        </w:rPr>
        <w:t>, in their meta-analysis, found that Western dietary patterns increased the risk of NAFLD by 56%.</w:t>
      </w:r>
    </w:p>
    <w:p w14:paraId="192C2AF2" w14:textId="77777777"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 xml:space="preserve">The Western dietary pattern rich in saturated and trans-fatty acids may affect the hepatic cell steatosis </w:t>
      </w:r>
      <w:r w:rsidRPr="006E0EE4">
        <w:rPr>
          <w:rFonts w:ascii="Book Antiqua" w:eastAsia="Book Antiqua" w:hAnsi="Book Antiqua" w:cs="Book Antiqua"/>
          <w:i/>
          <w:iCs/>
          <w:color w:val="000000"/>
        </w:rPr>
        <w:t>via</w:t>
      </w:r>
      <w:r w:rsidRPr="006E0EE4">
        <w:rPr>
          <w:rFonts w:ascii="Book Antiqua" w:eastAsia="Book Antiqua" w:hAnsi="Book Antiqua" w:cs="Book Antiqua"/>
          <w:color w:val="000000"/>
        </w:rPr>
        <w:t xml:space="preserve"> chylomicron </w:t>
      </w:r>
      <w:proofErr w:type="gramStart"/>
      <w:r w:rsidRPr="006E0EE4">
        <w:rPr>
          <w:rFonts w:ascii="Book Antiqua" w:eastAsia="Book Antiqua" w:hAnsi="Book Antiqua" w:cs="Book Antiqua"/>
          <w:color w:val="000000"/>
        </w:rPr>
        <w:t>uptake</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34]</w:t>
      </w:r>
      <w:r w:rsidRPr="006E0EE4">
        <w:rPr>
          <w:rFonts w:ascii="Book Antiqua" w:eastAsia="Book Antiqua" w:hAnsi="Book Antiqua" w:cs="Book Antiqua"/>
          <w:color w:val="000000"/>
        </w:rPr>
        <w:t xml:space="preserve">. This dietary pattern, due to high amounts of refined grains, white bread and sugar-sweetened beverages has been also strongly associated with IR, diabetes and obesity. Soft drinks, the main constituents of the Western diet, contain substantial amounts of added sugars and </w:t>
      </w:r>
      <w:proofErr w:type="gramStart"/>
      <w:r w:rsidRPr="006E0EE4">
        <w:rPr>
          <w:rFonts w:ascii="Book Antiqua" w:eastAsia="Book Antiqua" w:hAnsi="Book Antiqua" w:cs="Book Antiqua"/>
          <w:color w:val="000000"/>
        </w:rPr>
        <w:t>fructose</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66]</w:t>
      </w:r>
      <w:r w:rsidRPr="006E0EE4">
        <w:rPr>
          <w:rFonts w:ascii="Book Antiqua" w:eastAsia="Book Antiqua" w:hAnsi="Book Antiqua" w:cs="Book Antiqua"/>
          <w:color w:val="000000"/>
        </w:rPr>
        <w:t xml:space="preserve">. It was indicated that a higher intake of fructose induces hepatic IR and inflammation, thereby fueling the development of NAFLD. In addition, fructose metabolism could promote hepatic lipogenesis by inhibiting the DNL pathway and regulating lipogenic gene expression in the </w:t>
      </w:r>
      <w:proofErr w:type="gramStart"/>
      <w:r w:rsidRPr="006E0EE4">
        <w:rPr>
          <w:rFonts w:ascii="Book Antiqua" w:eastAsia="Book Antiqua" w:hAnsi="Book Antiqua" w:cs="Book Antiqua"/>
          <w:color w:val="000000"/>
        </w:rPr>
        <w:t>liver</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67]</w:t>
      </w:r>
      <w:r w:rsidRPr="006E0EE4">
        <w:rPr>
          <w:rFonts w:ascii="Book Antiqua" w:eastAsia="Book Antiqua" w:hAnsi="Book Antiqua" w:cs="Book Antiqua"/>
          <w:color w:val="000000"/>
        </w:rPr>
        <w:t xml:space="preserve">. It should be noted that moderate consumption of fruits due to the presence of other dietary components such as dietary fiber and antioxidant vitamins can have a protective effect against NAFLD. On the other hand, excessive fruit </w:t>
      </w:r>
      <w:r w:rsidRPr="006E0EE4">
        <w:rPr>
          <w:rFonts w:ascii="Book Antiqua" w:eastAsia="Book Antiqua" w:hAnsi="Book Antiqua" w:cs="Book Antiqua"/>
          <w:color w:val="000000"/>
        </w:rPr>
        <w:lastRenderedPageBreak/>
        <w:t xml:space="preserve">consumption, as was seen in a study by Fakhoury-Sayegh </w:t>
      </w:r>
      <w:r w:rsidRPr="006E0EE4">
        <w:rPr>
          <w:rFonts w:ascii="Book Antiqua" w:eastAsia="Book Antiqua" w:hAnsi="Book Antiqua" w:cs="Book Antiqua"/>
          <w:i/>
          <w:iCs/>
          <w:color w:val="000000"/>
        </w:rPr>
        <w:t xml:space="preserve">et </w:t>
      </w:r>
      <w:proofErr w:type="gramStart"/>
      <w:r w:rsidRPr="006E0EE4">
        <w:rPr>
          <w:rFonts w:ascii="Book Antiqua" w:eastAsia="Book Antiqua" w:hAnsi="Book Antiqua" w:cs="Book Antiqua"/>
          <w:i/>
          <w:iCs/>
          <w:color w:val="000000"/>
        </w:rPr>
        <w:t>al</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64]</w:t>
      </w:r>
      <w:r w:rsidRPr="006E0EE4">
        <w:rPr>
          <w:rFonts w:ascii="Book Antiqua" w:eastAsia="Book Antiqua" w:hAnsi="Book Antiqua" w:cs="Book Antiqua"/>
          <w:color w:val="000000"/>
        </w:rPr>
        <w:t>,</w:t>
      </w:r>
      <w:r w:rsidRPr="006E0EE4">
        <w:rPr>
          <w:rFonts w:ascii="Book Antiqua" w:eastAsia="Book Antiqua" w:hAnsi="Book Antiqua" w:cs="Book Antiqua"/>
          <w:color w:val="000000"/>
          <w:vertAlign w:val="superscript"/>
        </w:rPr>
        <w:t xml:space="preserve"> </w:t>
      </w:r>
      <w:r w:rsidRPr="006E0EE4">
        <w:rPr>
          <w:rFonts w:ascii="Book Antiqua" w:eastAsia="Book Antiqua" w:hAnsi="Book Antiqua" w:cs="Book Antiqua"/>
          <w:color w:val="000000"/>
        </w:rPr>
        <w:t>may increase the risk for NAFLD, due to the high content of simple sugars (especially fructose).</w:t>
      </w:r>
    </w:p>
    <w:p w14:paraId="4E783651" w14:textId="77777777"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The traditional diet may differ depending on the region or country and encompasses the common foods eaten there. Since this pattern comprises both healthy and unhealthy food items in different proportions, in collected studies we can observe the different influences of this pattern on the risk of NAFLD. For example, in a Korean study</w:t>
      </w:r>
      <w:r w:rsidRPr="006E0EE4">
        <w:rPr>
          <w:rFonts w:ascii="Book Antiqua" w:eastAsia="Book Antiqua" w:hAnsi="Book Antiqua" w:cs="Book Antiqua"/>
          <w:color w:val="000000"/>
          <w:vertAlign w:val="superscript"/>
        </w:rPr>
        <w:t>[60]</w:t>
      </w:r>
      <w:r w:rsidRPr="006E0EE4">
        <w:rPr>
          <w:rFonts w:ascii="Book Antiqua" w:eastAsia="Book Antiqua" w:hAnsi="Book Antiqua" w:cs="Book Antiqua"/>
          <w:color w:val="000000"/>
        </w:rPr>
        <w:t xml:space="preserve"> the traditional diet was characterized by high intake of vegetables, fermented vegetables, such as kimchi, fish and seafood, mushrooms and fermented, processed and natural soybeans and was associated with a higher risk of NAFLD independent of several confounders added to this model. A traditional Iranian dietary pattern characterized by intake of red and organ meats, dairy products, condiments, salt, tea and coffee and low fruits consumption was related to an increased risk of </w:t>
      </w:r>
      <w:proofErr w:type="gramStart"/>
      <w:r w:rsidRPr="006E0EE4">
        <w:rPr>
          <w:rFonts w:ascii="Book Antiqua" w:eastAsia="Book Antiqua" w:hAnsi="Book Antiqua" w:cs="Book Antiqua"/>
          <w:color w:val="000000"/>
        </w:rPr>
        <w:t>NAFLD</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5</w:t>
      </w:r>
      <w:r w:rsidR="00597450" w:rsidRPr="006E0EE4">
        <w:rPr>
          <w:rFonts w:ascii="Book Antiqua" w:hAnsi="Book Antiqua" w:cs="Book Antiqua"/>
          <w:color w:val="000000"/>
          <w:vertAlign w:val="superscript"/>
          <w:lang w:eastAsia="zh-CN"/>
        </w:rPr>
        <w:t>4</w:t>
      </w:r>
      <w:r w:rsidRPr="006E0EE4">
        <w:rPr>
          <w:rFonts w:ascii="Book Antiqua" w:eastAsia="Book Antiqua" w:hAnsi="Book Antiqua" w:cs="Book Antiqua"/>
          <w:color w:val="000000"/>
          <w:vertAlign w:val="superscript"/>
        </w:rPr>
        <w:t>]</w:t>
      </w:r>
      <w:r w:rsidRPr="006E0EE4">
        <w:rPr>
          <w:rFonts w:ascii="Book Antiqua" w:eastAsia="Book Antiqua" w:hAnsi="Book Antiqua" w:cs="Book Antiqua"/>
          <w:color w:val="000000"/>
        </w:rPr>
        <w:t xml:space="preserve">. However, in another Iranian </w:t>
      </w:r>
      <w:proofErr w:type="gramStart"/>
      <w:r w:rsidRPr="006E0EE4">
        <w:rPr>
          <w:rFonts w:ascii="Book Antiqua" w:eastAsia="Book Antiqua" w:hAnsi="Book Antiqua" w:cs="Book Antiqua"/>
          <w:color w:val="000000"/>
        </w:rPr>
        <w:t>study</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34]</w:t>
      </w:r>
      <w:r w:rsidRPr="006E0EE4">
        <w:rPr>
          <w:rFonts w:ascii="Book Antiqua" w:eastAsia="Book Antiqua" w:hAnsi="Book Antiqua" w:cs="Book Antiqua"/>
          <w:color w:val="000000"/>
        </w:rPr>
        <w:t xml:space="preserve">, a traditional diet, represented by a high intake of red meat organ meats, skinless poultry, eggs, yogurt drink, tea, legumes, tomato sauce, sugars sweets-desserts, potato, condiments, salt, pickles and broth, was not associated with risk of NAFLD. Similar observations were reported by Yang </w:t>
      </w:r>
      <w:r w:rsidRPr="006E0EE4">
        <w:rPr>
          <w:rFonts w:ascii="Book Antiqua" w:eastAsia="Book Antiqua" w:hAnsi="Book Antiqua" w:cs="Book Antiqua"/>
          <w:i/>
          <w:iCs/>
          <w:color w:val="000000"/>
        </w:rPr>
        <w:t>et al</w:t>
      </w:r>
      <w:r w:rsidRPr="006E0EE4">
        <w:rPr>
          <w:rFonts w:ascii="Book Antiqua" w:eastAsia="Book Antiqua" w:hAnsi="Book Antiqua" w:cs="Book Antiqua"/>
          <w:color w:val="000000"/>
          <w:vertAlign w:val="superscript"/>
        </w:rPr>
        <w:t>[5</w:t>
      </w:r>
      <w:r w:rsidR="00597450" w:rsidRPr="006E0EE4">
        <w:rPr>
          <w:rFonts w:ascii="Book Antiqua" w:hAnsi="Book Antiqua" w:cs="Book Antiqua"/>
          <w:color w:val="000000"/>
          <w:vertAlign w:val="superscript"/>
          <w:lang w:eastAsia="zh-CN"/>
        </w:rPr>
        <w:t>7</w:t>
      </w:r>
      <w:r w:rsidRPr="006E0EE4">
        <w:rPr>
          <w:rFonts w:ascii="Book Antiqua" w:eastAsia="Book Antiqua" w:hAnsi="Book Antiqua" w:cs="Book Antiqua"/>
          <w:color w:val="000000"/>
          <w:vertAlign w:val="superscript"/>
        </w:rPr>
        <w:t>]</w:t>
      </w:r>
      <w:r w:rsidRPr="006E0EE4">
        <w:rPr>
          <w:rFonts w:ascii="Book Antiqua" w:eastAsia="Book Antiqua" w:hAnsi="Book Antiqua" w:cs="Book Antiqua"/>
          <w:color w:val="000000"/>
        </w:rPr>
        <w:t xml:space="preserve"> and Adriano </w:t>
      </w:r>
      <w:r w:rsidRPr="006E0EE4">
        <w:rPr>
          <w:rFonts w:ascii="Book Antiqua" w:eastAsia="Book Antiqua" w:hAnsi="Book Antiqua" w:cs="Book Antiqua"/>
          <w:i/>
          <w:iCs/>
          <w:color w:val="000000"/>
        </w:rPr>
        <w:t>et al</w:t>
      </w:r>
      <w:r w:rsidRPr="006E0EE4">
        <w:rPr>
          <w:rFonts w:ascii="Book Antiqua" w:eastAsia="Book Antiqua" w:hAnsi="Book Antiqua" w:cs="Book Antiqua"/>
          <w:color w:val="000000"/>
          <w:vertAlign w:val="superscript"/>
        </w:rPr>
        <w:t>[59]</w:t>
      </w:r>
      <w:r w:rsidRPr="006E0EE4">
        <w:rPr>
          <w:rFonts w:ascii="Book Antiqua" w:eastAsia="Book Antiqua" w:hAnsi="Book Antiqua" w:cs="Book Antiqua"/>
          <w:color w:val="000000"/>
        </w:rPr>
        <w:t xml:space="preserve"> where traditional Chinese food items (staple food, coarse grains, fruits, eggs, fish and shrimp, milk and tea) and traditional Brazilian foods (rice, beans, bread/toast, tea/coffee, and sweet products/desserts/sugar) were not associated with a risk of NAFLD. In turn, Alferink </w:t>
      </w:r>
      <w:r w:rsidRPr="006E0EE4">
        <w:rPr>
          <w:rFonts w:ascii="Book Antiqua" w:eastAsia="Book Antiqua" w:hAnsi="Book Antiqua" w:cs="Book Antiqua"/>
          <w:i/>
          <w:iCs/>
          <w:color w:val="000000"/>
        </w:rPr>
        <w:t xml:space="preserve">et </w:t>
      </w:r>
      <w:proofErr w:type="gramStart"/>
      <w:r w:rsidRPr="006E0EE4">
        <w:rPr>
          <w:rFonts w:ascii="Book Antiqua" w:eastAsia="Book Antiqua" w:hAnsi="Book Antiqua" w:cs="Book Antiqua"/>
          <w:i/>
          <w:iCs/>
          <w:color w:val="000000"/>
        </w:rPr>
        <w:t>al</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62]</w:t>
      </w:r>
      <w:r w:rsidRPr="006E0EE4">
        <w:rPr>
          <w:rFonts w:ascii="Book Antiqua" w:eastAsia="Book Antiqua" w:hAnsi="Book Antiqua" w:cs="Book Antiqua"/>
          <w:color w:val="000000"/>
        </w:rPr>
        <w:t xml:space="preserve"> found that traditional Dutch dietary patterns consisting of vegetable oils, stanols and margarine or butter, potatoes, whole grains, and sweet snacks or desserts were associated with regression of NAFLD. Similar observations revealed that the traditional Lebanon diet (characterized by high intake of vegetables, chickpeas, red beans, lentils, peas, and vegetable oil/olives) was also related to a lower risk of </w:t>
      </w:r>
      <w:proofErr w:type="gramStart"/>
      <w:r w:rsidRPr="006E0EE4">
        <w:rPr>
          <w:rFonts w:ascii="Book Antiqua" w:eastAsia="Book Antiqua" w:hAnsi="Book Antiqua" w:cs="Book Antiqua"/>
          <w:color w:val="000000"/>
        </w:rPr>
        <w:t>NAFLD</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64]</w:t>
      </w:r>
      <w:r w:rsidRPr="006E0EE4">
        <w:rPr>
          <w:rFonts w:ascii="Book Antiqua" w:eastAsia="Book Antiqua" w:hAnsi="Book Antiqua" w:cs="Book Antiqua"/>
          <w:color w:val="000000"/>
        </w:rPr>
        <w:t>.</w:t>
      </w:r>
    </w:p>
    <w:p w14:paraId="74C8A84D" w14:textId="77777777" w:rsidR="00A77B3E" w:rsidRPr="006E0EE4" w:rsidRDefault="00A77B3E" w:rsidP="006E0EE4">
      <w:pPr>
        <w:spacing w:line="360" w:lineRule="auto"/>
        <w:ind w:firstLine="708"/>
        <w:jc w:val="both"/>
        <w:rPr>
          <w:rFonts w:ascii="Book Antiqua" w:hAnsi="Book Antiqua"/>
        </w:rPr>
      </w:pPr>
    </w:p>
    <w:p w14:paraId="50ED7ADF"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color w:val="000000"/>
          <w:u w:val="single"/>
        </w:rPr>
        <w:t xml:space="preserve">DIETARY INTERVENTION STUDIES IN NAFLD PATIENTS </w:t>
      </w:r>
    </w:p>
    <w:p w14:paraId="418FA23D"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Lifestyle modification, including a change in diet, weight loss target and structured exercise/physical intervention is the first-line and a cornerstone therapy for the NAFLD </w:t>
      </w:r>
      <w:r w:rsidRPr="006E0EE4">
        <w:rPr>
          <w:rFonts w:ascii="Book Antiqua" w:eastAsia="Book Antiqua" w:hAnsi="Book Antiqua" w:cs="Book Antiqua"/>
          <w:color w:val="000000"/>
        </w:rPr>
        <w:lastRenderedPageBreak/>
        <w:t xml:space="preserve">condition. It is implemented to reduce the cardiometabolic risk factors and cardiovascular disease events and to resolve NAFLD. Table 3 displays the NAFLD diet treatment recommendations/guidelines of The European Association for the Study of the </w:t>
      </w:r>
      <w:proofErr w:type="gramStart"/>
      <w:r w:rsidRPr="006E0EE4">
        <w:rPr>
          <w:rFonts w:ascii="Book Antiqua" w:eastAsia="Book Antiqua" w:hAnsi="Book Antiqua" w:cs="Book Antiqua"/>
          <w:color w:val="000000"/>
        </w:rPr>
        <w:t>Liver</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48]</w:t>
      </w:r>
      <w:r w:rsidRPr="006E0EE4">
        <w:rPr>
          <w:rFonts w:ascii="Book Antiqua" w:eastAsia="Book Antiqua" w:hAnsi="Book Antiqua" w:cs="Book Antiqua"/>
          <w:color w:val="000000"/>
        </w:rPr>
        <w:t xml:space="preserve"> and the European Society for Clinical Nutrition and Metabolism</w:t>
      </w:r>
      <w:r w:rsidRPr="006E0EE4">
        <w:rPr>
          <w:rFonts w:ascii="Book Antiqua" w:eastAsia="Book Antiqua" w:hAnsi="Book Antiqua" w:cs="Book Antiqua"/>
          <w:color w:val="000000"/>
          <w:vertAlign w:val="superscript"/>
        </w:rPr>
        <w:t>[68]</w:t>
      </w:r>
      <w:r w:rsidRPr="006E0EE4">
        <w:rPr>
          <w:rFonts w:ascii="Book Antiqua" w:eastAsia="Book Antiqua" w:hAnsi="Book Antiqua" w:cs="Book Antiqua"/>
          <w:color w:val="000000"/>
        </w:rPr>
        <w:t>, in addition to the American Association for the Study of Liver Diseases</w:t>
      </w:r>
      <w:r w:rsidRPr="006E0EE4">
        <w:rPr>
          <w:rFonts w:ascii="Book Antiqua" w:eastAsia="Book Antiqua" w:hAnsi="Book Antiqua" w:cs="Book Antiqua"/>
          <w:color w:val="000000"/>
          <w:vertAlign w:val="superscript"/>
        </w:rPr>
        <w:t>[69,70]</w:t>
      </w:r>
      <w:r w:rsidRPr="006E0EE4">
        <w:rPr>
          <w:rFonts w:ascii="Book Antiqua" w:eastAsia="Book Antiqua" w:hAnsi="Book Antiqua" w:cs="Book Antiqua"/>
          <w:color w:val="000000"/>
        </w:rPr>
        <w:t>, the Asian Pacific Association for the Study of the Liver</w:t>
      </w:r>
      <w:r w:rsidRPr="006E0EE4">
        <w:rPr>
          <w:rFonts w:ascii="Book Antiqua" w:eastAsia="Book Antiqua" w:hAnsi="Book Antiqua" w:cs="Book Antiqua"/>
          <w:color w:val="000000"/>
          <w:vertAlign w:val="superscript"/>
        </w:rPr>
        <w:t>[71]</w:t>
      </w:r>
      <w:r w:rsidRPr="006E0EE4">
        <w:rPr>
          <w:rFonts w:ascii="Book Antiqua" w:eastAsia="Book Antiqua" w:hAnsi="Book Antiqua" w:cs="Book Antiqua"/>
          <w:color w:val="000000"/>
        </w:rPr>
        <w:t>, the American Gastroenterological Association</w:t>
      </w:r>
      <w:r w:rsidRPr="006E0EE4">
        <w:rPr>
          <w:rFonts w:ascii="Book Antiqua" w:eastAsia="Book Antiqua" w:hAnsi="Book Antiqua" w:cs="Book Antiqua"/>
          <w:color w:val="000000"/>
          <w:vertAlign w:val="superscript"/>
        </w:rPr>
        <w:t>[7]</w:t>
      </w:r>
      <w:r w:rsidRPr="006E0EE4">
        <w:rPr>
          <w:rFonts w:ascii="Book Antiqua" w:eastAsia="Book Antiqua" w:hAnsi="Book Antiqua" w:cs="Book Antiqua"/>
          <w:color w:val="000000"/>
        </w:rPr>
        <w:t xml:space="preserve"> and the World Gastroenterology Organization</w:t>
      </w:r>
      <w:r w:rsidRPr="006E0EE4">
        <w:rPr>
          <w:rFonts w:ascii="Book Antiqua" w:eastAsia="Book Antiqua" w:hAnsi="Book Antiqua" w:cs="Book Antiqua"/>
          <w:color w:val="000000"/>
          <w:vertAlign w:val="superscript"/>
        </w:rPr>
        <w:t>[72]</w:t>
      </w:r>
      <w:r w:rsidRPr="006E0EE4">
        <w:rPr>
          <w:rFonts w:ascii="Book Antiqua" w:eastAsia="Book Antiqua" w:hAnsi="Book Antiqua" w:cs="Book Antiqua"/>
          <w:color w:val="000000"/>
        </w:rPr>
        <w:t>.</w:t>
      </w:r>
    </w:p>
    <w:p w14:paraId="3E4FE736" w14:textId="10504697"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 xml:space="preserve">The primary dietary goal for patients with NAFLD is to implement a hypocaloric diet due to a caloric deficit. Most often, low-calorie diets lead to an energy deficit of 500-1000 calories. Ordinarily, overweight NAFLD patients are advised to have a deficit of at least 500 calories/d for weight </w:t>
      </w:r>
      <w:proofErr w:type="gramStart"/>
      <w:r w:rsidRPr="006E0EE4">
        <w:rPr>
          <w:rFonts w:ascii="Book Antiqua" w:eastAsia="Book Antiqua" w:hAnsi="Book Antiqua" w:cs="Book Antiqua"/>
          <w:color w:val="000000"/>
        </w:rPr>
        <w:t>loss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10,48,73,74]</w:t>
      </w:r>
      <w:r w:rsidRPr="006E0EE4">
        <w:rPr>
          <w:rFonts w:ascii="Book Antiqua" w:eastAsia="Book Antiqua" w:hAnsi="Book Antiqua" w:cs="Book Antiqua"/>
          <w:color w:val="000000"/>
        </w:rPr>
        <w:t xml:space="preserve">. A weight loss of 3%-5% of body weight is necessary to improve liver </w:t>
      </w:r>
      <w:proofErr w:type="gramStart"/>
      <w:r w:rsidRPr="006E0EE4">
        <w:rPr>
          <w:rFonts w:ascii="Book Antiqua" w:eastAsia="Book Antiqua" w:hAnsi="Book Antiqua" w:cs="Book Antiqua"/>
          <w:color w:val="000000"/>
        </w:rPr>
        <w:t>steatosis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10]</w:t>
      </w:r>
      <w:r w:rsidRPr="006E0EE4">
        <w:rPr>
          <w:rFonts w:ascii="Book Antiqua" w:eastAsia="Book Antiqua" w:hAnsi="Book Antiqua" w:cs="Book Antiqua"/>
          <w:color w:val="000000"/>
        </w:rPr>
        <w:t xml:space="preserve">. To improve most of the histopathological characteristics in NAFLD, hepatocyte ballooning, lobular inflammation and fibrosis, a greater loss of body weight of 7%-10% is </w:t>
      </w:r>
      <w:proofErr w:type="gramStart"/>
      <w:r w:rsidRPr="006E0EE4">
        <w:rPr>
          <w:rFonts w:ascii="Book Antiqua" w:eastAsia="Book Antiqua" w:hAnsi="Book Antiqua" w:cs="Book Antiqua"/>
          <w:color w:val="000000"/>
        </w:rPr>
        <w:t>required</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75]</w:t>
      </w:r>
      <w:r w:rsidRPr="006E0EE4">
        <w:rPr>
          <w:rFonts w:ascii="Book Antiqua" w:eastAsia="Book Antiqua" w:hAnsi="Book Antiqua" w:cs="Book Antiqua"/>
          <w:color w:val="000000"/>
        </w:rPr>
        <w:t xml:space="preserve">. Meta-analysis of </w:t>
      </w:r>
      <w:r w:rsidR="00E87742" w:rsidRPr="006E0EE4">
        <w:rPr>
          <w:rFonts w:ascii="Book Antiqua" w:eastAsia="Book Antiqua" w:hAnsi="Book Antiqua" w:cs="Book Antiqua"/>
          <w:color w:val="000000"/>
        </w:rPr>
        <w:t xml:space="preserve">8 </w:t>
      </w:r>
      <w:r w:rsidRPr="006E0EE4">
        <w:rPr>
          <w:rFonts w:ascii="Book Antiqua" w:eastAsia="Book Antiqua" w:hAnsi="Book Antiqua" w:cs="Book Antiqua"/>
          <w:color w:val="000000"/>
        </w:rPr>
        <w:t xml:space="preserve">randomized controlled trials confirm that a 7% reduction in body weight was associated with improvement of the NAFLD Activity </w:t>
      </w:r>
      <w:proofErr w:type="gramStart"/>
      <w:r w:rsidRPr="006E0EE4">
        <w:rPr>
          <w:rFonts w:ascii="Book Antiqua" w:eastAsia="Book Antiqua" w:hAnsi="Book Antiqua" w:cs="Book Antiqua"/>
          <w:color w:val="000000"/>
        </w:rPr>
        <w:t>Score</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76]</w:t>
      </w:r>
      <w:r w:rsidRPr="006E0EE4">
        <w:rPr>
          <w:rFonts w:ascii="Book Antiqua" w:eastAsia="Book Antiqua" w:hAnsi="Book Antiqua" w:cs="Book Antiqua"/>
          <w:color w:val="000000"/>
        </w:rPr>
        <w:t xml:space="preserve">. But, it should be noted that 94% of patients who lost 5% of initial body weight stabilized/or improved liver </w:t>
      </w:r>
      <w:proofErr w:type="gramStart"/>
      <w:r w:rsidRPr="006E0EE4">
        <w:rPr>
          <w:rFonts w:ascii="Book Antiqua" w:eastAsia="Book Antiqua" w:hAnsi="Book Antiqua" w:cs="Book Antiqua"/>
          <w:color w:val="000000"/>
        </w:rPr>
        <w:t>fibrosis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77]</w:t>
      </w:r>
      <w:r w:rsidRPr="006E0EE4">
        <w:rPr>
          <w:rFonts w:ascii="Book Antiqua" w:eastAsia="Book Antiqua" w:hAnsi="Book Antiqua" w:cs="Book Antiqua"/>
          <w:color w:val="000000"/>
        </w:rPr>
        <w:t xml:space="preserve">. Meta-analyses of 22 randomized controlled trials with 2588 participants reported that weight-loss interventions were significantly associated with improvements in alanine aminotransferase (ALT), ultrasonography pronounced liver steatosis, NAFLD Activity Score and presence of </w:t>
      </w:r>
      <w:proofErr w:type="gramStart"/>
      <w:r w:rsidRPr="006E0EE4">
        <w:rPr>
          <w:rFonts w:ascii="Book Antiqua" w:eastAsia="Book Antiqua" w:hAnsi="Book Antiqua" w:cs="Book Antiqua"/>
          <w:color w:val="000000"/>
        </w:rPr>
        <w:t>steatohepatitis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11]</w:t>
      </w:r>
      <w:r w:rsidRPr="006E0EE4">
        <w:rPr>
          <w:rFonts w:ascii="Book Antiqua" w:eastAsia="Book Antiqua" w:hAnsi="Book Antiqua" w:cs="Book Antiqua"/>
          <w:color w:val="000000"/>
        </w:rPr>
        <w:t xml:space="preserve">. Caloric restriction alone or in combination with physical activity encourages the loss of body weight and reduces hepatic steatosis and subsequently promotes fat mobilization from the </w:t>
      </w:r>
      <w:proofErr w:type="gramStart"/>
      <w:r w:rsidRPr="006E0EE4">
        <w:rPr>
          <w:rFonts w:ascii="Book Antiqua" w:eastAsia="Book Antiqua" w:hAnsi="Book Antiqua" w:cs="Book Antiqua"/>
          <w:color w:val="000000"/>
        </w:rPr>
        <w:t>liver</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70]</w:t>
      </w:r>
      <w:r w:rsidRPr="006E0EE4">
        <w:rPr>
          <w:rFonts w:ascii="Book Antiqua" w:eastAsia="Book Antiqua" w:hAnsi="Book Antiqua" w:cs="Book Antiqua"/>
          <w:color w:val="000000"/>
        </w:rPr>
        <w:t xml:space="preserve">. In adults with NAFLD, exercise alone may prevent, reduce and cured liver steatosis. However, the ability of physical activity to improve other NAFLD spectrum histological parameters remains unknown. </w:t>
      </w:r>
    </w:p>
    <w:p w14:paraId="1A65CF6C" w14:textId="77777777"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 xml:space="preserve">Based on the current evidence, there is no consensus on the ideal macronutrient composition of the diet for NAFLD patients. The best nutrition recommendation is a traceable diet, based on individual preferences, eating habits and </w:t>
      </w:r>
      <w:proofErr w:type="gramStart"/>
      <w:r w:rsidRPr="006E0EE4">
        <w:rPr>
          <w:rFonts w:ascii="Book Antiqua" w:eastAsia="Book Antiqua" w:hAnsi="Book Antiqua" w:cs="Book Antiqua"/>
          <w:color w:val="000000"/>
        </w:rPr>
        <w:t>behaviors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74]</w:t>
      </w:r>
      <w:r w:rsidRPr="006E0EE4">
        <w:rPr>
          <w:rFonts w:ascii="Book Antiqua" w:eastAsia="Book Antiqua" w:hAnsi="Book Antiqua" w:cs="Book Antiqua"/>
          <w:color w:val="000000"/>
        </w:rPr>
        <w:t xml:space="preserve">. Also, </w:t>
      </w:r>
      <w:r w:rsidRPr="006E0EE4">
        <w:rPr>
          <w:rFonts w:ascii="Book Antiqua" w:eastAsia="Book Antiqua" w:hAnsi="Book Antiqua" w:cs="Book Antiqua"/>
          <w:color w:val="000000"/>
        </w:rPr>
        <w:lastRenderedPageBreak/>
        <w:t xml:space="preserve">there is no solid evidence to support a particular macronutrient composition of a hypocaloric diet unique for use in NAFLD patients. Independent of weight loss, a diet low in carbohydrates and higher in protein intake is associated with improvements of metabolic parameters in NAFLD </w:t>
      </w:r>
      <w:proofErr w:type="gramStart"/>
      <w:r w:rsidRPr="006E0EE4">
        <w:rPr>
          <w:rFonts w:ascii="Book Antiqua" w:eastAsia="Book Antiqua" w:hAnsi="Book Antiqua" w:cs="Book Antiqua"/>
          <w:color w:val="000000"/>
        </w:rPr>
        <w:t>patients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73,78]</w:t>
      </w:r>
      <w:r w:rsidRPr="006E0EE4">
        <w:rPr>
          <w:rFonts w:ascii="Book Antiqua" w:eastAsia="Book Antiqua" w:hAnsi="Book Antiqua" w:cs="Book Antiqua"/>
          <w:color w:val="000000"/>
        </w:rPr>
        <w:t>. A recent meta-analysis 32 controlled isocaloric feeding studies with a constant proportion of protein in the diet and varying ratios of carbohydrate and fat indicates that diet differences are too small, which implies the importance of caloric intake in NAFLD patients</w:t>
      </w:r>
      <w:r w:rsidRPr="006E0EE4">
        <w:rPr>
          <w:rFonts w:ascii="Book Antiqua" w:eastAsia="Book Antiqua" w:hAnsi="Book Antiqua" w:cs="Book Antiqua"/>
          <w:color w:val="000000"/>
          <w:vertAlign w:val="superscript"/>
        </w:rPr>
        <w:t>[79]</w:t>
      </w:r>
      <w:r w:rsidRPr="006E0EE4">
        <w:rPr>
          <w:rFonts w:ascii="Book Antiqua" w:eastAsia="Book Antiqua" w:hAnsi="Book Antiqua" w:cs="Book Antiqua"/>
          <w:color w:val="000000"/>
        </w:rPr>
        <w:t>. Overall, more future studies on macronutrient composition in diet are needed.</w:t>
      </w:r>
    </w:p>
    <w:p w14:paraId="4ED31CAE" w14:textId="77777777"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 xml:space="preserve">As previously stated, Mediterranean dietary patterns prevent the onset of NAFLD. The MD is also the most recommended diet for the treatment of NAFLD </w:t>
      </w:r>
      <w:proofErr w:type="gramStart"/>
      <w:r w:rsidRPr="006E0EE4">
        <w:rPr>
          <w:rFonts w:ascii="Book Antiqua" w:eastAsia="Book Antiqua" w:hAnsi="Book Antiqua" w:cs="Book Antiqua"/>
          <w:color w:val="000000"/>
        </w:rPr>
        <w:t>patients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12]</w:t>
      </w:r>
      <w:r w:rsidRPr="006E0EE4">
        <w:rPr>
          <w:rFonts w:ascii="Book Antiqua" w:eastAsia="Book Antiqua" w:hAnsi="Book Antiqua" w:cs="Book Antiqua"/>
          <w:color w:val="000000"/>
        </w:rPr>
        <w:t xml:space="preserve">. It improves liver steatosis, as indicated by the results of several studies, regardless of whether there is a calorie restriction in the diet. Independent of weight loss, patients have greater reductions in intrahepatic lipid content and insulin sensitivity after following the MD compared to a low-fat/high-carbohydrate diet. Consumption of a MD with calories less than the required daily energy allowed male NAFLD patients to reduce body weight, lipid accumulation, visceral adiposity index, fatty liver index, hepatic steatosis index and IR, as well as a reduced share of SFA in the serum fatty acid profile decreased serum levels of SFAs and increased serum levels of MUFAs and n-3 </w:t>
      </w:r>
      <w:proofErr w:type="gramStart"/>
      <w:r w:rsidRPr="006E0EE4">
        <w:rPr>
          <w:rFonts w:ascii="Book Antiqua" w:eastAsia="Book Antiqua" w:hAnsi="Book Antiqua" w:cs="Book Antiqua"/>
          <w:color w:val="000000"/>
        </w:rPr>
        <w:t>PUFA</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80]</w:t>
      </w:r>
      <w:r w:rsidRPr="006E0EE4">
        <w:rPr>
          <w:rFonts w:ascii="Book Antiqua" w:eastAsia="Book Antiqua" w:hAnsi="Book Antiqua" w:cs="Book Antiqua"/>
          <w:color w:val="000000"/>
        </w:rPr>
        <w:t xml:space="preserve">. The MD has well-documented metabolic benefits to reduce cardiovascular risk and thus is well valued in the medical </w:t>
      </w:r>
      <w:proofErr w:type="gramStart"/>
      <w:r w:rsidRPr="006E0EE4">
        <w:rPr>
          <w:rFonts w:ascii="Book Antiqua" w:eastAsia="Book Antiqua" w:hAnsi="Book Antiqua" w:cs="Book Antiqua"/>
          <w:color w:val="000000"/>
        </w:rPr>
        <w:t>community</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81]</w:t>
      </w:r>
      <w:r w:rsidRPr="006E0EE4">
        <w:rPr>
          <w:rFonts w:ascii="Book Antiqua" w:eastAsia="Book Antiqua" w:hAnsi="Book Antiqua" w:cs="Book Antiqua"/>
          <w:color w:val="000000"/>
        </w:rPr>
        <w:t>. This observation is important because NAFLD patients have an increased risk of cardiovascular disease.</w:t>
      </w:r>
    </w:p>
    <w:p w14:paraId="14000CC4" w14:textId="4840F11F"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 xml:space="preserve">A systematic review and meta-analysis of randomized controlled trials presented that Mediterranean and hypocaloric dietary interventions favoring unsaturated fatty acids led to improved intrahepatic lipid content and transaminases levels (ALT, aspartate aminotransferase) in NAFLD </w:t>
      </w:r>
      <w:proofErr w:type="gramStart"/>
      <w:r w:rsidRPr="006E0EE4">
        <w:rPr>
          <w:rFonts w:ascii="Book Antiqua" w:eastAsia="Book Antiqua" w:hAnsi="Book Antiqua" w:cs="Book Antiqua"/>
          <w:color w:val="000000"/>
        </w:rPr>
        <w:t>patients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82]</w:t>
      </w:r>
      <w:r w:rsidRPr="006E0EE4">
        <w:rPr>
          <w:rFonts w:ascii="Book Antiqua" w:eastAsia="Book Antiqua" w:hAnsi="Book Antiqua" w:cs="Book Antiqua"/>
          <w:color w:val="000000"/>
        </w:rPr>
        <w:t xml:space="preserve">. The gamma-glutamyl transferase level does not change significantly during the Mediterranean dietary </w:t>
      </w:r>
      <w:proofErr w:type="gramStart"/>
      <w:r w:rsidRPr="006E0EE4">
        <w:rPr>
          <w:rFonts w:ascii="Book Antiqua" w:eastAsia="Book Antiqua" w:hAnsi="Book Antiqua" w:cs="Book Antiqua"/>
          <w:color w:val="000000"/>
        </w:rPr>
        <w:t>interventions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82]</w:t>
      </w:r>
      <w:r w:rsidRPr="006E0EE4">
        <w:rPr>
          <w:rFonts w:ascii="Book Antiqua" w:eastAsia="Book Antiqua" w:hAnsi="Book Antiqua" w:cs="Book Antiqua"/>
          <w:color w:val="000000"/>
        </w:rPr>
        <w:t xml:space="preserve">. Diet compositions in randomized controlled trials used in these meta-analyses can be considered comparable. Based on the calculated NAFLD fibrosis score, the composite score of age, glucose levels, platelet count, albumin and aspartate </w:t>
      </w:r>
      <w:r w:rsidRPr="006E0EE4">
        <w:rPr>
          <w:rFonts w:ascii="Book Antiqua" w:eastAsia="Book Antiqua" w:hAnsi="Book Antiqua" w:cs="Book Antiqua"/>
          <w:color w:val="000000"/>
        </w:rPr>
        <w:lastRenderedPageBreak/>
        <w:t xml:space="preserve">aminotransferase/ALT ratio, indicated that risk for advanced hepatic fibrosis was 11% among NAFLD patients with incidentally discovered hepatic </w:t>
      </w:r>
      <w:proofErr w:type="gramStart"/>
      <w:r w:rsidRPr="006E0EE4">
        <w:rPr>
          <w:rFonts w:ascii="Book Antiqua" w:eastAsia="Book Antiqua" w:hAnsi="Book Antiqua" w:cs="Book Antiqua"/>
          <w:color w:val="000000"/>
        </w:rPr>
        <w:t>steatosis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76]</w:t>
      </w:r>
      <w:r w:rsidRPr="006E0EE4">
        <w:rPr>
          <w:rFonts w:ascii="Book Antiqua" w:eastAsia="Book Antiqua" w:hAnsi="Book Antiqua" w:cs="Book Antiqua"/>
          <w:color w:val="000000"/>
        </w:rPr>
        <w:t xml:space="preserve">. In patients with NAFLD, gamma-glutamyl transferase levels decreased only after low glycemic index-MD </w:t>
      </w:r>
      <w:proofErr w:type="gramStart"/>
      <w:r w:rsidRPr="006E0EE4">
        <w:rPr>
          <w:rFonts w:ascii="Book Antiqua" w:eastAsia="Book Antiqua" w:hAnsi="Book Antiqua" w:cs="Book Antiqua"/>
          <w:color w:val="000000"/>
        </w:rPr>
        <w:t>intervention</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83]</w:t>
      </w:r>
      <w:r w:rsidRPr="006E0EE4">
        <w:rPr>
          <w:rFonts w:ascii="Book Antiqua" w:eastAsia="Book Antiqua" w:hAnsi="Book Antiqua" w:cs="Book Antiqua"/>
          <w:color w:val="000000"/>
        </w:rPr>
        <w:t>. Hence, it is confirmed that MD without caloric restriction reduced the liver fat. Since there are only a few studies examining dietary interventions in clinically advanced stages of NAFLD (active and fibrotic NASH), the optimal dietary recommendation for nutrition intervention in NAFLD remains to be defined.</w:t>
      </w:r>
    </w:p>
    <w:p w14:paraId="60F66E9A" w14:textId="18533B2F"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Well-discussed risk factors for hepatic steatosis are high SFA intake and overconsumption of carbohydrates, such as fructose. This type of diet leads to obesity. Intervention studies provide clear and strong evidence of a link between excessive calorie intake and NAFLD development as well as being linked to excess energy</w:t>
      </w:r>
      <w:r w:rsidR="0021787E" w:rsidRPr="006E0EE4">
        <w:rPr>
          <w:rFonts w:ascii="Book Antiqua" w:eastAsia="Book Antiqua" w:hAnsi="Book Antiqua" w:cs="Book Antiqua"/>
          <w:color w:val="000000"/>
        </w:rPr>
        <w:t xml:space="preserve"> intake with</w:t>
      </w:r>
      <w:r w:rsidRPr="006E0EE4">
        <w:rPr>
          <w:rFonts w:ascii="Book Antiqua" w:eastAsia="Book Antiqua" w:hAnsi="Book Antiqua" w:cs="Book Antiqua"/>
          <w:color w:val="000000"/>
        </w:rPr>
        <w:t xml:space="preserve"> increased lipolysis, induced IR and increased harmful ceramides in </w:t>
      </w:r>
      <w:proofErr w:type="gramStart"/>
      <w:r w:rsidRPr="006E0EE4">
        <w:rPr>
          <w:rFonts w:ascii="Book Antiqua" w:eastAsia="Book Antiqua" w:hAnsi="Book Antiqua" w:cs="Book Antiqua"/>
          <w:color w:val="000000"/>
        </w:rPr>
        <w:t>plasma</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15,16]</w:t>
      </w:r>
      <w:r w:rsidRPr="006E0EE4">
        <w:rPr>
          <w:rFonts w:ascii="Book Antiqua" w:eastAsia="Book Antiqua" w:hAnsi="Book Antiqua" w:cs="Book Antiqua"/>
          <w:color w:val="000000"/>
        </w:rPr>
        <w:t xml:space="preserve">. Excessive intake of SFA (1000 extra kcal/d) conducted in obese patients for 3 </w:t>
      </w:r>
      <w:proofErr w:type="spellStart"/>
      <w:r w:rsidRPr="006E0EE4">
        <w:rPr>
          <w:rFonts w:ascii="Book Antiqua" w:eastAsia="Book Antiqua" w:hAnsi="Book Antiqua" w:cs="Book Antiqua"/>
          <w:color w:val="000000"/>
        </w:rPr>
        <w:t>wk</w:t>
      </w:r>
      <w:proofErr w:type="spellEnd"/>
      <w:r w:rsidRPr="006E0EE4">
        <w:rPr>
          <w:rFonts w:ascii="Book Antiqua" w:eastAsia="Book Antiqua" w:hAnsi="Book Antiqua" w:cs="Book Antiqua"/>
          <w:color w:val="000000"/>
        </w:rPr>
        <w:t xml:space="preserve"> increased intrahepatic TG content more than the intake of unsaturated fats (+ 55% </w:t>
      </w:r>
      <w:r w:rsidRPr="006E0EE4">
        <w:rPr>
          <w:rFonts w:ascii="Book Antiqua" w:eastAsia="Book Antiqua" w:hAnsi="Book Antiqua" w:cs="Book Antiqua"/>
          <w:i/>
          <w:iCs/>
          <w:color w:val="000000"/>
        </w:rPr>
        <w:t>vs</w:t>
      </w:r>
      <w:r w:rsidRPr="006E0EE4">
        <w:rPr>
          <w:rFonts w:ascii="Book Antiqua" w:eastAsia="Book Antiqua" w:hAnsi="Book Antiqua" w:cs="Book Antiqua"/>
          <w:color w:val="000000"/>
        </w:rPr>
        <w:t xml:space="preserve"> + 15%, respectively)</w:t>
      </w:r>
      <w:r w:rsidRPr="006E0EE4">
        <w:rPr>
          <w:rFonts w:ascii="Book Antiqua" w:eastAsia="Book Antiqua" w:hAnsi="Book Antiqua" w:cs="Book Antiqua"/>
          <w:color w:val="000000"/>
          <w:vertAlign w:val="superscript"/>
        </w:rPr>
        <w:t>[16]</w:t>
      </w:r>
      <w:r w:rsidRPr="006E0EE4">
        <w:rPr>
          <w:rFonts w:ascii="Book Antiqua" w:eastAsia="Book Antiqua" w:hAnsi="Book Antiqua" w:cs="Book Antiqua"/>
          <w:color w:val="000000"/>
        </w:rPr>
        <w:t xml:space="preserve">. Also, overconsumption of simple sugars increased the intrahepatic TG content (+ 33%) by stimulating DNL (+ 98%). In a review by Stokes </w:t>
      </w:r>
      <w:r w:rsidRPr="006E0EE4">
        <w:rPr>
          <w:rFonts w:ascii="Book Antiqua" w:eastAsia="Book Antiqua" w:hAnsi="Book Antiqua" w:cs="Book Antiqua"/>
          <w:i/>
          <w:iCs/>
          <w:color w:val="000000"/>
        </w:rPr>
        <w:t xml:space="preserve">et </w:t>
      </w:r>
      <w:proofErr w:type="gramStart"/>
      <w:r w:rsidRPr="006E0EE4">
        <w:rPr>
          <w:rFonts w:ascii="Book Antiqua" w:eastAsia="Book Antiqua" w:hAnsi="Book Antiqua" w:cs="Book Antiqua"/>
          <w:i/>
          <w:iCs/>
          <w:color w:val="000000"/>
        </w:rPr>
        <w:t>al</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84]</w:t>
      </w:r>
      <w:r w:rsidRPr="006E0EE4">
        <w:rPr>
          <w:rFonts w:ascii="Book Antiqua" w:eastAsia="Book Antiqua" w:hAnsi="Book Antiqua" w:cs="Book Antiqua"/>
          <w:color w:val="000000"/>
        </w:rPr>
        <w:t xml:space="preserve">, short-term hypocaloric diets (up to 16 </w:t>
      </w:r>
      <w:proofErr w:type="spellStart"/>
      <w:r w:rsidRPr="006E0EE4">
        <w:rPr>
          <w:rFonts w:ascii="Book Antiqua" w:eastAsia="Book Antiqua" w:hAnsi="Book Antiqua" w:cs="Book Antiqua"/>
          <w:color w:val="000000"/>
        </w:rPr>
        <w:t>wk</w:t>
      </w:r>
      <w:proofErr w:type="spellEnd"/>
      <w:r w:rsidRPr="006E0EE4">
        <w:rPr>
          <w:rFonts w:ascii="Book Antiqua" w:eastAsia="Book Antiqua" w:hAnsi="Book Antiqua" w:cs="Book Antiqua"/>
          <w:color w:val="000000"/>
        </w:rPr>
        <w:t xml:space="preserve">) have shown beneficial effects in reducing intrahepatic lipid content. Also, research supports that carbohydrate restriction and consumption of unsaturated fatty acids have efficacious metabolic effects in </w:t>
      </w:r>
      <w:proofErr w:type="gramStart"/>
      <w:r w:rsidRPr="006E0EE4">
        <w:rPr>
          <w:rFonts w:ascii="Book Antiqua" w:eastAsia="Book Antiqua" w:hAnsi="Book Antiqua" w:cs="Book Antiqua"/>
          <w:color w:val="000000"/>
        </w:rPr>
        <w:t>NAFLD</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12,81,84]</w:t>
      </w:r>
      <w:r w:rsidRPr="006E0EE4">
        <w:rPr>
          <w:rFonts w:ascii="Book Antiqua" w:eastAsia="Book Antiqua" w:hAnsi="Book Antiqua" w:cs="Book Antiqua"/>
          <w:color w:val="000000"/>
        </w:rPr>
        <w:t xml:space="preserve">. Obesity is closely related to low levels of n-3 PUFA in plasma </w:t>
      </w:r>
      <w:proofErr w:type="gramStart"/>
      <w:r w:rsidRPr="006E0EE4">
        <w:rPr>
          <w:rFonts w:ascii="Book Antiqua" w:eastAsia="Book Antiqua" w:hAnsi="Book Antiqua" w:cs="Book Antiqua"/>
          <w:color w:val="000000"/>
        </w:rPr>
        <w:t>phospholipids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85]</w:t>
      </w:r>
      <w:r w:rsidRPr="006E0EE4">
        <w:rPr>
          <w:rFonts w:ascii="Book Antiqua" w:eastAsia="Book Antiqua" w:hAnsi="Book Antiqua" w:cs="Book Antiqua"/>
          <w:color w:val="000000"/>
        </w:rPr>
        <w:t>. Dietary modifications including n-3 PUFA supplementation are considered to be suitable therapeutic strategies for obese NAFLD patients, though further clinical trials are required.</w:t>
      </w:r>
    </w:p>
    <w:p w14:paraId="68FDFB03" w14:textId="77777777"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 xml:space="preserve">However, among NAFLD patients, weight loss is largely unsuccessful in the real world in the ambulatory and clinical </w:t>
      </w:r>
      <w:proofErr w:type="gramStart"/>
      <w:r w:rsidRPr="006E0EE4">
        <w:rPr>
          <w:rFonts w:ascii="Book Antiqua" w:eastAsia="Book Antiqua" w:hAnsi="Book Antiqua" w:cs="Book Antiqua"/>
          <w:color w:val="000000"/>
        </w:rPr>
        <w:t>settings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86]</w:t>
      </w:r>
      <w:r w:rsidRPr="006E0EE4">
        <w:rPr>
          <w:rFonts w:ascii="Book Antiqua" w:eastAsia="Book Antiqua" w:hAnsi="Book Antiqua" w:cs="Book Antiqua"/>
          <w:color w:val="000000"/>
        </w:rPr>
        <w:t>. However, more frequent clinical encounters and controls are associated with an increased likelihood of weight loss (enhanced probability of weight reduction). Therefore, national strategies are needed for targeted success in weight loss success in high-risk populations.</w:t>
      </w:r>
    </w:p>
    <w:p w14:paraId="72937F99" w14:textId="77777777" w:rsidR="00A77B3E" w:rsidRPr="006E0EE4" w:rsidRDefault="00A77B3E" w:rsidP="006E0EE4">
      <w:pPr>
        <w:spacing w:line="360" w:lineRule="auto"/>
        <w:ind w:firstLine="708"/>
        <w:jc w:val="both"/>
        <w:rPr>
          <w:rFonts w:ascii="Book Antiqua" w:hAnsi="Book Antiqua"/>
        </w:rPr>
      </w:pPr>
    </w:p>
    <w:p w14:paraId="1F9304CC"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i/>
          <w:iCs/>
          <w:color w:val="000000"/>
        </w:rPr>
        <w:lastRenderedPageBreak/>
        <w:t xml:space="preserve">Time-restricted feeding and intermittent fasting </w:t>
      </w:r>
    </w:p>
    <w:p w14:paraId="662BD575"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The newest popular dietary intervention in the past few years is time-restricted feeding as a form of daily intermittent fasting (IF). This dietary approach restricts the time between the first and last food intake, without emphasizing calorie restriction. IF implies a &gt; 60% energy restriction on &gt; 2 d/wk. In time-restricted eating, daily food intake is limited to 8-10 h. These diets with a limited eating window appear to be safe in the NAFLD population. Patients tolerate this diet well. The key feature of this dietetic approach is the so-called ”metabolic switch” that occurs 12 h after the cessation of food intake, where glycogen stores in the liver are depleted, and adipose tissue lipolysis increases</w:t>
      </w:r>
      <w:r w:rsidRPr="006E0EE4">
        <w:rPr>
          <w:rFonts w:ascii="Book Antiqua" w:eastAsia="Book Antiqua" w:hAnsi="Book Antiqua" w:cs="Book Antiqua"/>
          <w:color w:val="000000"/>
          <w:vertAlign w:val="superscript"/>
        </w:rPr>
        <w:t>[87]</w:t>
      </w:r>
      <w:r w:rsidRPr="006E0EE4">
        <w:rPr>
          <w:rFonts w:ascii="Book Antiqua" w:eastAsia="Book Antiqua" w:hAnsi="Book Antiqua" w:cs="Book Antiqua"/>
          <w:color w:val="000000"/>
        </w:rPr>
        <w:t xml:space="preserve">. This type of diet seems to be effective for weight loss, whereas many authors denied that the effect is still the result of a real calorie restriction. Patients with NAFLD follow the IF diet based on metabolic changes that are presented among overweight/obese individuals. A recent meta-analysis, involving patients with NAFLD, has shown that IF is beneficial in weight loss and liver enzyme </w:t>
      </w:r>
      <w:proofErr w:type="gramStart"/>
      <w:r w:rsidRPr="006E0EE4">
        <w:rPr>
          <w:rFonts w:ascii="Book Antiqua" w:eastAsia="Book Antiqua" w:hAnsi="Book Antiqua" w:cs="Book Antiqua"/>
          <w:color w:val="000000"/>
        </w:rPr>
        <w:t>levels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88]</w:t>
      </w:r>
      <w:r w:rsidRPr="006E0EE4">
        <w:rPr>
          <w:rFonts w:ascii="Book Antiqua" w:eastAsia="Book Antiqua" w:hAnsi="Book Antiqua" w:cs="Book Antiqua"/>
          <w:color w:val="000000"/>
        </w:rPr>
        <w:t xml:space="preserve">. However, no additional metabolic benefit has been shown compared to calorie-restricted </w:t>
      </w:r>
      <w:proofErr w:type="gramStart"/>
      <w:r w:rsidRPr="006E0EE4">
        <w:rPr>
          <w:rFonts w:ascii="Book Antiqua" w:eastAsia="Book Antiqua" w:hAnsi="Book Antiqua" w:cs="Book Antiqua"/>
          <w:color w:val="000000"/>
        </w:rPr>
        <w:t>diets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89]</w:t>
      </w:r>
      <w:r w:rsidRPr="006E0EE4">
        <w:rPr>
          <w:rFonts w:ascii="Book Antiqua" w:eastAsia="Book Antiqua" w:hAnsi="Book Antiqua" w:cs="Book Antiqua"/>
          <w:color w:val="000000"/>
        </w:rPr>
        <w:t xml:space="preserve">. In patients with NAFLD improvement in fatty liver index correlates with the number of fasting days and with the degree reduction in body mass </w:t>
      </w:r>
      <w:proofErr w:type="gramStart"/>
      <w:r w:rsidRPr="006E0EE4">
        <w:rPr>
          <w:rFonts w:ascii="Book Antiqua" w:eastAsia="Book Antiqua" w:hAnsi="Book Antiqua" w:cs="Book Antiqua"/>
          <w:color w:val="000000"/>
        </w:rPr>
        <w:t>index</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90]</w:t>
      </w:r>
      <w:r w:rsidRPr="006E0EE4">
        <w:rPr>
          <w:rFonts w:ascii="Book Antiqua" w:eastAsia="Book Antiqua" w:hAnsi="Book Antiqua" w:cs="Book Antiqua"/>
          <w:color w:val="000000"/>
        </w:rPr>
        <w:t>.</w:t>
      </w:r>
    </w:p>
    <w:p w14:paraId="3AA8D10E" w14:textId="4E3496F9"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In a study performed by</w:t>
      </w:r>
      <w:r w:rsidRPr="006E0EE4">
        <w:rPr>
          <w:rFonts w:ascii="Book Antiqua" w:eastAsia="Book Antiqua" w:hAnsi="Book Antiqua" w:cs="Book Antiqua"/>
          <w:b/>
          <w:bCs/>
          <w:color w:val="000000"/>
        </w:rPr>
        <w:t xml:space="preserve"> </w:t>
      </w:r>
      <w:r w:rsidRPr="006E0EE4">
        <w:rPr>
          <w:rFonts w:ascii="Book Antiqua" w:eastAsia="Book Antiqua" w:hAnsi="Book Antiqua" w:cs="Book Antiqua"/>
          <w:color w:val="000000"/>
        </w:rPr>
        <w:t xml:space="preserve">Cai </w:t>
      </w:r>
      <w:r w:rsidRPr="006E0EE4">
        <w:rPr>
          <w:rFonts w:ascii="Book Antiqua" w:eastAsia="Book Antiqua" w:hAnsi="Book Antiqua" w:cs="Book Antiqua"/>
          <w:i/>
          <w:iCs/>
          <w:color w:val="000000"/>
        </w:rPr>
        <w:t xml:space="preserve">et </w:t>
      </w:r>
      <w:proofErr w:type="gramStart"/>
      <w:r w:rsidRPr="006E0EE4">
        <w:rPr>
          <w:rFonts w:ascii="Book Antiqua" w:eastAsia="Book Antiqua" w:hAnsi="Book Antiqua" w:cs="Book Antiqua"/>
          <w:i/>
          <w:iCs/>
          <w:color w:val="000000"/>
        </w:rPr>
        <w:t>al</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91]</w:t>
      </w:r>
      <w:r w:rsidRPr="006E0EE4">
        <w:rPr>
          <w:rFonts w:ascii="Book Antiqua" w:eastAsia="Book Antiqua" w:hAnsi="Book Antiqua" w:cs="Book Antiqua"/>
          <w:color w:val="000000"/>
        </w:rPr>
        <w:t xml:space="preserve">, 271 NAFLD patients were randomized to time-restricted feeding, alternate-day fasting and control groups and were followed for 12 </w:t>
      </w:r>
      <w:proofErr w:type="spellStart"/>
      <w:r w:rsidRPr="006E0EE4">
        <w:rPr>
          <w:rFonts w:ascii="Book Antiqua" w:eastAsia="Book Antiqua" w:hAnsi="Book Antiqua" w:cs="Book Antiqua"/>
          <w:color w:val="000000"/>
        </w:rPr>
        <w:t>wk</w:t>
      </w:r>
      <w:proofErr w:type="spellEnd"/>
      <w:r w:rsidRPr="006E0EE4">
        <w:rPr>
          <w:rFonts w:ascii="Book Antiqua" w:eastAsia="Book Antiqua" w:hAnsi="Book Antiqua" w:cs="Book Antiqua"/>
          <w:color w:val="000000"/>
          <w:vertAlign w:val="superscript"/>
        </w:rPr>
        <w:t>[91]</w:t>
      </w:r>
      <w:r w:rsidRPr="006E0EE4">
        <w:rPr>
          <w:rFonts w:ascii="Book Antiqua" w:eastAsia="Book Antiqua" w:hAnsi="Book Antiqua" w:cs="Book Antiqua"/>
          <w:color w:val="000000"/>
        </w:rPr>
        <w:t xml:space="preserve">. Findings from this study indicated that alternate-day fasting could be an effective diet method for weight loss and amelioration of lipid metabolism, with no direct effect in steatosis regression. In one Malaysian randomized controlled trial, 8 </w:t>
      </w:r>
      <w:proofErr w:type="spellStart"/>
      <w:r w:rsidRPr="006E0EE4">
        <w:rPr>
          <w:rFonts w:ascii="Book Antiqua" w:eastAsia="Book Antiqua" w:hAnsi="Book Antiqua" w:cs="Book Antiqua"/>
          <w:color w:val="000000"/>
        </w:rPr>
        <w:t>wk</w:t>
      </w:r>
      <w:proofErr w:type="spellEnd"/>
      <w:r w:rsidRPr="006E0EE4">
        <w:rPr>
          <w:rFonts w:ascii="Book Antiqua" w:eastAsia="Book Antiqua" w:hAnsi="Book Antiqua" w:cs="Book Antiqua"/>
          <w:color w:val="000000"/>
        </w:rPr>
        <w:t xml:space="preserve"> of IF with alternate-day calorie restriction resulted in the reduction of body weight and liver enzymes as well as hepatic steatosis compared to a habitual </w:t>
      </w:r>
      <w:proofErr w:type="gramStart"/>
      <w:r w:rsidRPr="006E0EE4">
        <w:rPr>
          <w:rFonts w:ascii="Book Antiqua" w:eastAsia="Book Antiqua" w:hAnsi="Book Antiqua" w:cs="Book Antiqua"/>
          <w:color w:val="000000"/>
        </w:rPr>
        <w:t>diet</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92]</w:t>
      </w:r>
      <w:r w:rsidRPr="006E0EE4">
        <w:rPr>
          <w:rFonts w:ascii="Book Antiqua" w:eastAsia="Book Antiqua" w:hAnsi="Book Antiqua" w:cs="Book Antiqua"/>
          <w:color w:val="000000"/>
        </w:rPr>
        <w:t xml:space="preserve">. 8 </w:t>
      </w:r>
      <w:proofErr w:type="spellStart"/>
      <w:r w:rsidRPr="006E0EE4">
        <w:rPr>
          <w:rFonts w:ascii="Book Antiqua" w:eastAsia="Book Antiqua" w:hAnsi="Book Antiqua" w:cs="Book Antiqua"/>
          <w:color w:val="000000"/>
        </w:rPr>
        <w:t>wk</w:t>
      </w:r>
      <w:proofErr w:type="spellEnd"/>
      <w:r w:rsidRPr="006E0EE4">
        <w:rPr>
          <w:rFonts w:ascii="Book Antiqua" w:eastAsia="Book Antiqua" w:hAnsi="Book Antiqua" w:cs="Book Antiqua"/>
          <w:color w:val="000000"/>
        </w:rPr>
        <w:t xml:space="preserve"> of IF with limited caloric intake on alternating days led to a decrease in body weight and liver enzymes, as well as hepatic steatosis compared to the usual diet</w:t>
      </w:r>
      <w:r w:rsidR="00BC7034" w:rsidRPr="006E0EE4">
        <w:rPr>
          <w:rFonts w:ascii="Book Antiqua" w:eastAsia="Book Antiqua" w:hAnsi="Book Antiqua" w:cs="Book Antiqua"/>
          <w:color w:val="000000"/>
        </w:rPr>
        <w:t>.</w:t>
      </w:r>
      <w:r w:rsidRPr="006E0EE4">
        <w:rPr>
          <w:rFonts w:ascii="Book Antiqua" w:eastAsia="Book Antiqua" w:hAnsi="Book Antiqua" w:cs="Book Antiqua"/>
          <w:color w:val="000000"/>
        </w:rPr>
        <w:t xml:space="preserve"> Additional evidence for the benefit of IF to diminish hepatic steatosis and body weight compared to common lifestyle modification has been reported by 5:2 diet (intermittent calorie restriction: 600 kcal/d for men and 500 kcal/d for women for 2 non-consecutive days </w:t>
      </w:r>
      <w:r w:rsidRPr="006E0EE4">
        <w:rPr>
          <w:rFonts w:ascii="Book Antiqua" w:eastAsia="Book Antiqua" w:hAnsi="Book Antiqua" w:cs="Book Antiqua"/>
          <w:color w:val="000000"/>
        </w:rPr>
        <w:lastRenderedPageBreak/>
        <w:t xml:space="preserve">per week). But, the same effect was obtained in another group of participants on a low-carbohydrate high-fat diet (daily caloric intake: 1900 kcal/d for men and 1600 kcal/d for </w:t>
      </w:r>
      <w:proofErr w:type="gramStart"/>
      <w:r w:rsidRPr="006E0EE4">
        <w:rPr>
          <w:rFonts w:ascii="Book Antiqua" w:eastAsia="Book Antiqua" w:hAnsi="Book Antiqua" w:cs="Book Antiqua"/>
          <w:color w:val="000000"/>
        </w:rPr>
        <w:t>women)</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89]</w:t>
      </w:r>
      <w:r w:rsidRPr="006E0EE4">
        <w:rPr>
          <w:rFonts w:ascii="Book Antiqua" w:eastAsia="Book Antiqua" w:hAnsi="Book Antiqua" w:cs="Book Antiqua"/>
          <w:color w:val="000000"/>
        </w:rPr>
        <w:t xml:space="preserve">. Data regarding IF efficacy in the steatosis/fibrosis regression are lacking. For now, it is important for medical practitioners not to advise this diet to patients with cirrhosis caused by NAFLD due to the well-known effect of starvation on the development of sarcopenia. </w:t>
      </w:r>
    </w:p>
    <w:p w14:paraId="7968E0F9" w14:textId="77777777" w:rsidR="00A77B3E" w:rsidRPr="006E0EE4" w:rsidRDefault="00A77B3E" w:rsidP="006E0EE4">
      <w:pPr>
        <w:spacing w:line="360" w:lineRule="auto"/>
        <w:ind w:firstLine="708"/>
        <w:jc w:val="both"/>
        <w:rPr>
          <w:rFonts w:ascii="Book Antiqua" w:hAnsi="Book Antiqua"/>
        </w:rPr>
      </w:pPr>
    </w:p>
    <w:p w14:paraId="478B96F5"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i/>
          <w:iCs/>
          <w:color w:val="000000"/>
        </w:rPr>
        <w:t>DASH diet</w:t>
      </w:r>
    </w:p>
    <w:p w14:paraId="512B216D" w14:textId="6762E20F"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Evidence from two observational studies revealed that high adherence to the DASH-style diet is inversely associated with the risk of developing </w:t>
      </w:r>
      <w:proofErr w:type="gramStart"/>
      <w:r w:rsidRPr="006E0EE4">
        <w:rPr>
          <w:rFonts w:ascii="Book Antiqua" w:eastAsia="Book Antiqua" w:hAnsi="Book Antiqua" w:cs="Book Antiqua"/>
          <w:color w:val="000000"/>
        </w:rPr>
        <w:t>NAFLD</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93,94]</w:t>
      </w:r>
      <w:r w:rsidRPr="006E0EE4">
        <w:rPr>
          <w:rFonts w:ascii="Book Antiqua" w:eastAsia="Book Antiqua" w:hAnsi="Book Antiqua" w:cs="Book Antiqua"/>
          <w:color w:val="000000"/>
        </w:rPr>
        <w:t xml:space="preserve">. It is indicated that subjects who fully adhered to the DASH diet were 30% less likely to have NAFLD. DASH is a low-glycemic index and low energy-dense diet, emphasizing low sodium intake and minimal consumption of processed foods. It is well known that the DASH diet is associated with a reduction in cardiovascular risk, as originally intended for hypertension patients. A randomized controlled trial including 60 overweight/obese adults, with ultrasonography proven NAFLD showed that the DASH diet over 8 </w:t>
      </w:r>
      <w:proofErr w:type="spellStart"/>
      <w:r w:rsidRPr="006E0EE4">
        <w:rPr>
          <w:rFonts w:ascii="Book Antiqua" w:eastAsia="Book Antiqua" w:hAnsi="Book Antiqua" w:cs="Book Antiqua"/>
          <w:color w:val="000000"/>
        </w:rPr>
        <w:t>wk</w:t>
      </w:r>
      <w:proofErr w:type="spellEnd"/>
      <w:r w:rsidRPr="006E0EE4">
        <w:rPr>
          <w:rFonts w:ascii="Book Antiqua" w:eastAsia="Book Antiqua" w:hAnsi="Book Antiqua" w:cs="Book Antiqua"/>
          <w:color w:val="000000"/>
        </w:rPr>
        <w:t xml:space="preserve"> led to more effective weight loss, improvement of aminotransferases and markers of IR, TG and total</w:t>
      </w:r>
      <w:r w:rsidR="00F70F48" w:rsidRPr="006E0EE4">
        <w:rPr>
          <w:rFonts w:ascii="Book Antiqua" w:eastAsia="Book Antiqua" w:hAnsi="Book Antiqua" w:cs="Book Antiqua"/>
          <w:color w:val="000000"/>
        </w:rPr>
        <w:t>-C</w:t>
      </w:r>
      <w:r w:rsidRPr="006E0EE4">
        <w:rPr>
          <w:rFonts w:ascii="Book Antiqua" w:eastAsia="Book Antiqua" w:hAnsi="Book Antiqua" w:cs="Book Antiqua"/>
          <w:color w:val="000000"/>
        </w:rPr>
        <w:t>/</w:t>
      </w:r>
      <w:r w:rsidR="00EF5BD2" w:rsidRPr="006E0EE4">
        <w:rPr>
          <w:rFonts w:ascii="Book Antiqua" w:eastAsia="Book Antiqua" w:hAnsi="Book Antiqua" w:cs="Book Antiqua"/>
          <w:color w:val="000000"/>
        </w:rPr>
        <w:t>HDL-C</w:t>
      </w:r>
      <w:r w:rsidRPr="006E0EE4">
        <w:rPr>
          <w:rFonts w:ascii="Book Antiqua" w:eastAsia="Book Antiqua" w:hAnsi="Book Antiqua" w:cs="Book Antiqua"/>
          <w:color w:val="000000"/>
        </w:rPr>
        <w:t xml:space="preserve"> ratio compared to a contemporary control diet</w:t>
      </w:r>
      <w:r w:rsidRPr="006E0EE4">
        <w:rPr>
          <w:rFonts w:ascii="Book Antiqua" w:eastAsia="Book Antiqua" w:hAnsi="Book Antiqua" w:cs="Book Antiqua"/>
          <w:color w:val="000000"/>
          <w:vertAlign w:val="superscript"/>
        </w:rPr>
        <w:t>[95]</w:t>
      </w:r>
      <w:r w:rsidRPr="006E0EE4">
        <w:rPr>
          <w:rFonts w:ascii="Book Antiqua" w:eastAsia="Book Antiqua" w:hAnsi="Book Antiqua" w:cs="Book Antiqua"/>
          <w:color w:val="000000"/>
        </w:rPr>
        <w:t>. The DASH diet may be a promising dietary option for NAFLD patients, as weight loss, improved cardiometabolic factors and regression of steatosis are surrogate markers of liver disease status and the main goals of NAFLD treatment. This diet has aroused interest among specialists who care for patients with NAFLD. Further studies are essential to assess the effects of the DASH diet on liver histology and the clinical outcome of patients with NAFLD.</w:t>
      </w:r>
    </w:p>
    <w:p w14:paraId="7EAE2610" w14:textId="77777777" w:rsidR="00A77B3E" w:rsidRPr="006E0EE4" w:rsidRDefault="00A77B3E" w:rsidP="006E0EE4">
      <w:pPr>
        <w:spacing w:line="360" w:lineRule="auto"/>
        <w:jc w:val="both"/>
        <w:rPr>
          <w:rFonts w:ascii="Book Antiqua" w:hAnsi="Book Antiqua"/>
        </w:rPr>
      </w:pPr>
    </w:p>
    <w:p w14:paraId="79F74159"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i/>
          <w:iCs/>
          <w:color w:val="000000"/>
        </w:rPr>
        <w:t xml:space="preserve">Ketogenic diet </w:t>
      </w:r>
    </w:p>
    <w:p w14:paraId="1D92F82F" w14:textId="03555A75"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Ketogenic diet (KD) is the most popular low-carbohydrate eating plan based on a strict restriction in carbohydrates (less than 20-50 g/d) consumption. The KD became a popular weight loss intervention among obese patients due to its effectiveness </w:t>
      </w:r>
      <w:r w:rsidR="00E87742" w:rsidRPr="006E0EE4">
        <w:rPr>
          <w:rFonts w:ascii="Book Antiqua" w:eastAsia="Book Antiqua" w:hAnsi="Book Antiqua" w:cs="Book Antiqua"/>
          <w:color w:val="000000"/>
        </w:rPr>
        <w:t>despite</w:t>
      </w:r>
      <w:r w:rsidR="00512C9F" w:rsidRPr="006E0EE4">
        <w:rPr>
          <w:rFonts w:ascii="Book Antiqua" w:eastAsia="Book Antiqua" w:hAnsi="Book Antiqua" w:cs="Book Antiqua"/>
          <w:color w:val="000000"/>
        </w:rPr>
        <w:t xml:space="preserve"> </w:t>
      </w:r>
      <w:r w:rsidRPr="006E0EE4">
        <w:rPr>
          <w:rFonts w:ascii="Book Antiqua" w:eastAsia="Book Antiqua" w:hAnsi="Book Antiqua" w:cs="Book Antiqua"/>
          <w:color w:val="000000"/>
        </w:rPr>
        <w:lastRenderedPageBreak/>
        <w:t>safety concerns</w:t>
      </w:r>
      <w:r w:rsidR="00E87742" w:rsidRPr="006E0EE4">
        <w:rPr>
          <w:rFonts w:ascii="Book Antiqua" w:hAnsi="Book Antiqua"/>
        </w:rPr>
        <w:t xml:space="preserve"> </w:t>
      </w:r>
      <w:r w:rsidR="00F00A7E" w:rsidRPr="006E0EE4">
        <w:rPr>
          <w:rFonts w:ascii="Book Antiqua" w:hAnsi="Book Antiqua"/>
        </w:rPr>
        <w:t xml:space="preserve">of </w:t>
      </w:r>
      <w:r w:rsidR="00E87742" w:rsidRPr="006E0EE4">
        <w:rPr>
          <w:rFonts w:ascii="Book Antiqua" w:eastAsia="Book Antiqua" w:hAnsi="Book Antiqua" w:cs="Book Antiqua"/>
          <w:color w:val="000000"/>
        </w:rPr>
        <w:t xml:space="preserve">this diet plan if dyslipidemia is </w:t>
      </w:r>
      <w:proofErr w:type="gramStart"/>
      <w:r w:rsidR="00E87742" w:rsidRPr="006E0EE4">
        <w:rPr>
          <w:rFonts w:ascii="Book Antiqua" w:eastAsia="Book Antiqua" w:hAnsi="Book Antiqua" w:cs="Book Antiqua"/>
          <w:color w:val="000000"/>
        </w:rPr>
        <w:t>present</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96]</w:t>
      </w:r>
      <w:r w:rsidRPr="006E0EE4">
        <w:rPr>
          <w:rFonts w:ascii="Book Antiqua" w:eastAsia="Book Antiqua" w:hAnsi="Book Antiqua" w:cs="Book Antiqua"/>
          <w:color w:val="000000"/>
        </w:rPr>
        <w:t xml:space="preserve">. Therefore, KD could have a positive impact on NAFLD, due to very low content of carbohydrates in the diet. However, it is not known if ketosis plays an additional role. Several mechanisms may be proposed links between ketosis and improvement of NAFLD. First, a ketogenic diet decreases insulin levels that lead to increased rate of fatty acid oxidation and decreased </w:t>
      </w:r>
      <w:proofErr w:type="gramStart"/>
      <w:r w:rsidRPr="006E0EE4">
        <w:rPr>
          <w:rFonts w:ascii="Book Antiqua" w:eastAsia="Book Antiqua" w:hAnsi="Book Antiqua" w:cs="Book Antiqua"/>
          <w:color w:val="000000"/>
        </w:rPr>
        <w:t>lipogenesis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97]</w:t>
      </w:r>
      <w:r w:rsidRPr="006E0EE4">
        <w:rPr>
          <w:rFonts w:ascii="Book Antiqua" w:eastAsia="Book Antiqua" w:hAnsi="Book Antiqua" w:cs="Book Antiqua"/>
          <w:color w:val="000000"/>
        </w:rPr>
        <w:t xml:space="preserve">. Then, restriction of carbohydrates encourages the formation of ketone bodies, which cause satiety by a still-unknown </w:t>
      </w:r>
      <w:proofErr w:type="gramStart"/>
      <w:r w:rsidRPr="006E0EE4">
        <w:rPr>
          <w:rFonts w:ascii="Book Antiqua" w:eastAsia="Book Antiqua" w:hAnsi="Book Antiqua" w:cs="Book Antiqua"/>
          <w:color w:val="000000"/>
        </w:rPr>
        <w:t>mechanism</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98]</w:t>
      </w:r>
      <w:r w:rsidRPr="006E0EE4">
        <w:rPr>
          <w:rFonts w:ascii="Book Antiqua" w:eastAsia="Book Antiqua" w:hAnsi="Book Antiqua" w:cs="Book Antiqua"/>
          <w:color w:val="000000"/>
        </w:rPr>
        <w:t xml:space="preserve">. In turn, reduced calorie intake leads to weight loss. </w:t>
      </w:r>
    </w:p>
    <w:p w14:paraId="2A47D880" w14:textId="4C1BA270"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 xml:space="preserve">Few studies have tested KD as a treatment strategy for NAFLD patients. Based on fat content, KD can be a </w:t>
      </w:r>
      <w:proofErr w:type="spellStart"/>
      <w:r w:rsidRPr="006E0EE4">
        <w:rPr>
          <w:rFonts w:ascii="Book Antiqua" w:eastAsia="Book Antiqua" w:hAnsi="Book Antiqua" w:cs="Book Antiqua"/>
          <w:color w:val="000000"/>
        </w:rPr>
        <w:t>normocaloric</w:t>
      </w:r>
      <w:proofErr w:type="spellEnd"/>
      <w:r w:rsidRPr="006E0EE4">
        <w:rPr>
          <w:rFonts w:ascii="Book Antiqua" w:eastAsia="Book Antiqua" w:hAnsi="Book Antiqua" w:cs="Book Antiqua"/>
          <w:color w:val="000000"/>
        </w:rPr>
        <w:t xml:space="preserve">, hypocaloric or non-restricted caloric diet. </w:t>
      </w:r>
      <w:r w:rsidR="00FE5C5B" w:rsidRPr="006E0EE4">
        <w:rPr>
          <w:rFonts w:ascii="Book Antiqua" w:eastAsia="Book Antiqua" w:hAnsi="Book Antiqua" w:cs="Book Antiqua"/>
          <w:bCs/>
          <w:color w:val="000000"/>
        </w:rPr>
        <w:t>Pérez-</w:t>
      </w:r>
      <w:proofErr w:type="spellStart"/>
      <w:r w:rsidR="00FE5C5B" w:rsidRPr="006E0EE4">
        <w:rPr>
          <w:rFonts w:ascii="Book Antiqua" w:eastAsia="Book Antiqua" w:hAnsi="Book Antiqua" w:cs="Book Antiqua"/>
          <w:bCs/>
          <w:color w:val="000000"/>
        </w:rPr>
        <w:t>Guisado</w:t>
      </w:r>
      <w:proofErr w:type="spellEnd"/>
      <w:r w:rsidRPr="006E0EE4">
        <w:rPr>
          <w:rFonts w:ascii="Book Antiqua" w:eastAsia="Book Antiqua" w:hAnsi="Book Antiqua" w:cs="Book Antiqua"/>
          <w:color w:val="000000"/>
        </w:rPr>
        <w:t xml:space="preserve"> </w:t>
      </w:r>
      <w:r w:rsidRPr="006E0EE4">
        <w:rPr>
          <w:rFonts w:ascii="Book Antiqua" w:eastAsia="Book Antiqua" w:hAnsi="Book Antiqua" w:cs="Book Antiqua"/>
          <w:i/>
          <w:iCs/>
          <w:color w:val="000000"/>
        </w:rPr>
        <w:t xml:space="preserve">et </w:t>
      </w:r>
      <w:proofErr w:type="gramStart"/>
      <w:r w:rsidRPr="006E0EE4">
        <w:rPr>
          <w:rFonts w:ascii="Book Antiqua" w:eastAsia="Book Antiqua" w:hAnsi="Book Antiqua" w:cs="Book Antiqua"/>
          <w:i/>
          <w:iCs/>
          <w:color w:val="000000"/>
        </w:rPr>
        <w:t>al</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 xml:space="preserve">99] </w:t>
      </w:r>
      <w:r w:rsidRPr="006E0EE4">
        <w:rPr>
          <w:rFonts w:ascii="Book Antiqua" w:eastAsia="Book Antiqua" w:hAnsi="Book Antiqua" w:cs="Book Antiqua"/>
          <w:color w:val="000000"/>
        </w:rPr>
        <w:t xml:space="preserve">conducted a pilot study on 14 overweight male patients with </w:t>
      </w:r>
      <w:proofErr w:type="spellStart"/>
      <w:r w:rsidRPr="006E0EE4">
        <w:rPr>
          <w:rFonts w:ascii="Book Antiqua" w:eastAsia="Book Antiqua" w:hAnsi="Book Antiqua" w:cs="Book Antiqua"/>
          <w:color w:val="000000"/>
        </w:rPr>
        <w:t>MetS</w:t>
      </w:r>
      <w:proofErr w:type="spellEnd"/>
      <w:r w:rsidRPr="006E0EE4">
        <w:rPr>
          <w:rFonts w:ascii="Book Antiqua" w:eastAsia="Book Antiqua" w:hAnsi="Book Antiqua" w:cs="Book Antiqua"/>
          <w:color w:val="000000"/>
        </w:rPr>
        <w:t xml:space="preserve"> and with ultrasonography-proven NAFLD. Patients fed unrestricted Mediterranean high-fat KD, high in unsaturated fats (</w:t>
      </w:r>
      <w:r w:rsidRPr="006E0EE4">
        <w:rPr>
          <w:rFonts w:ascii="Book Antiqua" w:eastAsia="Book Antiqua" w:hAnsi="Book Antiqua" w:cs="Book Antiqua"/>
          <w:i/>
          <w:iCs/>
          <w:color w:val="000000"/>
        </w:rPr>
        <w:t>i.e.</w:t>
      </w:r>
      <w:r w:rsidRPr="006E0EE4">
        <w:rPr>
          <w:rFonts w:ascii="Book Antiqua" w:eastAsia="Book Antiqua" w:hAnsi="Book Antiqua" w:cs="Book Antiqua"/>
          <w:color w:val="000000"/>
        </w:rPr>
        <w:t xml:space="preserve"> olive oil and fish oil rich with omega-3 fatty acids). Adherence to Mediterranean high-fat KD showed a significant improvement in body weight, aminotransferases and </w:t>
      </w:r>
      <w:r w:rsidR="00EF5BD2" w:rsidRPr="006E0EE4">
        <w:rPr>
          <w:rFonts w:ascii="Book Antiqua" w:eastAsia="Book Antiqua" w:hAnsi="Book Antiqua" w:cs="Book Antiqua"/>
          <w:color w:val="000000"/>
        </w:rPr>
        <w:t>LD</w:t>
      </w:r>
      <w:r w:rsidR="00A51740" w:rsidRPr="006E0EE4">
        <w:rPr>
          <w:rFonts w:ascii="Book Antiqua" w:eastAsia="Book Antiqua" w:hAnsi="Book Antiqua" w:cs="Book Antiqua"/>
          <w:color w:val="000000"/>
        </w:rPr>
        <w:t>L</w:t>
      </w:r>
      <w:r w:rsidR="00EF5BD2" w:rsidRPr="006E0EE4">
        <w:rPr>
          <w:rFonts w:ascii="Book Antiqua" w:eastAsia="Book Antiqua" w:hAnsi="Book Antiqua" w:cs="Book Antiqua"/>
          <w:color w:val="000000"/>
        </w:rPr>
        <w:t>-C</w:t>
      </w:r>
      <w:r w:rsidRPr="006E0EE4">
        <w:rPr>
          <w:rFonts w:ascii="Book Antiqua" w:eastAsia="Book Antiqua" w:hAnsi="Book Antiqua" w:cs="Book Antiqua"/>
          <w:color w:val="000000"/>
        </w:rPr>
        <w:t xml:space="preserve"> levels, and steatosis degree (21% of the patients had complete fatty liver </w:t>
      </w:r>
      <w:proofErr w:type="gramStart"/>
      <w:r w:rsidRPr="006E0EE4">
        <w:rPr>
          <w:rFonts w:ascii="Book Antiqua" w:eastAsia="Book Antiqua" w:hAnsi="Book Antiqua" w:cs="Book Antiqua"/>
          <w:color w:val="000000"/>
        </w:rPr>
        <w:t>regression)</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99]</w:t>
      </w:r>
      <w:r w:rsidRPr="006E0EE4">
        <w:rPr>
          <w:rFonts w:ascii="Book Antiqua" w:eastAsia="Book Antiqua" w:hAnsi="Book Antiqua" w:cs="Book Antiqua"/>
          <w:color w:val="000000"/>
        </w:rPr>
        <w:t xml:space="preserve">. </w:t>
      </w:r>
    </w:p>
    <w:p w14:paraId="21496D89" w14:textId="77777777" w:rsidR="00A77B3E" w:rsidRPr="006E0EE4" w:rsidRDefault="00632300" w:rsidP="006E0EE4">
      <w:pPr>
        <w:spacing w:line="360" w:lineRule="auto"/>
        <w:ind w:firstLineChars="200" w:firstLine="480"/>
        <w:jc w:val="both"/>
        <w:rPr>
          <w:rFonts w:ascii="Book Antiqua" w:hAnsi="Book Antiqua"/>
        </w:rPr>
      </w:pPr>
      <w:proofErr w:type="spellStart"/>
      <w:r w:rsidRPr="006E0EE4">
        <w:rPr>
          <w:rFonts w:ascii="Book Antiqua" w:eastAsia="Book Antiqua" w:hAnsi="Book Antiqua" w:cs="Book Antiqua"/>
          <w:color w:val="000000"/>
        </w:rPr>
        <w:t>Mardinoglu</w:t>
      </w:r>
      <w:proofErr w:type="spellEnd"/>
      <w:r w:rsidRPr="006E0EE4">
        <w:rPr>
          <w:rFonts w:ascii="Book Antiqua" w:eastAsia="Book Antiqua" w:hAnsi="Book Antiqua" w:cs="Book Antiqua"/>
          <w:color w:val="000000"/>
        </w:rPr>
        <w:t xml:space="preserve"> </w:t>
      </w:r>
      <w:r w:rsidRPr="006E0EE4">
        <w:rPr>
          <w:rFonts w:ascii="Book Antiqua" w:eastAsia="Book Antiqua" w:hAnsi="Book Antiqua" w:cs="Book Antiqua"/>
          <w:i/>
          <w:iCs/>
          <w:color w:val="000000"/>
        </w:rPr>
        <w:t xml:space="preserve">et </w:t>
      </w:r>
      <w:proofErr w:type="gramStart"/>
      <w:r w:rsidRPr="006E0EE4">
        <w:rPr>
          <w:rFonts w:ascii="Book Antiqua" w:eastAsia="Book Antiqua" w:hAnsi="Book Antiqua" w:cs="Book Antiqua"/>
          <w:i/>
          <w:iCs/>
          <w:color w:val="000000"/>
        </w:rPr>
        <w:t>al</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100]</w:t>
      </w:r>
      <w:r w:rsidRPr="006E0EE4">
        <w:rPr>
          <w:rFonts w:ascii="Book Antiqua" w:eastAsia="Book Antiqua" w:hAnsi="Book Antiqua" w:cs="Book Antiqua"/>
          <w:color w:val="000000"/>
        </w:rPr>
        <w:t xml:space="preserve"> reported a 2-wk KD intervention (carbohydrate 20–30 g/d, fat 241 g/d, 3115 kcal/d) in 17 obese patients with NAFLD. Despite a slight weight loss, liver fat content (assessed by magnetic resonance spectroscopy) was reduced by 43.8% in obese patients in this study. At the same time, a concomitant decrease in </w:t>
      </w:r>
      <w:r w:rsidRPr="006E0EE4">
        <w:rPr>
          <w:rFonts w:ascii="Book Antiqua" w:eastAsia="Book Antiqua" w:hAnsi="Book Antiqua" w:cs="Book Antiqua"/>
          <w:i/>
          <w:iCs/>
          <w:color w:val="000000"/>
        </w:rPr>
        <w:t>de novo</w:t>
      </w:r>
      <w:r w:rsidRPr="006E0EE4">
        <w:rPr>
          <w:rFonts w:ascii="Book Antiqua" w:eastAsia="Book Antiqua" w:hAnsi="Book Antiqua" w:cs="Book Antiqua"/>
          <w:color w:val="000000"/>
        </w:rPr>
        <w:t xml:space="preserve"> gene for liver lipogenesis was </w:t>
      </w:r>
      <w:proofErr w:type="gramStart"/>
      <w:r w:rsidRPr="006E0EE4">
        <w:rPr>
          <w:rFonts w:ascii="Book Antiqua" w:eastAsia="Book Antiqua" w:hAnsi="Book Antiqua" w:cs="Book Antiqua"/>
          <w:color w:val="000000"/>
        </w:rPr>
        <w:t>obtained</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100]</w:t>
      </w:r>
      <w:r w:rsidRPr="006E0EE4">
        <w:rPr>
          <w:rFonts w:ascii="Book Antiqua" w:eastAsia="Book Antiqua" w:hAnsi="Book Antiqua" w:cs="Book Antiqua"/>
          <w:color w:val="000000"/>
        </w:rPr>
        <w:t xml:space="preserve">. Moreover, literature data indicated that </w:t>
      </w:r>
      <w:proofErr w:type="spellStart"/>
      <w:r w:rsidRPr="006E0EE4">
        <w:rPr>
          <w:rFonts w:ascii="Book Antiqua" w:eastAsia="Book Antiqua" w:hAnsi="Book Antiqua" w:cs="Book Antiqua"/>
          <w:color w:val="000000"/>
        </w:rPr>
        <w:t>normocaloric</w:t>
      </w:r>
      <w:proofErr w:type="spellEnd"/>
      <w:r w:rsidRPr="006E0EE4">
        <w:rPr>
          <w:rFonts w:ascii="Book Antiqua" w:eastAsia="Book Antiqua" w:hAnsi="Book Antiqua" w:cs="Book Antiqua"/>
          <w:color w:val="000000"/>
        </w:rPr>
        <w:t xml:space="preserve"> high-fat KD inhibits DNL and induces fatty acid oxidation, caused sustained weight loss and reduced hepatic</w:t>
      </w:r>
      <w:r w:rsidRPr="006E0EE4">
        <w:rPr>
          <w:rFonts w:ascii="Book Antiqua" w:eastAsia="Book Antiqua" w:hAnsi="Book Antiqua" w:cs="Book Antiqua"/>
          <w:b/>
          <w:bCs/>
          <w:color w:val="000000"/>
        </w:rPr>
        <w:t xml:space="preserve"> </w:t>
      </w:r>
      <w:r w:rsidRPr="006E0EE4">
        <w:rPr>
          <w:rFonts w:ascii="Book Antiqua" w:eastAsia="Book Antiqua" w:hAnsi="Book Antiqua" w:cs="Book Antiqua"/>
          <w:color w:val="000000"/>
        </w:rPr>
        <w:t xml:space="preserve">fat </w:t>
      </w:r>
      <w:proofErr w:type="gramStart"/>
      <w:r w:rsidRPr="006E0EE4">
        <w:rPr>
          <w:rFonts w:ascii="Book Antiqua" w:eastAsia="Book Antiqua" w:hAnsi="Book Antiqua" w:cs="Book Antiqua"/>
          <w:color w:val="000000"/>
        </w:rPr>
        <w:t>accumulation</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16,101]</w:t>
      </w:r>
      <w:r w:rsidRPr="006E0EE4">
        <w:rPr>
          <w:rFonts w:ascii="Book Antiqua" w:eastAsia="Book Antiqua" w:hAnsi="Book Antiqua" w:cs="Book Antiqua"/>
          <w:color w:val="000000"/>
          <w:vertAlign w:val="subscript"/>
        </w:rPr>
        <w:t>.</w:t>
      </w:r>
      <w:r w:rsidRPr="006E0EE4">
        <w:rPr>
          <w:rFonts w:ascii="Book Antiqua" w:eastAsia="Book Antiqua" w:hAnsi="Book Antiqua" w:cs="Book Antiqua"/>
          <w:color w:val="000000"/>
        </w:rPr>
        <w:t xml:space="preserve"> Based on the above findings KD could be a potential therapeutic dietary intervention for addressing steatosis regression and weight loss. Future studies are needed on the KD effect on fibrosis regression and resolution of inflammation. Because ketosis may have beneficial effects independently of the diet composition, studies aiming to identify the specific role that ketone bodies play in the pathophysiology of NAFLD are warranted.</w:t>
      </w:r>
    </w:p>
    <w:p w14:paraId="18FBDBBE" w14:textId="77777777" w:rsidR="00A77B3E" w:rsidRPr="006E0EE4" w:rsidRDefault="00A77B3E" w:rsidP="006E0EE4">
      <w:pPr>
        <w:spacing w:line="360" w:lineRule="auto"/>
        <w:ind w:firstLine="708"/>
        <w:jc w:val="both"/>
        <w:rPr>
          <w:rFonts w:ascii="Book Antiqua" w:hAnsi="Book Antiqua"/>
        </w:rPr>
      </w:pPr>
    </w:p>
    <w:p w14:paraId="1129B9A1"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i/>
          <w:iCs/>
          <w:color w:val="000000"/>
        </w:rPr>
        <w:lastRenderedPageBreak/>
        <w:t>Added sugars</w:t>
      </w:r>
    </w:p>
    <w:p w14:paraId="08C31269"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Study evidence from cross-sectional trials pronounced a directly proportional association between the intake of refined sugar (especially high fructose corn syrup) due to the consumption of sweet sugar beverages with the risk of developing </w:t>
      </w:r>
      <w:proofErr w:type="gramStart"/>
      <w:r w:rsidRPr="006E0EE4">
        <w:rPr>
          <w:rFonts w:ascii="Book Antiqua" w:eastAsia="Book Antiqua" w:hAnsi="Book Antiqua" w:cs="Book Antiqua"/>
          <w:color w:val="000000"/>
        </w:rPr>
        <w:t>NAFLD</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81,102]</w:t>
      </w:r>
      <w:r w:rsidRPr="006E0EE4">
        <w:rPr>
          <w:rFonts w:ascii="Book Antiqua" w:eastAsia="Book Antiqua" w:hAnsi="Book Antiqua" w:cs="Book Antiqua"/>
          <w:color w:val="000000"/>
        </w:rPr>
        <w:t xml:space="preserve">. Patients with NAFLD consume 2-3 times more fructose. Higher fructose consumption is also related to an increased risk of having steatohepatitis and advanced fibrosis in NAFLD patients. Based on current evidence, fructose supplementation was linked with higher adiposity and enhanced visceral fat, hypertriglyceridemia and IR, occurs due to increase DNL in liver, in spite of similar weight gain when compared to </w:t>
      </w:r>
      <w:proofErr w:type="gramStart"/>
      <w:r w:rsidRPr="006E0EE4">
        <w:rPr>
          <w:rFonts w:ascii="Book Antiqua" w:eastAsia="Book Antiqua" w:hAnsi="Book Antiqua" w:cs="Book Antiqua"/>
          <w:color w:val="000000"/>
        </w:rPr>
        <w:t>glucose</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103]</w:t>
      </w:r>
      <w:r w:rsidRPr="006E0EE4">
        <w:rPr>
          <w:rFonts w:ascii="Book Antiqua" w:eastAsia="Book Antiqua" w:hAnsi="Book Antiqua" w:cs="Book Antiqua"/>
          <w:color w:val="000000"/>
        </w:rPr>
        <w:t xml:space="preserve">. Increasing the frequency of the snacks with added sugar consumption led to a prominent increase in the hepatic fat content. The augmented hepatic steatosis was proportional to visceral fat accumulation and to the rise in DNL. </w:t>
      </w:r>
    </w:p>
    <w:p w14:paraId="3EA5ED1C" w14:textId="77777777"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 xml:space="preserve">Fructose-rich diets, based on sugar-sweetened beverages increase hepatic synthesis of TG and are recognized as a major mediator of </w:t>
      </w:r>
      <w:proofErr w:type="gramStart"/>
      <w:r w:rsidRPr="006E0EE4">
        <w:rPr>
          <w:rFonts w:ascii="Book Antiqua" w:eastAsia="Book Antiqua" w:hAnsi="Book Antiqua" w:cs="Book Antiqua"/>
          <w:color w:val="000000"/>
        </w:rPr>
        <w:t>NAFLD</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73]</w:t>
      </w:r>
      <w:r w:rsidRPr="006E0EE4">
        <w:rPr>
          <w:rFonts w:ascii="Book Antiqua" w:eastAsia="Book Antiqua" w:hAnsi="Book Antiqua" w:cs="Book Antiqua"/>
          <w:color w:val="000000"/>
        </w:rPr>
        <w:t xml:space="preserve">. It was observed that carbohydrate overfeeding in overweight persons consumed 1000 kcal/d from simple carbohydrates (sugar-sweetened soft drinks, candy, pineapple juice) for 3 </w:t>
      </w:r>
      <w:proofErr w:type="spellStart"/>
      <w:r w:rsidRPr="006E0EE4">
        <w:rPr>
          <w:rFonts w:ascii="Book Antiqua" w:eastAsia="Book Antiqua" w:hAnsi="Book Antiqua" w:cs="Book Antiqua"/>
          <w:color w:val="000000"/>
        </w:rPr>
        <w:t>wk</w:t>
      </w:r>
      <w:proofErr w:type="spellEnd"/>
      <w:r w:rsidRPr="006E0EE4">
        <w:rPr>
          <w:rFonts w:ascii="Book Antiqua" w:eastAsia="Book Antiqua" w:hAnsi="Book Antiqua" w:cs="Book Antiqua"/>
          <w:color w:val="000000"/>
        </w:rPr>
        <w:t xml:space="preserve"> caused a 10-times greater relative increase in fat content in the liver than in body weight (27% </w:t>
      </w:r>
      <w:r w:rsidRPr="006E0EE4">
        <w:rPr>
          <w:rFonts w:ascii="Book Antiqua" w:eastAsia="Book Antiqua" w:hAnsi="Book Antiqua" w:cs="Book Antiqua"/>
          <w:i/>
          <w:iCs/>
          <w:color w:val="000000"/>
        </w:rPr>
        <w:t>vs</w:t>
      </w:r>
      <w:r w:rsidRPr="006E0EE4">
        <w:rPr>
          <w:rFonts w:ascii="Book Antiqua" w:eastAsia="Book Antiqua" w:hAnsi="Book Antiqua" w:cs="Book Antiqua"/>
          <w:color w:val="000000"/>
        </w:rPr>
        <w:t xml:space="preserve"> 2%, respectively)</w:t>
      </w:r>
      <w:r w:rsidRPr="006E0EE4">
        <w:rPr>
          <w:rFonts w:ascii="Book Antiqua" w:eastAsia="Book Antiqua" w:hAnsi="Book Antiqua" w:cs="Book Antiqua"/>
          <w:color w:val="000000"/>
          <w:vertAlign w:val="superscript"/>
        </w:rPr>
        <w:t>[104]</w:t>
      </w:r>
      <w:r w:rsidRPr="006E0EE4">
        <w:rPr>
          <w:rFonts w:ascii="Book Antiqua" w:eastAsia="Book Antiqua" w:hAnsi="Book Antiqua" w:cs="Book Antiqua"/>
          <w:color w:val="000000"/>
        </w:rPr>
        <w:t xml:space="preserve">. The recommendation to avoid sweet sugar beverages reduced the intake of extra empty calories and supported a caloric deficit for weight loss. Notably, high fructose consumption in NAFLD patients was compiled, with an increase in hepatic fructokinase and fatty acid synthase mRNA when compared to healthy </w:t>
      </w:r>
      <w:proofErr w:type="gramStart"/>
      <w:r w:rsidRPr="006E0EE4">
        <w:rPr>
          <w:rFonts w:ascii="Book Antiqua" w:eastAsia="Book Antiqua" w:hAnsi="Book Antiqua" w:cs="Book Antiqua"/>
          <w:color w:val="000000"/>
        </w:rPr>
        <w:t>persons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105]</w:t>
      </w:r>
      <w:r w:rsidRPr="006E0EE4">
        <w:rPr>
          <w:rFonts w:ascii="Book Antiqua" w:eastAsia="Book Antiqua" w:hAnsi="Book Antiqua" w:cs="Book Antiqua"/>
          <w:color w:val="000000"/>
        </w:rPr>
        <w:t xml:space="preserve">. Fructose can advance hepatic steatosis both directly </w:t>
      </w:r>
      <w:r w:rsidRPr="006E0EE4">
        <w:rPr>
          <w:rFonts w:ascii="Book Antiqua" w:eastAsia="Book Antiqua" w:hAnsi="Book Antiqua" w:cs="Book Antiqua"/>
          <w:i/>
          <w:iCs/>
          <w:color w:val="000000"/>
        </w:rPr>
        <w:t>via</w:t>
      </w:r>
      <w:r w:rsidRPr="006E0EE4">
        <w:rPr>
          <w:rFonts w:ascii="Book Antiqua" w:eastAsia="Book Antiqua" w:hAnsi="Book Antiqua" w:cs="Book Antiqua"/>
          <w:color w:val="000000"/>
        </w:rPr>
        <w:t xml:space="preserve"> DNL and indirectly </w:t>
      </w:r>
      <w:r w:rsidRPr="006E0EE4">
        <w:rPr>
          <w:rFonts w:ascii="Book Antiqua" w:eastAsia="Book Antiqua" w:hAnsi="Book Antiqua" w:cs="Book Antiqua"/>
          <w:i/>
          <w:iCs/>
          <w:color w:val="000000"/>
        </w:rPr>
        <w:t>via</w:t>
      </w:r>
      <w:r w:rsidRPr="006E0EE4">
        <w:rPr>
          <w:rFonts w:ascii="Book Antiqua" w:eastAsia="Book Antiqua" w:hAnsi="Book Antiqua" w:cs="Book Antiqua"/>
          <w:color w:val="000000"/>
        </w:rPr>
        <w:t xml:space="preserve"> DNL feedback inhibition of fatty acids. Overconsumption of fructose may increase the risk of developing NASH and advanced fibrosis, although the relationship may be confounded by excess energy intake or by unhealthy dietary patterns and sedentary lifestyle, which are common in NAFLD </w:t>
      </w:r>
      <w:proofErr w:type="gramStart"/>
      <w:r w:rsidRPr="006E0EE4">
        <w:rPr>
          <w:rFonts w:ascii="Book Antiqua" w:eastAsia="Book Antiqua" w:hAnsi="Book Antiqua" w:cs="Book Antiqua"/>
          <w:color w:val="000000"/>
        </w:rPr>
        <w:t>patients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106]</w:t>
      </w:r>
      <w:r w:rsidRPr="006E0EE4">
        <w:rPr>
          <w:rFonts w:ascii="Book Antiqua" w:eastAsia="Book Antiqua" w:hAnsi="Book Antiqua" w:cs="Book Antiqua"/>
          <w:color w:val="000000"/>
        </w:rPr>
        <w:t xml:space="preserve">. </w:t>
      </w:r>
    </w:p>
    <w:p w14:paraId="7E861007" w14:textId="77777777" w:rsidR="00A77B3E" w:rsidRPr="006E0EE4" w:rsidRDefault="00632300" w:rsidP="006E0EE4">
      <w:pPr>
        <w:spacing w:line="360" w:lineRule="auto"/>
        <w:ind w:firstLineChars="200" w:firstLine="480"/>
        <w:jc w:val="both"/>
        <w:rPr>
          <w:rFonts w:ascii="Book Antiqua" w:hAnsi="Book Antiqua"/>
        </w:rPr>
      </w:pPr>
      <w:r w:rsidRPr="006E0EE4">
        <w:rPr>
          <w:rFonts w:ascii="Book Antiqua" w:eastAsia="Book Antiqua" w:hAnsi="Book Antiqua" w:cs="Book Antiqua"/>
          <w:color w:val="000000"/>
        </w:rPr>
        <w:t xml:space="preserve">Current literature evidence suggests that higher fructose intake (&gt; 20E% or 100–220 g/d) may adversely affect disease onset and </w:t>
      </w:r>
      <w:proofErr w:type="gramStart"/>
      <w:r w:rsidRPr="006E0EE4">
        <w:rPr>
          <w:rFonts w:ascii="Book Antiqua" w:eastAsia="Book Antiqua" w:hAnsi="Book Antiqua" w:cs="Book Antiqua"/>
          <w:color w:val="000000"/>
        </w:rPr>
        <w:t>progression</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81]</w:t>
      </w:r>
      <w:r w:rsidRPr="006E0EE4">
        <w:rPr>
          <w:rFonts w:ascii="Book Antiqua" w:eastAsia="Book Antiqua" w:hAnsi="Book Antiqua" w:cs="Book Antiqua"/>
          <w:color w:val="000000"/>
        </w:rPr>
        <w:t xml:space="preserve">. Meta-analyses reported that moderate fructose consumption lower than 10% of energy (&lt; 50 g/d for a 2000 kcal </w:t>
      </w:r>
      <w:r w:rsidRPr="006E0EE4">
        <w:rPr>
          <w:rFonts w:ascii="Book Antiqua" w:eastAsia="Book Antiqua" w:hAnsi="Book Antiqua" w:cs="Book Antiqua"/>
          <w:color w:val="000000"/>
        </w:rPr>
        <w:lastRenderedPageBreak/>
        <w:t>diet) does not induce weight gain or dyslipidemia. Sugar-sweetened beverage intake of ≥ 1 serving/d rises the risk of having NAFLD by 50</w:t>
      </w:r>
      <w:proofErr w:type="gramStart"/>
      <w:r w:rsidRPr="006E0EE4">
        <w:rPr>
          <w:rFonts w:ascii="Book Antiqua" w:eastAsia="Book Antiqua" w:hAnsi="Book Antiqua" w:cs="Book Antiqua"/>
          <w:color w:val="000000"/>
        </w:rPr>
        <w:t>%</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33]</w:t>
      </w:r>
      <w:r w:rsidRPr="006E0EE4">
        <w:rPr>
          <w:rFonts w:ascii="Book Antiqua" w:eastAsia="Book Antiqua" w:hAnsi="Book Antiqua" w:cs="Book Antiqua"/>
          <w:color w:val="000000"/>
        </w:rPr>
        <w:t xml:space="preserve"> and liver fibrosis by 250%</w:t>
      </w:r>
      <w:r w:rsidRPr="006E0EE4">
        <w:rPr>
          <w:rFonts w:ascii="Book Antiqua" w:eastAsia="Book Antiqua" w:hAnsi="Book Antiqua" w:cs="Book Antiqua"/>
          <w:color w:val="000000"/>
          <w:vertAlign w:val="superscript"/>
        </w:rPr>
        <w:t>[107]</w:t>
      </w:r>
      <w:r w:rsidRPr="006E0EE4">
        <w:rPr>
          <w:rFonts w:ascii="Book Antiqua" w:eastAsia="Book Antiqua" w:hAnsi="Book Antiqua" w:cs="Book Antiqua"/>
          <w:color w:val="000000"/>
        </w:rPr>
        <w:t xml:space="preserve">. It seems that artificially sweetened beverages and defined 100% fruit juices have similar effects as sugar-sweetened beverages. The results of a systematic review indicated that fructose in the diet </w:t>
      </w:r>
      <w:proofErr w:type="spellStart"/>
      <w:r w:rsidRPr="006E0EE4">
        <w:rPr>
          <w:rFonts w:ascii="Book Antiqua" w:eastAsia="Book Antiqua" w:hAnsi="Book Antiqua" w:cs="Book Antiqua"/>
          <w:color w:val="000000"/>
        </w:rPr>
        <w:t>isocalorically</w:t>
      </w:r>
      <w:proofErr w:type="spellEnd"/>
      <w:r w:rsidRPr="006E0EE4">
        <w:rPr>
          <w:rFonts w:ascii="Book Antiqua" w:eastAsia="Book Antiqua" w:hAnsi="Book Antiqua" w:cs="Book Antiqua"/>
          <w:color w:val="000000"/>
        </w:rPr>
        <w:t xml:space="preserve"> replaced with other carbohydrate sources for 1-10 </w:t>
      </w:r>
      <w:proofErr w:type="spellStart"/>
      <w:r w:rsidRPr="006E0EE4">
        <w:rPr>
          <w:rFonts w:ascii="Book Antiqua" w:eastAsia="Book Antiqua" w:hAnsi="Book Antiqua" w:cs="Book Antiqua"/>
          <w:color w:val="000000"/>
        </w:rPr>
        <w:t>wk</w:t>
      </w:r>
      <w:proofErr w:type="spellEnd"/>
      <w:r w:rsidRPr="006E0EE4">
        <w:rPr>
          <w:rFonts w:ascii="Book Antiqua" w:eastAsia="Book Antiqua" w:hAnsi="Book Antiqua" w:cs="Book Antiqua"/>
          <w:color w:val="000000"/>
        </w:rPr>
        <w:t xml:space="preserve"> did not affect NAFLD </w:t>
      </w:r>
      <w:proofErr w:type="gramStart"/>
      <w:r w:rsidRPr="006E0EE4">
        <w:rPr>
          <w:rFonts w:ascii="Book Antiqua" w:eastAsia="Book Antiqua" w:hAnsi="Book Antiqua" w:cs="Book Antiqua"/>
          <w:color w:val="000000"/>
        </w:rPr>
        <w:t>biomarkers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108]</w:t>
      </w:r>
      <w:r w:rsidRPr="006E0EE4">
        <w:rPr>
          <w:rFonts w:ascii="Book Antiqua" w:eastAsia="Book Antiqua" w:hAnsi="Book Antiqua" w:cs="Book Antiqua"/>
          <w:color w:val="000000"/>
        </w:rPr>
        <w:t xml:space="preserve">. Fructose overconsumption increases intrahepatic lipids and ALT levels. This effect results from excess energy intake rather than fructose </w:t>
      </w:r>
      <w:proofErr w:type="gramStart"/>
      <w:r w:rsidRPr="006E0EE4">
        <w:rPr>
          <w:rFonts w:ascii="Book Antiqua" w:eastAsia="Book Antiqua" w:hAnsi="Book Antiqua" w:cs="Book Antiqua"/>
          <w:color w:val="000000"/>
        </w:rPr>
        <w:t>consumption</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108]</w:t>
      </w:r>
      <w:r w:rsidRPr="006E0EE4">
        <w:rPr>
          <w:rFonts w:ascii="Book Antiqua" w:eastAsia="Book Antiqua" w:hAnsi="Book Antiqua" w:cs="Book Antiqua"/>
          <w:color w:val="000000"/>
        </w:rPr>
        <w:t xml:space="preserve">. In the future, long-term prospective clinical trials are essential to understand and confirm a link between NAFLD progression and fructose consumption. </w:t>
      </w:r>
    </w:p>
    <w:p w14:paraId="7821D9F8" w14:textId="77777777" w:rsidR="00A77B3E" w:rsidRPr="006E0EE4" w:rsidRDefault="00A77B3E" w:rsidP="006E0EE4">
      <w:pPr>
        <w:spacing w:line="360" w:lineRule="auto"/>
        <w:ind w:firstLine="708"/>
        <w:jc w:val="both"/>
        <w:rPr>
          <w:rFonts w:ascii="Book Antiqua" w:hAnsi="Book Antiqua"/>
        </w:rPr>
      </w:pPr>
    </w:p>
    <w:p w14:paraId="45B401FE"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i/>
          <w:iCs/>
          <w:color w:val="000000"/>
        </w:rPr>
        <w:t xml:space="preserve">Coffee consumption </w:t>
      </w:r>
    </w:p>
    <w:p w14:paraId="25BD53B4"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NAFLD patients who drink three to four cups of coffee per day will have more health benefits than harm, with the reduction in risk for various health </w:t>
      </w:r>
      <w:proofErr w:type="gramStart"/>
      <w:r w:rsidRPr="006E0EE4">
        <w:rPr>
          <w:rFonts w:ascii="Book Antiqua" w:eastAsia="Book Antiqua" w:hAnsi="Book Antiqua" w:cs="Book Antiqua"/>
          <w:color w:val="000000"/>
        </w:rPr>
        <w:t>outcome</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109]</w:t>
      </w:r>
      <w:r w:rsidRPr="006E0EE4">
        <w:rPr>
          <w:rFonts w:ascii="Book Antiqua" w:eastAsia="Book Antiqua" w:hAnsi="Book Antiqua" w:cs="Book Antiqua"/>
          <w:color w:val="000000"/>
        </w:rPr>
        <w:t xml:space="preserve">. Nevertheless, a recent meta-analysis of 11 epidemiological studies confirmed association with regular coffee consumption and decreased risk of </w:t>
      </w:r>
      <w:proofErr w:type="gramStart"/>
      <w:r w:rsidRPr="006E0EE4">
        <w:rPr>
          <w:rFonts w:ascii="Book Antiqua" w:eastAsia="Book Antiqua" w:hAnsi="Book Antiqua" w:cs="Book Antiqua"/>
          <w:color w:val="000000"/>
        </w:rPr>
        <w:t>NAFLD</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110]</w:t>
      </w:r>
      <w:r w:rsidRPr="006E0EE4">
        <w:rPr>
          <w:rFonts w:ascii="Book Antiqua" w:eastAsia="Book Antiqua" w:hAnsi="Book Antiqua" w:cs="Book Antiqua"/>
          <w:color w:val="000000"/>
        </w:rPr>
        <w:t xml:space="preserve">. Moreover in patients already diagnosed with NAFLD, coffee consumption reduced risk for the development of liver </w:t>
      </w:r>
      <w:proofErr w:type="gramStart"/>
      <w:r w:rsidRPr="006E0EE4">
        <w:rPr>
          <w:rFonts w:ascii="Book Antiqua" w:eastAsia="Book Antiqua" w:hAnsi="Book Antiqua" w:cs="Book Antiqua"/>
          <w:color w:val="000000"/>
        </w:rPr>
        <w:t>fibrosis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97,110]</w:t>
      </w:r>
      <w:r w:rsidRPr="006E0EE4">
        <w:rPr>
          <w:rFonts w:ascii="Book Antiqua" w:eastAsia="Book Antiqua" w:hAnsi="Book Antiqua" w:cs="Book Antiqua"/>
          <w:color w:val="000000"/>
        </w:rPr>
        <w:t xml:space="preserve">. A case-control study showed involvement of coffee in the fatty liver score, pronounced by ultrasound in all coffee </w:t>
      </w:r>
      <w:proofErr w:type="gramStart"/>
      <w:r w:rsidRPr="006E0EE4">
        <w:rPr>
          <w:rFonts w:ascii="Book Antiqua" w:eastAsia="Book Antiqua" w:hAnsi="Book Antiqua" w:cs="Book Antiqua"/>
          <w:color w:val="000000"/>
        </w:rPr>
        <w:t>consumers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111]</w:t>
      </w:r>
      <w:r w:rsidRPr="006E0EE4">
        <w:rPr>
          <w:rFonts w:ascii="Book Antiqua" w:eastAsia="Book Antiqua" w:hAnsi="Book Antiqua" w:cs="Book Antiqua"/>
          <w:color w:val="000000"/>
        </w:rPr>
        <w:t xml:space="preserve">. A systematic review determined that coffee consumption was inversely related to the severity of steatohepatitis in NAFLD </w:t>
      </w:r>
      <w:proofErr w:type="gramStart"/>
      <w:r w:rsidRPr="006E0EE4">
        <w:rPr>
          <w:rFonts w:ascii="Book Antiqua" w:eastAsia="Book Antiqua" w:hAnsi="Book Antiqua" w:cs="Book Antiqua"/>
          <w:color w:val="000000"/>
        </w:rPr>
        <w:t>patients</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112]</w:t>
      </w:r>
      <w:r w:rsidRPr="006E0EE4">
        <w:rPr>
          <w:rFonts w:ascii="Book Antiqua" w:eastAsia="Book Antiqua" w:hAnsi="Book Antiqua" w:cs="Book Antiqua"/>
          <w:color w:val="000000"/>
        </w:rPr>
        <w:t xml:space="preserve">. Prohibitive effects on fibrosis progression were determined by the </w:t>
      </w:r>
      <w:proofErr w:type="spellStart"/>
      <w:r w:rsidRPr="006E0EE4">
        <w:rPr>
          <w:rFonts w:ascii="Book Antiqua" w:eastAsia="Book Antiqua" w:hAnsi="Book Antiqua" w:cs="Book Antiqua"/>
          <w:color w:val="000000"/>
        </w:rPr>
        <w:t>FibroTest</w:t>
      </w:r>
      <w:proofErr w:type="spellEnd"/>
      <w:r w:rsidRPr="006E0EE4">
        <w:rPr>
          <w:rFonts w:ascii="Book Antiqua" w:eastAsia="Book Antiqua" w:hAnsi="Book Antiqua" w:cs="Book Antiqua"/>
          <w:color w:val="000000"/>
        </w:rPr>
        <w:t xml:space="preserve"> based on fasting biochemical markers presented in a prospective study in the general </w:t>
      </w:r>
      <w:proofErr w:type="gramStart"/>
      <w:r w:rsidRPr="006E0EE4">
        <w:rPr>
          <w:rFonts w:ascii="Book Antiqua" w:eastAsia="Book Antiqua" w:hAnsi="Book Antiqua" w:cs="Book Antiqua"/>
          <w:color w:val="000000"/>
        </w:rPr>
        <w:t>population</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113]</w:t>
      </w:r>
      <w:r w:rsidRPr="006E0EE4">
        <w:rPr>
          <w:rFonts w:ascii="Book Antiqua" w:eastAsia="Book Antiqua" w:hAnsi="Book Antiqua" w:cs="Book Antiqua"/>
          <w:color w:val="000000"/>
        </w:rPr>
        <w:t xml:space="preserve">. It was noted that decaffeinated coffee has the same helpful effect on </w:t>
      </w:r>
      <w:proofErr w:type="gramStart"/>
      <w:r w:rsidRPr="006E0EE4">
        <w:rPr>
          <w:rFonts w:ascii="Book Antiqua" w:eastAsia="Book Antiqua" w:hAnsi="Book Antiqua" w:cs="Book Antiqua"/>
          <w:color w:val="000000"/>
        </w:rPr>
        <w:t>NAFLD</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114]</w:t>
      </w:r>
      <w:r w:rsidRPr="006E0EE4">
        <w:rPr>
          <w:rFonts w:ascii="Book Antiqua" w:eastAsia="Book Antiqua" w:hAnsi="Book Antiqua" w:cs="Book Antiqua"/>
          <w:color w:val="000000"/>
        </w:rPr>
        <w:t xml:space="preserve">. It was considered that two cups of coffee/day helped in the prevention of hepatocellular </w:t>
      </w:r>
      <w:proofErr w:type="gramStart"/>
      <w:r w:rsidRPr="006E0EE4">
        <w:rPr>
          <w:rFonts w:ascii="Book Antiqua" w:eastAsia="Book Antiqua" w:hAnsi="Book Antiqua" w:cs="Book Antiqua"/>
          <w:color w:val="000000"/>
        </w:rPr>
        <w:t>carcinoma</w:t>
      </w:r>
      <w:r w:rsidRPr="006E0EE4">
        <w:rPr>
          <w:rFonts w:ascii="Book Antiqua" w:eastAsia="Book Antiqua" w:hAnsi="Book Antiqua" w:cs="Book Antiqua"/>
          <w:color w:val="000000"/>
          <w:vertAlign w:val="superscript"/>
        </w:rPr>
        <w:t>[</w:t>
      </w:r>
      <w:proofErr w:type="gramEnd"/>
      <w:r w:rsidRPr="006E0EE4">
        <w:rPr>
          <w:rFonts w:ascii="Book Antiqua" w:eastAsia="Book Antiqua" w:hAnsi="Book Antiqua" w:cs="Book Antiqua"/>
          <w:color w:val="000000"/>
          <w:vertAlign w:val="superscript"/>
        </w:rPr>
        <w:t>115]</w:t>
      </w:r>
      <w:r w:rsidRPr="006E0EE4">
        <w:rPr>
          <w:rFonts w:ascii="Book Antiqua" w:eastAsia="Book Antiqua" w:hAnsi="Book Antiqua" w:cs="Book Antiqua"/>
          <w:color w:val="000000"/>
        </w:rPr>
        <w:t>, while three cups of coffee/day prevented steatohepatitis and fibrosis</w:t>
      </w:r>
      <w:r w:rsidRPr="006E0EE4">
        <w:rPr>
          <w:rFonts w:ascii="Book Antiqua" w:eastAsia="Book Antiqua" w:hAnsi="Book Antiqua" w:cs="Book Antiqua"/>
          <w:color w:val="000000"/>
          <w:vertAlign w:val="superscript"/>
        </w:rPr>
        <w:t>[109]</w:t>
      </w:r>
      <w:r w:rsidRPr="006E0EE4">
        <w:rPr>
          <w:rFonts w:ascii="Book Antiqua" w:eastAsia="Book Antiqua" w:hAnsi="Book Antiqua" w:cs="Book Antiqua"/>
          <w:color w:val="000000"/>
        </w:rPr>
        <w:t>. As observations have so far been based on epidemiological studies, future clinical studies need to confirm whether coffee consumption can be considered a preventative factor for NAFLD. Until then, routine prescription of coffee for NAFLD prevention/treatment is not recommended.</w:t>
      </w:r>
    </w:p>
    <w:p w14:paraId="6B40DF7A" w14:textId="77777777" w:rsidR="00A77B3E" w:rsidRPr="006E0EE4" w:rsidRDefault="00A77B3E" w:rsidP="006E0EE4">
      <w:pPr>
        <w:spacing w:line="360" w:lineRule="auto"/>
        <w:jc w:val="both"/>
        <w:rPr>
          <w:rFonts w:ascii="Book Antiqua" w:hAnsi="Book Antiqua"/>
        </w:rPr>
      </w:pPr>
    </w:p>
    <w:p w14:paraId="32CA4947"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caps/>
          <w:color w:val="000000"/>
          <w:u w:val="single"/>
        </w:rPr>
        <w:t>CONCLUSION</w:t>
      </w:r>
    </w:p>
    <w:p w14:paraId="1569E94F" w14:textId="226E2DDB"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In conclusion, the Western dietary pattern characterized by high intake of soft drinks, red and processed meat and refined cereals with coincidentally low intake of fish, fruit and vegetables as well as whole grains tended to increase the risk of NAFLD. The healthy and Mediterranean dietary patterns characterized by high consumption of vegetables</w:t>
      </w:r>
      <w:r w:rsidR="00512C9F" w:rsidRPr="006E0EE4">
        <w:rPr>
          <w:rFonts w:ascii="Book Antiqua" w:eastAsia="Book Antiqua" w:hAnsi="Book Antiqua" w:cs="Book Antiqua"/>
          <w:color w:val="000000"/>
        </w:rPr>
        <w:t>,</w:t>
      </w:r>
      <w:r w:rsidR="00F65A17" w:rsidRPr="006E0EE4">
        <w:rPr>
          <w:rFonts w:ascii="Book Antiqua" w:eastAsia="Book Antiqua" w:hAnsi="Book Antiqua" w:cs="Book Antiqua"/>
          <w:color w:val="000000"/>
        </w:rPr>
        <w:t xml:space="preserve"> </w:t>
      </w:r>
      <w:r w:rsidR="00172697" w:rsidRPr="006E0EE4">
        <w:rPr>
          <w:rFonts w:ascii="Book Antiqua" w:eastAsia="Book Antiqua" w:hAnsi="Book Antiqua" w:cs="Book Antiqua"/>
          <w:color w:val="000000"/>
        </w:rPr>
        <w:t>fruits</w:t>
      </w:r>
      <w:r w:rsidR="00B34C7A" w:rsidRPr="006E0EE4">
        <w:rPr>
          <w:rFonts w:ascii="Book Antiqua" w:eastAsia="Book Antiqua" w:hAnsi="Book Antiqua" w:cs="Book Antiqua"/>
          <w:color w:val="000000"/>
        </w:rPr>
        <w:t>,</w:t>
      </w:r>
      <w:r w:rsidR="00512C9F" w:rsidRPr="006E0EE4">
        <w:rPr>
          <w:rFonts w:ascii="Book Antiqua" w:eastAsia="Book Antiqua" w:hAnsi="Book Antiqua" w:cs="Book Antiqua"/>
          <w:color w:val="000000"/>
        </w:rPr>
        <w:t xml:space="preserve"> </w:t>
      </w:r>
      <w:r w:rsidRPr="006E0EE4">
        <w:rPr>
          <w:rFonts w:ascii="Book Antiqua" w:eastAsia="Book Antiqua" w:hAnsi="Book Antiqua" w:cs="Book Antiqua"/>
          <w:color w:val="000000"/>
        </w:rPr>
        <w:t xml:space="preserve">nuts, olive oil, low-fat dairy products and fish were linked with a reduced NAFLD risk. More prospective cohort studies are needed to confirm the association between dietary patterns and NAFLD risk. Macronutrient composition and excessive caloric intake are critical determinates of obesity and liver health. DASH, IF and KD have aroused interest among specialists who care for patients with NAFLD. Further well-designed studies are needed to assess the effects of these diets on liver-related outcomes and liver histology. Dietary advice should be provided by a multidisciplinary team with a specialized dietitian as an individual approach, as we already know that our genetics and gut microbiota cause differences in the effects of the diet to our metabolism. Future research in field interaction overfeeding and genomics are warranted, as are of the inter-individual difference of liver steatoses. </w:t>
      </w:r>
    </w:p>
    <w:p w14:paraId="1B283E3D" w14:textId="77777777" w:rsidR="00A77B3E" w:rsidRPr="006E0EE4" w:rsidRDefault="00A77B3E" w:rsidP="006E0EE4">
      <w:pPr>
        <w:spacing w:line="360" w:lineRule="auto"/>
        <w:jc w:val="both"/>
        <w:rPr>
          <w:rFonts w:ascii="Book Antiqua" w:hAnsi="Book Antiqua"/>
        </w:rPr>
      </w:pPr>
    </w:p>
    <w:p w14:paraId="71E86906"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color w:val="000000"/>
        </w:rPr>
        <w:t>REFERENCES</w:t>
      </w:r>
    </w:p>
    <w:p w14:paraId="7C11F43A"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 </w:t>
      </w:r>
      <w:r w:rsidRPr="006E0EE4">
        <w:rPr>
          <w:rFonts w:ascii="Book Antiqua" w:eastAsia="Book Antiqua" w:hAnsi="Book Antiqua" w:cs="Book Antiqua"/>
          <w:b/>
          <w:bCs/>
          <w:color w:val="000000"/>
        </w:rPr>
        <w:t>Benedict M</w:t>
      </w:r>
      <w:r w:rsidRPr="006E0EE4">
        <w:rPr>
          <w:rFonts w:ascii="Book Antiqua" w:eastAsia="Book Antiqua" w:hAnsi="Book Antiqua" w:cs="Book Antiqua"/>
          <w:color w:val="000000"/>
        </w:rPr>
        <w:t xml:space="preserve">, Zhang X. Non-alcoholic fatty liver disease: An expanded review. </w:t>
      </w:r>
      <w:r w:rsidRPr="006E0EE4">
        <w:rPr>
          <w:rFonts w:ascii="Book Antiqua" w:eastAsia="Book Antiqua" w:hAnsi="Book Antiqua" w:cs="Book Antiqua"/>
          <w:i/>
          <w:iCs/>
          <w:color w:val="000000"/>
        </w:rPr>
        <w:t>World J Hepatol</w:t>
      </w:r>
      <w:r w:rsidRPr="006E0EE4">
        <w:rPr>
          <w:rFonts w:ascii="Book Antiqua" w:eastAsia="Book Antiqua" w:hAnsi="Book Antiqua" w:cs="Book Antiqua"/>
          <w:color w:val="000000"/>
        </w:rPr>
        <w:t xml:space="preserve"> 2017; </w:t>
      </w:r>
      <w:r w:rsidRPr="006E0EE4">
        <w:rPr>
          <w:rFonts w:ascii="Book Antiqua" w:eastAsia="Book Antiqua" w:hAnsi="Book Antiqua" w:cs="Book Antiqua"/>
          <w:b/>
          <w:bCs/>
          <w:color w:val="000000"/>
        </w:rPr>
        <w:t>9</w:t>
      </w:r>
      <w:r w:rsidRPr="006E0EE4">
        <w:rPr>
          <w:rFonts w:ascii="Book Antiqua" w:eastAsia="Book Antiqua" w:hAnsi="Book Antiqua" w:cs="Book Antiqua"/>
          <w:color w:val="000000"/>
        </w:rPr>
        <w:t>: 715-732 [PMID: 28652891 DOI: 10.4254/wjh.v9.i16.715]</w:t>
      </w:r>
    </w:p>
    <w:p w14:paraId="57D34862"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2 </w:t>
      </w:r>
      <w:r w:rsidRPr="006E0EE4">
        <w:rPr>
          <w:rFonts w:ascii="Book Antiqua" w:eastAsia="Book Antiqua" w:hAnsi="Book Antiqua" w:cs="Book Antiqua"/>
          <w:b/>
          <w:bCs/>
          <w:color w:val="000000"/>
        </w:rPr>
        <w:t>Wong MCS</w:t>
      </w:r>
      <w:r w:rsidRPr="006E0EE4">
        <w:rPr>
          <w:rFonts w:ascii="Book Antiqua" w:eastAsia="Book Antiqua" w:hAnsi="Book Antiqua" w:cs="Book Antiqua"/>
          <w:color w:val="000000"/>
        </w:rPr>
        <w:t xml:space="preserve">, Huang JLW, George J, Huang J, Leung C, Eslam M, Chan HLY, Ng SC. The changing epidemiology of liver diseases in the Asia-Pacific region. </w:t>
      </w:r>
      <w:r w:rsidRPr="006E0EE4">
        <w:rPr>
          <w:rFonts w:ascii="Book Antiqua" w:eastAsia="Book Antiqua" w:hAnsi="Book Antiqua" w:cs="Book Antiqua"/>
          <w:i/>
          <w:iCs/>
          <w:color w:val="000000"/>
        </w:rPr>
        <w:t>Nat Rev Gastroenterol Hepatol</w:t>
      </w:r>
      <w:r w:rsidRPr="006E0EE4">
        <w:rPr>
          <w:rFonts w:ascii="Book Antiqua" w:eastAsia="Book Antiqua" w:hAnsi="Book Antiqua" w:cs="Book Antiqua"/>
          <w:color w:val="000000"/>
        </w:rPr>
        <w:t xml:space="preserve"> 2019; </w:t>
      </w:r>
      <w:r w:rsidRPr="006E0EE4">
        <w:rPr>
          <w:rFonts w:ascii="Book Antiqua" w:eastAsia="Book Antiqua" w:hAnsi="Book Antiqua" w:cs="Book Antiqua"/>
          <w:b/>
          <w:bCs/>
          <w:color w:val="000000"/>
        </w:rPr>
        <w:t>16</w:t>
      </w:r>
      <w:r w:rsidRPr="006E0EE4">
        <w:rPr>
          <w:rFonts w:ascii="Book Antiqua" w:eastAsia="Book Antiqua" w:hAnsi="Book Antiqua" w:cs="Book Antiqua"/>
          <w:color w:val="000000"/>
        </w:rPr>
        <w:t>: 57-73 [PMID: 30158570 DOI: 10.1038/s41575-018-0055-0]</w:t>
      </w:r>
    </w:p>
    <w:p w14:paraId="5F8CC66B"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3 </w:t>
      </w:r>
      <w:r w:rsidRPr="006E0EE4">
        <w:rPr>
          <w:rFonts w:ascii="Book Antiqua" w:eastAsia="Book Antiqua" w:hAnsi="Book Antiqua" w:cs="Book Antiqua"/>
          <w:b/>
          <w:bCs/>
          <w:color w:val="000000"/>
        </w:rPr>
        <w:t>Cotter TG</w:t>
      </w:r>
      <w:r w:rsidRPr="006E0EE4">
        <w:rPr>
          <w:rFonts w:ascii="Book Antiqua" w:eastAsia="Book Antiqua" w:hAnsi="Book Antiqua" w:cs="Book Antiqua"/>
          <w:color w:val="000000"/>
        </w:rPr>
        <w:t xml:space="preserve">, Rinella M. Nonalcoholic Fatty Liver Disease 2020: The State of the Disease. </w:t>
      </w:r>
      <w:r w:rsidRPr="006E0EE4">
        <w:rPr>
          <w:rFonts w:ascii="Book Antiqua" w:eastAsia="Book Antiqua" w:hAnsi="Book Antiqua" w:cs="Book Antiqua"/>
          <w:i/>
          <w:iCs/>
          <w:color w:val="000000"/>
        </w:rPr>
        <w:t>Gastroenterology</w:t>
      </w:r>
      <w:r w:rsidRPr="006E0EE4">
        <w:rPr>
          <w:rFonts w:ascii="Book Antiqua" w:eastAsia="Book Antiqua" w:hAnsi="Book Antiqua" w:cs="Book Antiqua"/>
          <w:color w:val="000000"/>
        </w:rPr>
        <w:t xml:space="preserve"> 2020; </w:t>
      </w:r>
      <w:r w:rsidRPr="006E0EE4">
        <w:rPr>
          <w:rFonts w:ascii="Book Antiqua" w:eastAsia="Book Antiqua" w:hAnsi="Book Antiqua" w:cs="Book Antiqua"/>
          <w:b/>
          <w:bCs/>
          <w:color w:val="000000"/>
        </w:rPr>
        <w:t>158</w:t>
      </w:r>
      <w:r w:rsidRPr="006E0EE4">
        <w:rPr>
          <w:rFonts w:ascii="Book Antiqua" w:eastAsia="Book Antiqua" w:hAnsi="Book Antiqua" w:cs="Book Antiqua"/>
          <w:color w:val="000000"/>
        </w:rPr>
        <w:t>: 1851-1864 [PMID: 32061595 DOI: 10.1053/j.gastro.2020.01.052]</w:t>
      </w:r>
    </w:p>
    <w:p w14:paraId="36A4E983"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lastRenderedPageBreak/>
        <w:t xml:space="preserve">4 </w:t>
      </w:r>
      <w:proofErr w:type="spellStart"/>
      <w:r w:rsidRPr="006E0EE4">
        <w:rPr>
          <w:rFonts w:ascii="Book Antiqua" w:eastAsia="Book Antiqua" w:hAnsi="Book Antiqua" w:cs="Book Antiqua"/>
          <w:b/>
          <w:bCs/>
          <w:color w:val="000000"/>
        </w:rPr>
        <w:t>Adibi</w:t>
      </w:r>
      <w:proofErr w:type="spellEnd"/>
      <w:r w:rsidRPr="006E0EE4">
        <w:rPr>
          <w:rFonts w:ascii="Book Antiqua" w:eastAsia="Book Antiqua" w:hAnsi="Book Antiqua" w:cs="Book Antiqua"/>
          <w:b/>
          <w:bCs/>
          <w:color w:val="000000"/>
        </w:rPr>
        <w:t xml:space="preserve"> A</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Maleki</w:t>
      </w:r>
      <w:proofErr w:type="spellEnd"/>
      <w:r w:rsidRPr="006E0EE4">
        <w:rPr>
          <w:rFonts w:ascii="Book Antiqua" w:eastAsia="Book Antiqua" w:hAnsi="Book Antiqua" w:cs="Book Antiqua"/>
          <w:color w:val="000000"/>
        </w:rPr>
        <w:t xml:space="preserve"> S, </w:t>
      </w:r>
      <w:proofErr w:type="spellStart"/>
      <w:r w:rsidRPr="006E0EE4">
        <w:rPr>
          <w:rFonts w:ascii="Book Antiqua" w:eastAsia="Book Antiqua" w:hAnsi="Book Antiqua" w:cs="Book Antiqua"/>
          <w:color w:val="000000"/>
        </w:rPr>
        <w:t>Adibi</w:t>
      </w:r>
      <w:proofErr w:type="spellEnd"/>
      <w:r w:rsidRPr="006E0EE4">
        <w:rPr>
          <w:rFonts w:ascii="Book Antiqua" w:eastAsia="Book Antiqua" w:hAnsi="Book Antiqua" w:cs="Book Antiqua"/>
          <w:color w:val="000000"/>
        </w:rPr>
        <w:t xml:space="preserve"> P, </w:t>
      </w:r>
      <w:proofErr w:type="spellStart"/>
      <w:r w:rsidRPr="006E0EE4">
        <w:rPr>
          <w:rFonts w:ascii="Book Antiqua" w:eastAsia="Book Antiqua" w:hAnsi="Book Antiqua" w:cs="Book Antiqua"/>
          <w:color w:val="000000"/>
        </w:rPr>
        <w:t>Etminani</w:t>
      </w:r>
      <w:proofErr w:type="spellEnd"/>
      <w:r w:rsidRPr="006E0EE4">
        <w:rPr>
          <w:rFonts w:ascii="Book Antiqua" w:eastAsia="Book Antiqua" w:hAnsi="Book Antiqua" w:cs="Book Antiqua"/>
          <w:color w:val="000000"/>
        </w:rPr>
        <w:t xml:space="preserve"> R, </w:t>
      </w:r>
      <w:proofErr w:type="spellStart"/>
      <w:r w:rsidRPr="006E0EE4">
        <w:rPr>
          <w:rFonts w:ascii="Book Antiqua" w:eastAsia="Book Antiqua" w:hAnsi="Book Antiqua" w:cs="Book Antiqua"/>
          <w:color w:val="000000"/>
        </w:rPr>
        <w:t>Hovsepian</w:t>
      </w:r>
      <w:proofErr w:type="spellEnd"/>
      <w:r w:rsidRPr="006E0EE4">
        <w:rPr>
          <w:rFonts w:ascii="Book Antiqua" w:eastAsia="Book Antiqua" w:hAnsi="Book Antiqua" w:cs="Book Antiqua"/>
          <w:color w:val="000000"/>
        </w:rPr>
        <w:t xml:space="preserve"> S. Prevalence of Nonalcoholic Fatty Liver Disease and its Related Metabolic Risk Factors in Isfahan, Iran. </w:t>
      </w:r>
      <w:r w:rsidRPr="006E0EE4">
        <w:rPr>
          <w:rFonts w:ascii="Book Antiqua" w:eastAsia="Book Antiqua" w:hAnsi="Book Antiqua" w:cs="Book Antiqua"/>
          <w:i/>
          <w:iCs/>
          <w:color w:val="000000"/>
        </w:rPr>
        <w:t>Adv Biomed Res</w:t>
      </w:r>
      <w:r w:rsidRPr="006E0EE4">
        <w:rPr>
          <w:rFonts w:ascii="Book Antiqua" w:eastAsia="Book Antiqua" w:hAnsi="Book Antiqua" w:cs="Book Antiqua"/>
          <w:color w:val="000000"/>
        </w:rPr>
        <w:t xml:space="preserve"> 2017; </w:t>
      </w:r>
      <w:r w:rsidRPr="006E0EE4">
        <w:rPr>
          <w:rFonts w:ascii="Book Antiqua" w:eastAsia="Book Antiqua" w:hAnsi="Book Antiqua" w:cs="Book Antiqua"/>
          <w:b/>
          <w:bCs/>
          <w:color w:val="000000"/>
        </w:rPr>
        <w:t>6</w:t>
      </w:r>
      <w:r w:rsidRPr="006E0EE4">
        <w:rPr>
          <w:rFonts w:ascii="Book Antiqua" w:eastAsia="Book Antiqua" w:hAnsi="Book Antiqua" w:cs="Book Antiqua"/>
          <w:color w:val="000000"/>
        </w:rPr>
        <w:t>: 47 [PMID: 28503502 DOI: 10.4103/2277-9175.204590]</w:t>
      </w:r>
    </w:p>
    <w:p w14:paraId="6F9F1CFB"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5 </w:t>
      </w:r>
      <w:r w:rsidRPr="006E0EE4">
        <w:rPr>
          <w:rFonts w:ascii="Book Antiqua" w:eastAsia="Book Antiqua" w:hAnsi="Book Antiqua" w:cs="Book Antiqua"/>
          <w:b/>
          <w:bCs/>
          <w:color w:val="000000"/>
        </w:rPr>
        <w:t>Wong MCS</w:t>
      </w:r>
      <w:r w:rsidRPr="006E0EE4">
        <w:rPr>
          <w:rFonts w:ascii="Book Antiqua" w:eastAsia="Book Antiqua" w:hAnsi="Book Antiqua" w:cs="Book Antiqua"/>
          <w:color w:val="000000"/>
        </w:rPr>
        <w:t xml:space="preserve">, Huang J. The growing burden of liver cirrhosis: implications for preventive measures. </w:t>
      </w:r>
      <w:r w:rsidRPr="006E0EE4">
        <w:rPr>
          <w:rFonts w:ascii="Book Antiqua" w:eastAsia="Book Antiqua" w:hAnsi="Book Antiqua" w:cs="Book Antiqua"/>
          <w:i/>
          <w:iCs/>
          <w:color w:val="000000"/>
        </w:rPr>
        <w:t>Hepatol Int</w:t>
      </w:r>
      <w:r w:rsidRPr="006E0EE4">
        <w:rPr>
          <w:rFonts w:ascii="Book Antiqua" w:eastAsia="Book Antiqua" w:hAnsi="Book Antiqua" w:cs="Book Antiqua"/>
          <w:color w:val="000000"/>
        </w:rPr>
        <w:t xml:space="preserve"> 2018; </w:t>
      </w:r>
      <w:r w:rsidRPr="006E0EE4">
        <w:rPr>
          <w:rFonts w:ascii="Book Antiqua" w:eastAsia="Book Antiqua" w:hAnsi="Book Antiqua" w:cs="Book Antiqua"/>
          <w:b/>
          <w:bCs/>
          <w:color w:val="000000"/>
        </w:rPr>
        <w:t>12</w:t>
      </w:r>
      <w:r w:rsidRPr="006E0EE4">
        <w:rPr>
          <w:rFonts w:ascii="Book Antiqua" w:eastAsia="Book Antiqua" w:hAnsi="Book Antiqua" w:cs="Book Antiqua"/>
          <w:color w:val="000000"/>
        </w:rPr>
        <w:t>: 201-203 [PMID: 29679258 DOI: 10.1007/s12072-018-9865-y]</w:t>
      </w:r>
    </w:p>
    <w:p w14:paraId="4627B395"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6 </w:t>
      </w:r>
      <w:r w:rsidRPr="006E0EE4">
        <w:rPr>
          <w:rFonts w:ascii="Book Antiqua" w:eastAsia="Book Antiqua" w:hAnsi="Book Antiqua" w:cs="Book Antiqua"/>
          <w:b/>
          <w:bCs/>
          <w:color w:val="000000"/>
        </w:rPr>
        <w:t>Godoy-Matos AF</w:t>
      </w:r>
      <w:r w:rsidRPr="006E0EE4">
        <w:rPr>
          <w:rFonts w:ascii="Book Antiqua" w:eastAsia="Book Antiqua" w:hAnsi="Book Antiqua" w:cs="Book Antiqua"/>
          <w:color w:val="000000"/>
        </w:rPr>
        <w:t xml:space="preserve">, Silva Júnior WS, Valerio CM. NAFLD as a continuum: from obesity to metabolic syndrome and diabetes. </w:t>
      </w:r>
      <w:proofErr w:type="spellStart"/>
      <w:r w:rsidRPr="006E0EE4">
        <w:rPr>
          <w:rFonts w:ascii="Book Antiqua" w:eastAsia="Book Antiqua" w:hAnsi="Book Antiqua" w:cs="Book Antiqua"/>
          <w:i/>
          <w:iCs/>
          <w:color w:val="000000"/>
        </w:rPr>
        <w:t>Diabetol</w:t>
      </w:r>
      <w:proofErr w:type="spellEnd"/>
      <w:r w:rsidRPr="006E0EE4">
        <w:rPr>
          <w:rFonts w:ascii="Book Antiqua" w:eastAsia="Book Antiqua" w:hAnsi="Book Antiqua" w:cs="Book Antiqua"/>
          <w:i/>
          <w:iCs/>
          <w:color w:val="000000"/>
        </w:rPr>
        <w:t xml:space="preserve"> </w:t>
      </w:r>
      <w:proofErr w:type="spellStart"/>
      <w:r w:rsidRPr="006E0EE4">
        <w:rPr>
          <w:rFonts w:ascii="Book Antiqua" w:eastAsia="Book Antiqua" w:hAnsi="Book Antiqua" w:cs="Book Antiqua"/>
          <w:i/>
          <w:iCs/>
          <w:color w:val="000000"/>
        </w:rPr>
        <w:t>Metab</w:t>
      </w:r>
      <w:proofErr w:type="spellEnd"/>
      <w:r w:rsidRPr="006E0EE4">
        <w:rPr>
          <w:rFonts w:ascii="Book Antiqua" w:eastAsia="Book Antiqua" w:hAnsi="Book Antiqua" w:cs="Book Antiqua"/>
          <w:i/>
          <w:iCs/>
          <w:color w:val="000000"/>
        </w:rPr>
        <w:t xml:space="preserve"> </w:t>
      </w:r>
      <w:proofErr w:type="spellStart"/>
      <w:r w:rsidRPr="006E0EE4">
        <w:rPr>
          <w:rFonts w:ascii="Book Antiqua" w:eastAsia="Book Antiqua" w:hAnsi="Book Antiqua" w:cs="Book Antiqua"/>
          <w:i/>
          <w:iCs/>
          <w:color w:val="000000"/>
        </w:rPr>
        <w:t>Syndr</w:t>
      </w:r>
      <w:proofErr w:type="spellEnd"/>
      <w:r w:rsidRPr="006E0EE4">
        <w:rPr>
          <w:rFonts w:ascii="Book Antiqua" w:eastAsia="Book Antiqua" w:hAnsi="Book Antiqua" w:cs="Book Antiqua"/>
          <w:color w:val="000000"/>
        </w:rPr>
        <w:t xml:space="preserve"> 2020; </w:t>
      </w:r>
      <w:r w:rsidRPr="006E0EE4">
        <w:rPr>
          <w:rFonts w:ascii="Book Antiqua" w:eastAsia="Book Antiqua" w:hAnsi="Book Antiqua" w:cs="Book Antiqua"/>
          <w:b/>
          <w:bCs/>
          <w:color w:val="000000"/>
        </w:rPr>
        <w:t>12</w:t>
      </w:r>
      <w:r w:rsidRPr="006E0EE4">
        <w:rPr>
          <w:rFonts w:ascii="Book Antiqua" w:eastAsia="Book Antiqua" w:hAnsi="Book Antiqua" w:cs="Book Antiqua"/>
          <w:color w:val="000000"/>
        </w:rPr>
        <w:t>: 60 [PMID: 32684985 DOI: 10.1186/s13098-020-00570-y]</w:t>
      </w:r>
    </w:p>
    <w:p w14:paraId="7C213244"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7 </w:t>
      </w:r>
      <w:proofErr w:type="spellStart"/>
      <w:r w:rsidRPr="006E0EE4">
        <w:rPr>
          <w:rFonts w:ascii="Book Antiqua" w:eastAsia="Book Antiqua" w:hAnsi="Book Antiqua" w:cs="Book Antiqua"/>
          <w:b/>
          <w:bCs/>
          <w:color w:val="000000"/>
        </w:rPr>
        <w:t>Younossi</w:t>
      </w:r>
      <w:proofErr w:type="spellEnd"/>
      <w:r w:rsidRPr="006E0EE4">
        <w:rPr>
          <w:rFonts w:ascii="Book Antiqua" w:eastAsia="Book Antiqua" w:hAnsi="Book Antiqua" w:cs="Book Antiqua"/>
          <w:b/>
          <w:bCs/>
          <w:color w:val="000000"/>
        </w:rPr>
        <w:t xml:space="preserve"> ZM</w:t>
      </w:r>
      <w:r w:rsidRPr="006E0EE4">
        <w:rPr>
          <w:rFonts w:ascii="Book Antiqua" w:eastAsia="Book Antiqua" w:hAnsi="Book Antiqua" w:cs="Book Antiqua"/>
          <w:color w:val="000000"/>
        </w:rPr>
        <w:t xml:space="preserve">, Corey KE, Lim JK. AGA Clinical Practice Update on Lifestyle Modification Using Diet and Exercise to Achieve Weight Loss in the Management of Nonalcoholic Fatty Liver Disease: Expert Review. </w:t>
      </w:r>
      <w:r w:rsidRPr="006E0EE4">
        <w:rPr>
          <w:rFonts w:ascii="Book Antiqua" w:eastAsia="Book Antiqua" w:hAnsi="Book Antiqua" w:cs="Book Antiqua"/>
          <w:i/>
          <w:iCs/>
          <w:color w:val="000000"/>
        </w:rPr>
        <w:t>Gastroenterology</w:t>
      </w:r>
      <w:r w:rsidRPr="006E0EE4">
        <w:rPr>
          <w:rFonts w:ascii="Book Antiqua" w:eastAsia="Book Antiqua" w:hAnsi="Book Antiqua" w:cs="Book Antiqua"/>
          <w:color w:val="000000"/>
        </w:rPr>
        <w:t xml:space="preserve"> 2021; </w:t>
      </w:r>
      <w:r w:rsidRPr="006E0EE4">
        <w:rPr>
          <w:rFonts w:ascii="Book Antiqua" w:eastAsia="Book Antiqua" w:hAnsi="Book Antiqua" w:cs="Book Antiqua"/>
          <w:b/>
          <w:bCs/>
          <w:color w:val="000000"/>
        </w:rPr>
        <w:t>160</w:t>
      </w:r>
      <w:r w:rsidRPr="006E0EE4">
        <w:rPr>
          <w:rFonts w:ascii="Book Antiqua" w:eastAsia="Book Antiqua" w:hAnsi="Book Antiqua" w:cs="Book Antiqua"/>
          <w:color w:val="000000"/>
        </w:rPr>
        <w:t>: 912-918 [PMID: 33307021 DOI: 10.1053/j.gastro.2020.11.051]</w:t>
      </w:r>
    </w:p>
    <w:p w14:paraId="2092646C"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8 </w:t>
      </w:r>
      <w:r w:rsidRPr="006E0EE4">
        <w:rPr>
          <w:rFonts w:ascii="Book Antiqua" w:eastAsia="Book Antiqua" w:hAnsi="Book Antiqua" w:cs="Book Antiqua"/>
          <w:b/>
          <w:bCs/>
          <w:color w:val="000000"/>
        </w:rPr>
        <w:t>Ristic-Medic D</w:t>
      </w:r>
      <w:r w:rsidRPr="006E0EE4">
        <w:rPr>
          <w:rFonts w:ascii="Book Antiqua" w:eastAsia="Book Antiqua" w:hAnsi="Book Antiqua" w:cs="Book Antiqua"/>
          <w:color w:val="000000"/>
        </w:rPr>
        <w:t xml:space="preserve">, Petrovic S, Arsic A, Vucic V. Liver disease and COVID-19: The link with oxidative stress, antioxidants and nutrition. </w:t>
      </w:r>
      <w:r w:rsidRPr="006E0EE4">
        <w:rPr>
          <w:rFonts w:ascii="Book Antiqua" w:eastAsia="Book Antiqua" w:hAnsi="Book Antiqua" w:cs="Book Antiqua"/>
          <w:i/>
          <w:iCs/>
          <w:color w:val="000000"/>
        </w:rPr>
        <w:t>World J Gastroenterol</w:t>
      </w:r>
      <w:r w:rsidRPr="006E0EE4">
        <w:rPr>
          <w:rFonts w:ascii="Book Antiqua" w:eastAsia="Book Antiqua" w:hAnsi="Book Antiqua" w:cs="Book Antiqua"/>
          <w:color w:val="000000"/>
        </w:rPr>
        <w:t xml:space="preserve"> 2021; </w:t>
      </w:r>
      <w:r w:rsidRPr="006E0EE4">
        <w:rPr>
          <w:rFonts w:ascii="Book Antiqua" w:eastAsia="Book Antiqua" w:hAnsi="Book Antiqua" w:cs="Book Antiqua"/>
          <w:b/>
          <w:bCs/>
          <w:color w:val="000000"/>
        </w:rPr>
        <w:t>27</w:t>
      </w:r>
      <w:r w:rsidRPr="006E0EE4">
        <w:rPr>
          <w:rFonts w:ascii="Book Antiqua" w:eastAsia="Book Antiqua" w:hAnsi="Book Antiqua" w:cs="Book Antiqua"/>
          <w:color w:val="000000"/>
        </w:rPr>
        <w:t>: 5682-5699 [PMID: 34629794 DOI: 10.3748/wjg.v27.i34.5682]</w:t>
      </w:r>
    </w:p>
    <w:p w14:paraId="2B2357AE"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9 </w:t>
      </w:r>
      <w:proofErr w:type="spellStart"/>
      <w:r w:rsidRPr="006E0EE4">
        <w:rPr>
          <w:rFonts w:ascii="Book Antiqua" w:eastAsia="Book Antiqua" w:hAnsi="Book Antiqua" w:cs="Book Antiqua"/>
          <w:b/>
          <w:bCs/>
          <w:color w:val="000000"/>
        </w:rPr>
        <w:t>Polyzos</w:t>
      </w:r>
      <w:proofErr w:type="spellEnd"/>
      <w:r w:rsidRPr="006E0EE4">
        <w:rPr>
          <w:rFonts w:ascii="Book Antiqua" w:eastAsia="Book Antiqua" w:hAnsi="Book Antiqua" w:cs="Book Antiqua"/>
          <w:b/>
          <w:bCs/>
          <w:color w:val="000000"/>
        </w:rPr>
        <w:t xml:space="preserve"> SA</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Kountouras</w:t>
      </w:r>
      <w:proofErr w:type="spellEnd"/>
      <w:r w:rsidRPr="006E0EE4">
        <w:rPr>
          <w:rFonts w:ascii="Book Antiqua" w:eastAsia="Book Antiqua" w:hAnsi="Book Antiqua" w:cs="Book Antiqua"/>
          <w:color w:val="000000"/>
        </w:rPr>
        <w:t xml:space="preserve"> J, </w:t>
      </w:r>
      <w:proofErr w:type="spellStart"/>
      <w:r w:rsidRPr="006E0EE4">
        <w:rPr>
          <w:rFonts w:ascii="Book Antiqua" w:eastAsia="Book Antiqua" w:hAnsi="Book Antiqua" w:cs="Book Antiqua"/>
          <w:color w:val="000000"/>
        </w:rPr>
        <w:t>Mantzoros</w:t>
      </w:r>
      <w:proofErr w:type="spellEnd"/>
      <w:r w:rsidRPr="006E0EE4">
        <w:rPr>
          <w:rFonts w:ascii="Book Antiqua" w:eastAsia="Book Antiqua" w:hAnsi="Book Antiqua" w:cs="Book Antiqua"/>
          <w:color w:val="000000"/>
        </w:rPr>
        <w:t xml:space="preserve"> CS. Obesity and nonalcoholic fatty liver disease: From pathophysiology to therapeutics. </w:t>
      </w:r>
      <w:r w:rsidRPr="006E0EE4">
        <w:rPr>
          <w:rFonts w:ascii="Book Antiqua" w:eastAsia="Book Antiqua" w:hAnsi="Book Antiqua" w:cs="Book Antiqua"/>
          <w:i/>
          <w:iCs/>
          <w:color w:val="000000"/>
        </w:rPr>
        <w:t>Metabolism</w:t>
      </w:r>
      <w:r w:rsidRPr="006E0EE4">
        <w:rPr>
          <w:rFonts w:ascii="Book Antiqua" w:eastAsia="Book Antiqua" w:hAnsi="Book Antiqua" w:cs="Book Antiqua"/>
          <w:color w:val="000000"/>
        </w:rPr>
        <w:t xml:space="preserve"> 2019; </w:t>
      </w:r>
      <w:r w:rsidRPr="006E0EE4">
        <w:rPr>
          <w:rFonts w:ascii="Book Antiqua" w:eastAsia="Book Antiqua" w:hAnsi="Book Antiqua" w:cs="Book Antiqua"/>
          <w:b/>
          <w:bCs/>
          <w:color w:val="000000"/>
        </w:rPr>
        <w:t>92</w:t>
      </w:r>
      <w:r w:rsidRPr="006E0EE4">
        <w:rPr>
          <w:rFonts w:ascii="Book Antiqua" w:eastAsia="Book Antiqua" w:hAnsi="Book Antiqua" w:cs="Book Antiqua"/>
          <w:color w:val="000000"/>
        </w:rPr>
        <w:t>: 82-97 [PMID: 30502373 DOI: 10.1016/j.metabol.2018.11.014]</w:t>
      </w:r>
    </w:p>
    <w:p w14:paraId="05E77CE4"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10 </w:t>
      </w:r>
      <w:r w:rsidRPr="006E0EE4">
        <w:rPr>
          <w:rFonts w:ascii="Book Antiqua" w:eastAsia="Book Antiqua" w:hAnsi="Book Antiqua" w:cs="Book Antiqua"/>
          <w:b/>
          <w:bCs/>
          <w:color w:val="000000"/>
        </w:rPr>
        <w:t>Sanyal AJ</w:t>
      </w:r>
      <w:r w:rsidRPr="006E0EE4">
        <w:rPr>
          <w:rFonts w:ascii="Book Antiqua" w:eastAsia="Book Antiqua" w:hAnsi="Book Antiqua" w:cs="Book Antiqua"/>
          <w:color w:val="000000"/>
        </w:rPr>
        <w:t xml:space="preserve">. Putting non-alcoholic fatty liver disease on the radar for primary care physicians: how well are we doing? </w:t>
      </w:r>
      <w:r w:rsidRPr="006E0EE4">
        <w:rPr>
          <w:rFonts w:ascii="Book Antiqua" w:eastAsia="Book Antiqua" w:hAnsi="Book Antiqua" w:cs="Book Antiqua"/>
          <w:i/>
          <w:iCs/>
          <w:color w:val="000000"/>
        </w:rPr>
        <w:t>BMC Med</w:t>
      </w:r>
      <w:r w:rsidRPr="006E0EE4">
        <w:rPr>
          <w:rFonts w:ascii="Book Antiqua" w:eastAsia="Book Antiqua" w:hAnsi="Book Antiqua" w:cs="Book Antiqua"/>
          <w:color w:val="000000"/>
        </w:rPr>
        <w:t xml:space="preserve"> 2018; </w:t>
      </w:r>
      <w:r w:rsidRPr="006E0EE4">
        <w:rPr>
          <w:rFonts w:ascii="Book Antiqua" w:eastAsia="Book Antiqua" w:hAnsi="Book Antiqua" w:cs="Book Antiqua"/>
          <w:b/>
          <w:bCs/>
          <w:color w:val="000000"/>
        </w:rPr>
        <w:t>16</w:t>
      </w:r>
      <w:r w:rsidRPr="006E0EE4">
        <w:rPr>
          <w:rFonts w:ascii="Book Antiqua" w:eastAsia="Book Antiqua" w:hAnsi="Book Antiqua" w:cs="Book Antiqua"/>
          <w:color w:val="000000"/>
        </w:rPr>
        <w:t>: 148 [PMID: 30139362 DOI: 10.1186/s12916-018-1149-9]</w:t>
      </w:r>
    </w:p>
    <w:p w14:paraId="1CAEDFAB"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11 </w:t>
      </w:r>
      <w:proofErr w:type="spellStart"/>
      <w:r w:rsidRPr="006E0EE4">
        <w:rPr>
          <w:rFonts w:ascii="Book Antiqua" w:eastAsia="Book Antiqua" w:hAnsi="Book Antiqua" w:cs="Book Antiqua"/>
          <w:b/>
          <w:bCs/>
          <w:color w:val="000000"/>
        </w:rPr>
        <w:t>Koutoukidis</w:t>
      </w:r>
      <w:proofErr w:type="spellEnd"/>
      <w:r w:rsidRPr="006E0EE4">
        <w:rPr>
          <w:rFonts w:ascii="Book Antiqua" w:eastAsia="Book Antiqua" w:hAnsi="Book Antiqua" w:cs="Book Antiqua"/>
          <w:b/>
          <w:bCs/>
          <w:color w:val="000000"/>
        </w:rPr>
        <w:t xml:space="preserve"> DA</w:t>
      </w:r>
      <w:r w:rsidRPr="006E0EE4">
        <w:rPr>
          <w:rFonts w:ascii="Book Antiqua" w:eastAsia="Book Antiqua" w:hAnsi="Book Antiqua" w:cs="Book Antiqua"/>
          <w:color w:val="000000"/>
        </w:rPr>
        <w:t xml:space="preserve">, Astbury NM, Tudor KE, Morris E, Henry JA, </w:t>
      </w:r>
      <w:proofErr w:type="spellStart"/>
      <w:r w:rsidRPr="006E0EE4">
        <w:rPr>
          <w:rFonts w:ascii="Book Antiqua" w:eastAsia="Book Antiqua" w:hAnsi="Book Antiqua" w:cs="Book Antiqua"/>
          <w:color w:val="000000"/>
        </w:rPr>
        <w:t>Noreik</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Jebb</w:t>
      </w:r>
      <w:proofErr w:type="spellEnd"/>
      <w:r w:rsidRPr="006E0EE4">
        <w:rPr>
          <w:rFonts w:ascii="Book Antiqua" w:eastAsia="Book Antiqua" w:hAnsi="Book Antiqua" w:cs="Book Antiqua"/>
          <w:color w:val="000000"/>
        </w:rPr>
        <w:t xml:space="preserve"> SA, Aveyard P. Association of Weight Loss Interventions With Changes in Biomarkers of Nonalcoholic Fatty Liver Disease: A Systematic Review and Meta-analysis. </w:t>
      </w:r>
      <w:r w:rsidRPr="006E0EE4">
        <w:rPr>
          <w:rFonts w:ascii="Book Antiqua" w:eastAsia="Book Antiqua" w:hAnsi="Book Antiqua" w:cs="Book Antiqua"/>
          <w:i/>
          <w:iCs/>
          <w:color w:val="000000"/>
        </w:rPr>
        <w:t>JAMA Intern Med</w:t>
      </w:r>
      <w:r w:rsidRPr="006E0EE4">
        <w:rPr>
          <w:rFonts w:ascii="Book Antiqua" w:eastAsia="Book Antiqua" w:hAnsi="Book Antiqua" w:cs="Book Antiqua"/>
          <w:color w:val="000000"/>
        </w:rPr>
        <w:t xml:space="preserve"> 2019; </w:t>
      </w:r>
      <w:r w:rsidRPr="006E0EE4">
        <w:rPr>
          <w:rFonts w:ascii="Book Antiqua" w:eastAsia="Book Antiqua" w:hAnsi="Book Antiqua" w:cs="Book Antiqua"/>
          <w:b/>
          <w:bCs/>
          <w:color w:val="000000"/>
        </w:rPr>
        <w:t>179</w:t>
      </w:r>
      <w:r w:rsidRPr="006E0EE4">
        <w:rPr>
          <w:rFonts w:ascii="Book Antiqua" w:eastAsia="Book Antiqua" w:hAnsi="Book Antiqua" w:cs="Book Antiqua"/>
          <w:color w:val="000000"/>
        </w:rPr>
        <w:t>: 1262-1271 [PMID: 31260026 DOI: 10.1001/jamainternmed.2019.2248]</w:t>
      </w:r>
    </w:p>
    <w:p w14:paraId="7BC7565E"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12 </w:t>
      </w:r>
      <w:r w:rsidRPr="006E0EE4">
        <w:rPr>
          <w:rFonts w:ascii="Book Antiqua" w:eastAsia="Book Antiqua" w:hAnsi="Book Antiqua" w:cs="Book Antiqua"/>
          <w:b/>
          <w:bCs/>
          <w:color w:val="000000"/>
        </w:rPr>
        <w:t>Pugliese N</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Plaz</w:t>
      </w:r>
      <w:proofErr w:type="spellEnd"/>
      <w:r w:rsidRPr="006E0EE4">
        <w:rPr>
          <w:rFonts w:ascii="Book Antiqua" w:eastAsia="Book Antiqua" w:hAnsi="Book Antiqua" w:cs="Book Antiqua"/>
          <w:color w:val="000000"/>
        </w:rPr>
        <w:t xml:space="preserve"> Torres MC, </w:t>
      </w:r>
      <w:proofErr w:type="spellStart"/>
      <w:r w:rsidRPr="006E0EE4">
        <w:rPr>
          <w:rFonts w:ascii="Book Antiqua" w:eastAsia="Book Antiqua" w:hAnsi="Book Antiqua" w:cs="Book Antiqua"/>
          <w:color w:val="000000"/>
        </w:rPr>
        <w:t>Petta</w:t>
      </w:r>
      <w:proofErr w:type="spellEnd"/>
      <w:r w:rsidRPr="006E0EE4">
        <w:rPr>
          <w:rFonts w:ascii="Book Antiqua" w:eastAsia="Book Antiqua" w:hAnsi="Book Antiqua" w:cs="Book Antiqua"/>
          <w:color w:val="000000"/>
        </w:rPr>
        <w:t xml:space="preserve"> S, </w:t>
      </w:r>
      <w:proofErr w:type="spellStart"/>
      <w:r w:rsidRPr="006E0EE4">
        <w:rPr>
          <w:rFonts w:ascii="Book Antiqua" w:eastAsia="Book Antiqua" w:hAnsi="Book Antiqua" w:cs="Book Antiqua"/>
          <w:color w:val="000000"/>
        </w:rPr>
        <w:t>Valenti</w:t>
      </w:r>
      <w:proofErr w:type="spellEnd"/>
      <w:r w:rsidRPr="006E0EE4">
        <w:rPr>
          <w:rFonts w:ascii="Book Antiqua" w:eastAsia="Book Antiqua" w:hAnsi="Book Antiqua" w:cs="Book Antiqua"/>
          <w:color w:val="000000"/>
        </w:rPr>
        <w:t xml:space="preserve"> L, Giannini EG, </w:t>
      </w:r>
      <w:proofErr w:type="spellStart"/>
      <w:r w:rsidRPr="006E0EE4">
        <w:rPr>
          <w:rFonts w:ascii="Book Antiqua" w:eastAsia="Book Antiqua" w:hAnsi="Book Antiqua" w:cs="Book Antiqua"/>
          <w:color w:val="000000"/>
        </w:rPr>
        <w:t>Aghemo</w:t>
      </w:r>
      <w:proofErr w:type="spellEnd"/>
      <w:r w:rsidRPr="006E0EE4">
        <w:rPr>
          <w:rFonts w:ascii="Book Antiqua" w:eastAsia="Book Antiqua" w:hAnsi="Book Antiqua" w:cs="Book Antiqua"/>
          <w:color w:val="000000"/>
        </w:rPr>
        <w:t xml:space="preserve"> A. Is there an 'ideal' diet for patients with NAFLD? </w:t>
      </w:r>
      <w:r w:rsidRPr="006E0EE4">
        <w:rPr>
          <w:rFonts w:ascii="Book Antiqua" w:eastAsia="Book Antiqua" w:hAnsi="Book Antiqua" w:cs="Book Antiqua"/>
          <w:i/>
          <w:iCs/>
          <w:color w:val="000000"/>
        </w:rPr>
        <w:t>Eur J Clin Invest</w:t>
      </w:r>
      <w:r w:rsidRPr="006E0EE4">
        <w:rPr>
          <w:rFonts w:ascii="Book Antiqua" w:eastAsia="Book Antiqua" w:hAnsi="Book Antiqua" w:cs="Book Antiqua"/>
          <w:color w:val="000000"/>
        </w:rPr>
        <w:t xml:space="preserve"> 2022; </w:t>
      </w:r>
      <w:r w:rsidRPr="006E0EE4">
        <w:rPr>
          <w:rFonts w:ascii="Book Antiqua" w:eastAsia="Book Antiqua" w:hAnsi="Book Antiqua" w:cs="Book Antiqua"/>
          <w:b/>
          <w:bCs/>
          <w:color w:val="000000"/>
        </w:rPr>
        <w:t>52</w:t>
      </w:r>
      <w:r w:rsidRPr="006E0EE4">
        <w:rPr>
          <w:rFonts w:ascii="Book Antiqua" w:eastAsia="Book Antiqua" w:hAnsi="Book Antiqua" w:cs="Book Antiqua"/>
          <w:color w:val="000000"/>
        </w:rPr>
        <w:t>: e13659 [PMID: 34309833 DOI: 10.1111/eci.13659]</w:t>
      </w:r>
    </w:p>
    <w:p w14:paraId="29495DA5"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lastRenderedPageBreak/>
        <w:t xml:space="preserve">13 </w:t>
      </w:r>
      <w:r w:rsidRPr="006E0EE4">
        <w:rPr>
          <w:rFonts w:ascii="Book Antiqua" w:eastAsia="Book Antiqua" w:hAnsi="Book Antiqua" w:cs="Book Antiqua"/>
          <w:b/>
          <w:bCs/>
          <w:color w:val="000000"/>
        </w:rPr>
        <w:t>Eslam M</w:t>
      </w:r>
      <w:r w:rsidRPr="006E0EE4">
        <w:rPr>
          <w:rFonts w:ascii="Book Antiqua" w:eastAsia="Book Antiqua" w:hAnsi="Book Antiqua" w:cs="Book Antiqua"/>
          <w:color w:val="000000"/>
        </w:rPr>
        <w:t xml:space="preserve">, Valenti L, Romeo S. Genetics and epigenetics of NAFLD and NASH: Clinical impact. </w:t>
      </w:r>
      <w:r w:rsidRPr="006E0EE4">
        <w:rPr>
          <w:rFonts w:ascii="Book Antiqua" w:eastAsia="Book Antiqua" w:hAnsi="Book Antiqua" w:cs="Book Antiqua"/>
          <w:i/>
          <w:iCs/>
          <w:color w:val="000000"/>
        </w:rPr>
        <w:t>J Hepatol</w:t>
      </w:r>
      <w:r w:rsidRPr="006E0EE4">
        <w:rPr>
          <w:rFonts w:ascii="Book Antiqua" w:eastAsia="Book Antiqua" w:hAnsi="Book Antiqua" w:cs="Book Antiqua"/>
          <w:color w:val="000000"/>
        </w:rPr>
        <w:t xml:space="preserve"> 2018; </w:t>
      </w:r>
      <w:r w:rsidRPr="006E0EE4">
        <w:rPr>
          <w:rFonts w:ascii="Book Antiqua" w:eastAsia="Book Antiqua" w:hAnsi="Book Antiqua" w:cs="Book Antiqua"/>
          <w:b/>
          <w:bCs/>
          <w:color w:val="000000"/>
        </w:rPr>
        <w:t>68</w:t>
      </w:r>
      <w:r w:rsidRPr="006E0EE4">
        <w:rPr>
          <w:rFonts w:ascii="Book Antiqua" w:eastAsia="Book Antiqua" w:hAnsi="Book Antiqua" w:cs="Book Antiqua"/>
          <w:color w:val="000000"/>
        </w:rPr>
        <w:t>: 268-279 [PMID: 29122391 DOI: 10.1016/j.jhep.2017.09.003]</w:t>
      </w:r>
    </w:p>
    <w:p w14:paraId="7E9A4267"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14 </w:t>
      </w:r>
      <w:proofErr w:type="spellStart"/>
      <w:r w:rsidRPr="006E0EE4">
        <w:rPr>
          <w:rFonts w:ascii="Book Antiqua" w:eastAsia="Book Antiqua" w:hAnsi="Book Antiqua" w:cs="Book Antiqua"/>
          <w:b/>
          <w:bCs/>
          <w:color w:val="000000"/>
        </w:rPr>
        <w:t>Mota</w:t>
      </w:r>
      <w:proofErr w:type="spellEnd"/>
      <w:r w:rsidRPr="006E0EE4">
        <w:rPr>
          <w:rFonts w:ascii="Book Antiqua" w:eastAsia="Book Antiqua" w:hAnsi="Book Antiqua" w:cs="Book Antiqua"/>
          <w:b/>
          <w:bCs/>
          <w:color w:val="000000"/>
        </w:rPr>
        <w:t xml:space="preserve"> M</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Banini</w:t>
      </w:r>
      <w:proofErr w:type="spellEnd"/>
      <w:r w:rsidRPr="006E0EE4">
        <w:rPr>
          <w:rFonts w:ascii="Book Antiqua" w:eastAsia="Book Antiqua" w:hAnsi="Book Antiqua" w:cs="Book Antiqua"/>
          <w:color w:val="000000"/>
        </w:rPr>
        <w:t xml:space="preserve"> BA, </w:t>
      </w:r>
      <w:proofErr w:type="spellStart"/>
      <w:r w:rsidRPr="006E0EE4">
        <w:rPr>
          <w:rFonts w:ascii="Book Antiqua" w:eastAsia="Book Antiqua" w:hAnsi="Book Antiqua" w:cs="Book Antiqua"/>
          <w:color w:val="000000"/>
        </w:rPr>
        <w:t>Cazanave</w:t>
      </w:r>
      <w:proofErr w:type="spellEnd"/>
      <w:r w:rsidRPr="006E0EE4">
        <w:rPr>
          <w:rFonts w:ascii="Book Antiqua" w:eastAsia="Book Antiqua" w:hAnsi="Book Antiqua" w:cs="Book Antiqua"/>
          <w:color w:val="000000"/>
        </w:rPr>
        <w:t xml:space="preserve"> SC, Sanyal AJ. Molecular mechanisms of </w:t>
      </w:r>
      <w:proofErr w:type="spellStart"/>
      <w:r w:rsidRPr="006E0EE4">
        <w:rPr>
          <w:rFonts w:ascii="Book Antiqua" w:eastAsia="Book Antiqua" w:hAnsi="Book Antiqua" w:cs="Book Antiqua"/>
          <w:color w:val="000000"/>
        </w:rPr>
        <w:t>lipotoxicity</w:t>
      </w:r>
      <w:proofErr w:type="spellEnd"/>
      <w:r w:rsidRPr="006E0EE4">
        <w:rPr>
          <w:rFonts w:ascii="Book Antiqua" w:eastAsia="Book Antiqua" w:hAnsi="Book Antiqua" w:cs="Book Antiqua"/>
          <w:color w:val="000000"/>
        </w:rPr>
        <w:t xml:space="preserve"> and glucotoxicity in nonalcoholic fatty liver disease. </w:t>
      </w:r>
      <w:r w:rsidRPr="006E0EE4">
        <w:rPr>
          <w:rFonts w:ascii="Book Antiqua" w:eastAsia="Book Antiqua" w:hAnsi="Book Antiqua" w:cs="Book Antiqua"/>
          <w:i/>
          <w:iCs/>
          <w:color w:val="000000"/>
        </w:rPr>
        <w:t>Metabolism</w:t>
      </w:r>
      <w:r w:rsidRPr="006E0EE4">
        <w:rPr>
          <w:rFonts w:ascii="Book Antiqua" w:eastAsia="Book Antiqua" w:hAnsi="Book Antiqua" w:cs="Book Antiqua"/>
          <w:color w:val="000000"/>
        </w:rPr>
        <w:t xml:space="preserve"> 2016; </w:t>
      </w:r>
      <w:r w:rsidRPr="006E0EE4">
        <w:rPr>
          <w:rFonts w:ascii="Book Antiqua" w:eastAsia="Book Antiqua" w:hAnsi="Book Antiqua" w:cs="Book Antiqua"/>
          <w:b/>
          <w:bCs/>
          <w:color w:val="000000"/>
        </w:rPr>
        <w:t>65</w:t>
      </w:r>
      <w:r w:rsidRPr="006E0EE4">
        <w:rPr>
          <w:rFonts w:ascii="Book Antiqua" w:eastAsia="Book Antiqua" w:hAnsi="Book Antiqua" w:cs="Book Antiqua"/>
          <w:color w:val="000000"/>
        </w:rPr>
        <w:t>: 1049-1061 [PMID: 26997538 DOI: 10.1016/j.metabol.2016.02.014]</w:t>
      </w:r>
    </w:p>
    <w:p w14:paraId="7EF263D9"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15 </w:t>
      </w:r>
      <w:r w:rsidRPr="006E0EE4">
        <w:rPr>
          <w:rFonts w:ascii="Book Antiqua" w:eastAsia="Book Antiqua" w:hAnsi="Book Antiqua" w:cs="Book Antiqua"/>
          <w:b/>
          <w:bCs/>
          <w:color w:val="000000"/>
        </w:rPr>
        <w:t>Rosqvist F</w:t>
      </w:r>
      <w:r w:rsidRPr="006E0EE4">
        <w:rPr>
          <w:rFonts w:ascii="Book Antiqua" w:eastAsia="Book Antiqua" w:hAnsi="Book Antiqua" w:cs="Book Antiqua"/>
          <w:color w:val="000000"/>
        </w:rPr>
        <w:t xml:space="preserve">, Kullberg J, </w:t>
      </w:r>
      <w:proofErr w:type="spellStart"/>
      <w:r w:rsidRPr="006E0EE4">
        <w:rPr>
          <w:rFonts w:ascii="Book Antiqua" w:eastAsia="Book Antiqua" w:hAnsi="Book Antiqua" w:cs="Book Antiqua"/>
          <w:color w:val="000000"/>
        </w:rPr>
        <w:t>Ståhlman</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Cedernaes</w:t>
      </w:r>
      <w:proofErr w:type="spellEnd"/>
      <w:r w:rsidRPr="006E0EE4">
        <w:rPr>
          <w:rFonts w:ascii="Book Antiqua" w:eastAsia="Book Antiqua" w:hAnsi="Book Antiqua" w:cs="Book Antiqua"/>
          <w:color w:val="000000"/>
        </w:rPr>
        <w:t xml:space="preserve"> J, </w:t>
      </w:r>
      <w:proofErr w:type="spellStart"/>
      <w:r w:rsidRPr="006E0EE4">
        <w:rPr>
          <w:rFonts w:ascii="Book Antiqua" w:eastAsia="Book Antiqua" w:hAnsi="Book Antiqua" w:cs="Book Antiqua"/>
          <w:color w:val="000000"/>
        </w:rPr>
        <w:t>Heurling</w:t>
      </w:r>
      <w:proofErr w:type="spellEnd"/>
      <w:r w:rsidRPr="006E0EE4">
        <w:rPr>
          <w:rFonts w:ascii="Book Antiqua" w:eastAsia="Book Antiqua" w:hAnsi="Book Antiqua" w:cs="Book Antiqua"/>
          <w:color w:val="000000"/>
        </w:rPr>
        <w:t xml:space="preserve"> K, Johansson HE, </w:t>
      </w:r>
      <w:proofErr w:type="spellStart"/>
      <w:r w:rsidRPr="006E0EE4">
        <w:rPr>
          <w:rFonts w:ascii="Book Antiqua" w:eastAsia="Book Antiqua" w:hAnsi="Book Antiqua" w:cs="Book Antiqua"/>
          <w:color w:val="000000"/>
        </w:rPr>
        <w:t>Iggman</w:t>
      </w:r>
      <w:proofErr w:type="spellEnd"/>
      <w:r w:rsidRPr="006E0EE4">
        <w:rPr>
          <w:rFonts w:ascii="Book Antiqua" w:eastAsia="Book Antiqua" w:hAnsi="Book Antiqua" w:cs="Book Antiqua"/>
          <w:color w:val="000000"/>
        </w:rPr>
        <w:t xml:space="preserve"> D, </w:t>
      </w:r>
      <w:proofErr w:type="spellStart"/>
      <w:r w:rsidRPr="006E0EE4">
        <w:rPr>
          <w:rFonts w:ascii="Book Antiqua" w:eastAsia="Book Antiqua" w:hAnsi="Book Antiqua" w:cs="Book Antiqua"/>
          <w:color w:val="000000"/>
        </w:rPr>
        <w:t>Wilking</w:t>
      </w:r>
      <w:proofErr w:type="spellEnd"/>
      <w:r w:rsidRPr="006E0EE4">
        <w:rPr>
          <w:rFonts w:ascii="Book Antiqua" w:eastAsia="Book Antiqua" w:hAnsi="Book Antiqua" w:cs="Book Antiqua"/>
          <w:color w:val="000000"/>
        </w:rPr>
        <w:t xml:space="preserve"> H, Larsson A, Eriksson O, Johansson L, </w:t>
      </w:r>
      <w:proofErr w:type="spellStart"/>
      <w:r w:rsidRPr="006E0EE4">
        <w:rPr>
          <w:rFonts w:ascii="Book Antiqua" w:eastAsia="Book Antiqua" w:hAnsi="Book Antiqua" w:cs="Book Antiqua"/>
          <w:color w:val="000000"/>
        </w:rPr>
        <w:t>Straniero</w:t>
      </w:r>
      <w:proofErr w:type="spellEnd"/>
      <w:r w:rsidRPr="006E0EE4">
        <w:rPr>
          <w:rFonts w:ascii="Book Antiqua" w:eastAsia="Book Antiqua" w:hAnsi="Book Antiqua" w:cs="Book Antiqua"/>
          <w:color w:val="000000"/>
        </w:rPr>
        <w:t xml:space="preserve"> S, </w:t>
      </w:r>
      <w:proofErr w:type="spellStart"/>
      <w:r w:rsidRPr="006E0EE4">
        <w:rPr>
          <w:rFonts w:ascii="Book Antiqua" w:eastAsia="Book Antiqua" w:hAnsi="Book Antiqua" w:cs="Book Antiqua"/>
          <w:color w:val="000000"/>
        </w:rPr>
        <w:t>Rudling</w:t>
      </w:r>
      <w:proofErr w:type="spellEnd"/>
      <w:r w:rsidRPr="006E0EE4">
        <w:rPr>
          <w:rFonts w:ascii="Book Antiqua" w:eastAsia="Book Antiqua" w:hAnsi="Book Antiqua" w:cs="Book Antiqua"/>
          <w:color w:val="000000"/>
        </w:rPr>
        <w:t xml:space="preserve"> M, Antoni G, </w:t>
      </w:r>
      <w:proofErr w:type="spellStart"/>
      <w:r w:rsidRPr="006E0EE4">
        <w:rPr>
          <w:rFonts w:ascii="Book Antiqua" w:eastAsia="Book Antiqua" w:hAnsi="Book Antiqua" w:cs="Book Antiqua"/>
          <w:color w:val="000000"/>
        </w:rPr>
        <w:t>Lubberink</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Orho</w:t>
      </w:r>
      <w:proofErr w:type="spellEnd"/>
      <w:r w:rsidRPr="006E0EE4">
        <w:rPr>
          <w:rFonts w:ascii="Book Antiqua" w:eastAsia="Book Antiqua" w:hAnsi="Book Antiqua" w:cs="Book Antiqua"/>
          <w:color w:val="000000"/>
        </w:rPr>
        <w:t xml:space="preserve">-Melander M, </w:t>
      </w:r>
      <w:proofErr w:type="spellStart"/>
      <w:r w:rsidRPr="006E0EE4">
        <w:rPr>
          <w:rFonts w:ascii="Book Antiqua" w:eastAsia="Book Antiqua" w:hAnsi="Book Antiqua" w:cs="Book Antiqua"/>
          <w:color w:val="000000"/>
        </w:rPr>
        <w:t>Borén</w:t>
      </w:r>
      <w:proofErr w:type="spellEnd"/>
      <w:r w:rsidRPr="006E0EE4">
        <w:rPr>
          <w:rFonts w:ascii="Book Antiqua" w:eastAsia="Book Antiqua" w:hAnsi="Book Antiqua" w:cs="Book Antiqua"/>
          <w:color w:val="000000"/>
        </w:rPr>
        <w:t xml:space="preserve"> J, </w:t>
      </w:r>
      <w:proofErr w:type="spellStart"/>
      <w:r w:rsidRPr="006E0EE4">
        <w:rPr>
          <w:rFonts w:ascii="Book Antiqua" w:eastAsia="Book Antiqua" w:hAnsi="Book Antiqua" w:cs="Book Antiqua"/>
          <w:color w:val="000000"/>
        </w:rPr>
        <w:t>Ahlström</w:t>
      </w:r>
      <w:proofErr w:type="spellEnd"/>
      <w:r w:rsidRPr="006E0EE4">
        <w:rPr>
          <w:rFonts w:ascii="Book Antiqua" w:eastAsia="Book Antiqua" w:hAnsi="Book Antiqua" w:cs="Book Antiqua"/>
          <w:color w:val="000000"/>
        </w:rPr>
        <w:t xml:space="preserve"> H, </w:t>
      </w:r>
      <w:proofErr w:type="spellStart"/>
      <w:r w:rsidRPr="006E0EE4">
        <w:rPr>
          <w:rFonts w:ascii="Book Antiqua" w:eastAsia="Book Antiqua" w:hAnsi="Book Antiqua" w:cs="Book Antiqua"/>
          <w:color w:val="000000"/>
        </w:rPr>
        <w:t>Risérus</w:t>
      </w:r>
      <w:proofErr w:type="spellEnd"/>
      <w:r w:rsidRPr="006E0EE4">
        <w:rPr>
          <w:rFonts w:ascii="Book Antiqua" w:eastAsia="Book Antiqua" w:hAnsi="Book Antiqua" w:cs="Book Antiqua"/>
          <w:color w:val="000000"/>
        </w:rPr>
        <w:t xml:space="preserve"> U. Overeating Saturated Fat Promotes Fatty Liver and Ceramides Compared With Polyunsaturated Fat: A Randomized Trial. </w:t>
      </w:r>
      <w:r w:rsidRPr="006E0EE4">
        <w:rPr>
          <w:rFonts w:ascii="Book Antiqua" w:eastAsia="Book Antiqua" w:hAnsi="Book Antiqua" w:cs="Book Antiqua"/>
          <w:i/>
          <w:iCs/>
          <w:color w:val="000000"/>
        </w:rPr>
        <w:t xml:space="preserve">J Clin Endocrinol </w:t>
      </w:r>
      <w:proofErr w:type="spellStart"/>
      <w:r w:rsidRPr="006E0EE4">
        <w:rPr>
          <w:rFonts w:ascii="Book Antiqua" w:eastAsia="Book Antiqua" w:hAnsi="Book Antiqua" w:cs="Book Antiqua"/>
          <w:i/>
          <w:iCs/>
          <w:color w:val="000000"/>
        </w:rPr>
        <w:t>Metab</w:t>
      </w:r>
      <w:proofErr w:type="spellEnd"/>
      <w:r w:rsidRPr="006E0EE4">
        <w:rPr>
          <w:rFonts w:ascii="Book Antiqua" w:eastAsia="Book Antiqua" w:hAnsi="Book Antiqua" w:cs="Book Antiqua"/>
          <w:color w:val="000000"/>
        </w:rPr>
        <w:t xml:space="preserve"> 2019; </w:t>
      </w:r>
      <w:r w:rsidRPr="006E0EE4">
        <w:rPr>
          <w:rFonts w:ascii="Book Antiqua" w:eastAsia="Book Antiqua" w:hAnsi="Book Antiqua" w:cs="Book Antiqua"/>
          <w:b/>
          <w:bCs/>
          <w:color w:val="000000"/>
        </w:rPr>
        <w:t>104</w:t>
      </w:r>
      <w:r w:rsidRPr="006E0EE4">
        <w:rPr>
          <w:rFonts w:ascii="Book Antiqua" w:eastAsia="Book Antiqua" w:hAnsi="Book Antiqua" w:cs="Book Antiqua"/>
          <w:color w:val="000000"/>
        </w:rPr>
        <w:t>: 6207-6219 [PMID: 31369090 DOI: 10.1210/jc.2019-00160]</w:t>
      </w:r>
    </w:p>
    <w:p w14:paraId="33ED748B"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16 </w:t>
      </w:r>
      <w:proofErr w:type="spellStart"/>
      <w:r w:rsidRPr="006E0EE4">
        <w:rPr>
          <w:rFonts w:ascii="Book Antiqua" w:eastAsia="Book Antiqua" w:hAnsi="Book Antiqua" w:cs="Book Antiqua"/>
          <w:b/>
          <w:bCs/>
          <w:color w:val="000000"/>
        </w:rPr>
        <w:t>Luukkonen</w:t>
      </w:r>
      <w:proofErr w:type="spellEnd"/>
      <w:r w:rsidRPr="006E0EE4">
        <w:rPr>
          <w:rFonts w:ascii="Book Antiqua" w:eastAsia="Book Antiqua" w:hAnsi="Book Antiqua" w:cs="Book Antiqua"/>
          <w:b/>
          <w:bCs/>
          <w:color w:val="000000"/>
        </w:rPr>
        <w:t xml:space="preserve"> PK</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Sädevirta</w:t>
      </w:r>
      <w:proofErr w:type="spellEnd"/>
      <w:r w:rsidRPr="006E0EE4">
        <w:rPr>
          <w:rFonts w:ascii="Book Antiqua" w:eastAsia="Book Antiqua" w:hAnsi="Book Antiqua" w:cs="Book Antiqua"/>
          <w:color w:val="000000"/>
        </w:rPr>
        <w:t xml:space="preserve"> S, Zhou Y, Kayser B, Ali A, </w:t>
      </w:r>
      <w:proofErr w:type="spellStart"/>
      <w:r w:rsidRPr="006E0EE4">
        <w:rPr>
          <w:rFonts w:ascii="Book Antiqua" w:eastAsia="Book Antiqua" w:hAnsi="Book Antiqua" w:cs="Book Antiqua"/>
          <w:color w:val="000000"/>
        </w:rPr>
        <w:t>Ahonen</w:t>
      </w:r>
      <w:proofErr w:type="spellEnd"/>
      <w:r w:rsidRPr="006E0EE4">
        <w:rPr>
          <w:rFonts w:ascii="Book Antiqua" w:eastAsia="Book Antiqua" w:hAnsi="Book Antiqua" w:cs="Book Antiqua"/>
          <w:color w:val="000000"/>
        </w:rPr>
        <w:t xml:space="preserve"> L, </w:t>
      </w:r>
      <w:proofErr w:type="spellStart"/>
      <w:r w:rsidRPr="006E0EE4">
        <w:rPr>
          <w:rFonts w:ascii="Book Antiqua" w:eastAsia="Book Antiqua" w:hAnsi="Book Antiqua" w:cs="Book Antiqua"/>
          <w:color w:val="000000"/>
        </w:rPr>
        <w:t>Lallukka</w:t>
      </w:r>
      <w:proofErr w:type="spellEnd"/>
      <w:r w:rsidRPr="006E0EE4">
        <w:rPr>
          <w:rFonts w:ascii="Book Antiqua" w:eastAsia="Book Antiqua" w:hAnsi="Book Antiqua" w:cs="Book Antiqua"/>
          <w:color w:val="000000"/>
        </w:rPr>
        <w:t xml:space="preserve"> S, </w:t>
      </w:r>
      <w:proofErr w:type="spellStart"/>
      <w:r w:rsidRPr="006E0EE4">
        <w:rPr>
          <w:rFonts w:ascii="Book Antiqua" w:eastAsia="Book Antiqua" w:hAnsi="Book Antiqua" w:cs="Book Antiqua"/>
          <w:color w:val="000000"/>
        </w:rPr>
        <w:t>Pelloux</w:t>
      </w:r>
      <w:proofErr w:type="spellEnd"/>
      <w:r w:rsidRPr="006E0EE4">
        <w:rPr>
          <w:rFonts w:ascii="Book Antiqua" w:eastAsia="Book Antiqua" w:hAnsi="Book Antiqua" w:cs="Book Antiqua"/>
          <w:color w:val="000000"/>
        </w:rPr>
        <w:t xml:space="preserve"> V, </w:t>
      </w:r>
      <w:proofErr w:type="spellStart"/>
      <w:r w:rsidRPr="006E0EE4">
        <w:rPr>
          <w:rFonts w:ascii="Book Antiqua" w:eastAsia="Book Antiqua" w:hAnsi="Book Antiqua" w:cs="Book Antiqua"/>
          <w:color w:val="000000"/>
        </w:rPr>
        <w:t>Gaggini</w:t>
      </w:r>
      <w:proofErr w:type="spellEnd"/>
      <w:r w:rsidRPr="006E0EE4">
        <w:rPr>
          <w:rFonts w:ascii="Book Antiqua" w:eastAsia="Book Antiqua" w:hAnsi="Book Antiqua" w:cs="Book Antiqua"/>
          <w:color w:val="000000"/>
        </w:rPr>
        <w:t xml:space="preserve"> M, Jian C, </w:t>
      </w:r>
      <w:proofErr w:type="spellStart"/>
      <w:r w:rsidRPr="006E0EE4">
        <w:rPr>
          <w:rFonts w:ascii="Book Antiqua" w:eastAsia="Book Antiqua" w:hAnsi="Book Antiqua" w:cs="Book Antiqua"/>
          <w:color w:val="000000"/>
        </w:rPr>
        <w:t>Hakkarainen</w:t>
      </w:r>
      <w:proofErr w:type="spellEnd"/>
      <w:r w:rsidRPr="006E0EE4">
        <w:rPr>
          <w:rFonts w:ascii="Book Antiqua" w:eastAsia="Book Antiqua" w:hAnsi="Book Antiqua" w:cs="Book Antiqua"/>
          <w:color w:val="000000"/>
        </w:rPr>
        <w:t xml:space="preserve"> A, </w:t>
      </w:r>
      <w:proofErr w:type="spellStart"/>
      <w:r w:rsidRPr="006E0EE4">
        <w:rPr>
          <w:rFonts w:ascii="Book Antiqua" w:eastAsia="Book Antiqua" w:hAnsi="Book Antiqua" w:cs="Book Antiqua"/>
          <w:color w:val="000000"/>
        </w:rPr>
        <w:t>Lundbom</w:t>
      </w:r>
      <w:proofErr w:type="spellEnd"/>
      <w:r w:rsidRPr="006E0EE4">
        <w:rPr>
          <w:rFonts w:ascii="Book Antiqua" w:eastAsia="Book Antiqua" w:hAnsi="Book Antiqua" w:cs="Book Antiqua"/>
          <w:color w:val="000000"/>
        </w:rPr>
        <w:t xml:space="preserve"> N, </w:t>
      </w:r>
      <w:proofErr w:type="spellStart"/>
      <w:r w:rsidRPr="006E0EE4">
        <w:rPr>
          <w:rFonts w:ascii="Book Antiqua" w:eastAsia="Book Antiqua" w:hAnsi="Book Antiqua" w:cs="Book Antiqua"/>
          <w:color w:val="000000"/>
        </w:rPr>
        <w:t>Gylling</w:t>
      </w:r>
      <w:proofErr w:type="spellEnd"/>
      <w:r w:rsidRPr="006E0EE4">
        <w:rPr>
          <w:rFonts w:ascii="Book Antiqua" w:eastAsia="Book Antiqua" w:hAnsi="Book Antiqua" w:cs="Book Antiqua"/>
          <w:color w:val="000000"/>
        </w:rPr>
        <w:t xml:space="preserve"> H, Salonen A, </w:t>
      </w:r>
      <w:proofErr w:type="spellStart"/>
      <w:r w:rsidRPr="006E0EE4">
        <w:rPr>
          <w:rFonts w:ascii="Book Antiqua" w:eastAsia="Book Antiqua" w:hAnsi="Book Antiqua" w:cs="Book Antiqua"/>
          <w:color w:val="000000"/>
        </w:rPr>
        <w:t>Orešič</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Hyötyläinen</w:t>
      </w:r>
      <w:proofErr w:type="spellEnd"/>
      <w:r w:rsidRPr="006E0EE4">
        <w:rPr>
          <w:rFonts w:ascii="Book Antiqua" w:eastAsia="Book Antiqua" w:hAnsi="Book Antiqua" w:cs="Book Antiqua"/>
          <w:color w:val="000000"/>
        </w:rPr>
        <w:t xml:space="preserve"> T, </w:t>
      </w:r>
      <w:proofErr w:type="spellStart"/>
      <w:r w:rsidRPr="006E0EE4">
        <w:rPr>
          <w:rFonts w:ascii="Book Antiqua" w:eastAsia="Book Antiqua" w:hAnsi="Book Antiqua" w:cs="Book Antiqua"/>
          <w:color w:val="000000"/>
        </w:rPr>
        <w:t>Orho</w:t>
      </w:r>
      <w:proofErr w:type="spellEnd"/>
      <w:r w:rsidRPr="006E0EE4">
        <w:rPr>
          <w:rFonts w:ascii="Book Antiqua" w:eastAsia="Book Antiqua" w:hAnsi="Book Antiqua" w:cs="Book Antiqua"/>
          <w:color w:val="000000"/>
        </w:rPr>
        <w:t xml:space="preserve">-Melander M, </w:t>
      </w:r>
      <w:proofErr w:type="spellStart"/>
      <w:r w:rsidRPr="006E0EE4">
        <w:rPr>
          <w:rFonts w:ascii="Book Antiqua" w:eastAsia="Book Antiqua" w:hAnsi="Book Antiqua" w:cs="Book Antiqua"/>
          <w:color w:val="000000"/>
        </w:rPr>
        <w:t>Rissanen</w:t>
      </w:r>
      <w:proofErr w:type="spellEnd"/>
      <w:r w:rsidRPr="006E0EE4">
        <w:rPr>
          <w:rFonts w:ascii="Book Antiqua" w:eastAsia="Book Antiqua" w:hAnsi="Book Antiqua" w:cs="Book Antiqua"/>
          <w:color w:val="000000"/>
        </w:rPr>
        <w:t xml:space="preserve"> A, </w:t>
      </w:r>
      <w:proofErr w:type="spellStart"/>
      <w:r w:rsidRPr="006E0EE4">
        <w:rPr>
          <w:rFonts w:ascii="Book Antiqua" w:eastAsia="Book Antiqua" w:hAnsi="Book Antiqua" w:cs="Book Antiqua"/>
          <w:color w:val="000000"/>
        </w:rPr>
        <w:t>Gastaldelli</w:t>
      </w:r>
      <w:proofErr w:type="spellEnd"/>
      <w:r w:rsidRPr="006E0EE4">
        <w:rPr>
          <w:rFonts w:ascii="Book Antiqua" w:eastAsia="Book Antiqua" w:hAnsi="Book Antiqua" w:cs="Book Antiqua"/>
          <w:color w:val="000000"/>
        </w:rPr>
        <w:t xml:space="preserve"> A, Clément K, Hodson L, </w:t>
      </w:r>
      <w:proofErr w:type="spellStart"/>
      <w:r w:rsidRPr="006E0EE4">
        <w:rPr>
          <w:rFonts w:ascii="Book Antiqua" w:eastAsia="Book Antiqua" w:hAnsi="Book Antiqua" w:cs="Book Antiqua"/>
          <w:color w:val="000000"/>
        </w:rPr>
        <w:t>Yki-Järvinen</w:t>
      </w:r>
      <w:proofErr w:type="spellEnd"/>
      <w:r w:rsidRPr="006E0EE4">
        <w:rPr>
          <w:rFonts w:ascii="Book Antiqua" w:eastAsia="Book Antiqua" w:hAnsi="Book Antiqua" w:cs="Book Antiqua"/>
          <w:color w:val="000000"/>
        </w:rPr>
        <w:t xml:space="preserve"> H. Saturated Fat Is More Metabolically Harmful for the Human Liver Than Unsaturated Fat or Simple Sugars. </w:t>
      </w:r>
      <w:r w:rsidRPr="006E0EE4">
        <w:rPr>
          <w:rFonts w:ascii="Book Antiqua" w:eastAsia="Book Antiqua" w:hAnsi="Book Antiqua" w:cs="Book Antiqua"/>
          <w:i/>
          <w:iCs/>
          <w:color w:val="000000"/>
        </w:rPr>
        <w:t>Diabetes Care</w:t>
      </w:r>
      <w:r w:rsidRPr="006E0EE4">
        <w:rPr>
          <w:rFonts w:ascii="Book Antiqua" w:eastAsia="Book Antiqua" w:hAnsi="Book Antiqua" w:cs="Book Antiqua"/>
          <w:color w:val="000000"/>
        </w:rPr>
        <w:t xml:space="preserve"> 2018; </w:t>
      </w:r>
      <w:r w:rsidRPr="006E0EE4">
        <w:rPr>
          <w:rFonts w:ascii="Book Antiqua" w:eastAsia="Book Antiqua" w:hAnsi="Book Antiqua" w:cs="Book Antiqua"/>
          <w:b/>
          <w:bCs/>
          <w:color w:val="000000"/>
        </w:rPr>
        <w:t>41</w:t>
      </w:r>
      <w:r w:rsidRPr="006E0EE4">
        <w:rPr>
          <w:rFonts w:ascii="Book Antiqua" w:eastAsia="Book Antiqua" w:hAnsi="Book Antiqua" w:cs="Book Antiqua"/>
          <w:color w:val="000000"/>
        </w:rPr>
        <w:t>: 1732-1739 [PMID: 29844096 DOI: 10.2337/dc18-0071]</w:t>
      </w:r>
    </w:p>
    <w:p w14:paraId="379CC3F3"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17 </w:t>
      </w:r>
      <w:proofErr w:type="spellStart"/>
      <w:r w:rsidRPr="006E0EE4">
        <w:rPr>
          <w:rFonts w:ascii="Book Antiqua" w:eastAsia="Book Antiqua" w:hAnsi="Book Antiqua" w:cs="Book Antiqua"/>
          <w:b/>
          <w:bCs/>
          <w:color w:val="000000"/>
        </w:rPr>
        <w:t>Meex</w:t>
      </w:r>
      <w:proofErr w:type="spellEnd"/>
      <w:r w:rsidRPr="006E0EE4">
        <w:rPr>
          <w:rFonts w:ascii="Book Antiqua" w:eastAsia="Book Antiqua" w:hAnsi="Book Antiqua" w:cs="Book Antiqua"/>
          <w:b/>
          <w:bCs/>
          <w:color w:val="000000"/>
        </w:rPr>
        <w:t xml:space="preserve"> RCR</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Blaak</w:t>
      </w:r>
      <w:proofErr w:type="spellEnd"/>
      <w:r w:rsidRPr="006E0EE4">
        <w:rPr>
          <w:rFonts w:ascii="Book Antiqua" w:eastAsia="Book Antiqua" w:hAnsi="Book Antiqua" w:cs="Book Antiqua"/>
          <w:color w:val="000000"/>
        </w:rPr>
        <w:t xml:space="preserve"> EE. Mitochondrial Dysfunction is a Key Pathway that Links Saturated Fat Intake to the Development and Progression of NAFLD. </w:t>
      </w:r>
      <w:r w:rsidRPr="006E0EE4">
        <w:rPr>
          <w:rFonts w:ascii="Book Antiqua" w:eastAsia="Book Antiqua" w:hAnsi="Book Antiqua" w:cs="Book Antiqua"/>
          <w:i/>
          <w:iCs/>
          <w:color w:val="000000"/>
        </w:rPr>
        <w:t xml:space="preserve">Mol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i/>
          <w:iCs/>
          <w:color w:val="000000"/>
        </w:rPr>
        <w:t xml:space="preserve"> Food Res</w:t>
      </w:r>
      <w:r w:rsidRPr="006E0EE4">
        <w:rPr>
          <w:rFonts w:ascii="Book Antiqua" w:eastAsia="Book Antiqua" w:hAnsi="Book Antiqua" w:cs="Book Antiqua"/>
          <w:color w:val="000000"/>
        </w:rPr>
        <w:t xml:space="preserve"> 2021; </w:t>
      </w:r>
      <w:r w:rsidRPr="006E0EE4">
        <w:rPr>
          <w:rFonts w:ascii="Book Antiqua" w:eastAsia="Book Antiqua" w:hAnsi="Book Antiqua" w:cs="Book Antiqua"/>
          <w:b/>
          <w:bCs/>
          <w:color w:val="000000"/>
        </w:rPr>
        <w:t>65</w:t>
      </w:r>
      <w:r w:rsidRPr="006E0EE4">
        <w:rPr>
          <w:rFonts w:ascii="Book Antiqua" w:eastAsia="Book Antiqua" w:hAnsi="Book Antiqua" w:cs="Book Antiqua"/>
          <w:color w:val="000000"/>
        </w:rPr>
        <w:t>: e1900942 [PMID: 32574416 DOI: 10.1002/mnfr.201900942]</w:t>
      </w:r>
    </w:p>
    <w:p w14:paraId="141617BF"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18 </w:t>
      </w:r>
      <w:proofErr w:type="spellStart"/>
      <w:r w:rsidRPr="006E0EE4">
        <w:rPr>
          <w:rFonts w:ascii="Book Antiqua" w:eastAsia="Book Antiqua" w:hAnsi="Book Antiqua" w:cs="Book Antiqua"/>
          <w:b/>
          <w:bCs/>
          <w:color w:val="000000"/>
        </w:rPr>
        <w:t>Satapati</w:t>
      </w:r>
      <w:proofErr w:type="spellEnd"/>
      <w:r w:rsidRPr="006E0EE4">
        <w:rPr>
          <w:rFonts w:ascii="Book Antiqua" w:eastAsia="Book Antiqua" w:hAnsi="Book Antiqua" w:cs="Book Antiqua"/>
          <w:b/>
          <w:bCs/>
          <w:color w:val="000000"/>
        </w:rPr>
        <w:t xml:space="preserve"> S</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Kucejova</w:t>
      </w:r>
      <w:proofErr w:type="spellEnd"/>
      <w:r w:rsidRPr="006E0EE4">
        <w:rPr>
          <w:rFonts w:ascii="Book Antiqua" w:eastAsia="Book Antiqua" w:hAnsi="Book Antiqua" w:cs="Book Antiqua"/>
          <w:color w:val="000000"/>
        </w:rPr>
        <w:t xml:space="preserve"> B, Duarte JA, Fletcher JA, Reynolds L, Sunny NE, He T, Nair LA, Livingston KA, Fu X, Merritt ME, Sherry AD, Malloy CR, Shelton JM, Lambert J, Parks EJ, Corbin I, Magnuson MA, Browning JD, Burgess SC. Mitochondrial metabolism mediates oxidative stress and inflammation in fatty liver. </w:t>
      </w:r>
      <w:r w:rsidRPr="006E0EE4">
        <w:rPr>
          <w:rFonts w:ascii="Book Antiqua" w:eastAsia="Book Antiqua" w:hAnsi="Book Antiqua" w:cs="Book Antiqua"/>
          <w:i/>
          <w:iCs/>
          <w:color w:val="000000"/>
        </w:rPr>
        <w:t>J Clin Invest</w:t>
      </w:r>
      <w:r w:rsidRPr="006E0EE4">
        <w:rPr>
          <w:rFonts w:ascii="Book Antiqua" w:eastAsia="Book Antiqua" w:hAnsi="Book Antiqua" w:cs="Book Antiqua"/>
          <w:color w:val="000000"/>
        </w:rPr>
        <w:t xml:space="preserve"> 2016; </w:t>
      </w:r>
      <w:r w:rsidRPr="006E0EE4">
        <w:rPr>
          <w:rFonts w:ascii="Book Antiqua" w:eastAsia="Book Antiqua" w:hAnsi="Book Antiqua" w:cs="Book Antiqua"/>
          <w:b/>
          <w:bCs/>
          <w:color w:val="000000"/>
        </w:rPr>
        <w:t>126</w:t>
      </w:r>
      <w:r w:rsidRPr="006E0EE4">
        <w:rPr>
          <w:rFonts w:ascii="Book Antiqua" w:eastAsia="Book Antiqua" w:hAnsi="Book Antiqua" w:cs="Book Antiqua"/>
          <w:color w:val="000000"/>
        </w:rPr>
        <w:t>: 1605 [PMID: 27035816 DOI: 10.1172/JCI86695]</w:t>
      </w:r>
    </w:p>
    <w:p w14:paraId="2E99C564"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19 </w:t>
      </w:r>
      <w:r w:rsidRPr="006E0EE4">
        <w:rPr>
          <w:rFonts w:ascii="Book Antiqua" w:eastAsia="Book Antiqua" w:hAnsi="Book Antiqua" w:cs="Book Antiqua"/>
          <w:b/>
          <w:bCs/>
          <w:color w:val="000000"/>
        </w:rPr>
        <w:t>Sullivan EM</w:t>
      </w:r>
      <w:r w:rsidRPr="006E0EE4">
        <w:rPr>
          <w:rFonts w:ascii="Book Antiqua" w:eastAsia="Book Antiqua" w:hAnsi="Book Antiqua" w:cs="Book Antiqua"/>
          <w:color w:val="000000"/>
        </w:rPr>
        <w:t xml:space="preserve">, Fix A, Crouch MJ, </w:t>
      </w:r>
      <w:proofErr w:type="spellStart"/>
      <w:r w:rsidRPr="006E0EE4">
        <w:rPr>
          <w:rFonts w:ascii="Book Antiqua" w:eastAsia="Book Antiqua" w:hAnsi="Book Antiqua" w:cs="Book Antiqua"/>
          <w:color w:val="000000"/>
        </w:rPr>
        <w:t>Sparagna</w:t>
      </w:r>
      <w:proofErr w:type="spellEnd"/>
      <w:r w:rsidRPr="006E0EE4">
        <w:rPr>
          <w:rFonts w:ascii="Book Antiqua" w:eastAsia="Book Antiqua" w:hAnsi="Book Antiqua" w:cs="Book Antiqua"/>
          <w:color w:val="000000"/>
        </w:rPr>
        <w:t xml:space="preserve"> GC, </w:t>
      </w:r>
      <w:proofErr w:type="spellStart"/>
      <w:r w:rsidRPr="006E0EE4">
        <w:rPr>
          <w:rFonts w:ascii="Book Antiqua" w:eastAsia="Book Antiqua" w:hAnsi="Book Antiqua" w:cs="Book Antiqua"/>
          <w:color w:val="000000"/>
        </w:rPr>
        <w:t>Zeczycki</w:t>
      </w:r>
      <w:proofErr w:type="spellEnd"/>
      <w:r w:rsidRPr="006E0EE4">
        <w:rPr>
          <w:rFonts w:ascii="Book Antiqua" w:eastAsia="Book Antiqua" w:hAnsi="Book Antiqua" w:cs="Book Antiqua"/>
          <w:color w:val="000000"/>
        </w:rPr>
        <w:t xml:space="preserve"> TN, Brown DA, Shaikh SR. Murine diet-induced obesity remodels cardiac and liver mitochondrial phospholipid </w:t>
      </w:r>
      <w:r w:rsidRPr="006E0EE4">
        <w:rPr>
          <w:rFonts w:ascii="Book Antiqua" w:eastAsia="Book Antiqua" w:hAnsi="Book Antiqua" w:cs="Book Antiqua"/>
          <w:color w:val="000000"/>
        </w:rPr>
        <w:lastRenderedPageBreak/>
        <w:t xml:space="preserve">acyl chains with differential effects on respiratory enzyme activity. </w:t>
      </w:r>
      <w:r w:rsidRPr="006E0EE4">
        <w:rPr>
          <w:rFonts w:ascii="Book Antiqua" w:eastAsia="Book Antiqua" w:hAnsi="Book Antiqua" w:cs="Book Antiqua"/>
          <w:i/>
          <w:iCs/>
          <w:color w:val="000000"/>
        </w:rPr>
        <w:t xml:space="preserve">J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i/>
          <w:iCs/>
          <w:color w:val="000000"/>
        </w:rPr>
        <w:t xml:space="preserve"> </w:t>
      </w:r>
      <w:proofErr w:type="spellStart"/>
      <w:r w:rsidRPr="006E0EE4">
        <w:rPr>
          <w:rFonts w:ascii="Book Antiqua" w:eastAsia="Book Antiqua" w:hAnsi="Book Antiqua" w:cs="Book Antiqua"/>
          <w:i/>
          <w:iCs/>
          <w:color w:val="000000"/>
        </w:rPr>
        <w:t>Biochem</w:t>
      </w:r>
      <w:proofErr w:type="spellEnd"/>
      <w:r w:rsidRPr="006E0EE4">
        <w:rPr>
          <w:rFonts w:ascii="Book Antiqua" w:eastAsia="Book Antiqua" w:hAnsi="Book Antiqua" w:cs="Book Antiqua"/>
          <w:color w:val="000000"/>
        </w:rPr>
        <w:t xml:space="preserve"> 2017; </w:t>
      </w:r>
      <w:r w:rsidRPr="006E0EE4">
        <w:rPr>
          <w:rFonts w:ascii="Book Antiqua" w:eastAsia="Book Antiqua" w:hAnsi="Book Antiqua" w:cs="Book Antiqua"/>
          <w:b/>
          <w:bCs/>
          <w:color w:val="000000"/>
        </w:rPr>
        <w:t>45</w:t>
      </w:r>
      <w:r w:rsidRPr="006E0EE4">
        <w:rPr>
          <w:rFonts w:ascii="Book Antiqua" w:eastAsia="Book Antiqua" w:hAnsi="Book Antiqua" w:cs="Book Antiqua"/>
          <w:color w:val="000000"/>
        </w:rPr>
        <w:t>: 94-103 [PMID: 28437736 DOI: 10.1016/j.jnutbio.2017.04.004]</w:t>
      </w:r>
    </w:p>
    <w:p w14:paraId="5C366059"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20 </w:t>
      </w:r>
      <w:r w:rsidRPr="006E0EE4">
        <w:rPr>
          <w:rFonts w:ascii="Book Antiqua" w:eastAsia="Book Antiqua" w:hAnsi="Book Antiqua" w:cs="Book Antiqua"/>
          <w:b/>
          <w:bCs/>
          <w:color w:val="000000"/>
        </w:rPr>
        <w:t>Donnelly KL</w:t>
      </w:r>
      <w:r w:rsidRPr="006E0EE4">
        <w:rPr>
          <w:rFonts w:ascii="Book Antiqua" w:eastAsia="Book Antiqua" w:hAnsi="Book Antiqua" w:cs="Book Antiqua"/>
          <w:color w:val="000000"/>
        </w:rPr>
        <w:t xml:space="preserve">, Smith CI, Schwarzenberg SJ, </w:t>
      </w:r>
      <w:proofErr w:type="spellStart"/>
      <w:r w:rsidRPr="006E0EE4">
        <w:rPr>
          <w:rFonts w:ascii="Book Antiqua" w:eastAsia="Book Antiqua" w:hAnsi="Book Antiqua" w:cs="Book Antiqua"/>
          <w:color w:val="000000"/>
        </w:rPr>
        <w:t>Jessurun</w:t>
      </w:r>
      <w:proofErr w:type="spellEnd"/>
      <w:r w:rsidRPr="006E0EE4">
        <w:rPr>
          <w:rFonts w:ascii="Book Antiqua" w:eastAsia="Book Antiqua" w:hAnsi="Book Antiqua" w:cs="Book Antiqua"/>
          <w:color w:val="000000"/>
        </w:rPr>
        <w:t xml:space="preserve"> J, Boldt MD, Parks EJ. Sources of fatty acids stored in liver and secreted </w:t>
      </w:r>
      <w:r w:rsidRPr="006E0EE4">
        <w:rPr>
          <w:rFonts w:ascii="Book Antiqua" w:eastAsia="Book Antiqua" w:hAnsi="Book Antiqua" w:cs="Book Antiqua"/>
          <w:i/>
          <w:iCs/>
          <w:color w:val="000000"/>
        </w:rPr>
        <w:t>via</w:t>
      </w:r>
      <w:r w:rsidRPr="006E0EE4">
        <w:rPr>
          <w:rFonts w:ascii="Book Antiqua" w:eastAsia="Book Antiqua" w:hAnsi="Book Antiqua" w:cs="Book Antiqua"/>
          <w:color w:val="000000"/>
        </w:rPr>
        <w:t xml:space="preserve"> lipoproteins in patients with nonalcoholic fatty liver disease. </w:t>
      </w:r>
      <w:r w:rsidRPr="006E0EE4">
        <w:rPr>
          <w:rFonts w:ascii="Book Antiqua" w:eastAsia="Book Antiqua" w:hAnsi="Book Antiqua" w:cs="Book Antiqua"/>
          <w:i/>
          <w:iCs/>
          <w:color w:val="000000"/>
        </w:rPr>
        <w:t>J Clin Invest</w:t>
      </w:r>
      <w:r w:rsidRPr="006E0EE4">
        <w:rPr>
          <w:rFonts w:ascii="Book Antiqua" w:eastAsia="Book Antiqua" w:hAnsi="Book Antiqua" w:cs="Book Antiqua"/>
          <w:color w:val="000000"/>
        </w:rPr>
        <w:t xml:space="preserve"> 2005; </w:t>
      </w:r>
      <w:r w:rsidRPr="006E0EE4">
        <w:rPr>
          <w:rFonts w:ascii="Book Antiqua" w:eastAsia="Book Antiqua" w:hAnsi="Book Antiqua" w:cs="Book Antiqua"/>
          <w:b/>
          <w:bCs/>
          <w:color w:val="000000"/>
        </w:rPr>
        <w:t>115</w:t>
      </w:r>
      <w:r w:rsidRPr="006E0EE4">
        <w:rPr>
          <w:rFonts w:ascii="Book Antiqua" w:eastAsia="Book Antiqua" w:hAnsi="Book Antiqua" w:cs="Book Antiqua"/>
          <w:color w:val="000000"/>
        </w:rPr>
        <w:t>: 1343-1351 [PMID: 15864352 DOI: 10.1172/JCI23621]</w:t>
      </w:r>
    </w:p>
    <w:p w14:paraId="2D1B1A10"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21 </w:t>
      </w:r>
      <w:r w:rsidRPr="006E0EE4">
        <w:rPr>
          <w:rFonts w:ascii="Book Antiqua" w:eastAsia="Book Antiqua" w:hAnsi="Book Antiqua" w:cs="Book Antiqua"/>
          <w:b/>
          <w:bCs/>
          <w:color w:val="000000"/>
        </w:rPr>
        <w:t>Nati M</w:t>
      </w:r>
      <w:r w:rsidRPr="006E0EE4">
        <w:rPr>
          <w:rFonts w:ascii="Book Antiqua" w:eastAsia="Book Antiqua" w:hAnsi="Book Antiqua" w:cs="Book Antiqua"/>
          <w:color w:val="000000"/>
        </w:rPr>
        <w:t xml:space="preserve">, Haddad D, Birkenfeld AL, Koch CA, </w:t>
      </w:r>
      <w:proofErr w:type="spellStart"/>
      <w:r w:rsidRPr="006E0EE4">
        <w:rPr>
          <w:rFonts w:ascii="Book Antiqua" w:eastAsia="Book Antiqua" w:hAnsi="Book Antiqua" w:cs="Book Antiqua"/>
          <w:color w:val="000000"/>
        </w:rPr>
        <w:t>Chavakis</w:t>
      </w:r>
      <w:proofErr w:type="spellEnd"/>
      <w:r w:rsidRPr="006E0EE4">
        <w:rPr>
          <w:rFonts w:ascii="Book Antiqua" w:eastAsia="Book Antiqua" w:hAnsi="Book Antiqua" w:cs="Book Antiqua"/>
          <w:color w:val="000000"/>
        </w:rPr>
        <w:t xml:space="preserve"> T, </w:t>
      </w:r>
      <w:proofErr w:type="spellStart"/>
      <w:r w:rsidRPr="006E0EE4">
        <w:rPr>
          <w:rFonts w:ascii="Book Antiqua" w:eastAsia="Book Antiqua" w:hAnsi="Book Antiqua" w:cs="Book Antiqua"/>
          <w:color w:val="000000"/>
        </w:rPr>
        <w:t>Chatzigeorgiou</w:t>
      </w:r>
      <w:proofErr w:type="spellEnd"/>
      <w:r w:rsidRPr="006E0EE4">
        <w:rPr>
          <w:rFonts w:ascii="Book Antiqua" w:eastAsia="Book Antiqua" w:hAnsi="Book Antiqua" w:cs="Book Antiqua"/>
          <w:color w:val="000000"/>
        </w:rPr>
        <w:t xml:space="preserve"> A. The role of immune cells in metabolism-related liver inflammation and development of non-alcoholic steatohepatitis (NASH). </w:t>
      </w:r>
      <w:r w:rsidRPr="006E0EE4">
        <w:rPr>
          <w:rFonts w:ascii="Book Antiqua" w:eastAsia="Book Antiqua" w:hAnsi="Book Antiqua" w:cs="Book Antiqua"/>
          <w:i/>
          <w:iCs/>
          <w:color w:val="000000"/>
        </w:rPr>
        <w:t xml:space="preserve">Rev </w:t>
      </w:r>
      <w:proofErr w:type="spellStart"/>
      <w:r w:rsidRPr="006E0EE4">
        <w:rPr>
          <w:rFonts w:ascii="Book Antiqua" w:eastAsia="Book Antiqua" w:hAnsi="Book Antiqua" w:cs="Book Antiqua"/>
          <w:i/>
          <w:iCs/>
          <w:color w:val="000000"/>
        </w:rPr>
        <w:t>Endocr</w:t>
      </w:r>
      <w:proofErr w:type="spellEnd"/>
      <w:r w:rsidRPr="006E0EE4">
        <w:rPr>
          <w:rFonts w:ascii="Book Antiqua" w:eastAsia="Book Antiqua" w:hAnsi="Book Antiqua" w:cs="Book Antiqua"/>
          <w:i/>
          <w:iCs/>
          <w:color w:val="000000"/>
        </w:rPr>
        <w:t xml:space="preserve"> </w:t>
      </w:r>
      <w:proofErr w:type="spellStart"/>
      <w:r w:rsidRPr="006E0EE4">
        <w:rPr>
          <w:rFonts w:ascii="Book Antiqua" w:eastAsia="Book Antiqua" w:hAnsi="Book Antiqua" w:cs="Book Antiqua"/>
          <w:i/>
          <w:iCs/>
          <w:color w:val="000000"/>
        </w:rPr>
        <w:t>Metab</w:t>
      </w:r>
      <w:proofErr w:type="spellEnd"/>
      <w:r w:rsidRPr="006E0EE4">
        <w:rPr>
          <w:rFonts w:ascii="Book Antiqua" w:eastAsia="Book Antiqua" w:hAnsi="Book Antiqua" w:cs="Book Antiqua"/>
          <w:i/>
          <w:iCs/>
          <w:color w:val="000000"/>
        </w:rPr>
        <w:t xml:space="preserve"> </w:t>
      </w:r>
      <w:proofErr w:type="spellStart"/>
      <w:r w:rsidRPr="006E0EE4">
        <w:rPr>
          <w:rFonts w:ascii="Book Antiqua" w:eastAsia="Book Antiqua" w:hAnsi="Book Antiqua" w:cs="Book Antiqua"/>
          <w:i/>
          <w:iCs/>
          <w:color w:val="000000"/>
        </w:rPr>
        <w:t>Disord</w:t>
      </w:r>
      <w:proofErr w:type="spellEnd"/>
      <w:r w:rsidRPr="006E0EE4">
        <w:rPr>
          <w:rFonts w:ascii="Book Antiqua" w:eastAsia="Book Antiqua" w:hAnsi="Book Antiqua" w:cs="Book Antiqua"/>
          <w:color w:val="000000"/>
        </w:rPr>
        <w:t xml:space="preserve"> 2016; </w:t>
      </w:r>
      <w:r w:rsidRPr="006E0EE4">
        <w:rPr>
          <w:rFonts w:ascii="Book Antiqua" w:eastAsia="Book Antiqua" w:hAnsi="Book Antiqua" w:cs="Book Antiqua"/>
          <w:b/>
          <w:bCs/>
          <w:color w:val="000000"/>
        </w:rPr>
        <w:t>17</w:t>
      </w:r>
      <w:r w:rsidRPr="006E0EE4">
        <w:rPr>
          <w:rFonts w:ascii="Book Antiqua" w:eastAsia="Book Antiqua" w:hAnsi="Book Antiqua" w:cs="Book Antiqua"/>
          <w:color w:val="000000"/>
        </w:rPr>
        <w:t>: 29-39 [PMID: 26847547 DOI: 10.1007/s11154-016-9339-2]</w:t>
      </w:r>
    </w:p>
    <w:p w14:paraId="03C3A897"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22 </w:t>
      </w:r>
      <w:proofErr w:type="spellStart"/>
      <w:r w:rsidRPr="006E0EE4">
        <w:rPr>
          <w:rFonts w:ascii="Book Antiqua" w:eastAsia="Book Antiqua" w:hAnsi="Book Antiqua" w:cs="Book Antiqua"/>
          <w:b/>
          <w:bCs/>
          <w:color w:val="000000"/>
        </w:rPr>
        <w:t>Zorena</w:t>
      </w:r>
      <w:proofErr w:type="spellEnd"/>
      <w:r w:rsidRPr="006E0EE4">
        <w:rPr>
          <w:rFonts w:ascii="Book Antiqua" w:eastAsia="Book Antiqua" w:hAnsi="Book Antiqua" w:cs="Book Antiqua"/>
          <w:b/>
          <w:bCs/>
          <w:color w:val="000000"/>
        </w:rPr>
        <w:t xml:space="preserve"> K</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Jachimowicz-Duda</w:t>
      </w:r>
      <w:proofErr w:type="spellEnd"/>
      <w:r w:rsidRPr="006E0EE4">
        <w:rPr>
          <w:rFonts w:ascii="Book Antiqua" w:eastAsia="Book Antiqua" w:hAnsi="Book Antiqua" w:cs="Book Antiqua"/>
          <w:color w:val="000000"/>
        </w:rPr>
        <w:t xml:space="preserve"> O, </w:t>
      </w:r>
      <w:proofErr w:type="spellStart"/>
      <w:r w:rsidRPr="006E0EE4">
        <w:rPr>
          <w:rFonts w:ascii="Book Antiqua" w:eastAsia="Book Antiqua" w:hAnsi="Book Antiqua" w:cs="Book Antiqua"/>
          <w:color w:val="000000"/>
        </w:rPr>
        <w:t>Ślęzak</w:t>
      </w:r>
      <w:proofErr w:type="spellEnd"/>
      <w:r w:rsidRPr="006E0EE4">
        <w:rPr>
          <w:rFonts w:ascii="Book Antiqua" w:eastAsia="Book Antiqua" w:hAnsi="Book Antiqua" w:cs="Book Antiqua"/>
          <w:color w:val="000000"/>
        </w:rPr>
        <w:t xml:space="preserve"> D, </w:t>
      </w:r>
      <w:proofErr w:type="spellStart"/>
      <w:r w:rsidRPr="006E0EE4">
        <w:rPr>
          <w:rFonts w:ascii="Book Antiqua" w:eastAsia="Book Antiqua" w:hAnsi="Book Antiqua" w:cs="Book Antiqua"/>
          <w:color w:val="000000"/>
        </w:rPr>
        <w:t>Robakowska</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Mrugacz</w:t>
      </w:r>
      <w:proofErr w:type="spellEnd"/>
      <w:r w:rsidRPr="006E0EE4">
        <w:rPr>
          <w:rFonts w:ascii="Book Antiqua" w:eastAsia="Book Antiqua" w:hAnsi="Book Antiqua" w:cs="Book Antiqua"/>
          <w:color w:val="000000"/>
        </w:rPr>
        <w:t xml:space="preserve"> M. Adipokines and Obesity. Potential Link to Metabolic Disorders and Chronic Complications. </w:t>
      </w:r>
      <w:r w:rsidRPr="006E0EE4">
        <w:rPr>
          <w:rFonts w:ascii="Book Antiqua" w:eastAsia="Book Antiqua" w:hAnsi="Book Antiqua" w:cs="Book Antiqua"/>
          <w:i/>
          <w:iCs/>
          <w:color w:val="000000"/>
        </w:rPr>
        <w:t>Int J Mol Sci</w:t>
      </w:r>
      <w:r w:rsidRPr="006E0EE4">
        <w:rPr>
          <w:rFonts w:ascii="Book Antiqua" w:eastAsia="Book Antiqua" w:hAnsi="Book Antiqua" w:cs="Book Antiqua"/>
          <w:color w:val="000000"/>
        </w:rPr>
        <w:t xml:space="preserve"> 2020; </w:t>
      </w:r>
      <w:r w:rsidRPr="006E0EE4">
        <w:rPr>
          <w:rFonts w:ascii="Book Antiqua" w:eastAsia="Book Antiqua" w:hAnsi="Book Antiqua" w:cs="Book Antiqua"/>
          <w:b/>
          <w:bCs/>
          <w:color w:val="000000"/>
        </w:rPr>
        <w:t>21</w:t>
      </w:r>
      <w:r w:rsidRPr="006E0EE4">
        <w:rPr>
          <w:rFonts w:ascii="Book Antiqua" w:eastAsia="Book Antiqua" w:hAnsi="Book Antiqua" w:cs="Book Antiqua"/>
          <w:color w:val="000000"/>
        </w:rPr>
        <w:t xml:space="preserve"> [PMID: 32443588 DOI: 10.3390/ijms21103570]</w:t>
      </w:r>
    </w:p>
    <w:p w14:paraId="042754FE"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23 </w:t>
      </w:r>
      <w:r w:rsidRPr="006E0EE4">
        <w:rPr>
          <w:rFonts w:ascii="Book Antiqua" w:eastAsia="Book Antiqua" w:hAnsi="Book Antiqua" w:cs="Book Antiqua"/>
          <w:b/>
          <w:bCs/>
          <w:color w:val="000000"/>
        </w:rPr>
        <w:t>Monda V</w:t>
      </w:r>
      <w:r w:rsidRPr="006E0EE4">
        <w:rPr>
          <w:rFonts w:ascii="Book Antiqua" w:eastAsia="Book Antiqua" w:hAnsi="Book Antiqua" w:cs="Book Antiqua"/>
          <w:color w:val="000000"/>
        </w:rPr>
        <w:t xml:space="preserve">, Polito R, Lovino A, Finaldi A, Valenzano A, Nigro E, Corso G, Sessa F, Asmundo A, Nunno ND, Cibelli G, Messina G. Short-Term Physiological Effects of a Very Low-Calorie Ketogenic Diet: Effects on Adiponectin Levels and Inflammatory States. </w:t>
      </w:r>
      <w:r w:rsidRPr="006E0EE4">
        <w:rPr>
          <w:rFonts w:ascii="Book Antiqua" w:eastAsia="Book Antiqua" w:hAnsi="Book Antiqua" w:cs="Book Antiqua"/>
          <w:i/>
          <w:iCs/>
          <w:color w:val="000000"/>
        </w:rPr>
        <w:t>Int J Mol Sci</w:t>
      </w:r>
      <w:r w:rsidRPr="006E0EE4">
        <w:rPr>
          <w:rFonts w:ascii="Book Antiqua" w:eastAsia="Book Antiqua" w:hAnsi="Book Antiqua" w:cs="Book Antiqua"/>
          <w:color w:val="000000"/>
        </w:rPr>
        <w:t xml:space="preserve"> 2020; </w:t>
      </w:r>
      <w:r w:rsidRPr="006E0EE4">
        <w:rPr>
          <w:rFonts w:ascii="Book Antiqua" w:eastAsia="Book Antiqua" w:hAnsi="Book Antiqua" w:cs="Book Antiqua"/>
          <w:b/>
          <w:bCs/>
          <w:color w:val="000000"/>
        </w:rPr>
        <w:t>21</w:t>
      </w:r>
      <w:r w:rsidRPr="006E0EE4">
        <w:rPr>
          <w:rFonts w:ascii="Book Antiqua" w:eastAsia="Book Antiqua" w:hAnsi="Book Antiqua" w:cs="Book Antiqua"/>
          <w:color w:val="000000"/>
        </w:rPr>
        <w:t xml:space="preserve"> [PMID: 32370212 DOI: 10.3390/ijms21093228]</w:t>
      </w:r>
    </w:p>
    <w:p w14:paraId="73F44739"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24 </w:t>
      </w:r>
      <w:proofErr w:type="spellStart"/>
      <w:r w:rsidRPr="006E0EE4">
        <w:rPr>
          <w:rFonts w:ascii="Book Antiqua" w:eastAsia="Book Antiqua" w:hAnsi="Book Antiqua" w:cs="Book Antiqua"/>
          <w:b/>
          <w:bCs/>
          <w:color w:val="000000"/>
        </w:rPr>
        <w:t>Flehmig</w:t>
      </w:r>
      <w:proofErr w:type="spellEnd"/>
      <w:r w:rsidRPr="006E0EE4">
        <w:rPr>
          <w:rFonts w:ascii="Book Antiqua" w:eastAsia="Book Antiqua" w:hAnsi="Book Antiqua" w:cs="Book Antiqua"/>
          <w:b/>
          <w:bCs/>
          <w:color w:val="000000"/>
        </w:rPr>
        <w:t xml:space="preserve"> G</w:t>
      </w:r>
      <w:r w:rsidRPr="006E0EE4">
        <w:rPr>
          <w:rFonts w:ascii="Book Antiqua" w:eastAsia="Book Antiqua" w:hAnsi="Book Antiqua" w:cs="Book Antiqua"/>
          <w:color w:val="000000"/>
        </w:rPr>
        <w:t xml:space="preserve">, Scholz M, </w:t>
      </w:r>
      <w:proofErr w:type="spellStart"/>
      <w:r w:rsidRPr="006E0EE4">
        <w:rPr>
          <w:rFonts w:ascii="Book Antiqua" w:eastAsia="Book Antiqua" w:hAnsi="Book Antiqua" w:cs="Book Antiqua"/>
          <w:color w:val="000000"/>
        </w:rPr>
        <w:t>Klöting</w:t>
      </w:r>
      <w:proofErr w:type="spellEnd"/>
      <w:r w:rsidRPr="006E0EE4">
        <w:rPr>
          <w:rFonts w:ascii="Book Antiqua" w:eastAsia="Book Antiqua" w:hAnsi="Book Antiqua" w:cs="Book Antiqua"/>
          <w:color w:val="000000"/>
        </w:rPr>
        <w:t xml:space="preserve"> N, </w:t>
      </w:r>
      <w:proofErr w:type="spellStart"/>
      <w:r w:rsidRPr="006E0EE4">
        <w:rPr>
          <w:rFonts w:ascii="Book Antiqua" w:eastAsia="Book Antiqua" w:hAnsi="Book Antiqua" w:cs="Book Antiqua"/>
          <w:color w:val="000000"/>
        </w:rPr>
        <w:t>Fasshauer</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Tönjes</w:t>
      </w:r>
      <w:proofErr w:type="spellEnd"/>
      <w:r w:rsidRPr="006E0EE4">
        <w:rPr>
          <w:rFonts w:ascii="Book Antiqua" w:eastAsia="Book Antiqua" w:hAnsi="Book Antiqua" w:cs="Book Antiqua"/>
          <w:color w:val="000000"/>
        </w:rPr>
        <w:t xml:space="preserve"> A, </w:t>
      </w:r>
      <w:proofErr w:type="spellStart"/>
      <w:r w:rsidRPr="006E0EE4">
        <w:rPr>
          <w:rFonts w:ascii="Book Antiqua" w:eastAsia="Book Antiqua" w:hAnsi="Book Antiqua" w:cs="Book Antiqua"/>
          <w:color w:val="000000"/>
        </w:rPr>
        <w:t>Stumvoll</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Youn</w:t>
      </w:r>
      <w:proofErr w:type="spellEnd"/>
      <w:r w:rsidRPr="006E0EE4">
        <w:rPr>
          <w:rFonts w:ascii="Book Antiqua" w:eastAsia="Book Antiqua" w:hAnsi="Book Antiqua" w:cs="Book Antiqua"/>
          <w:color w:val="000000"/>
        </w:rPr>
        <w:t xml:space="preserve"> BS, </w:t>
      </w:r>
      <w:proofErr w:type="spellStart"/>
      <w:r w:rsidRPr="006E0EE4">
        <w:rPr>
          <w:rFonts w:ascii="Book Antiqua" w:eastAsia="Book Antiqua" w:hAnsi="Book Antiqua" w:cs="Book Antiqua"/>
          <w:color w:val="000000"/>
        </w:rPr>
        <w:t>Blüher</w:t>
      </w:r>
      <w:proofErr w:type="spellEnd"/>
      <w:r w:rsidRPr="006E0EE4">
        <w:rPr>
          <w:rFonts w:ascii="Book Antiqua" w:eastAsia="Book Antiqua" w:hAnsi="Book Antiqua" w:cs="Book Antiqua"/>
          <w:color w:val="000000"/>
        </w:rPr>
        <w:t xml:space="preserve"> M. Identification of adipokine clusters related to parameters of fat mass, insulin sensitivity and inflammation. </w:t>
      </w:r>
      <w:proofErr w:type="spellStart"/>
      <w:r w:rsidRPr="006E0EE4">
        <w:rPr>
          <w:rFonts w:ascii="Book Antiqua" w:eastAsia="Book Antiqua" w:hAnsi="Book Antiqua" w:cs="Book Antiqua"/>
          <w:i/>
          <w:iCs/>
          <w:color w:val="000000"/>
        </w:rPr>
        <w:t>PLoS</w:t>
      </w:r>
      <w:proofErr w:type="spellEnd"/>
      <w:r w:rsidRPr="006E0EE4">
        <w:rPr>
          <w:rFonts w:ascii="Book Antiqua" w:eastAsia="Book Antiqua" w:hAnsi="Book Antiqua" w:cs="Book Antiqua"/>
          <w:i/>
          <w:iCs/>
          <w:color w:val="000000"/>
        </w:rPr>
        <w:t xml:space="preserve"> One</w:t>
      </w:r>
      <w:r w:rsidRPr="006E0EE4">
        <w:rPr>
          <w:rFonts w:ascii="Book Antiqua" w:eastAsia="Book Antiqua" w:hAnsi="Book Antiqua" w:cs="Book Antiqua"/>
          <w:color w:val="000000"/>
        </w:rPr>
        <w:t xml:space="preserve"> 2014; </w:t>
      </w:r>
      <w:r w:rsidRPr="006E0EE4">
        <w:rPr>
          <w:rFonts w:ascii="Book Antiqua" w:eastAsia="Book Antiqua" w:hAnsi="Book Antiqua" w:cs="Book Antiqua"/>
          <w:b/>
          <w:bCs/>
          <w:color w:val="000000"/>
        </w:rPr>
        <w:t>9</w:t>
      </w:r>
      <w:r w:rsidRPr="006E0EE4">
        <w:rPr>
          <w:rFonts w:ascii="Book Antiqua" w:eastAsia="Book Antiqua" w:hAnsi="Book Antiqua" w:cs="Book Antiqua"/>
          <w:color w:val="000000"/>
        </w:rPr>
        <w:t>: e99785 [PMID: 24968098 DOI: 10.1371/journal.pone.0099785]</w:t>
      </w:r>
    </w:p>
    <w:p w14:paraId="7D5D4353" w14:textId="77777777" w:rsidR="00A77B3E" w:rsidRPr="006E0EE4" w:rsidRDefault="00632300" w:rsidP="006E0EE4">
      <w:pPr>
        <w:spacing w:line="360" w:lineRule="auto"/>
        <w:jc w:val="both"/>
        <w:rPr>
          <w:rFonts w:ascii="Book Antiqua" w:hAnsi="Book Antiqua"/>
          <w:lang w:val="pl-PL"/>
        </w:rPr>
      </w:pPr>
      <w:r w:rsidRPr="006E0EE4">
        <w:rPr>
          <w:rFonts w:ascii="Book Antiqua" w:eastAsia="Book Antiqua" w:hAnsi="Book Antiqua" w:cs="Book Antiqua"/>
          <w:color w:val="000000"/>
        </w:rPr>
        <w:t xml:space="preserve">25 </w:t>
      </w:r>
      <w:r w:rsidRPr="006E0EE4">
        <w:rPr>
          <w:rFonts w:ascii="Book Antiqua" w:eastAsia="Book Antiqua" w:hAnsi="Book Antiqua" w:cs="Book Antiqua"/>
          <w:b/>
          <w:bCs/>
          <w:color w:val="000000"/>
        </w:rPr>
        <w:t>Morioka T</w:t>
      </w:r>
      <w:r w:rsidRPr="006E0EE4">
        <w:rPr>
          <w:rFonts w:ascii="Book Antiqua" w:eastAsia="Book Antiqua" w:hAnsi="Book Antiqua" w:cs="Book Antiqua"/>
          <w:color w:val="000000"/>
        </w:rPr>
        <w:t xml:space="preserve">, Emoto M, Yamazaki Y, Kawano N, Imamura S, </w:t>
      </w:r>
      <w:proofErr w:type="spellStart"/>
      <w:r w:rsidRPr="006E0EE4">
        <w:rPr>
          <w:rFonts w:ascii="Book Antiqua" w:eastAsia="Book Antiqua" w:hAnsi="Book Antiqua" w:cs="Book Antiqua"/>
          <w:color w:val="000000"/>
        </w:rPr>
        <w:t>Numaguchi</w:t>
      </w:r>
      <w:proofErr w:type="spellEnd"/>
      <w:r w:rsidRPr="006E0EE4">
        <w:rPr>
          <w:rFonts w:ascii="Book Antiqua" w:eastAsia="Book Antiqua" w:hAnsi="Book Antiqua" w:cs="Book Antiqua"/>
          <w:color w:val="000000"/>
        </w:rPr>
        <w:t xml:space="preserve"> R, Urata H, Motoyama K, Mori K, Fukumoto S, Koyama H, Shoji T, Inaba M. Leptin is associated with vascular endothelial function in overweight patients with type 2 diabetes. </w:t>
      </w:r>
      <w:r w:rsidRPr="006E0EE4">
        <w:rPr>
          <w:rFonts w:ascii="Book Antiqua" w:eastAsia="Book Antiqua" w:hAnsi="Book Antiqua" w:cs="Book Antiqua"/>
          <w:i/>
          <w:iCs/>
          <w:color w:val="000000"/>
          <w:lang w:val="pl-PL"/>
        </w:rPr>
        <w:t>Cardiovasc Diabetol</w:t>
      </w:r>
      <w:r w:rsidRPr="006E0EE4">
        <w:rPr>
          <w:rFonts w:ascii="Book Antiqua" w:eastAsia="Book Antiqua" w:hAnsi="Book Antiqua" w:cs="Book Antiqua"/>
          <w:color w:val="000000"/>
          <w:lang w:val="pl-PL"/>
        </w:rPr>
        <w:t xml:space="preserve"> 2014; </w:t>
      </w:r>
      <w:r w:rsidRPr="006E0EE4">
        <w:rPr>
          <w:rFonts w:ascii="Book Antiqua" w:eastAsia="Book Antiqua" w:hAnsi="Book Antiqua" w:cs="Book Antiqua"/>
          <w:b/>
          <w:bCs/>
          <w:color w:val="000000"/>
          <w:lang w:val="pl-PL"/>
        </w:rPr>
        <w:t>13</w:t>
      </w:r>
      <w:r w:rsidRPr="006E0EE4">
        <w:rPr>
          <w:rFonts w:ascii="Book Antiqua" w:eastAsia="Book Antiqua" w:hAnsi="Book Antiqua" w:cs="Book Antiqua"/>
          <w:color w:val="000000"/>
          <w:lang w:val="pl-PL"/>
        </w:rPr>
        <w:t>: 10 [PMID: 24410779 DOI: 10.1186/1475-2840-13-10]</w:t>
      </w:r>
    </w:p>
    <w:p w14:paraId="7DECBD76"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lang w:val="pl-PL"/>
        </w:rPr>
        <w:t xml:space="preserve">26 </w:t>
      </w:r>
      <w:r w:rsidRPr="006E0EE4">
        <w:rPr>
          <w:rFonts w:ascii="Book Antiqua" w:eastAsia="Book Antiqua" w:hAnsi="Book Antiqua" w:cs="Book Antiqua"/>
          <w:b/>
          <w:bCs/>
          <w:color w:val="000000"/>
          <w:lang w:val="pl-PL"/>
        </w:rPr>
        <w:t>Jung CH</w:t>
      </w:r>
      <w:r w:rsidRPr="006E0EE4">
        <w:rPr>
          <w:rFonts w:ascii="Book Antiqua" w:eastAsia="Book Antiqua" w:hAnsi="Book Antiqua" w:cs="Book Antiqua"/>
          <w:color w:val="000000"/>
          <w:lang w:val="pl-PL"/>
        </w:rPr>
        <w:t xml:space="preserve">, Kim BY, Mok JO, Kang SK, Kim CH. </w:t>
      </w:r>
      <w:r w:rsidRPr="006E0EE4">
        <w:rPr>
          <w:rFonts w:ascii="Book Antiqua" w:eastAsia="Book Antiqua" w:hAnsi="Book Antiqua" w:cs="Book Antiqua"/>
          <w:color w:val="000000"/>
        </w:rPr>
        <w:t xml:space="preserve">Association between serum adipocytokine levels and microangiopathies in patients with type 2 diabetes mellitus. </w:t>
      </w:r>
      <w:r w:rsidRPr="006E0EE4">
        <w:rPr>
          <w:rFonts w:ascii="Book Antiqua" w:eastAsia="Book Antiqua" w:hAnsi="Book Antiqua" w:cs="Book Antiqua"/>
          <w:i/>
          <w:iCs/>
          <w:color w:val="000000"/>
        </w:rPr>
        <w:t xml:space="preserve">J Diabetes </w:t>
      </w:r>
      <w:proofErr w:type="spellStart"/>
      <w:r w:rsidRPr="006E0EE4">
        <w:rPr>
          <w:rFonts w:ascii="Book Antiqua" w:eastAsia="Book Antiqua" w:hAnsi="Book Antiqua" w:cs="Book Antiqua"/>
          <w:i/>
          <w:iCs/>
          <w:color w:val="000000"/>
        </w:rPr>
        <w:t>Investig</w:t>
      </w:r>
      <w:proofErr w:type="spellEnd"/>
      <w:r w:rsidRPr="006E0EE4">
        <w:rPr>
          <w:rFonts w:ascii="Book Antiqua" w:eastAsia="Book Antiqua" w:hAnsi="Book Antiqua" w:cs="Book Antiqua"/>
          <w:color w:val="000000"/>
        </w:rPr>
        <w:t xml:space="preserve"> 2014; </w:t>
      </w:r>
      <w:r w:rsidRPr="006E0EE4">
        <w:rPr>
          <w:rFonts w:ascii="Book Antiqua" w:eastAsia="Book Antiqua" w:hAnsi="Book Antiqua" w:cs="Book Antiqua"/>
          <w:b/>
          <w:bCs/>
          <w:color w:val="000000"/>
        </w:rPr>
        <w:t>5</w:t>
      </w:r>
      <w:r w:rsidRPr="006E0EE4">
        <w:rPr>
          <w:rFonts w:ascii="Book Antiqua" w:eastAsia="Book Antiqua" w:hAnsi="Book Antiqua" w:cs="Book Antiqua"/>
          <w:color w:val="000000"/>
        </w:rPr>
        <w:t>: 333-339 [PMID: 24843783 DOI: 10.1111/jdi.12144]</w:t>
      </w:r>
    </w:p>
    <w:p w14:paraId="7E2D50DF"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lastRenderedPageBreak/>
        <w:t xml:space="preserve">27 </w:t>
      </w:r>
      <w:r w:rsidRPr="006E0EE4">
        <w:rPr>
          <w:rFonts w:ascii="Book Antiqua" w:eastAsia="Book Antiqua" w:hAnsi="Book Antiqua" w:cs="Book Antiqua"/>
          <w:b/>
          <w:bCs/>
          <w:color w:val="000000"/>
        </w:rPr>
        <w:t>Zhang Q</w:t>
      </w:r>
      <w:r w:rsidRPr="006E0EE4">
        <w:rPr>
          <w:rFonts w:ascii="Book Antiqua" w:eastAsia="Book Antiqua" w:hAnsi="Book Antiqua" w:cs="Book Antiqua"/>
          <w:color w:val="000000"/>
        </w:rPr>
        <w:t xml:space="preserve">, Wang J, Huang F, Yao Y, Xu L. Leptin induces NAFLD progression through infiltrated CD8+ T lymphocytes mediating pyroptotic-like cell death of hepatocytes and macrophages. </w:t>
      </w:r>
      <w:r w:rsidRPr="006E0EE4">
        <w:rPr>
          <w:rFonts w:ascii="Book Antiqua" w:eastAsia="Book Antiqua" w:hAnsi="Book Antiqua" w:cs="Book Antiqua"/>
          <w:i/>
          <w:iCs/>
          <w:color w:val="000000"/>
        </w:rPr>
        <w:t>Dig Liver Dis</w:t>
      </w:r>
      <w:r w:rsidRPr="006E0EE4">
        <w:rPr>
          <w:rFonts w:ascii="Book Antiqua" w:eastAsia="Book Antiqua" w:hAnsi="Book Antiqua" w:cs="Book Antiqua"/>
          <w:color w:val="000000"/>
        </w:rPr>
        <w:t xml:space="preserve"> 2021; </w:t>
      </w:r>
      <w:r w:rsidRPr="006E0EE4">
        <w:rPr>
          <w:rFonts w:ascii="Book Antiqua" w:eastAsia="Book Antiqua" w:hAnsi="Book Antiqua" w:cs="Book Antiqua"/>
          <w:b/>
          <w:bCs/>
          <w:color w:val="000000"/>
        </w:rPr>
        <w:t>53</w:t>
      </w:r>
      <w:r w:rsidRPr="006E0EE4">
        <w:rPr>
          <w:rFonts w:ascii="Book Antiqua" w:eastAsia="Book Antiqua" w:hAnsi="Book Antiqua" w:cs="Book Antiqua"/>
          <w:color w:val="000000"/>
        </w:rPr>
        <w:t>: 598-605 [PMID: 33172809 DOI: 10.1016/j.dld.2020.10.025]</w:t>
      </w:r>
    </w:p>
    <w:p w14:paraId="2B8488B4"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28 </w:t>
      </w:r>
      <w:proofErr w:type="spellStart"/>
      <w:r w:rsidRPr="006E0EE4">
        <w:rPr>
          <w:rFonts w:ascii="Book Antiqua" w:eastAsia="Book Antiqua" w:hAnsi="Book Antiqua" w:cs="Book Antiqua"/>
          <w:b/>
          <w:bCs/>
          <w:color w:val="000000"/>
        </w:rPr>
        <w:t>Käräjämäki</w:t>
      </w:r>
      <w:proofErr w:type="spellEnd"/>
      <w:r w:rsidRPr="006E0EE4">
        <w:rPr>
          <w:rFonts w:ascii="Book Antiqua" w:eastAsia="Book Antiqua" w:hAnsi="Book Antiqua" w:cs="Book Antiqua"/>
          <w:b/>
          <w:bCs/>
          <w:color w:val="000000"/>
        </w:rPr>
        <w:t xml:space="preserve"> AJ</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Bloigu</w:t>
      </w:r>
      <w:proofErr w:type="spellEnd"/>
      <w:r w:rsidRPr="006E0EE4">
        <w:rPr>
          <w:rFonts w:ascii="Book Antiqua" w:eastAsia="Book Antiqua" w:hAnsi="Book Antiqua" w:cs="Book Antiqua"/>
          <w:color w:val="000000"/>
        </w:rPr>
        <w:t xml:space="preserve"> R, </w:t>
      </w:r>
      <w:proofErr w:type="spellStart"/>
      <w:r w:rsidRPr="006E0EE4">
        <w:rPr>
          <w:rFonts w:ascii="Book Antiqua" w:eastAsia="Book Antiqua" w:hAnsi="Book Antiqua" w:cs="Book Antiqua"/>
          <w:color w:val="000000"/>
        </w:rPr>
        <w:t>Kauma</w:t>
      </w:r>
      <w:proofErr w:type="spellEnd"/>
      <w:r w:rsidRPr="006E0EE4">
        <w:rPr>
          <w:rFonts w:ascii="Book Antiqua" w:eastAsia="Book Antiqua" w:hAnsi="Book Antiqua" w:cs="Book Antiqua"/>
          <w:color w:val="000000"/>
        </w:rPr>
        <w:t xml:space="preserve"> H, </w:t>
      </w:r>
      <w:proofErr w:type="spellStart"/>
      <w:r w:rsidRPr="006E0EE4">
        <w:rPr>
          <w:rFonts w:ascii="Book Antiqua" w:eastAsia="Book Antiqua" w:hAnsi="Book Antiqua" w:cs="Book Antiqua"/>
          <w:color w:val="000000"/>
        </w:rPr>
        <w:t>Kesäniemi</w:t>
      </w:r>
      <w:proofErr w:type="spellEnd"/>
      <w:r w:rsidRPr="006E0EE4">
        <w:rPr>
          <w:rFonts w:ascii="Book Antiqua" w:eastAsia="Book Antiqua" w:hAnsi="Book Antiqua" w:cs="Book Antiqua"/>
          <w:color w:val="000000"/>
        </w:rPr>
        <w:t xml:space="preserve"> YA, </w:t>
      </w:r>
      <w:proofErr w:type="spellStart"/>
      <w:r w:rsidRPr="006E0EE4">
        <w:rPr>
          <w:rFonts w:ascii="Book Antiqua" w:eastAsia="Book Antiqua" w:hAnsi="Book Antiqua" w:cs="Book Antiqua"/>
          <w:color w:val="000000"/>
        </w:rPr>
        <w:t>Koivurova</w:t>
      </w:r>
      <w:proofErr w:type="spellEnd"/>
      <w:r w:rsidRPr="006E0EE4">
        <w:rPr>
          <w:rFonts w:ascii="Book Antiqua" w:eastAsia="Book Antiqua" w:hAnsi="Book Antiqua" w:cs="Book Antiqua"/>
          <w:color w:val="000000"/>
        </w:rPr>
        <w:t xml:space="preserve"> OP, </w:t>
      </w:r>
      <w:proofErr w:type="spellStart"/>
      <w:r w:rsidRPr="006E0EE4">
        <w:rPr>
          <w:rFonts w:ascii="Book Antiqua" w:eastAsia="Book Antiqua" w:hAnsi="Book Antiqua" w:cs="Book Antiqua"/>
          <w:color w:val="000000"/>
        </w:rPr>
        <w:t>Perkiömäki</w:t>
      </w:r>
      <w:proofErr w:type="spellEnd"/>
      <w:r w:rsidRPr="006E0EE4">
        <w:rPr>
          <w:rFonts w:ascii="Book Antiqua" w:eastAsia="Book Antiqua" w:hAnsi="Book Antiqua" w:cs="Book Antiqua"/>
          <w:color w:val="000000"/>
        </w:rPr>
        <w:t xml:space="preserve"> J, </w:t>
      </w:r>
      <w:proofErr w:type="spellStart"/>
      <w:r w:rsidRPr="006E0EE4">
        <w:rPr>
          <w:rFonts w:ascii="Book Antiqua" w:eastAsia="Book Antiqua" w:hAnsi="Book Antiqua" w:cs="Book Antiqua"/>
          <w:color w:val="000000"/>
        </w:rPr>
        <w:t>Huikuri</w:t>
      </w:r>
      <w:proofErr w:type="spellEnd"/>
      <w:r w:rsidRPr="006E0EE4">
        <w:rPr>
          <w:rFonts w:ascii="Book Antiqua" w:eastAsia="Book Antiqua" w:hAnsi="Book Antiqua" w:cs="Book Antiqua"/>
          <w:color w:val="000000"/>
        </w:rPr>
        <w:t xml:space="preserve"> H, </w:t>
      </w:r>
      <w:proofErr w:type="spellStart"/>
      <w:r w:rsidRPr="006E0EE4">
        <w:rPr>
          <w:rFonts w:ascii="Book Antiqua" w:eastAsia="Book Antiqua" w:hAnsi="Book Antiqua" w:cs="Book Antiqua"/>
          <w:color w:val="000000"/>
        </w:rPr>
        <w:t>Ukkola</w:t>
      </w:r>
      <w:proofErr w:type="spellEnd"/>
      <w:r w:rsidRPr="006E0EE4">
        <w:rPr>
          <w:rFonts w:ascii="Book Antiqua" w:eastAsia="Book Antiqua" w:hAnsi="Book Antiqua" w:cs="Book Antiqua"/>
          <w:color w:val="000000"/>
        </w:rPr>
        <w:t xml:space="preserve"> O. Non-alcoholic fatty liver disease with and without metabolic syndrome: Different long-term outcomes. </w:t>
      </w:r>
      <w:r w:rsidRPr="006E0EE4">
        <w:rPr>
          <w:rFonts w:ascii="Book Antiqua" w:eastAsia="Book Antiqua" w:hAnsi="Book Antiqua" w:cs="Book Antiqua"/>
          <w:i/>
          <w:iCs/>
          <w:color w:val="000000"/>
        </w:rPr>
        <w:t>Metabolism</w:t>
      </w:r>
      <w:r w:rsidRPr="006E0EE4">
        <w:rPr>
          <w:rFonts w:ascii="Book Antiqua" w:eastAsia="Book Antiqua" w:hAnsi="Book Antiqua" w:cs="Book Antiqua"/>
          <w:color w:val="000000"/>
        </w:rPr>
        <w:t xml:space="preserve"> 2017; </w:t>
      </w:r>
      <w:r w:rsidRPr="006E0EE4">
        <w:rPr>
          <w:rFonts w:ascii="Book Antiqua" w:eastAsia="Book Antiqua" w:hAnsi="Book Antiqua" w:cs="Book Antiqua"/>
          <w:b/>
          <w:bCs/>
          <w:color w:val="000000"/>
        </w:rPr>
        <w:t>66</w:t>
      </w:r>
      <w:r w:rsidRPr="006E0EE4">
        <w:rPr>
          <w:rFonts w:ascii="Book Antiqua" w:eastAsia="Book Antiqua" w:hAnsi="Book Antiqua" w:cs="Book Antiqua"/>
          <w:color w:val="000000"/>
        </w:rPr>
        <w:t>: 55-63 [PMID: 27423871 DOI: 10.1016/j.metabol.2016.06.009]</w:t>
      </w:r>
    </w:p>
    <w:p w14:paraId="167D2774"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29 </w:t>
      </w:r>
      <w:proofErr w:type="spellStart"/>
      <w:r w:rsidRPr="006E0EE4">
        <w:rPr>
          <w:rFonts w:ascii="Book Antiqua" w:eastAsia="Book Antiqua" w:hAnsi="Book Antiqua" w:cs="Book Antiqua"/>
          <w:b/>
          <w:bCs/>
          <w:color w:val="000000"/>
        </w:rPr>
        <w:t>Ballestri</w:t>
      </w:r>
      <w:proofErr w:type="spellEnd"/>
      <w:r w:rsidRPr="006E0EE4">
        <w:rPr>
          <w:rFonts w:ascii="Book Antiqua" w:eastAsia="Book Antiqua" w:hAnsi="Book Antiqua" w:cs="Book Antiqua"/>
          <w:b/>
          <w:bCs/>
          <w:color w:val="000000"/>
        </w:rPr>
        <w:t xml:space="preserve"> S</w:t>
      </w:r>
      <w:r w:rsidRPr="006E0EE4">
        <w:rPr>
          <w:rFonts w:ascii="Book Antiqua" w:eastAsia="Book Antiqua" w:hAnsi="Book Antiqua" w:cs="Book Antiqua"/>
          <w:color w:val="000000"/>
        </w:rPr>
        <w:t xml:space="preserve">, Zona S, </w:t>
      </w:r>
      <w:proofErr w:type="spellStart"/>
      <w:r w:rsidRPr="006E0EE4">
        <w:rPr>
          <w:rFonts w:ascii="Book Antiqua" w:eastAsia="Book Antiqua" w:hAnsi="Book Antiqua" w:cs="Book Antiqua"/>
          <w:color w:val="000000"/>
        </w:rPr>
        <w:t>Targher</w:t>
      </w:r>
      <w:proofErr w:type="spellEnd"/>
      <w:r w:rsidRPr="006E0EE4">
        <w:rPr>
          <w:rFonts w:ascii="Book Antiqua" w:eastAsia="Book Antiqua" w:hAnsi="Book Antiqua" w:cs="Book Antiqua"/>
          <w:color w:val="000000"/>
        </w:rPr>
        <w:t xml:space="preserve"> G, </w:t>
      </w:r>
      <w:proofErr w:type="spellStart"/>
      <w:r w:rsidRPr="006E0EE4">
        <w:rPr>
          <w:rFonts w:ascii="Book Antiqua" w:eastAsia="Book Antiqua" w:hAnsi="Book Antiqua" w:cs="Book Antiqua"/>
          <w:color w:val="000000"/>
        </w:rPr>
        <w:t>Romagnoli</w:t>
      </w:r>
      <w:proofErr w:type="spellEnd"/>
      <w:r w:rsidRPr="006E0EE4">
        <w:rPr>
          <w:rFonts w:ascii="Book Antiqua" w:eastAsia="Book Antiqua" w:hAnsi="Book Antiqua" w:cs="Book Antiqua"/>
          <w:color w:val="000000"/>
        </w:rPr>
        <w:t xml:space="preserve"> D, Baldelli E, </w:t>
      </w:r>
      <w:proofErr w:type="spellStart"/>
      <w:r w:rsidRPr="006E0EE4">
        <w:rPr>
          <w:rFonts w:ascii="Book Antiqua" w:eastAsia="Book Antiqua" w:hAnsi="Book Antiqua" w:cs="Book Antiqua"/>
          <w:color w:val="000000"/>
        </w:rPr>
        <w:t>Nascimbeni</w:t>
      </w:r>
      <w:proofErr w:type="spellEnd"/>
      <w:r w:rsidRPr="006E0EE4">
        <w:rPr>
          <w:rFonts w:ascii="Book Antiqua" w:eastAsia="Book Antiqua" w:hAnsi="Book Antiqua" w:cs="Book Antiqua"/>
          <w:color w:val="000000"/>
        </w:rPr>
        <w:t xml:space="preserve"> F, </w:t>
      </w:r>
      <w:proofErr w:type="spellStart"/>
      <w:r w:rsidRPr="006E0EE4">
        <w:rPr>
          <w:rFonts w:ascii="Book Antiqua" w:eastAsia="Book Antiqua" w:hAnsi="Book Antiqua" w:cs="Book Antiqua"/>
          <w:color w:val="000000"/>
        </w:rPr>
        <w:t>Roverato</w:t>
      </w:r>
      <w:proofErr w:type="spellEnd"/>
      <w:r w:rsidRPr="006E0EE4">
        <w:rPr>
          <w:rFonts w:ascii="Book Antiqua" w:eastAsia="Book Antiqua" w:hAnsi="Book Antiqua" w:cs="Book Antiqua"/>
          <w:color w:val="000000"/>
        </w:rPr>
        <w:t xml:space="preserve"> A, Guaraldi G, Lonardo A. Nonalcoholic fatty liver disease is associated with an almost twofold increased risk of incident type 2 diabetes and metabolic syndrome. Evidence from a systematic review and meta-analysis. </w:t>
      </w:r>
      <w:r w:rsidRPr="006E0EE4">
        <w:rPr>
          <w:rFonts w:ascii="Book Antiqua" w:eastAsia="Book Antiqua" w:hAnsi="Book Antiqua" w:cs="Book Antiqua"/>
          <w:i/>
          <w:iCs/>
          <w:color w:val="000000"/>
        </w:rPr>
        <w:t>J Gastroenterol Hepatol</w:t>
      </w:r>
      <w:r w:rsidRPr="006E0EE4">
        <w:rPr>
          <w:rFonts w:ascii="Book Antiqua" w:eastAsia="Book Antiqua" w:hAnsi="Book Antiqua" w:cs="Book Antiqua"/>
          <w:color w:val="000000"/>
        </w:rPr>
        <w:t xml:space="preserve"> 2016; </w:t>
      </w:r>
      <w:r w:rsidRPr="006E0EE4">
        <w:rPr>
          <w:rFonts w:ascii="Book Antiqua" w:eastAsia="Book Antiqua" w:hAnsi="Book Antiqua" w:cs="Book Antiqua"/>
          <w:b/>
          <w:bCs/>
          <w:color w:val="000000"/>
        </w:rPr>
        <w:t>31</w:t>
      </w:r>
      <w:r w:rsidRPr="006E0EE4">
        <w:rPr>
          <w:rFonts w:ascii="Book Antiqua" w:eastAsia="Book Antiqua" w:hAnsi="Book Antiqua" w:cs="Book Antiqua"/>
          <w:color w:val="000000"/>
        </w:rPr>
        <w:t>: 936-944 [PMID: 26667191 DOI: 10.1111/jgh.13264]</w:t>
      </w:r>
    </w:p>
    <w:p w14:paraId="5A5F3A3F"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30 </w:t>
      </w:r>
      <w:r w:rsidRPr="006E0EE4">
        <w:rPr>
          <w:rFonts w:ascii="Book Antiqua" w:eastAsia="Book Antiqua" w:hAnsi="Book Antiqua" w:cs="Book Antiqua"/>
          <w:b/>
          <w:bCs/>
          <w:color w:val="000000"/>
        </w:rPr>
        <w:t>Loomba R</w:t>
      </w:r>
      <w:r w:rsidRPr="006E0EE4">
        <w:rPr>
          <w:rFonts w:ascii="Book Antiqua" w:eastAsia="Book Antiqua" w:hAnsi="Book Antiqua" w:cs="Book Antiqua"/>
          <w:color w:val="000000"/>
        </w:rPr>
        <w:t xml:space="preserve">, Abraham M, </w:t>
      </w:r>
      <w:proofErr w:type="spellStart"/>
      <w:r w:rsidRPr="006E0EE4">
        <w:rPr>
          <w:rFonts w:ascii="Book Antiqua" w:eastAsia="Book Antiqua" w:hAnsi="Book Antiqua" w:cs="Book Antiqua"/>
          <w:color w:val="000000"/>
        </w:rPr>
        <w:t>Unalp</w:t>
      </w:r>
      <w:proofErr w:type="spellEnd"/>
      <w:r w:rsidRPr="006E0EE4">
        <w:rPr>
          <w:rFonts w:ascii="Book Antiqua" w:eastAsia="Book Antiqua" w:hAnsi="Book Antiqua" w:cs="Book Antiqua"/>
          <w:color w:val="000000"/>
        </w:rPr>
        <w:t xml:space="preserve"> A, Wilson L, Lavine J, Doo E, Bass NM; Nonalcoholic Steatohepatitis Clinical Research Network. Association between diabetes, family history of diabetes, and risk of nonalcoholic steatohepatitis and fibrosis. </w:t>
      </w:r>
      <w:r w:rsidRPr="006E0EE4">
        <w:rPr>
          <w:rFonts w:ascii="Book Antiqua" w:eastAsia="Book Antiqua" w:hAnsi="Book Antiqua" w:cs="Book Antiqua"/>
          <w:i/>
          <w:iCs/>
          <w:color w:val="000000"/>
        </w:rPr>
        <w:t>Hepatology</w:t>
      </w:r>
      <w:r w:rsidRPr="006E0EE4">
        <w:rPr>
          <w:rFonts w:ascii="Book Antiqua" w:eastAsia="Book Antiqua" w:hAnsi="Book Antiqua" w:cs="Book Antiqua"/>
          <w:color w:val="000000"/>
        </w:rPr>
        <w:t xml:space="preserve"> 2012; </w:t>
      </w:r>
      <w:r w:rsidRPr="006E0EE4">
        <w:rPr>
          <w:rFonts w:ascii="Book Antiqua" w:eastAsia="Book Antiqua" w:hAnsi="Book Antiqua" w:cs="Book Antiqua"/>
          <w:b/>
          <w:bCs/>
          <w:color w:val="000000"/>
        </w:rPr>
        <w:t>56</w:t>
      </w:r>
      <w:r w:rsidRPr="006E0EE4">
        <w:rPr>
          <w:rFonts w:ascii="Book Antiqua" w:eastAsia="Book Antiqua" w:hAnsi="Book Antiqua" w:cs="Book Antiqua"/>
          <w:color w:val="000000"/>
        </w:rPr>
        <w:t>: 943-951 [PMID: 22505194 DOI: 10.1002/hep.25772]</w:t>
      </w:r>
    </w:p>
    <w:p w14:paraId="124A6A11"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31 </w:t>
      </w:r>
      <w:proofErr w:type="spellStart"/>
      <w:r w:rsidRPr="006E0EE4">
        <w:rPr>
          <w:rFonts w:ascii="Book Antiqua" w:eastAsia="Book Antiqua" w:hAnsi="Book Antiqua" w:cs="Book Antiqua"/>
          <w:b/>
          <w:bCs/>
          <w:color w:val="000000"/>
        </w:rPr>
        <w:t>Ghorpade</w:t>
      </w:r>
      <w:proofErr w:type="spellEnd"/>
      <w:r w:rsidRPr="006E0EE4">
        <w:rPr>
          <w:rFonts w:ascii="Book Antiqua" w:eastAsia="Book Antiqua" w:hAnsi="Book Antiqua" w:cs="Book Antiqua"/>
          <w:b/>
          <w:bCs/>
          <w:color w:val="000000"/>
        </w:rPr>
        <w:t xml:space="preserve"> DS</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Ozcan</w:t>
      </w:r>
      <w:proofErr w:type="spellEnd"/>
      <w:r w:rsidRPr="006E0EE4">
        <w:rPr>
          <w:rFonts w:ascii="Book Antiqua" w:eastAsia="Book Antiqua" w:hAnsi="Book Antiqua" w:cs="Book Antiqua"/>
          <w:color w:val="000000"/>
        </w:rPr>
        <w:t xml:space="preserve"> L, Zheng Z, </w:t>
      </w:r>
      <w:proofErr w:type="spellStart"/>
      <w:r w:rsidRPr="006E0EE4">
        <w:rPr>
          <w:rFonts w:ascii="Book Antiqua" w:eastAsia="Book Antiqua" w:hAnsi="Book Antiqua" w:cs="Book Antiqua"/>
          <w:color w:val="000000"/>
        </w:rPr>
        <w:t>Nicoloro</w:t>
      </w:r>
      <w:proofErr w:type="spellEnd"/>
      <w:r w:rsidRPr="006E0EE4">
        <w:rPr>
          <w:rFonts w:ascii="Book Antiqua" w:eastAsia="Book Antiqua" w:hAnsi="Book Antiqua" w:cs="Book Antiqua"/>
          <w:color w:val="000000"/>
        </w:rPr>
        <w:t xml:space="preserve"> SM, Shen Y, Chen E, </w:t>
      </w:r>
      <w:proofErr w:type="spellStart"/>
      <w:r w:rsidRPr="006E0EE4">
        <w:rPr>
          <w:rFonts w:ascii="Book Antiqua" w:eastAsia="Book Antiqua" w:hAnsi="Book Antiqua" w:cs="Book Antiqua"/>
          <w:color w:val="000000"/>
        </w:rPr>
        <w:t>Blüher</w:t>
      </w:r>
      <w:proofErr w:type="spellEnd"/>
      <w:r w:rsidRPr="006E0EE4">
        <w:rPr>
          <w:rFonts w:ascii="Book Antiqua" w:eastAsia="Book Antiqua" w:hAnsi="Book Antiqua" w:cs="Book Antiqua"/>
          <w:color w:val="000000"/>
        </w:rPr>
        <w:t xml:space="preserve"> M, Czech MP, Tabas I. Hepatocyte-secreted DPP4 in obesity promotes adipose inflammation and insulin resistance. </w:t>
      </w:r>
      <w:r w:rsidRPr="006E0EE4">
        <w:rPr>
          <w:rFonts w:ascii="Book Antiqua" w:eastAsia="Book Antiqua" w:hAnsi="Book Antiqua" w:cs="Book Antiqua"/>
          <w:i/>
          <w:iCs/>
          <w:color w:val="000000"/>
        </w:rPr>
        <w:t>Nature</w:t>
      </w:r>
      <w:r w:rsidRPr="006E0EE4">
        <w:rPr>
          <w:rFonts w:ascii="Book Antiqua" w:eastAsia="Book Antiqua" w:hAnsi="Book Antiqua" w:cs="Book Antiqua"/>
          <w:color w:val="000000"/>
        </w:rPr>
        <w:t xml:space="preserve"> 2018; </w:t>
      </w:r>
      <w:r w:rsidRPr="006E0EE4">
        <w:rPr>
          <w:rFonts w:ascii="Book Antiqua" w:eastAsia="Book Antiqua" w:hAnsi="Book Antiqua" w:cs="Book Antiqua"/>
          <w:b/>
          <w:bCs/>
          <w:color w:val="000000"/>
        </w:rPr>
        <w:t>555</w:t>
      </w:r>
      <w:r w:rsidRPr="006E0EE4">
        <w:rPr>
          <w:rFonts w:ascii="Book Antiqua" w:eastAsia="Book Antiqua" w:hAnsi="Book Antiqua" w:cs="Book Antiqua"/>
          <w:color w:val="000000"/>
        </w:rPr>
        <w:t>: 673-677 [PMID: 29562231 DOI: 10.1038/nature26138]</w:t>
      </w:r>
    </w:p>
    <w:p w14:paraId="4BD3C639"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32 </w:t>
      </w:r>
      <w:proofErr w:type="spellStart"/>
      <w:r w:rsidRPr="006E0EE4">
        <w:rPr>
          <w:rFonts w:ascii="Book Antiqua" w:eastAsia="Book Antiqua" w:hAnsi="Book Antiqua" w:cs="Book Antiqua"/>
          <w:b/>
          <w:bCs/>
          <w:color w:val="000000"/>
        </w:rPr>
        <w:t>Barchetta</w:t>
      </w:r>
      <w:proofErr w:type="spellEnd"/>
      <w:r w:rsidRPr="006E0EE4">
        <w:rPr>
          <w:rFonts w:ascii="Book Antiqua" w:eastAsia="Book Antiqua" w:hAnsi="Book Antiqua" w:cs="Book Antiqua"/>
          <w:b/>
          <w:bCs/>
          <w:color w:val="000000"/>
        </w:rPr>
        <w:t xml:space="preserve"> I</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Ceccarelli</w:t>
      </w:r>
      <w:proofErr w:type="spellEnd"/>
      <w:r w:rsidRPr="006E0EE4">
        <w:rPr>
          <w:rFonts w:ascii="Book Antiqua" w:eastAsia="Book Antiqua" w:hAnsi="Book Antiqua" w:cs="Book Antiqua"/>
          <w:color w:val="000000"/>
        </w:rPr>
        <w:t xml:space="preserve"> V, </w:t>
      </w:r>
      <w:proofErr w:type="spellStart"/>
      <w:r w:rsidRPr="006E0EE4">
        <w:rPr>
          <w:rFonts w:ascii="Book Antiqua" w:eastAsia="Book Antiqua" w:hAnsi="Book Antiqua" w:cs="Book Antiqua"/>
          <w:color w:val="000000"/>
        </w:rPr>
        <w:t>Cimini</w:t>
      </w:r>
      <w:proofErr w:type="spellEnd"/>
      <w:r w:rsidRPr="006E0EE4">
        <w:rPr>
          <w:rFonts w:ascii="Book Antiqua" w:eastAsia="Book Antiqua" w:hAnsi="Book Antiqua" w:cs="Book Antiqua"/>
          <w:color w:val="000000"/>
        </w:rPr>
        <w:t xml:space="preserve"> FA, Barone E, </w:t>
      </w:r>
      <w:proofErr w:type="spellStart"/>
      <w:r w:rsidRPr="006E0EE4">
        <w:rPr>
          <w:rFonts w:ascii="Book Antiqua" w:eastAsia="Book Antiqua" w:hAnsi="Book Antiqua" w:cs="Book Antiqua"/>
          <w:color w:val="000000"/>
        </w:rPr>
        <w:t>Sentinelli</w:t>
      </w:r>
      <w:proofErr w:type="spellEnd"/>
      <w:r w:rsidRPr="006E0EE4">
        <w:rPr>
          <w:rFonts w:ascii="Book Antiqua" w:eastAsia="Book Antiqua" w:hAnsi="Book Antiqua" w:cs="Book Antiqua"/>
          <w:color w:val="000000"/>
        </w:rPr>
        <w:t xml:space="preserve"> F, </w:t>
      </w:r>
      <w:proofErr w:type="spellStart"/>
      <w:r w:rsidRPr="006E0EE4">
        <w:rPr>
          <w:rFonts w:ascii="Book Antiqua" w:eastAsia="Book Antiqua" w:hAnsi="Book Antiqua" w:cs="Book Antiqua"/>
          <w:color w:val="000000"/>
        </w:rPr>
        <w:t>Coluzzi</w:t>
      </w:r>
      <w:proofErr w:type="spellEnd"/>
      <w:r w:rsidRPr="006E0EE4">
        <w:rPr>
          <w:rFonts w:ascii="Book Antiqua" w:eastAsia="Book Antiqua" w:hAnsi="Book Antiqua" w:cs="Book Antiqua"/>
          <w:color w:val="000000"/>
        </w:rPr>
        <w:t xml:space="preserve"> M, Chiappetta C, </w:t>
      </w:r>
      <w:proofErr w:type="spellStart"/>
      <w:r w:rsidRPr="006E0EE4">
        <w:rPr>
          <w:rFonts w:ascii="Book Antiqua" w:eastAsia="Book Antiqua" w:hAnsi="Book Antiqua" w:cs="Book Antiqua"/>
          <w:color w:val="000000"/>
        </w:rPr>
        <w:t>Bertoccini</w:t>
      </w:r>
      <w:proofErr w:type="spellEnd"/>
      <w:r w:rsidRPr="006E0EE4">
        <w:rPr>
          <w:rFonts w:ascii="Book Antiqua" w:eastAsia="Book Antiqua" w:hAnsi="Book Antiqua" w:cs="Book Antiqua"/>
          <w:color w:val="000000"/>
        </w:rPr>
        <w:t xml:space="preserve"> L, Tramutola A, </w:t>
      </w:r>
      <w:proofErr w:type="spellStart"/>
      <w:r w:rsidRPr="006E0EE4">
        <w:rPr>
          <w:rFonts w:ascii="Book Antiqua" w:eastAsia="Book Antiqua" w:hAnsi="Book Antiqua" w:cs="Book Antiqua"/>
          <w:color w:val="000000"/>
        </w:rPr>
        <w:t>Labbadia</w:t>
      </w:r>
      <w:proofErr w:type="spellEnd"/>
      <w:r w:rsidRPr="006E0EE4">
        <w:rPr>
          <w:rFonts w:ascii="Book Antiqua" w:eastAsia="Book Antiqua" w:hAnsi="Book Antiqua" w:cs="Book Antiqua"/>
          <w:color w:val="000000"/>
        </w:rPr>
        <w:t xml:space="preserve"> G, Di </w:t>
      </w:r>
      <w:proofErr w:type="spellStart"/>
      <w:r w:rsidRPr="006E0EE4">
        <w:rPr>
          <w:rFonts w:ascii="Book Antiqua" w:eastAsia="Book Antiqua" w:hAnsi="Book Antiqua" w:cs="Book Antiqua"/>
          <w:color w:val="000000"/>
        </w:rPr>
        <w:t>Cristofano</w:t>
      </w:r>
      <w:proofErr w:type="spellEnd"/>
      <w:r w:rsidRPr="006E0EE4">
        <w:rPr>
          <w:rFonts w:ascii="Book Antiqua" w:eastAsia="Book Antiqua" w:hAnsi="Book Antiqua" w:cs="Book Antiqua"/>
          <w:color w:val="000000"/>
        </w:rPr>
        <w:t xml:space="preserve"> C, </w:t>
      </w:r>
      <w:proofErr w:type="spellStart"/>
      <w:r w:rsidRPr="006E0EE4">
        <w:rPr>
          <w:rFonts w:ascii="Book Antiqua" w:eastAsia="Book Antiqua" w:hAnsi="Book Antiqua" w:cs="Book Antiqua"/>
          <w:color w:val="000000"/>
        </w:rPr>
        <w:t>Silecchia</w:t>
      </w:r>
      <w:proofErr w:type="spellEnd"/>
      <w:r w:rsidRPr="006E0EE4">
        <w:rPr>
          <w:rFonts w:ascii="Book Antiqua" w:eastAsia="Book Antiqua" w:hAnsi="Book Antiqua" w:cs="Book Antiqua"/>
          <w:color w:val="000000"/>
        </w:rPr>
        <w:t xml:space="preserve"> G, Leonetti F, Cavallo MG. Circulating dipeptidyl peptidase-4 is independently associated with the presence and severity of NAFLD/NASH in individuals with and without obesity and metabolic disease. </w:t>
      </w:r>
      <w:r w:rsidRPr="006E0EE4">
        <w:rPr>
          <w:rFonts w:ascii="Book Antiqua" w:eastAsia="Book Antiqua" w:hAnsi="Book Antiqua" w:cs="Book Antiqua"/>
          <w:i/>
          <w:iCs/>
          <w:color w:val="000000"/>
        </w:rPr>
        <w:t>J Endocrinol Invest</w:t>
      </w:r>
      <w:r w:rsidRPr="006E0EE4">
        <w:rPr>
          <w:rFonts w:ascii="Book Antiqua" w:eastAsia="Book Antiqua" w:hAnsi="Book Antiqua" w:cs="Book Antiqua"/>
          <w:color w:val="000000"/>
        </w:rPr>
        <w:t xml:space="preserve"> 2021; </w:t>
      </w:r>
      <w:r w:rsidRPr="006E0EE4">
        <w:rPr>
          <w:rFonts w:ascii="Book Antiqua" w:eastAsia="Book Antiqua" w:hAnsi="Book Antiqua" w:cs="Book Antiqua"/>
          <w:b/>
          <w:bCs/>
          <w:color w:val="000000"/>
        </w:rPr>
        <w:t>44</w:t>
      </w:r>
      <w:r w:rsidRPr="006E0EE4">
        <w:rPr>
          <w:rFonts w:ascii="Book Antiqua" w:eastAsia="Book Antiqua" w:hAnsi="Book Antiqua" w:cs="Book Antiqua"/>
          <w:color w:val="000000"/>
        </w:rPr>
        <w:t>: 979-988 [PMID: 32852705 DOI: 10.1007/s40618-020-01392-5]</w:t>
      </w:r>
    </w:p>
    <w:p w14:paraId="16684D74"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lastRenderedPageBreak/>
        <w:t xml:space="preserve">33 </w:t>
      </w:r>
      <w:proofErr w:type="spellStart"/>
      <w:r w:rsidRPr="006E0EE4">
        <w:rPr>
          <w:rFonts w:ascii="Book Antiqua" w:eastAsia="Book Antiqua" w:hAnsi="Book Antiqua" w:cs="Book Antiqua"/>
          <w:b/>
          <w:bCs/>
          <w:color w:val="000000"/>
        </w:rPr>
        <w:t>Zelber-Sagi</w:t>
      </w:r>
      <w:proofErr w:type="spellEnd"/>
      <w:r w:rsidRPr="006E0EE4">
        <w:rPr>
          <w:rFonts w:ascii="Book Antiqua" w:eastAsia="Book Antiqua" w:hAnsi="Book Antiqua" w:cs="Book Antiqua"/>
          <w:b/>
          <w:bCs/>
          <w:color w:val="000000"/>
        </w:rPr>
        <w:t xml:space="preserve"> S</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Salomone</w:t>
      </w:r>
      <w:proofErr w:type="spellEnd"/>
      <w:r w:rsidRPr="006E0EE4">
        <w:rPr>
          <w:rFonts w:ascii="Book Antiqua" w:eastAsia="Book Antiqua" w:hAnsi="Book Antiqua" w:cs="Book Antiqua"/>
          <w:color w:val="000000"/>
        </w:rPr>
        <w:t xml:space="preserve"> F, </w:t>
      </w:r>
      <w:proofErr w:type="spellStart"/>
      <w:r w:rsidRPr="006E0EE4">
        <w:rPr>
          <w:rFonts w:ascii="Book Antiqua" w:eastAsia="Book Antiqua" w:hAnsi="Book Antiqua" w:cs="Book Antiqua"/>
          <w:color w:val="000000"/>
        </w:rPr>
        <w:t>Mlynarsky</w:t>
      </w:r>
      <w:proofErr w:type="spellEnd"/>
      <w:r w:rsidRPr="006E0EE4">
        <w:rPr>
          <w:rFonts w:ascii="Book Antiqua" w:eastAsia="Book Antiqua" w:hAnsi="Book Antiqua" w:cs="Book Antiqua"/>
          <w:color w:val="000000"/>
        </w:rPr>
        <w:t xml:space="preserve"> L. The Mediterranean dietary pattern as the diet of choice for non-alcoholic fatty liver disease: Evidence and plausible mechanisms. </w:t>
      </w:r>
      <w:r w:rsidRPr="006E0EE4">
        <w:rPr>
          <w:rFonts w:ascii="Book Antiqua" w:eastAsia="Book Antiqua" w:hAnsi="Book Antiqua" w:cs="Book Antiqua"/>
          <w:i/>
          <w:iCs/>
          <w:color w:val="000000"/>
        </w:rPr>
        <w:t>Liver Int</w:t>
      </w:r>
      <w:r w:rsidRPr="006E0EE4">
        <w:rPr>
          <w:rFonts w:ascii="Book Antiqua" w:eastAsia="Book Antiqua" w:hAnsi="Book Antiqua" w:cs="Book Antiqua"/>
          <w:color w:val="000000"/>
        </w:rPr>
        <w:t xml:space="preserve"> 2017; </w:t>
      </w:r>
      <w:r w:rsidRPr="006E0EE4">
        <w:rPr>
          <w:rFonts w:ascii="Book Antiqua" w:eastAsia="Book Antiqua" w:hAnsi="Book Antiqua" w:cs="Book Antiqua"/>
          <w:b/>
          <w:bCs/>
          <w:color w:val="000000"/>
        </w:rPr>
        <w:t>37</w:t>
      </w:r>
      <w:r w:rsidRPr="006E0EE4">
        <w:rPr>
          <w:rFonts w:ascii="Book Antiqua" w:eastAsia="Book Antiqua" w:hAnsi="Book Antiqua" w:cs="Book Antiqua"/>
          <w:color w:val="000000"/>
        </w:rPr>
        <w:t>: 936-949 [PMID: 28371239 DOI: 10.1111/</w:t>
      </w:r>
      <w:r w:rsidR="00A228E5" w:rsidRPr="006E0EE4">
        <w:rPr>
          <w:rFonts w:ascii="Book Antiqua" w:hAnsi="Book Antiqua" w:cs="Book Antiqua"/>
          <w:color w:val="000000"/>
          <w:lang w:eastAsia="zh-CN"/>
        </w:rPr>
        <w:t>l</w:t>
      </w:r>
      <w:r w:rsidRPr="006E0EE4">
        <w:rPr>
          <w:rFonts w:ascii="Book Antiqua" w:eastAsia="Book Antiqua" w:hAnsi="Book Antiqua" w:cs="Book Antiqua"/>
          <w:color w:val="000000"/>
        </w:rPr>
        <w:t>iv.13435]</w:t>
      </w:r>
    </w:p>
    <w:p w14:paraId="3A701F53"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34 </w:t>
      </w:r>
      <w:r w:rsidRPr="006E0EE4">
        <w:rPr>
          <w:rFonts w:ascii="Book Antiqua" w:eastAsia="Book Antiqua" w:hAnsi="Book Antiqua" w:cs="Book Antiqua"/>
          <w:b/>
          <w:bCs/>
          <w:color w:val="000000"/>
        </w:rPr>
        <w:t>Salehi-</w:t>
      </w:r>
      <w:proofErr w:type="spellStart"/>
      <w:r w:rsidRPr="006E0EE4">
        <w:rPr>
          <w:rFonts w:ascii="Book Antiqua" w:eastAsia="Book Antiqua" w:hAnsi="Book Antiqua" w:cs="Book Antiqua"/>
          <w:b/>
          <w:bCs/>
          <w:color w:val="000000"/>
        </w:rPr>
        <w:t>Sahlabadi</w:t>
      </w:r>
      <w:proofErr w:type="spellEnd"/>
      <w:r w:rsidRPr="006E0EE4">
        <w:rPr>
          <w:rFonts w:ascii="Book Antiqua" w:eastAsia="Book Antiqua" w:hAnsi="Book Antiqua" w:cs="Book Antiqua"/>
          <w:b/>
          <w:bCs/>
          <w:color w:val="000000"/>
        </w:rPr>
        <w:t xml:space="preserve"> A</w:t>
      </w:r>
      <w:r w:rsidRPr="006E0EE4">
        <w:rPr>
          <w:rFonts w:ascii="Book Antiqua" w:eastAsia="Book Antiqua" w:hAnsi="Book Antiqua" w:cs="Book Antiqua"/>
          <w:color w:val="000000"/>
        </w:rPr>
        <w:t xml:space="preserve">, Sadat S, </w:t>
      </w:r>
      <w:proofErr w:type="spellStart"/>
      <w:r w:rsidRPr="006E0EE4">
        <w:rPr>
          <w:rFonts w:ascii="Book Antiqua" w:eastAsia="Book Antiqua" w:hAnsi="Book Antiqua" w:cs="Book Antiqua"/>
          <w:color w:val="000000"/>
        </w:rPr>
        <w:t>Beigrezaei</w:t>
      </w:r>
      <w:proofErr w:type="spellEnd"/>
      <w:r w:rsidRPr="006E0EE4">
        <w:rPr>
          <w:rFonts w:ascii="Book Antiqua" w:eastAsia="Book Antiqua" w:hAnsi="Book Antiqua" w:cs="Book Antiqua"/>
          <w:color w:val="000000"/>
        </w:rPr>
        <w:t xml:space="preserve"> S, </w:t>
      </w:r>
      <w:proofErr w:type="spellStart"/>
      <w:r w:rsidRPr="006E0EE4">
        <w:rPr>
          <w:rFonts w:ascii="Book Antiqua" w:eastAsia="Book Antiqua" w:hAnsi="Book Antiqua" w:cs="Book Antiqua"/>
          <w:color w:val="000000"/>
        </w:rPr>
        <w:t>Pourmasomi</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Feizi</w:t>
      </w:r>
      <w:proofErr w:type="spellEnd"/>
      <w:r w:rsidRPr="006E0EE4">
        <w:rPr>
          <w:rFonts w:ascii="Book Antiqua" w:eastAsia="Book Antiqua" w:hAnsi="Book Antiqua" w:cs="Book Antiqua"/>
          <w:color w:val="000000"/>
        </w:rPr>
        <w:t xml:space="preserve"> A, </w:t>
      </w:r>
      <w:proofErr w:type="spellStart"/>
      <w:r w:rsidRPr="006E0EE4">
        <w:rPr>
          <w:rFonts w:ascii="Book Antiqua" w:eastAsia="Book Antiqua" w:hAnsi="Book Antiqua" w:cs="Book Antiqua"/>
          <w:color w:val="000000"/>
        </w:rPr>
        <w:t>Ghiasvand</w:t>
      </w:r>
      <w:proofErr w:type="spellEnd"/>
      <w:r w:rsidRPr="006E0EE4">
        <w:rPr>
          <w:rFonts w:ascii="Book Antiqua" w:eastAsia="Book Antiqua" w:hAnsi="Book Antiqua" w:cs="Book Antiqua"/>
          <w:color w:val="000000"/>
        </w:rPr>
        <w:t xml:space="preserve"> R, </w:t>
      </w:r>
      <w:proofErr w:type="spellStart"/>
      <w:r w:rsidRPr="006E0EE4">
        <w:rPr>
          <w:rFonts w:ascii="Book Antiqua" w:eastAsia="Book Antiqua" w:hAnsi="Book Antiqua" w:cs="Book Antiqua"/>
          <w:color w:val="000000"/>
        </w:rPr>
        <w:t>Hadi</w:t>
      </w:r>
      <w:proofErr w:type="spellEnd"/>
      <w:r w:rsidRPr="006E0EE4">
        <w:rPr>
          <w:rFonts w:ascii="Book Antiqua" w:eastAsia="Book Antiqua" w:hAnsi="Book Antiqua" w:cs="Book Antiqua"/>
          <w:color w:val="000000"/>
        </w:rPr>
        <w:t xml:space="preserve"> A, Clark CCT, </w:t>
      </w:r>
      <w:proofErr w:type="spellStart"/>
      <w:r w:rsidRPr="006E0EE4">
        <w:rPr>
          <w:rFonts w:ascii="Book Antiqua" w:eastAsia="Book Antiqua" w:hAnsi="Book Antiqua" w:cs="Book Antiqua"/>
          <w:color w:val="000000"/>
        </w:rPr>
        <w:t>Miraghajani</w:t>
      </w:r>
      <w:proofErr w:type="spellEnd"/>
      <w:r w:rsidRPr="006E0EE4">
        <w:rPr>
          <w:rFonts w:ascii="Book Antiqua" w:eastAsia="Book Antiqua" w:hAnsi="Book Antiqua" w:cs="Book Antiqua"/>
          <w:color w:val="000000"/>
        </w:rPr>
        <w:t xml:space="preserve"> M. Dietary patterns and risk of non-alcoholic fatty liver disease. </w:t>
      </w:r>
      <w:r w:rsidRPr="006E0EE4">
        <w:rPr>
          <w:rFonts w:ascii="Book Antiqua" w:eastAsia="Book Antiqua" w:hAnsi="Book Antiqua" w:cs="Book Antiqua"/>
          <w:i/>
          <w:iCs/>
          <w:color w:val="000000"/>
        </w:rPr>
        <w:t>BMC Gastroenterol</w:t>
      </w:r>
      <w:r w:rsidRPr="006E0EE4">
        <w:rPr>
          <w:rFonts w:ascii="Book Antiqua" w:eastAsia="Book Antiqua" w:hAnsi="Book Antiqua" w:cs="Book Antiqua"/>
          <w:color w:val="000000"/>
        </w:rPr>
        <w:t xml:space="preserve"> 2021; </w:t>
      </w:r>
      <w:r w:rsidRPr="006E0EE4">
        <w:rPr>
          <w:rFonts w:ascii="Book Antiqua" w:eastAsia="Book Antiqua" w:hAnsi="Book Antiqua" w:cs="Book Antiqua"/>
          <w:b/>
          <w:bCs/>
          <w:color w:val="000000"/>
        </w:rPr>
        <w:t>21</w:t>
      </w:r>
      <w:r w:rsidRPr="006E0EE4">
        <w:rPr>
          <w:rFonts w:ascii="Book Antiqua" w:eastAsia="Book Antiqua" w:hAnsi="Book Antiqua" w:cs="Book Antiqua"/>
          <w:color w:val="000000"/>
        </w:rPr>
        <w:t>: 41 [PMID: 33509112 DOI: 10.1186/s12876-021-01612-z]</w:t>
      </w:r>
    </w:p>
    <w:p w14:paraId="7A6E983A"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35 </w:t>
      </w:r>
      <w:r w:rsidRPr="006E0EE4">
        <w:rPr>
          <w:rFonts w:ascii="Book Antiqua" w:eastAsia="Book Antiqua" w:hAnsi="Book Antiqua" w:cs="Book Antiqua"/>
          <w:b/>
          <w:bCs/>
          <w:color w:val="000000"/>
        </w:rPr>
        <w:t>Pérez-Martínez P</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Mikhailidis</w:t>
      </w:r>
      <w:proofErr w:type="spellEnd"/>
      <w:r w:rsidRPr="006E0EE4">
        <w:rPr>
          <w:rFonts w:ascii="Book Antiqua" w:eastAsia="Book Antiqua" w:hAnsi="Book Antiqua" w:cs="Book Antiqua"/>
          <w:color w:val="000000"/>
        </w:rPr>
        <w:t xml:space="preserve"> DP, </w:t>
      </w:r>
      <w:proofErr w:type="spellStart"/>
      <w:r w:rsidRPr="006E0EE4">
        <w:rPr>
          <w:rFonts w:ascii="Book Antiqua" w:eastAsia="Book Antiqua" w:hAnsi="Book Antiqua" w:cs="Book Antiqua"/>
          <w:color w:val="000000"/>
        </w:rPr>
        <w:t>Athyros</w:t>
      </w:r>
      <w:proofErr w:type="spellEnd"/>
      <w:r w:rsidRPr="006E0EE4">
        <w:rPr>
          <w:rFonts w:ascii="Book Antiqua" w:eastAsia="Book Antiqua" w:hAnsi="Book Antiqua" w:cs="Book Antiqua"/>
          <w:color w:val="000000"/>
        </w:rPr>
        <w:t xml:space="preserve"> VG, </w:t>
      </w:r>
      <w:proofErr w:type="spellStart"/>
      <w:r w:rsidRPr="006E0EE4">
        <w:rPr>
          <w:rFonts w:ascii="Book Antiqua" w:eastAsia="Book Antiqua" w:hAnsi="Book Antiqua" w:cs="Book Antiqua"/>
          <w:color w:val="000000"/>
        </w:rPr>
        <w:t>Bullo</w:t>
      </w:r>
      <w:proofErr w:type="spellEnd"/>
      <w:r w:rsidRPr="006E0EE4">
        <w:rPr>
          <w:rFonts w:ascii="Book Antiqua" w:eastAsia="Book Antiqua" w:hAnsi="Book Antiqua" w:cs="Book Antiqua"/>
          <w:color w:val="000000"/>
        </w:rPr>
        <w:t xml:space="preserve"> M, Couture P, </w:t>
      </w:r>
      <w:proofErr w:type="spellStart"/>
      <w:r w:rsidRPr="006E0EE4">
        <w:rPr>
          <w:rFonts w:ascii="Book Antiqua" w:eastAsia="Book Antiqua" w:hAnsi="Book Antiqua" w:cs="Book Antiqua"/>
          <w:color w:val="000000"/>
        </w:rPr>
        <w:t>Covas</w:t>
      </w:r>
      <w:proofErr w:type="spellEnd"/>
      <w:r w:rsidRPr="006E0EE4">
        <w:rPr>
          <w:rFonts w:ascii="Book Antiqua" w:eastAsia="Book Antiqua" w:hAnsi="Book Antiqua" w:cs="Book Antiqua"/>
          <w:color w:val="000000"/>
        </w:rPr>
        <w:t xml:space="preserve"> MI, de Koning L, Delgado-Lista J, Díaz-López A, </w:t>
      </w:r>
      <w:proofErr w:type="spellStart"/>
      <w:r w:rsidRPr="006E0EE4">
        <w:rPr>
          <w:rFonts w:ascii="Book Antiqua" w:eastAsia="Book Antiqua" w:hAnsi="Book Antiqua" w:cs="Book Antiqua"/>
          <w:color w:val="000000"/>
        </w:rPr>
        <w:t>Drevon</w:t>
      </w:r>
      <w:proofErr w:type="spellEnd"/>
      <w:r w:rsidRPr="006E0EE4">
        <w:rPr>
          <w:rFonts w:ascii="Book Antiqua" w:eastAsia="Book Antiqua" w:hAnsi="Book Antiqua" w:cs="Book Antiqua"/>
          <w:color w:val="000000"/>
        </w:rPr>
        <w:t xml:space="preserve"> CA, </w:t>
      </w:r>
      <w:proofErr w:type="spellStart"/>
      <w:r w:rsidRPr="006E0EE4">
        <w:rPr>
          <w:rFonts w:ascii="Book Antiqua" w:eastAsia="Book Antiqua" w:hAnsi="Book Antiqua" w:cs="Book Antiqua"/>
          <w:color w:val="000000"/>
        </w:rPr>
        <w:t>Estruch</w:t>
      </w:r>
      <w:proofErr w:type="spellEnd"/>
      <w:r w:rsidRPr="006E0EE4">
        <w:rPr>
          <w:rFonts w:ascii="Book Antiqua" w:eastAsia="Book Antiqua" w:hAnsi="Book Antiqua" w:cs="Book Antiqua"/>
          <w:color w:val="000000"/>
        </w:rPr>
        <w:t xml:space="preserve"> R, Esposito K, </w:t>
      </w:r>
      <w:proofErr w:type="spellStart"/>
      <w:r w:rsidRPr="006E0EE4">
        <w:rPr>
          <w:rFonts w:ascii="Book Antiqua" w:eastAsia="Book Antiqua" w:hAnsi="Book Antiqua" w:cs="Book Antiqua"/>
          <w:color w:val="000000"/>
        </w:rPr>
        <w:t>Fitó</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Garaulet</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Giugliano</w:t>
      </w:r>
      <w:proofErr w:type="spellEnd"/>
      <w:r w:rsidRPr="006E0EE4">
        <w:rPr>
          <w:rFonts w:ascii="Book Antiqua" w:eastAsia="Book Antiqua" w:hAnsi="Book Antiqua" w:cs="Book Antiqua"/>
          <w:color w:val="000000"/>
        </w:rPr>
        <w:t xml:space="preserve"> D, García-Ríos A, </w:t>
      </w:r>
      <w:proofErr w:type="spellStart"/>
      <w:r w:rsidRPr="006E0EE4">
        <w:rPr>
          <w:rFonts w:ascii="Book Antiqua" w:eastAsia="Book Antiqua" w:hAnsi="Book Antiqua" w:cs="Book Antiqua"/>
          <w:color w:val="000000"/>
        </w:rPr>
        <w:t>Katsiki</w:t>
      </w:r>
      <w:proofErr w:type="spellEnd"/>
      <w:r w:rsidRPr="006E0EE4">
        <w:rPr>
          <w:rFonts w:ascii="Book Antiqua" w:eastAsia="Book Antiqua" w:hAnsi="Book Antiqua" w:cs="Book Antiqua"/>
          <w:color w:val="000000"/>
        </w:rPr>
        <w:t xml:space="preserve"> N, </w:t>
      </w:r>
      <w:proofErr w:type="spellStart"/>
      <w:r w:rsidRPr="006E0EE4">
        <w:rPr>
          <w:rFonts w:ascii="Book Antiqua" w:eastAsia="Book Antiqua" w:hAnsi="Book Antiqua" w:cs="Book Antiqua"/>
          <w:color w:val="000000"/>
        </w:rPr>
        <w:t>Kolovou</w:t>
      </w:r>
      <w:proofErr w:type="spellEnd"/>
      <w:r w:rsidRPr="006E0EE4">
        <w:rPr>
          <w:rFonts w:ascii="Book Antiqua" w:eastAsia="Book Antiqua" w:hAnsi="Book Antiqua" w:cs="Book Antiqua"/>
          <w:color w:val="000000"/>
        </w:rPr>
        <w:t xml:space="preserve"> G, Lamarche B, Maiorino MI, Mena-Sánchez G, Muñoz-</w:t>
      </w:r>
      <w:proofErr w:type="spellStart"/>
      <w:r w:rsidRPr="006E0EE4">
        <w:rPr>
          <w:rFonts w:ascii="Book Antiqua" w:eastAsia="Book Antiqua" w:hAnsi="Book Antiqua" w:cs="Book Antiqua"/>
          <w:color w:val="000000"/>
        </w:rPr>
        <w:t>Garach</w:t>
      </w:r>
      <w:proofErr w:type="spellEnd"/>
      <w:r w:rsidRPr="006E0EE4">
        <w:rPr>
          <w:rFonts w:ascii="Book Antiqua" w:eastAsia="Book Antiqua" w:hAnsi="Book Antiqua" w:cs="Book Antiqua"/>
          <w:color w:val="000000"/>
        </w:rPr>
        <w:t xml:space="preserve"> A, Nikolic D, </w:t>
      </w:r>
      <w:proofErr w:type="spellStart"/>
      <w:r w:rsidRPr="006E0EE4">
        <w:rPr>
          <w:rFonts w:ascii="Book Antiqua" w:eastAsia="Book Antiqua" w:hAnsi="Book Antiqua" w:cs="Book Antiqua"/>
          <w:color w:val="000000"/>
        </w:rPr>
        <w:t>Ordovás</w:t>
      </w:r>
      <w:proofErr w:type="spellEnd"/>
      <w:r w:rsidRPr="006E0EE4">
        <w:rPr>
          <w:rFonts w:ascii="Book Antiqua" w:eastAsia="Book Antiqua" w:hAnsi="Book Antiqua" w:cs="Book Antiqua"/>
          <w:color w:val="000000"/>
        </w:rPr>
        <w:t xml:space="preserve"> JM, Pérez-Jiménez F, Rizzo M, Salas-</w:t>
      </w:r>
      <w:proofErr w:type="spellStart"/>
      <w:r w:rsidRPr="006E0EE4">
        <w:rPr>
          <w:rFonts w:ascii="Book Antiqua" w:eastAsia="Book Antiqua" w:hAnsi="Book Antiqua" w:cs="Book Antiqua"/>
          <w:color w:val="000000"/>
        </w:rPr>
        <w:t>Salvadó</w:t>
      </w:r>
      <w:proofErr w:type="spellEnd"/>
      <w:r w:rsidRPr="006E0EE4">
        <w:rPr>
          <w:rFonts w:ascii="Book Antiqua" w:eastAsia="Book Antiqua" w:hAnsi="Book Antiqua" w:cs="Book Antiqua"/>
          <w:color w:val="000000"/>
        </w:rPr>
        <w:t xml:space="preserve"> J, </w:t>
      </w:r>
      <w:proofErr w:type="spellStart"/>
      <w:r w:rsidRPr="006E0EE4">
        <w:rPr>
          <w:rFonts w:ascii="Book Antiqua" w:eastAsia="Book Antiqua" w:hAnsi="Book Antiqua" w:cs="Book Antiqua"/>
          <w:color w:val="000000"/>
        </w:rPr>
        <w:t>Schröder</w:t>
      </w:r>
      <w:proofErr w:type="spellEnd"/>
      <w:r w:rsidRPr="006E0EE4">
        <w:rPr>
          <w:rFonts w:ascii="Book Antiqua" w:eastAsia="Book Antiqua" w:hAnsi="Book Antiqua" w:cs="Book Antiqua"/>
          <w:color w:val="000000"/>
        </w:rPr>
        <w:t xml:space="preserve"> H, </w:t>
      </w:r>
      <w:proofErr w:type="spellStart"/>
      <w:r w:rsidRPr="006E0EE4">
        <w:rPr>
          <w:rFonts w:ascii="Book Antiqua" w:eastAsia="Book Antiqua" w:hAnsi="Book Antiqua" w:cs="Book Antiqua"/>
          <w:color w:val="000000"/>
        </w:rPr>
        <w:t>Tinahones</w:t>
      </w:r>
      <w:proofErr w:type="spellEnd"/>
      <w:r w:rsidRPr="006E0EE4">
        <w:rPr>
          <w:rFonts w:ascii="Book Antiqua" w:eastAsia="Book Antiqua" w:hAnsi="Book Antiqua" w:cs="Book Antiqua"/>
          <w:color w:val="000000"/>
        </w:rPr>
        <w:t xml:space="preserve"> FJ, de la Torre R, van </w:t>
      </w:r>
      <w:proofErr w:type="spellStart"/>
      <w:r w:rsidRPr="006E0EE4">
        <w:rPr>
          <w:rFonts w:ascii="Book Antiqua" w:eastAsia="Book Antiqua" w:hAnsi="Book Antiqua" w:cs="Book Antiqua"/>
          <w:color w:val="000000"/>
        </w:rPr>
        <w:t>Ommen</w:t>
      </w:r>
      <w:proofErr w:type="spellEnd"/>
      <w:r w:rsidRPr="006E0EE4">
        <w:rPr>
          <w:rFonts w:ascii="Book Antiqua" w:eastAsia="Book Antiqua" w:hAnsi="Book Antiqua" w:cs="Book Antiqua"/>
          <w:color w:val="000000"/>
        </w:rPr>
        <w:t xml:space="preserve"> B, </w:t>
      </w:r>
      <w:proofErr w:type="spellStart"/>
      <w:r w:rsidRPr="006E0EE4">
        <w:rPr>
          <w:rFonts w:ascii="Book Antiqua" w:eastAsia="Book Antiqua" w:hAnsi="Book Antiqua" w:cs="Book Antiqua"/>
          <w:color w:val="000000"/>
        </w:rPr>
        <w:t>Wopereis</w:t>
      </w:r>
      <w:proofErr w:type="spellEnd"/>
      <w:r w:rsidRPr="006E0EE4">
        <w:rPr>
          <w:rFonts w:ascii="Book Antiqua" w:eastAsia="Book Antiqua" w:hAnsi="Book Antiqua" w:cs="Book Antiqua"/>
          <w:color w:val="000000"/>
        </w:rPr>
        <w:t xml:space="preserve"> S, Ros E, López-Miranda J. Lifestyle recommendations for the prevention and management of metabolic syndrome: an international panel recommendation.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i/>
          <w:iCs/>
          <w:color w:val="000000"/>
        </w:rPr>
        <w:t xml:space="preserve"> Rev</w:t>
      </w:r>
      <w:r w:rsidRPr="006E0EE4">
        <w:rPr>
          <w:rFonts w:ascii="Book Antiqua" w:eastAsia="Book Antiqua" w:hAnsi="Book Antiqua" w:cs="Book Antiqua"/>
          <w:color w:val="000000"/>
        </w:rPr>
        <w:t xml:space="preserve"> 2017; </w:t>
      </w:r>
      <w:r w:rsidRPr="006E0EE4">
        <w:rPr>
          <w:rFonts w:ascii="Book Antiqua" w:eastAsia="Book Antiqua" w:hAnsi="Book Antiqua" w:cs="Book Antiqua"/>
          <w:b/>
          <w:bCs/>
          <w:color w:val="000000"/>
        </w:rPr>
        <w:t>75</w:t>
      </w:r>
      <w:r w:rsidRPr="006E0EE4">
        <w:rPr>
          <w:rFonts w:ascii="Book Antiqua" w:eastAsia="Book Antiqua" w:hAnsi="Book Antiqua" w:cs="Book Antiqua"/>
          <w:color w:val="000000"/>
        </w:rPr>
        <w:t>: 307-326 [PMID: 28521334 DOI: 10.1093/</w:t>
      </w:r>
      <w:proofErr w:type="spellStart"/>
      <w:r w:rsidRPr="006E0EE4">
        <w:rPr>
          <w:rFonts w:ascii="Book Antiqua" w:eastAsia="Book Antiqua" w:hAnsi="Book Antiqua" w:cs="Book Antiqua"/>
          <w:color w:val="000000"/>
        </w:rPr>
        <w:t>nutrit</w:t>
      </w:r>
      <w:proofErr w:type="spellEnd"/>
      <w:r w:rsidRPr="006E0EE4">
        <w:rPr>
          <w:rFonts w:ascii="Book Antiqua" w:eastAsia="Book Antiqua" w:hAnsi="Book Antiqua" w:cs="Book Antiqua"/>
          <w:color w:val="000000"/>
        </w:rPr>
        <w:t>/nux014]</w:t>
      </w:r>
    </w:p>
    <w:p w14:paraId="7FD2EA8B"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36 </w:t>
      </w:r>
      <w:proofErr w:type="spellStart"/>
      <w:r w:rsidRPr="006E0EE4">
        <w:rPr>
          <w:rFonts w:ascii="Book Antiqua" w:eastAsia="Book Antiqua" w:hAnsi="Book Antiqua" w:cs="Book Antiqua"/>
          <w:b/>
          <w:bCs/>
          <w:color w:val="000000"/>
        </w:rPr>
        <w:t>Bajerska</w:t>
      </w:r>
      <w:proofErr w:type="spellEnd"/>
      <w:r w:rsidRPr="006E0EE4">
        <w:rPr>
          <w:rFonts w:ascii="Book Antiqua" w:eastAsia="Book Antiqua" w:hAnsi="Book Antiqua" w:cs="Book Antiqua"/>
          <w:b/>
          <w:bCs/>
          <w:color w:val="000000"/>
        </w:rPr>
        <w:t xml:space="preserve"> J</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Chmurzynska</w:t>
      </w:r>
      <w:proofErr w:type="spellEnd"/>
      <w:r w:rsidRPr="006E0EE4">
        <w:rPr>
          <w:rFonts w:ascii="Book Antiqua" w:eastAsia="Book Antiqua" w:hAnsi="Book Antiqua" w:cs="Book Antiqua"/>
          <w:color w:val="000000"/>
        </w:rPr>
        <w:t xml:space="preserve"> A, </w:t>
      </w:r>
      <w:proofErr w:type="spellStart"/>
      <w:r w:rsidRPr="006E0EE4">
        <w:rPr>
          <w:rFonts w:ascii="Book Antiqua" w:eastAsia="Book Antiqua" w:hAnsi="Book Antiqua" w:cs="Book Antiqua"/>
          <w:color w:val="000000"/>
        </w:rPr>
        <w:t>Muzsik</w:t>
      </w:r>
      <w:proofErr w:type="spellEnd"/>
      <w:r w:rsidRPr="006E0EE4">
        <w:rPr>
          <w:rFonts w:ascii="Book Antiqua" w:eastAsia="Book Antiqua" w:hAnsi="Book Antiqua" w:cs="Book Antiqua"/>
          <w:color w:val="000000"/>
        </w:rPr>
        <w:t xml:space="preserve"> A, </w:t>
      </w:r>
      <w:proofErr w:type="spellStart"/>
      <w:r w:rsidRPr="006E0EE4">
        <w:rPr>
          <w:rFonts w:ascii="Book Antiqua" w:eastAsia="Book Antiqua" w:hAnsi="Book Antiqua" w:cs="Book Antiqua"/>
          <w:color w:val="000000"/>
        </w:rPr>
        <w:t>Krzyżanowska</w:t>
      </w:r>
      <w:proofErr w:type="spellEnd"/>
      <w:r w:rsidRPr="006E0EE4">
        <w:rPr>
          <w:rFonts w:ascii="Book Antiqua" w:eastAsia="Book Antiqua" w:hAnsi="Book Antiqua" w:cs="Book Antiqua"/>
          <w:color w:val="000000"/>
        </w:rPr>
        <w:t xml:space="preserve"> P, </w:t>
      </w:r>
      <w:proofErr w:type="spellStart"/>
      <w:r w:rsidRPr="006E0EE4">
        <w:rPr>
          <w:rFonts w:ascii="Book Antiqua" w:eastAsia="Book Antiqua" w:hAnsi="Book Antiqua" w:cs="Book Antiqua"/>
          <w:color w:val="000000"/>
        </w:rPr>
        <w:t>Mądry</w:t>
      </w:r>
      <w:proofErr w:type="spellEnd"/>
      <w:r w:rsidRPr="006E0EE4">
        <w:rPr>
          <w:rFonts w:ascii="Book Antiqua" w:eastAsia="Book Antiqua" w:hAnsi="Book Antiqua" w:cs="Book Antiqua"/>
          <w:color w:val="000000"/>
        </w:rPr>
        <w:t xml:space="preserve"> E, </w:t>
      </w:r>
      <w:proofErr w:type="spellStart"/>
      <w:r w:rsidRPr="006E0EE4">
        <w:rPr>
          <w:rFonts w:ascii="Book Antiqua" w:eastAsia="Book Antiqua" w:hAnsi="Book Antiqua" w:cs="Book Antiqua"/>
          <w:color w:val="000000"/>
        </w:rPr>
        <w:t>Malinowska</w:t>
      </w:r>
      <w:proofErr w:type="spellEnd"/>
      <w:r w:rsidRPr="006E0EE4">
        <w:rPr>
          <w:rFonts w:ascii="Book Antiqua" w:eastAsia="Book Antiqua" w:hAnsi="Book Antiqua" w:cs="Book Antiqua"/>
          <w:color w:val="000000"/>
        </w:rPr>
        <w:t xml:space="preserve"> AM, </w:t>
      </w:r>
      <w:proofErr w:type="spellStart"/>
      <w:r w:rsidRPr="006E0EE4">
        <w:rPr>
          <w:rFonts w:ascii="Book Antiqua" w:eastAsia="Book Antiqua" w:hAnsi="Book Antiqua" w:cs="Book Antiqua"/>
          <w:color w:val="000000"/>
        </w:rPr>
        <w:t>Walkowiak</w:t>
      </w:r>
      <w:proofErr w:type="spellEnd"/>
      <w:r w:rsidRPr="006E0EE4">
        <w:rPr>
          <w:rFonts w:ascii="Book Antiqua" w:eastAsia="Book Antiqua" w:hAnsi="Book Antiqua" w:cs="Book Antiqua"/>
          <w:color w:val="000000"/>
        </w:rPr>
        <w:t xml:space="preserve"> J. Weight loss and metabolic health effects from energy-restricted Mediterranean and Central-European diets in postmenopausal women: A randomized controlled trial. </w:t>
      </w:r>
      <w:r w:rsidRPr="006E0EE4">
        <w:rPr>
          <w:rFonts w:ascii="Book Antiqua" w:eastAsia="Book Antiqua" w:hAnsi="Book Antiqua" w:cs="Book Antiqua"/>
          <w:i/>
          <w:iCs/>
          <w:color w:val="000000"/>
        </w:rPr>
        <w:t>Sci Rep</w:t>
      </w:r>
      <w:r w:rsidRPr="006E0EE4">
        <w:rPr>
          <w:rFonts w:ascii="Book Antiqua" w:eastAsia="Book Antiqua" w:hAnsi="Book Antiqua" w:cs="Book Antiqua"/>
          <w:color w:val="000000"/>
        </w:rPr>
        <w:t xml:space="preserve"> 2018; </w:t>
      </w:r>
      <w:r w:rsidRPr="006E0EE4">
        <w:rPr>
          <w:rFonts w:ascii="Book Antiqua" w:eastAsia="Book Antiqua" w:hAnsi="Book Antiqua" w:cs="Book Antiqua"/>
          <w:b/>
          <w:bCs/>
          <w:color w:val="000000"/>
        </w:rPr>
        <w:t>8</w:t>
      </w:r>
      <w:r w:rsidRPr="006E0EE4">
        <w:rPr>
          <w:rFonts w:ascii="Book Antiqua" w:eastAsia="Book Antiqua" w:hAnsi="Book Antiqua" w:cs="Book Antiqua"/>
          <w:color w:val="000000"/>
        </w:rPr>
        <w:t>: 11170 [PMID: 30042488 DOI: 10.1038/s41598-018-29495-3]</w:t>
      </w:r>
    </w:p>
    <w:p w14:paraId="597CD1E7"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37 </w:t>
      </w:r>
      <w:proofErr w:type="spellStart"/>
      <w:r w:rsidRPr="006E0EE4">
        <w:rPr>
          <w:rFonts w:ascii="Book Antiqua" w:eastAsia="Book Antiqua" w:hAnsi="Book Antiqua" w:cs="Book Antiqua"/>
          <w:b/>
          <w:bCs/>
          <w:color w:val="000000"/>
        </w:rPr>
        <w:t>Gosal</w:t>
      </w:r>
      <w:proofErr w:type="spellEnd"/>
      <w:r w:rsidRPr="006E0EE4">
        <w:rPr>
          <w:rFonts w:ascii="Book Antiqua" w:eastAsia="Book Antiqua" w:hAnsi="Book Antiqua" w:cs="Book Antiqua"/>
          <w:b/>
          <w:bCs/>
          <w:color w:val="000000"/>
        </w:rPr>
        <w:t xml:space="preserve"> H</w:t>
      </w:r>
      <w:r w:rsidRPr="006E0EE4">
        <w:rPr>
          <w:rFonts w:ascii="Book Antiqua" w:eastAsia="Book Antiqua" w:hAnsi="Book Antiqua" w:cs="Book Antiqua"/>
          <w:color w:val="000000"/>
        </w:rPr>
        <w:t xml:space="preserve">, Kaur H, </w:t>
      </w:r>
      <w:proofErr w:type="spellStart"/>
      <w:r w:rsidRPr="006E0EE4">
        <w:rPr>
          <w:rFonts w:ascii="Book Antiqua" w:eastAsia="Book Antiqua" w:hAnsi="Book Antiqua" w:cs="Book Antiqua"/>
          <w:color w:val="000000"/>
        </w:rPr>
        <w:t>Chakwop</w:t>
      </w:r>
      <w:proofErr w:type="spellEnd"/>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Ngassa</w:t>
      </w:r>
      <w:proofErr w:type="spellEnd"/>
      <w:r w:rsidRPr="006E0EE4">
        <w:rPr>
          <w:rFonts w:ascii="Book Antiqua" w:eastAsia="Book Antiqua" w:hAnsi="Book Antiqua" w:cs="Book Antiqua"/>
          <w:color w:val="000000"/>
        </w:rPr>
        <w:t xml:space="preserve"> H, </w:t>
      </w:r>
      <w:proofErr w:type="spellStart"/>
      <w:r w:rsidRPr="006E0EE4">
        <w:rPr>
          <w:rFonts w:ascii="Book Antiqua" w:eastAsia="Book Antiqua" w:hAnsi="Book Antiqua" w:cs="Book Antiqua"/>
          <w:color w:val="000000"/>
        </w:rPr>
        <w:t>Elmenawi</w:t>
      </w:r>
      <w:proofErr w:type="spellEnd"/>
      <w:r w:rsidRPr="006E0EE4">
        <w:rPr>
          <w:rFonts w:ascii="Book Antiqua" w:eastAsia="Book Antiqua" w:hAnsi="Book Antiqua" w:cs="Book Antiqua"/>
          <w:color w:val="000000"/>
        </w:rPr>
        <w:t xml:space="preserve"> KA, Anil V, Mohammed L. The Significance of the Mediterranean Diet in the Management of Non-Alcoholic Fatty Liver Disease: A Systematic Review. </w:t>
      </w:r>
      <w:proofErr w:type="spellStart"/>
      <w:r w:rsidRPr="006E0EE4">
        <w:rPr>
          <w:rFonts w:ascii="Book Antiqua" w:eastAsia="Book Antiqua" w:hAnsi="Book Antiqua" w:cs="Book Antiqua"/>
          <w:i/>
          <w:iCs/>
          <w:color w:val="000000"/>
        </w:rPr>
        <w:t>Cureus</w:t>
      </w:r>
      <w:proofErr w:type="spellEnd"/>
      <w:r w:rsidRPr="006E0EE4">
        <w:rPr>
          <w:rFonts w:ascii="Book Antiqua" w:eastAsia="Book Antiqua" w:hAnsi="Book Antiqua" w:cs="Book Antiqua"/>
          <w:color w:val="000000"/>
        </w:rPr>
        <w:t xml:space="preserve"> 2021; </w:t>
      </w:r>
      <w:r w:rsidRPr="006E0EE4">
        <w:rPr>
          <w:rFonts w:ascii="Book Antiqua" w:eastAsia="Book Antiqua" w:hAnsi="Book Antiqua" w:cs="Book Antiqua"/>
          <w:b/>
          <w:bCs/>
          <w:color w:val="000000"/>
        </w:rPr>
        <w:t>13</w:t>
      </w:r>
      <w:r w:rsidRPr="006E0EE4">
        <w:rPr>
          <w:rFonts w:ascii="Book Antiqua" w:eastAsia="Book Antiqua" w:hAnsi="Book Antiqua" w:cs="Book Antiqua"/>
          <w:color w:val="000000"/>
        </w:rPr>
        <w:t>: e15618 [PMID: 34277236 DOI: 10.7759/cureus.15618]</w:t>
      </w:r>
    </w:p>
    <w:p w14:paraId="248D6B0E"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38 </w:t>
      </w:r>
      <w:r w:rsidRPr="006E0EE4">
        <w:rPr>
          <w:rFonts w:ascii="Book Antiqua" w:eastAsia="Book Antiqua" w:hAnsi="Book Antiqua" w:cs="Book Antiqua"/>
          <w:b/>
          <w:bCs/>
          <w:color w:val="000000"/>
        </w:rPr>
        <w:t>Gil A</w:t>
      </w:r>
      <w:r w:rsidRPr="006E0EE4">
        <w:rPr>
          <w:rFonts w:ascii="Book Antiqua" w:eastAsia="Book Antiqua" w:hAnsi="Book Antiqua" w:cs="Book Antiqua"/>
          <w:color w:val="000000"/>
        </w:rPr>
        <w:t xml:space="preserve">, Gil F. Fish, a Mediterranean source of n-3 PUFA: benefits do not justify limiting consumption. </w:t>
      </w:r>
      <w:r w:rsidRPr="006E0EE4">
        <w:rPr>
          <w:rFonts w:ascii="Book Antiqua" w:eastAsia="Book Antiqua" w:hAnsi="Book Antiqua" w:cs="Book Antiqua"/>
          <w:i/>
          <w:iCs/>
          <w:color w:val="000000"/>
        </w:rPr>
        <w:t xml:space="preserve">Br J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color w:val="000000"/>
        </w:rPr>
        <w:t xml:space="preserve"> 2015; </w:t>
      </w:r>
      <w:r w:rsidRPr="006E0EE4">
        <w:rPr>
          <w:rFonts w:ascii="Book Antiqua" w:eastAsia="Book Antiqua" w:hAnsi="Book Antiqua" w:cs="Book Antiqua"/>
          <w:b/>
          <w:bCs/>
          <w:color w:val="000000"/>
        </w:rPr>
        <w:t>113 Suppl 2</w:t>
      </w:r>
      <w:r w:rsidRPr="006E0EE4">
        <w:rPr>
          <w:rFonts w:ascii="Book Antiqua" w:eastAsia="Book Antiqua" w:hAnsi="Book Antiqua" w:cs="Book Antiqua"/>
          <w:color w:val="000000"/>
        </w:rPr>
        <w:t>: S58-S67 [PMID: 26148923 DOI: 10.1017/S0007114514003742]</w:t>
      </w:r>
    </w:p>
    <w:p w14:paraId="6050AD49"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39 </w:t>
      </w:r>
      <w:proofErr w:type="spellStart"/>
      <w:r w:rsidRPr="006E0EE4">
        <w:rPr>
          <w:rFonts w:ascii="Book Antiqua" w:eastAsia="Book Antiqua" w:hAnsi="Book Antiqua" w:cs="Book Antiqua"/>
          <w:b/>
          <w:bCs/>
          <w:color w:val="000000"/>
        </w:rPr>
        <w:t>Kastorini</w:t>
      </w:r>
      <w:proofErr w:type="spellEnd"/>
      <w:r w:rsidRPr="006E0EE4">
        <w:rPr>
          <w:rFonts w:ascii="Book Antiqua" w:eastAsia="Book Antiqua" w:hAnsi="Book Antiqua" w:cs="Book Antiqua"/>
          <w:b/>
          <w:bCs/>
          <w:color w:val="000000"/>
        </w:rPr>
        <w:t xml:space="preserve"> CM</w:t>
      </w:r>
      <w:r w:rsidRPr="006E0EE4">
        <w:rPr>
          <w:rFonts w:ascii="Book Antiqua" w:eastAsia="Book Antiqua" w:hAnsi="Book Antiqua" w:cs="Book Antiqua"/>
          <w:color w:val="000000"/>
        </w:rPr>
        <w:t xml:space="preserve">, Milionis HJ, Esposito K, </w:t>
      </w:r>
      <w:proofErr w:type="spellStart"/>
      <w:r w:rsidRPr="006E0EE4">
        <w:rPr>
          <w:rFonts w:ascii="Book Antiqua" w:eastAsia="Book Antiqua" w:hAnsi="Book Antiqua" w:cs="Book Antiqua"/>
          <w:color w:val="000000"/>
        </w:rPr>
        <w:t>Giugliano</w:t>
      </w:r>
      <w:proofErr w:type="spellEnd"/>
      <w:r w:rsidRPr="006E0EE4">
        <w:rPr>
          <w:rFonts w:ascii="Book Antiqua" w:eastAsia="Book Antiqua" w:hAnsi="Book Antiqua" w:cs="Book Antiqua"/>
          <w:color w:val="000000"/>
        </w:rPr>
        <w:t xml:space="preserve"> D, </w:t>
      </w:r>
      <w:proofErr w:type="spellStart"/>
      <w:r w:rsidRPr="006E0EE4">
        <w:rPr>
          <w:rFonts w:ascii="Book Antiqua" w:eastAsia="Book Antiqua" w:hAnsi="Book Antiqua" w:cs="Book Antiqua"/>
          <w:color w:val="000000"/>
        </w:rPr>
        <w:t>Goudevenos</w:t>
      </w:r>
      <w:proofErr w:type="spellEnd"/>
      <w:r w:rsidRPr="006E0EE4">
        <w:rPr>
          <w:rFonts w:ascii="Book Antiqua" w:eastAsia="Book Antiqua" w:hAnsi="Book Antiqua" w:cs="Book Antiqua"/>
          <w:color w:val="000000"/>
        </w:rPr>
        <w:t xml:space="preserve"> JA, </w:t>
      </w:r>
      <w:proofErr w:type="spellStart"/>
      <w:r w:rsidRPr="006E0EE4">
        <w:rPr>
          <w:rFonts w:ascii="Book Antiqua" w:eastAsia="Book Antiqua" w:hAnsi="Book Antiqua" w:cs="Book Antiqua"/>
          <w:color w:val="000000"/>
        </w:rPr>
        <w:t>Panagiotakos</w:t>
      </w:r>
      <w:proofErr w:type="spellEnd"/>
      <w:r w:rsidRPr="006E0EE4">
        <w:rPr>
          <w:rFonts w:ascii="Book Antiqua" w:eastAsia="Book Antiqua" w:hAnsi="Book Antiqua" w:cs="Book Antiqua"/>
          <w:color w:val="000000"/>
        </w:rPr>
        <w:t xml:space="preserve"> DB. The effect of Mediterranean diet on metabolic syndrome and its components: a </w:t>
      </w:r>
      <w:r w:rsidRPr="006E0EE4">
        <w:rPr>
          <w:rFonts w:ascii="Book Antiqua" w:eastAsia="Book Antiqua" w:hAnsi="Book Antiqua" w:cs="Book Antiqua"/>
          <w:color w:val="000000"/>
        </w:rPr>
        <w:lastRenderedPageBreak/>
        <w:t xml:space="preserve">meta-analysis of 50 studies and 534,906 individuals. </w:t>
      </w:r>
      <w:r w:rsidRPr="006E0EE4">
        <w:rPr>
          <w:rFonts w:ascii="Book Antiqua" w:eastAsia="Book Antiqua" w:hAnsi="Book Antiqua" w:cs="Book Antiqua"/>
          <w:i/>
          <w:iCs/>
          <w:color w:val="000000"/>
        </w:rPr>
        <w:t xml:space="preserve">J Am Coll </w:t>
      </w:r>
      <w:proofErr w:type="spellStart"/>
      <w:r w:rsidRPr="006E0EE4">
        <w:rPr>
          <w:rFonts w:ascii="Book Antiqua" w:eastAsia="Book Antiqua" w:hAnsi="Book Antiqua" w:cs="Book Antiqua"/>
          <w:i/>
          <w:iCs/>
          <w:color w:val="000000"/>
        </w:rPr>
        <w:t>Cardiol</w:t>
      </w:r>
      <w:proofErr w:type="spellEnd"/>
      <w:r w:rsidRPr="006E0EE4">
        <w:rPr>
          <w:rFonts w:ascii="Book Antiqua" w:eastAsia="Book Antiqua" w:hAnsi="Book Antiqua" w:cs="Book Antiqua"/>
          <w:color w:val="000000"/>
        </w:rPr>
        <w:t xml:space="preserve"> 2011; </w:t>
      </w:r>
      <w:r w:rsidRPr="006E0EE4">
        <w:rPr>
          <w:rFonts w:ascii="Book Antiqua" w:eastAsia="Book Antiqua" w:hAnsi="Book Antiqua" w:cs="Book Antiqua"/>
          <w:b/>
          <w:bCs/>
          <w:color w:val="000000"/>
        </w:rPr>
        <w:t>57</w:t>
      </w:r>
      <w:r w:rsidRPr="006E0EE4">
        <w:rPr>
          <w:rFonts w:ascii="Book Antiqua" w:eastAsia="Book Antiqua" w:hAnsi="Book Antiqua" w:cs="Book Antiqua"/>
          <w:color w:val="000000"/>
        </w:rPr>
        <w:t>: 1299-1313 [PMID: 21392646 DOI: 10.1016/j.jacc.2010.09.073]</w:t>
      </w:r>
    </w:p>
    <w:p w14:paraId="1214A203"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40 </w:t>
      </w:r>
      <w:proofErr w:type="spellStart"/>
      <w:r w:rsidRPr="006E0EE4">
        <w:rPr>
          <w:rFonts w:ascii="Book Antiqua" w:eastAsia="Book Antiqua" w:hAnsi="Book Antiqua" w:cs="Book Antiqua"/>
          <w:b/>
          <w:bCs/>
          <w:color w:val="000000"/>
        </w:rPr>
        <w:t>Entezari</w:t>
      </w:r>
      <w:proofErr w:type="spellEnd"/>
      <w:r w:rsidRPr="006E0EE4">
        <w:rPr>
          <w:rFonts w:ascii="Book Antiqua" w:eastAsia="Book Antiqua" w:hAnsi="Book Antiqua" w:cs="Book Antiqua"/>
          <w:b/>
          <w:bCs/>
          <w:color w:val="000000"/>
        </w:rPr>
        <w:t xml:space="preserve"> MR</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Talenezhad</w:t>
      </w:r>
      <w:proofErr w:type="spellEnd"/>
      <w:r w:rsidRPr="006E0EE4">
        <w:rPr>
          <w:rFonts w:ascii="Book Antiqua" w:eastAsia="Book Antiqua" w:hAnsi="Book Antiqua" w:cs="Book Antiqua"/>
          <w:color w:val="000000"/>
        </w:rPr>
        <w:t xml:space="preserve"> N, </w:t>
      </w:r>
      <w:proofErr w:type="spellStart"/>
      <w:r w:rsidRPr="006E0EE4">
        <w:rPr>
          <w:rFonts w:ascii="Book Antiqua" w:eastAsia="Book Antiqua" w:hAnsi="Book Antiqua" w:cs="Book Antiqua"/>
          <w:color w:val="000000"/>
        </w:rPr>
        <w:t>Mirzavandi</w:t>
      </w:r>
      <w:proofErr w:type="spellEnd"/>
      <w:r w:rsidRPr="006E0EE4">
        <w:rPr>
          <w:rFonts w:ascii="Book Antiqua" w:eastAsia="Book Antiqua" w:hAnsi="Book Antiqua" w:cs="Book Antiqua"/>
          <w:color w:val="000000"/>
        </w:rPr>
        <w:t xml:space="preserve"> F, </w:t>
      </w:r>
      <w:proofErr w:type="spellStart"/>
      <w:r w:rsidRPr="006E0EE4">
        <w:rPr>
          <w:rFonts w:ascii="Book Antiqua" w:eastAsia="Book Antiqua" w:hAnsi="Book Antiqua" w:cs="Book Antiqua"/>
          <w:color w:val="000000"/>
        </w:rPr>
        <w:t>Rahimpour</w:t>
      </w:r>
      <w:proofErr w:type="spellEnd"/>
      <w:r w:rsidRPr="006E0EE4">
        <w:rPr>
          <w:rFonts w:ascii="Book Antiqua" w:eastAsia="Book Antiqua" w:hAnsi="Book Antiqua" w:cs="Book Antiqua"/>
          <w:color w:val="000000"/>
        </w:rPr>
        <w:t xml:space="preserve"> S, </w:t>
      </w:r>
      <w:proofErr w:type="spellStart"/>
      <w:r w:rsidRPr="006E0EE4">
        <w:rPr>
          <w:rFonts w:ascii="Book Antiqua" w:eastAsia="Book Antiqua" w:hAnsi="Book Antiqua" w:cs="Book Antiqua"/>
          <w:color w:val="000000"/>
        </w:rPr>
        <w:t>Mozaffari-Khosravi</w:t>
      </w:r>
      <w:proofErr w:type="spellEnd"/>
      <w:r w:rsidRPr="006E0EE4">
        <w:rPr>
          <w:rFonts w:ascii="Book Antiqua" w:eastAsia="Book Antiqua" w:hAnsi="Book Antiqua" w:cs="Book Antiqua"/>
          <w:color w:val="000000"/>
        </w:rPr>
        <w:t xml:space="preserve"> H, </w:t>
      </w:r>
      <w:proofErr w:type="spellStart"/>
      <w:r w:rsidRPr="006E0EE4">
        <w:rPr>
          <w:rFonts w:ascii="Book Antiqua" w:eastAsia="Book Antiqua" w:hAnsi="Book Antiqua" w:cs="Book Antiqua"/>
          <w:color w:val="000000"/>
        </w:rPr>
        <w:t>Fallahzadeh</w:t>
      </w:r>
      <w:proofErr w:type="spellEnd"/>
      <w:r w:rsidRPr="006E0EE4">
        <w:rPr>
          <w:rFonts w:ascii="Book Antiqua" w:eastAsia="Book Antiqua" w:hAnsi="Book Antiqua" w:cs="Book Antiqua"/>
          <w:color w:val="000000"/>
        </w:rPr>
        <w:t xml:space="preserve"> H, </w:t>
      </w:r>
      <w:proofErr w:type="spellStart"/>
      <w:r w:rsidRPr="006E0EE4">
        <w:rPr>
          <w:rFonts w:ascii="Book Antiqua" w:eastAsia="Book Antiqua" w:hAnsi="Book Antiqua" w:cs="Book Antiqua"/>
          <w:color w:val="000000"/>
        </w:rPr>
        <w:t>Hosseinzadeh</w:t>
      </w:r>
      <w:proofErr w:type="spellEnd"/>
      <w:r w:rsidRPr="006E0EE4">
        <w:rPr>
          <w:rFonts w:ascii="Book Antiqua" w:eastAsia="Book Antiqua" w:hAnsi="Book Antiqua" w:cs="Book Antiqua"/>
          <w:color w:val="000000"/>
        </w:rPr>
        <w:t xml:space="preserve"> M. Mediterranean dietary pattern and non-alcoholic fatty liver diseases: a case-control study. </w:t>
      </w:r>
      <w:r w:rsidRPr="006E0EE4">
        <w:rPr>
          <w:rFonts w:ascii="Book Antiqua" w:eastAsia="Book Antiqua" w:hAnsi="Book Antiqua" w:cs="Book Antiqua"/>
          <w:i/>
          <w:iCs/>
          <w:color w:val="000000"/>
        </w:rPr>
        <w:t xml:space="preserve">J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i/>
          <w:iCs/>
          <w:color w:val="000000"/>
        </w:rPr>
        <w:t xml:space="preserve"> Sci</w:t>
      </w:r>
      <w:r w:rsidRPr="006E0EE4">
        <w:rPr>
          <w:rFonts w:ascii="Book Antiqua" w:eastAsia="Book Antiqua" w:hAnsi="Book Antiqua" w:cs="Book Antiqua"/>
          <w:color w:val="000000"/>
        </w:rPr>
        <w:t xml:space="preserve"> 2021; </w:t>
      </w:r>
      <w:r w:rsidRPr="006E0EE4">
        <w:rPr>
          <w:rFonts w:ascii="Book Antiqua" w:eastAsia="Book Antiqua" w:hAnsi="Book Antiqua" w:cs="Book Antiqua"/>
          <w:b/>
          <w:bCs/>
          <w:color w:val="000000"/>
        </w:rPr>
        <w:t>10</w:t>
      </w:r>
      <w:r w:rsidRPr="006E0EE4">
        <w:rPr>
          <w:rFonts w:ascii="Book Antiqua" w:eastAsia="Book Antiqua" w:hAnsi="Book Antiqua" w:cs="Book Antiqua"/>
          <w:color w:val="000000"/>
        </w:rPr>
        <w:t>: e55 [PMID: 34367629 DOI: 10.1017/jns.2021.43]</w:t>
      </w:r>
    </w:p>
    <w:p w14:paraId="3C98146C"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41 </w:t>
      </w:r>
      <w:proofErr w:type="spellStart"/>
      <w:r w:rsidRPr="006E0EE4">
        <w:rPr>
          <w:rFonts w:ascii="Book Antiqua" w:eastAsia="Book Antiqua" w:hAnsi="Book Antiqua" w:cs="Book Antiqua"/>
          <w:b/>
          <w:bCs/>
          <w:color w:val="000000"/>
        </w:rPr>
        <w:t>Giraldi</w:t>
      </w:r>
      <w:proofErr w:type="spellEnd"/>
      <w:r w:rsidRPr="006E0EE4">
        <w:rPr>
          <w:rFonts w:ascii="Book Antiqua" w:eastAsia="Book Antiqua" w:hAnsi="Book Antiqua" w:cs="Book Antiqua"/>
          <w:b/>
          <w:bCs/>
          <w:color w:val="000000"/>
        </w:rPr>
        <w:t xml:space="preserve"> L</w:t>
      </w:r>
      <w:r w:rsidRPr="006E0EE4">
        <w:rPr>
          <w:rFonts w:ascii="Book Antiqua" w:eastAsia="Book Antiqua" w:hAnsi="Book Antiqua" w:cs="Book Antiqua"/>
          <w:color w:val="000000"/>
        </w:rPr>
        <w:t xml:space="preserve">, Miele L, </w:t>
      </w:r>
      <w:proofErr w:type="spellStart"/>
      <w:r w:rsidRPr="006E0EE4">
        <w:rPr>
          <w:rFonts w:ascii="Book Antiqua" w:eastAsia="Book Antiqua" w:hAnsi="Book Antiqua" w:cs="Book Antiqua"/>
          <w:color w:val="000000"/>
        </w:rPr>
        <w:t>Aleksovska</w:t>
      </w:r>
      <w:proofErr w:type="spellEnd"/>
      <w:r w:rsidRPr="006E0EE4">
        <w:rPr>
          <w:rFonts w:ascii="Book Antiqua" w:eastAsia="Book Antiqua" w:hAnsi="Book Antiqua" w:cs="Book Antiqua"/>
          <w:color w:val="000000"/>
        </w:rPr>
        <w:t xml:space="preserve"> K, </w:t>
      </w:r>
      <w:proofErr w:type="spellStart"/>
      <w:r w:rsidRPr="006E0EE4">
        <w:rPr>
          <w:rFonts w:ascii="Book Antiqua" w:eastAsia="Book Antiqua" w:hAnsi="Book Antiqua" w:cs="Book Antiqua"/>
          <w:color w:val="000000"/>
        </w:rPr>
        <w:t>Manca</w:t>
      </w:r>
      <w:proofErr w:type="spellEnd"/>
      <w:r w:rsidRPr="006E0EE4">
        <w:rPr>
          <w:rFonts w:ascii="Book Antiqua" w:eastAsia="Book Antiqua" w:hAnsi="Book Antiqua" w:cs="Book Antiqua"/>
          <w:color w:val="000000"/>
        </w:rPr>
        <w:t xml:space="preserve"> F, </w:t>
      </w:r>
      <w:proofErr w:type="spellStart"/>
      <w:r w:rsidRPr="006E0EE4">
        <w:rPr>
          <w:rFonts w:ascii="Book Antiqua" w:eastAsia="Book Antiqua" w:hAnsi="Book Antiqua" w:cs="Book Antiqua"/>
          <w:color w:val="000000"/>
        </w:rPr>
        <w:t>Leoncini</w:t>
      </w:r>
      <w:proofErr w:type="spellEnd"/>
      <w:r w:rsidRPr="006E0EE4">
        <w:rPr>
          <w:rFonts w:ascii="Book Antiqua" w:eastAsia="Book Antiqua" w:hAnsi="Book Antiqua" w:cs="Book Antiqua"/>
          <w:color w:val="000000"/>
        </w:rPr>
        <w:t xml:space="preserve"> E, </w:t>
      </w:r>
      <w:proofErr w:type="spellStart"/>
      <w:r w:rsidRPr="006E0EE4">
        <w:rPr>
          <w:rFonts w:ascii="Book Antiqua" w:eastAsia="Book Antiqua" w:hAnsi="Book Antiqua" w:cs="Book Antiqua"/>
          <w:color w:val="000000"/>
        </w:rPr>
        <w:t>Biolato</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Arzani</w:t>
      </w:r>
      <w:proofErr w:type="spellEnd"/>
      <w:r w:rsidRPr="006E0EE4">
        <w:rPr>
          <w:rFonts w:ascii="Book Antiqua" w:eastAsia="Book Antiqua" w:hAnsi="Book Antiqua" w:cs="Book Antiqua"/>
          <w:color w:val="000000"/>
        </w:rPr>
        <w:t xml:space="preserve"> D, </w:t>
      </w:r>
      <w:proofErr w:type="spellStart"/>
      <w:r w:rsidRPr="006E0EE4">
        <w:rPr>
          <w:rFonts w:ascii="Book Antiqua" w:eastAsia="Book Antiqua" w:hAnsi="Book Antiqua" w:cs="Book Antiqua"/>
          <w:color w:val="000000"/>
        </w:rPr>
        <w:t>Pirro</w:t>
      </w:r>
      <w:proofErr w:type="spellEnd"/>
      <w:r w:rsidRPr="006E0EE4">
        <w:rPr>
          <w:rFonts w:ascii="Book Antiqua" w:eastAsia="Book Antiqua" w:hAnsi="Book Antiqua" w:cs="Book Antiqua"/>
          <w:color w:val="000000"/>
        </w:rPr>
        <w:t xml:space="preserve"> MA, </w:t>
      </w:r>
      <w:proofErr w:type="spellStart"/>
      <w:r w:rsidRPr="006E0EE4">
        <w:rPr>
          <w:rFonts w:ascii="Book Antiqua" w:eastAsia="Book Antiqua" w:hAnsi="Book Antiqua" w:cs="Book Antiqua"/>
          <w:color w:val="000000"/>
        </w:rPr>
        <w:t>Marrone</w:t>
      </w:r>
      <w:proofErr w:type="spellEnd"/>
      <w:r w:rsidRPr="006E0EE4">
        <w:rPr>
          <w:rFonts w:ascii="Book Antiqua" w:eastAsia="Book Antiqua" w:hAnsi="Book Antiqua" w:cs="Book Antiqua"/>
          <w:color w:val="000000"/>
        </w:rPr>
        <w:t xml:space="preserve"> G, </w:t>
      </w:r>
      <w:proofErr w:type="spellStart"/>
      <w:r w:rsidRPr="006E0EE4">
        <w:rPr>
          <w:rFonts w:ascii="Book Antiqua" w:eastAsia="Book Antiqua" w:hAnsi="Book Antiqua" w:cs="Book Antiqua"/>
          <w:color w:val="000000"/>
        </w:rPr>
        <w:t>Cefalo</w:t>
      </w:r>
      <w:proofErr w:type="spellEnd"/>
      <w:r w:rsidRPr="006E0EE4">
        <w:rPr>
          <w:rFonts w:ascii="Book Antiqua" w:eastAsia="Book Antiqua" w:hAnsi="Book Antiqua" w:cs="Book Antiqua"/>
          <w:color w:val="000000"/>
        </w:rPr>
        <w:t xml:space="preserve"> C, </w:t>
      </w:r>
      <w:proofErr w:type="spellStart"/>
      <w:r w:rsidRPr="006E0EE4">
        <w:rPr>
          <w:rFonts w:ascii="Book Antiqua" w:eastAsia="Book Antiqua" w:hAnsi="Book Antiqua" w:cs="Book Antiqua"/>
          <w:color w:val="000000"/>
        </w:rPr>
        <w:t>Racco</w:t>
      </w:r>
      <w:proofErr w:type="spellEnd"/>
      <w:r w:rsidRPr="006E0EE4">
        <w:rPr>
          <w:rFonts w:ascii="Book Antiqua" w:eastAsia="Book Antiqua" w:hAnsi="Book Antiqua" w:cs="Book Antiqua"/>
          <w:color w:val="000000"/>
        </w:rPr>
        <w:t xml:space="preserve"> S, Liguori A, </w:t>
      </w:r>
      <w:proofErr w:type="spellStart"/>
      <w:r w:rsidRPr="006E0EE4">
        <w:rPr>
          <w:rFonts w:ascii="Book Antiqua" w:eastAsia="Book Antiqua" w:hAnsi="Book Antiqua" w:cs="Book Antiqua"/>
          <w:color w:val="000000"/>
        </w:rPr>
        <w:t>Rapaccini</w:t>
      </w:r>
      <w:proofErr w:type="spellEnd"/>
      <w:r w:rsidRPr="006E0EE4">
        <w:rPr>
          <w:rFonts w:ascii="Book Antiqua" w:eastAsia="Book Antiqua" w:hAnsi="Book Antiqua" w:cs="Book Antiqua"/>
          <w:color w:val="000000"/>
        </w:rPr>
        <w:t xml:space="preserve"> G, </w:t>
      </w:r>
      <w:proofErr w:type="spellStart"/>
      <w:r w:rsidRPr="006E0EE4">
        <w:rPr>
          <w:rFonts w:ascii="Book Antiqua" w:eastAsia="Book Antiqua" w:hAnsi="Book Antiqua" w:cs="Book Antiqua"/>
          <w:color w:val="000000"/>
        </w:rPr>
        <w:t>Miggiano</w:t>
      </w:r>
      <w:proofErr w:type="spellEnd"/>
      <w:r w:rsidRPr="006E0EE4">
        <w:rPr>
          <w:rFonts w:ascii="Book Antiqua" w:eastAsia="Book Antiqua" w:hAnsi="Book Antiqua" w:cs="Book Antiqua"/>
          <w:color w:val="000000"/>
        </w:rPr>
        <w:t xml:space="preserve"> GA, </w:t>
      </w:r>
      <w:proofErr w:type="spellStart"/>
      <w:r w:rsidRPr="006E0EE4">
        <w:rPr>
          <w:rFonts w:ascii="Book Antiqua" w:eastAsia="Book Antiqua" w:hAnsi="Book Antiqua" w:cs="Book Antiqua"/>
          <w:color w:val="000000"/>
        </w:rPr>
        <w:t>Gasbarrini</w:t>
      </w:r>
      <w:proofErr w:type="spellEnd"/>
      <w:r w:rsidRPr="006E0EE4">
        <w:rPr>
          <w:rFonts w:ascii="Book Antiqua" w:eastAsia="Book Antiqua" w:hAnsi="Book Antiqua" w:cs="Book Antiqua"/>
          <w:color w:val="000000"/>
        </w:rPr>
        <w:t xml:space="preserve"> A, Boccia S, </w:t>
      </w:r>
      <w:proofErr w:type="spellStart"/>
      <w:r w:rsidRPr="006E0EE4">
        <w:rPr>
          <w:rFonts w:ascii="Book Antiqua" w:eastAsia="Book Antiqua" w:hAnsi="Book Antiqua" w:cs="Book Antiqua"/>
          <w:color w:val="000000"/>
        </w:rPr>
        <w:t>Grieco</w:t>
      </w:r>
      <w:proofErr w:type="spellEnd"/>
      <w:r w:rsidRPr="006E0EE4">
        <w:rPr>
          <w:rFonts w:ascii="Book Antiqua" w:eastAsia="Book Antiqua" w:hAnsi="Book Antiqua" w:cs="Book Antiqua"/>
          <w:color w:val="000000"/>
        </w:rPr>
        <w:t xml:space="preserve"> A. Mediterranean diet and the prevention of non-alcoholic fatty liver disease: results from a case-control study. </w:t>
      </w:r>
      <w:proofErr w:type="spellStart"/>
      <w:r w:rsidRPr="006E0EE4">
        <w:rPr>
          <w:rFonts w:ascii="Book Antiqua" w:eastAsia="Book Antiqua" w:hAnsi="Book Antiqua" w:cs="Book Antiqua"/>
          <w:i/>
          <w:iCs/>
          <w:color w:val="000000"/>
        </w:rPr>
        <w:t>Eur</w:t>
      </w:r>
      <w:proofErr w:type="spellEnd"/>
      <w:r w:rsidRPr="006E0EE4">
        <w:rPr>
          <w:rFonts w:ascii="Book Antiqua" w:eastAsia="Book Antiqua" w:hAnsi="Book Antiqua" w:cs="Book Antiqua"/>
          <w:i/>
          <w:iCs/>
          <w:color w:val="000000"/>
        </w:rPr>
        <w:t xml:space="preserve"> Rev Med </w:t>
      </w:r>
      <w:proofErr w:type="spellStart"/>
      <w:r w:rsidRPr="006E0EE4">
        <w:rPr>
          <w:rFonts w:ascii="Book Antiqua" w:eastAsia="Book Antiqua" w:hAnsi="Book Antiqua" w:cs="Book Antiqua"/>
          <w:i/>
          <w:iCs/>
          <w:color w:val="000000"/>
        </w:rPr>
        <w:t>Pharmacol</w:t>
      </w:r>
      <w:proofErr w:type="spellEnd"/>
      <w:r w:rsidRPr="006E0EE4">
        <w:rPr>
          <w:rFonts w:ascii="Book Antiqua" w:eastAsia="Book Antiqua" w:hAnsi="Book Antiqua" w:cs="Book Antiqua"/>
          <w:i/>
          <w:iCs/>
          <w:color w:val="000000"/>
        </w:rPr>
        <w:t xml:space="preserve"> Sci</w:t>
      </w:r>
      <w:r w:rsidRPr="006E0EE4">
        <w:rPr>
          <w:rFonts w:ascii="Book Antiqua" w:eastAsia="Book Antiqua" w:hAnsi="Book Antiqua" w:cs="Book Antiqua"/>
          <w:color w:val="000000"/>
        </w:rPr>
        <w:t xml:space="preserve"> 2020; </w:t>
      </w:r>
      <w:r w:rsidRPr="006E0EE4">
        <w:rPr>
          <w:rFonts w:ascii="Book Antiqua" w:eastAsia="Book Antiqua" w:hAnsi="Book Antiqua" w:cs="Book Antiqua"/>
          <w:b/>
          <w:bCs/>
          <w:color w:val="000000"/>
        </w:rPr>
        <w:t>24</w:t>
      </w:r>
      <w:r w:rsidRPr="006E0EE4">
        <w:rPr>
          <w:rFonts w:ascii="Book Antiqua" w:eastAsia="Book Antiqua" w:hAnsi="Book Antiqua" w:cs="Book Antiqua"/>
          <w:color w:val="000000"/>
        </w:rPr>
        <w:t>: 7391-7398 [PMID: 32706078 DOI: 10.26355/eurrev_202007_21907]</w:t>
      </w:r>
    </w:p>
    <w:p w14:paraId="31544A14"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42 </w:t>
      </w:r>
      <w:r w:rsidRPr="006E0EE4">
        <w:rPr>
          <w:rFonts w:ascii="Book Antiqua" w:eastAsia="Book Antiqua" w:hAnsi="Book Antiqua" w:cs="Book Antiqua"/>
          <w:b/>
          <w:bCs/>
          <w:color w:val="000000"/>
        </w:rPr>
        <w:t>Baratta F</w:t>
      </w:r>
      <w:r w:rsidRPr="006E0EE4">
        <w:rPr>
          <w:rFonts w:ascii="Book Antiqua" w:eastAsia="Book Antiqua" w:hAnsi="Book Antiqua" w:cs="Book Antiqua"/>
          <w:color w:val="000000"/>
        </w:rPr>
        <w:t xml:space="preserve">, Pastori D, Polimeni L, Bucci T, Ceci F, Calabrese C, </w:t>
      </w:r>
      <w:proofErr w:type="spellStart"/>
      <w:r w:rsidRPr="006E0EE4">
        <w:rPr>
          <w:rFonts w:ascii="Book Antiqua" w:eastAsia="Book Antiqua" w:hAnsi="Book Antiqua" w:cs="Book Antiqua"/>
          <w:color w:val="000000"/>
        </w:rPr>
        <w:t>Ernesti</w:t>
      </w:r>
      <w:proofErr w:type="spellEnd"/>
      <w:r w:rsidRPr="006E0EE4">
        <w:rPr>
          <w:rFonts w:ascii="Book Antiqua" w:eastAsia="Book Antiqua" w:hAnsi="Book Antiqua" w:cs="Book Antiqua"/>
          <w:color w:val="000000"/>
        </w:rPr>
        <w:t xml:space="preserve"> I, </w:t>
      </w:r>
      <w:proofErr w:type="spellStart"/>
      <w:r w:rsidRPr="006E0EE4">
        <w:rPr>
          <w:rFonts w:ascii="Book Antiqua" w:eastAsia="Book Antiqua" w:hAnsi="Book Antiqua" w:cs="Book Antiqua"/>
          <w:color w:val="000000"/>
        </w:rPr>
        <w:t>Pannitteri</w:t>
      </w:r>
      <w:proofErr w:type="spellEnd"/>
      <w:r w:rsidRPr="006E0EE4">
        <w:rPr>
          <w:rFonts w:ascii="Book Antiqua" w:eastAsia="Book Antiqua" w:hAnsi="Book Antiqua" w:cs="Book Antiqua"/>
          <w:color w:val="000000"/>
        </w:rPr>
        <w:t xml:space="preserve"> G, </w:t>
      </w:r>
      <w:proofErr w:type="spellStart"/>
      <w:r w:rsidRPr="006E0EE4">
        <w:rPr>
          <w:rFonts w:ascii="Book Antiqua" w:eastAsia="Book Antiqua" w:hAnsi="Book Antiqua" w:cs="Book Antiqua"/>
          <w:color w:val="000000"/>
        </w:rPr>
        <w:t>Violi</w:t>
      </w:r>
      <w:proofErr w:type="spellEnd"/>
      <w:r w:rsidRPr="006E0EE4">
        <w:rPr>
          <w:rFonts w:ascii="Book Antiqua" w:eastAsia="Book Antiqua" w:hAnsi="Book Antiqua" w:cs="Book Antiqua"/>
          <w:color w:val="000000"/>
        </w:rPr>
        <w:t xml:space="preserve"> F, Angelico F, Del Ben M. Adherence to Mediterranean Diet and Non-Alcoholic Fatty Liver Disease: Effect on Insulin Resistance. </w:t>
      </w:r>
      <w:r w:rsidRPr="006E0EE4">
        <w:rPr>
          <w:rFonts w:ascii="Book Antiqua" w:eastAsia="Book Antiqua" w:hAnsi="Book Antiqua" w:cs="Book Antiqua"/>
          <w:i/>
          <w:iCs/>
          <w:color w:val="000000"/>
        </w:rPr>
        <w:t>Am J Gastroenterol</w:t>
      </w:r>
      <w:r w:rsidRPr="006E0EE4">
        <w:rPr>
          <w:rFonts w:ascii="Book Antiqua" w:eastAsia="Book Antiqua" w:hAnsi="Book Antiqua" w:cs="Book Antiqua"/>
          <w:color w:val="000000"/>
        </w:rPr>
        <w:t xml:space="preserve"> 2017; </w:t>
      </w:r>
      <w:r w:rsidRPr="006E0EE4">
        <w:rPr>
          <w:rFonts w:ascii="Book Antiqua" w:eastAsia="Book Antiqua" w:hAnsi="Book Antiqua" w:cs="Book Antiqua"/>
          <w:b/>
          <w:bCs/>
          <w:color w:val="000000"/>
        </w:rPr>
        <w:t>112</w:t>
      </w:r>
      <w:r w:rsidRPr="006E0EE4">
        <w:rPr>
          <w:rFonts w:ascii="Book Antiqua" w:eastAsia="Book Antiqua" w:hAnsi="Book Antiqua" w:cs="Book Antiqua"/>
          <w:color w:val="000000"/>
        </w:rPr>
        <w:t>: 1832-1839 [PMID: 29063908 DOI: 10.1038/ajg.2017.371]</w:t>
      </w:r>
    </w:p>
    <w:p w14:paraId="09AAA8C0"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43 </w:t>
      </w:r>
      <w:r w:rsidRPr="006E0EE4">
        <w:rPr>
          <w:rFonts w:ascii="Book Antiqua" w:eastAsia="Book Antiqua" w:hAnsi="Book Antiqua" w:cs="Book Antiqua"/>
          <w:b/>
          <w:bCs/>
          <w:color w:val="000000"/>
        </w:rPr>
        <w:t>Hassani Zadeh S</w:t>
      </w:r>
      <w:r w:rsidRPr="006E0EE4">
        <w:rPr>
          <w:rFonts w:ascii="Book Antiqua" w:eastAsia="Book Antiqua" w:hAnsi="Book Antiqua" w:cs="Book Antiqua"/>
          <w:color w:val="000000"/>
        </w:rPr>
        <w:t xml:space="preserve">, Mansoori A, Hosseinzadeh M. Relationship between dietary patterns and non-alcoholic fatty liver disease: A systematic review and meta-analysis. </w:t>
      </w:r>
      <w:r w:rsidRPr="006E0EE4">
        <w:rPr>
          <w:rFonts w:ascii="Book Antiqua" w:eastAsia="Book Antiqua" w:hAnsi="Book Antiqua" w:cs="Book Antiqua"/>
          <w:i/>
          <w:iCs/>
          <w:color w:val="000000"/>
        </w:rPr>
        <w:t>J Gastroenterol Hepatol</w:t>
      </w:r>
      <w:r w:rsidRPr="006E0EE4">
        <w:rPr>
          <w:rFonts w:ascii="Book Antiqua" w:eastAsia="Book Antiqua" w:hAnsi="Book Antiqua" w:cs="Book Antiqua"/>
          <w:color w:val="000000"/>
        </w:rPr>
        <w:t xml:space="preserve"> 2021; </w:t>
      </w:r>
      <w:r w:rsidRPr="006E0EE4">
        <w:rPr>
          <w:rFonts w:ascii="Book Antiqua" w:eastAsia="Book Antiqua" w:hAnsi="Book Antiqua" w:cs="Book Antiqua"/>
          <w:b/>
          <w:bCs/>
          <w:color w:val="000000"/>
        </w:rPr>
        <w:t>36</w:t>
      </w:r>
      <w:r w:rsidRPr="006E0EE4">
        <w:rPr>
          <w:rFonts w:ascii="Book Antiqua" w:eastAsia="Book Antiqua" w:hAnsi="Book Antiqua" w:cs="Book Antiqua"/>
          <w:color w:val="000000"/>
        </w:rPr>
        <w:t>: 1470-1478 [PMID: 33269500 DOI: 10.1111/jgh.15363]</w:t>
      </w:r>
    </w:p>
    <w:p w14:paraId="73188C2A"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44 </w:t>
      </w:r>
      <w:proofErr w:type="spellStart"/>
      <w:r w:rsidRPr="006E0EE4">
        <w:rPr>
          <w:rFonts w:ascii="Book Antiqua" w:eastAsia="Book Antiqua" w:hAnsi="Book Antiqua" w:cs="Book Antiqua"/>
          <w:b/>
          <w:bCs/>
          <w:color w:val="000000"/>
        </w:rPr>
        <w:t>Kontogianni</w:t>
      </w:r>
      <w:proofErr w:type="spellEnd"/>
      <w:r w:rsidRPr="006E0EE4">
        <w:rPr>
          <w:rFonts w:ascii="Book Antiqua" w:eastAsia="Book Antiqua" w:hAnsi="Book Antiqua" w:cs="Book Antiqua"/>
          <w:b/>
          <w:bCs/>
          <w:color w:val="000000"/>
        </w:rPr>
        <w:t xml:space="preserve"> MD</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Tileli</w:t>
      </w:r>
      <w:proofErr w:type="spellEnd"/>
      <w:r w:rsidRPr="006E0EE4">
        <w:rPr>
          <w:rFonts w:ascii="Book Antiqua" w:eastAsia="Book Antiqua" w:hAnsi="Book Antiqua" w:cs="Book Antiqua"/>
          <w:color w:val="000000"/>
        </w:rPr>
        <w:t xml:space="preserve"> N, </w:t>
      </w:r>
      <w:proofErr w:type="spellStart"/>
      <w:r w:rsidRPr="006E0EE4">
        <w:rPr>
          <w:rFonts w:ascii="Book Antiqua" w:eastAsia="Book Antiqua" w:hAnsi="Book Antiqua" w:cs="Book Antiqua"/>
          <w:color w:val="000000"/>
        </w:rPr>
        <w:t>Margariti</w:t>
      </w:r>
      <w:proofErr w:type="spellEnd"/>
      <w:r w:rsidRPr="006E0EE4">
        <w:rPr>
          <w:rFonts w:ascii="Book Antiqua" w:eastAsia="Book Antiqua" w:hAnsi="Book Antiqua" w:cs="Book Antiqua"/>
          <w:color w:val="000000"/>
        </w:rPr>
        <w:t xml:space="preserve"> A, </w:t>
      </w:r>
      <w:proofErr w:type="spellStart"/>
      <w:r w:rsidRPr="006E0EE4">
        <w:rPr>
          <w:rFonts w:ascii="Book Antiqua" w:eastAsia="Book Antiqua" w:hAnsi="Book Antiqua" w:cs="Book Antiqua"/>
          <w:color w:val="000000"/>
        </w:rPr>
        <w:t>Georgoulis</w:t>
      </w:r>
      <w:proofErr w:type="spellEnd"/>
      <w:r w:rsidRPr="006E0EE4">
        <w:rPr>
          <w:rFonts w:ascii="Book Antiqua" w:eastAsia="Book Antiqua" w:hAnsi="Book Antiqua" w:cs="Book Antiqua"/>
          <w:color w:val="000000"/>
        </w:rPr>
        <w:t xml:space="preserve"> M, Deutsch M, </w:t>
      </w:r>
      <w:proofErr w:type="spellStart"/>
      <w:r w:rsidRPr="006E0EE4">
        <w:rPr>
          <w:rFonts w:ascii="Book Antiqua" w:eastAsia="Book Antiqua" w:hAnsi="Book Antiqua" w:cs="Book Antiqua"/>
          <w:color w:val="000000"/>
        </w:rPr>
        <w:t>Tiniakos</w:t>
      </w:r>
      <w:proofErr w:type="spellEnd"/>
      <w:r w:rsidRPr="006E0EE4">
        <w:rPr>
          <w:rFonts w:ascii="Book Antiqua" w:eastAsia="Book Antiqua" w:hAnsi="Book Antiqua" w:cs="Book Antiqua"/>
          <w:color w:val="000000"/>
        </w:rPr>
        <w:t xml:space="preserve"> D, </w:t>
      </w:r>
      <w:proofErr w:type="spellStart"/>
      <w:r w:rsidRPr="006E0EE4">
        <w:rPr>
          <w:rFonts w:ascii="Book Antiqua" w:eastAsia="Book Antiqua" w:hAnsi="Book Antiqua" w:cs="Book Antiqua"/>
          <w:color w:val="000000"/>
        </w:rPr>
        <w:t>Fragopoulou</w:t>
      </w:r>
      <w:proofErr w:type="spellEnd"/>
      <w:r w:rsidRPr="006E0EE4">
        <w:rPr>
          <w:rFonts w:ascii="Book Antiqua" w:eastAsia="Book Antiqua" w:hAnsi="Book Antiqua" w:cs="Book Antiqua"/>
          <w:color w:val="000000"/>
        </w:rPr>
        <w:t xml:space="preserve"> E, </w:t>
      </w:r>
      <w:proofErr w:type="spellStart"/>
      <w:r w:rsidRPr="006E0EE4">
        <w:rPr>
          <w:rFonts w:ascii="Book Antiqua" w:eastAsia="Book Antiqua" w:hAnsi="Book Antiqua" w:cs="Book Antiqua"/>
          <w:color w:val="000000"/>
        </w:rPr>
        <w:t>Zafiropoulou</w:t>
      </w:r>
      <w:proofErr w:type="spellEnd"/>
      <w:r w:rsidRPr="006E0EE4">
        <w:rPr>
          <w:rFonts w:ascii="Book Antiqua" w:eastAsia="Book Antiqua" w:hAnsi="Book Antiqua" w:cs="Book Antiqua"/>
          <w:color w:val="000000"/>
        </w:rPr>
        <w:t xml:space="preserve"> R, </w:t>
      </w:r>
      <w:proofErr w:type="spellStart"/>
      <w:r w:rsidRPr="006E0EE4">
        <w:rPr>
          <w:rFonts w:ascii="Book Antiqua" w:eastAsia="Book Antiqua" w:hAnsi="Book Antiqua" w:cs="Book Antiqua"/>
          <w:color w:val="000000"/>
        </w:rPr>
        <w:t>Manios</w:t>
      </w:r>
      <w:proofErr w:type="spellEnd"/>
      <w:r w:rsidRPr="006E0EE4">
        <w:rPr>
          <w:rFonts w:ascii="Book Antiqua" w:eastAsia="Book Antiqua" w:hAnsi="Book Antiqua" w:cs="Book Antiqua"/>
          <w:color w:val="000000"/>
        </w:rPr>
        <w:t xml:space="preserve"> Y, </w:t>
      </w:r>
      <w:proofErr w:type="spellStart"/>
      <w:r w:rsidRPr="006E0EE4">
        <w:rPr>
          <w:rFonts w:ascii="Book Antiqua" w:eastAsia="Book Antiqua" w:hAnsi="Book Antiqua" w:cs="Book Antiqua"/>
          <w:color w:val="000000"/>
        </w:rPr>
        <w:t>Papatheodoridis</w:t>
      </w:r>
      <w:proofErr w:type="spellEnd"/>
      <w:r w:rsidRPr="006E0EE4">
        <w:rPr>
          <w:rFonts w:ascii="Book Antiqua" w:eastAsia="Book Antiqua" w:hAnsi="Book Antiqua" w:cs="Book Antiqua"/>
          <w:color w:val="000000"/>
        </w:rPr>
        <w:t xml:space="preserve"> G. Adherence to the Mediterranean diet is associated with the severity of non-alcoholic fatty liver disease. </w:t>
      </w:r>
      <w:r w:rsidRPr="006E0EE4">
        <w:rPr>
          <w:rFonts w:ascii="Book Antiqua" w:eastAsia="Book Antiqua" w:hAnsi="Book Antiqua" w:cs="Book Antiqua"/>
          <w:i/>
          <w:iCs/>
          <w:color w:val="000000"/>
        </w:rPr>
        <w:t xml:space="preserve">Clin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color w:val="000000"/>
        </w:rPr>
        <w:t xml:space="preserve"> 2014; </w:t>
      </w:r>
      <w:r w:rsidRPr="006E0EE4">
        <w:rPr>
          <w:rFonts w:ascii="Book Antiqua" w:eastAsia="Book Antiqua" w:hAnsi="Book Antiqua" w:cs="Book Antiqua"/>
          <w:b/>
          <w:bCs/>
          <w:color w:val="000000"/>
        </w:rPr>
        <w:t>33</w:t>
      </w:r>
      <w:r w:rsidRPr="006E0EE4">
        <w:rPr>
          <w:rFonts w:ascii="Book Antiqua" w:eastAsia="Book Antiqua" w:hAnsi="Book Antiqua" w:cs="Book Antiqua"/>
          <w:color w:val="000000"/>
        </w:rPr>
        <w:t>: 678-683 [PMID: 24064253 DOI: 10.1016/j.clnu.2013.08.014]</w:t>
      </w:r>
    </w:p>
    <w:p w14:paraId="0FC60CDD"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45 </w:t>
      </w:r>
      <w:r w:rsidRPr="006E0EE4">
        <w:rPr>
          <w:rFonts w:ascii="Book Antiqua" w:eastAsia="Book Antiqua" w:hAnsi="Book Antiqua" w:cs="Book Antiqua"/>
          <w:b/>
          <w:bCs/>
          <w:color w:val="000000"/>
        </w:rPr>
        <w:t>Aller R</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Izaola</w:t>
      </w:r>
      <w:proofErr w:type="spellEnd"/>
      <w:r w:rsidRPr="006E0EE4">
        <w:rPr>
          <w:rFonts w:ascii="Book Antiqua" w:eastAsia="Book Antiqua" w:hAnsi="Book Antiqua" w:cs="Book Antiqua"/>
          <w:color w:val="000000"/>
        </w:rPr>
        <w:t xml:space="preserve"> O, de la Fuente B, De Luis Román DA. </w:t>
      </w:r>
      <w:r w:rsidR="00466737" w:rsidRPr="006E0EE4">
        <w:rPr>
          <w:rFonts w:ascii="Book Antiqua" w:eastAsia="Book Antiqua" w:hAnsi="Book Antiqua" w:cs="Book Antiqua"/>
          <w:color w:val="000000"/>
        </w:rPr>
        <w:t xml:space="preserve">Mediterranean diet is associated with liver histology in patients with </w:t>
      </w:r>
      <w:proofErr w:type="spellStart"/>
      <w:proofErr w:type="gramStart"/>
      <w:r w:rsidR="00466737" w:rsidRPr="006E0EE4">
        <w:rPr>
          <w:rFonts w:ascii="Book Antiqua" w:eastAsia="Book Antiqua" w:hAnsi="Book Antiqua" w:cs="Book Antiqua"/>
          <w:color w:val="000000"/>
        </w:rPr>
        <w:t>non alcoholic</w:t>
      </w:r>
      <w:proofErr w:type="spellEnd"/>
      <w:proofErr w:type="gramEnd"/>
      <w:r w:rsidR="00466737" w:rsidRPr="006E0EE4">
        <w:rPr>
          <w:rFonts w:ascii="Book Antiqua" w:eastAsia="Book Antiqua" w:hAnsi="Book Antiqua" w:cs="Book Antiqua"/>
          <w:color w:val="000000"/>
        </w:rPr>
        <w:t xml:space="preserve"> fatty liver disease</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i/>
          <w:iCs/>
          <w:color w:val="000000"/>
        </w:rPr>
        <w:t xml:space="preserve"> Hosp</w:t>
      </w:r>
      <w:r w:rsidRPr="006E0EE4">
        <w:rPr>
          <w:rFonts w:ascii="Book Antiqua" w:eastAsia="Book Antiqua" w:hAnsi="Book Antiqua" w:cs="Book Antiqua"/>
          <w:color w:val="000000"/>
        </w:rPr>
        <w:t xml:space="preserve"> 2015; </w:t>
      </w:r>
      <w:r w:rsidRPr="006E0EE4">
        <w:rPr>
          <w:rFonts w:ascii="Book Antiqua" w:eastAsia="Book Antiqua" w:hAnsi="Book Antiqua" w:cs="Book Antiqua"/>
          <w:b/>
          <w:bCs/>
          <w:color w:val="000000"/>
        </w:rPr>
        <w:t>32</w:t>
      </w:r>
      <w:r w:rsidRPr="006E0EE4">
        <w:rPr>
          <w:rFonts w:ascii="Book Antiqua" w:eastAsia="Book Antiqua" w:hAnsi="Book Antiqua" w:cs="Book Antiqua"/>
          <w:color w:val="000000"/>
        </w:rPr>
        <w:t>: 2518-2524 [PMID: 26667698 DOI: 10.3305/nh.2015.32.6.10074]</w:t>
      </w:r>
      <w:r w:rsidR="00466737" w:rsidRPr="006E0EE4">
        <w:rPr>
          <w:rFonts w:ascii="Book Antiqua" w:hAnsi="Book Antiqua"/>
          <w:lang w:val="en"/>
        </w:rPr>
        <w:t xml:space="preserve"> </w:t>
      </w:r>
    </w:p>
    <w:p w14:paraId="3BE83973"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46 </w:t>
      </w:r>
      <w:r w:rsidRPr="006E0EE4">
        <w:rPr>
          <w:rFonts w:ascii="Book Antiqua" w:eastAsia="Book Antiqua" w:hAnsi="Book Antiqua" w:cs="Book Antiqua"/>
          <w:b/>
          <w:bCs/>
          <w:color w:val="000000"/>
        </w:rPr>
        <w:t>Park SY</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Noureddin</w:t>
      </w:r>
      <w:proofErr w:type="spellEnd"/>
      <w:r w:rsidRPr="006E0EE4">
        <w:rPr>
          <w:rFonts w:ascii="Book Antiqua" w:eastAsia="Book Antiqua" w:hAnsi="Book Antiqua" w:cs="Book Antiqua"/>
          <w:color w:val="000000"/>
        </w:rPr>
        <w:t xml:space="preserve"> M, Boushey C, Wilkens LR, Setiawan VW. Diet Quality Association with Nonalcoholic Fatty Liver Disease by Cirrhosis Status: The Multiethnic Cohort. </w:t>
      </w:r>
      <w:proofErr w:type="spellStart"/>
      <w:r w:rsidRPr="006E0EE4">
        <w:rPr>
          <w:rFonts w:ascii="Book Antiqua" w:eastAsia="Book Antiqua" w:hAnsi="Book Antiqua" w:cs="Book Antiqua"/>
          <w:i/>
          <w:iCs/>
          <w:color w:val="000000"/>
        </w:rPr>
        <w:t>Curr</w:t>
      </w:r>
      <w:proofErr w:type="spellEnd"/>
      <w:r w:rsidRPr="006E0EE4">
        <w:rPr>
          <w:rFonts w:ascii="Book Antiqua" w:eastAsia="Book Antiqua" w:hAnsi="Book Antiqua" w:cs="Book Antiqua"/>
          <w:i/>
          <w:iCs/>
          <w:color w:val="000000"/>
        </w:rPr>
        <w:t xml:space="preserve"> Dev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color w:val="000000"/>
        </w:rPr>
        <w:t xml:space="preserve"> 2020; </w:t>
      </w:r>
      <w:r w:rsidRPr="006E0EE4">
        <w:rPr>
          <w:rFonts w:ascii="Book Antiqua" w:eastAsia="Book Antiqua" w:hAnsi="Book Antiqua" w:cs="Book Antiqua"/>
          <w:b/>
          <w:bCs/>
          <w:color w:val="000000"/>
        </w:rPr>
        <w:t>4</w:t>
      </w:r>
      <w:r w:rsidRPr="006E0EE4">
        <w:rPr>
          <w:rFonts w:ascii="Book Antiqua" w:eastAsia="Book Antiqua" w:hAnsi="Book Antiqua" w:cs="Book Antiqua"/>
          <w:color w:val="000000"/>
        </w:rPr>
        <w:t>: nzaa024 [PMID: 32190810 DOI: 10.1093/</w:t>
      </w:r>
      <w:proofErr w:type="spellStart"/>
      <w:r w:rsidRPr="006E0EE4">
        <w:rPr>
          <w:rFonts w:ascii="Book Antiqua" w:eastAsia="Book Antiqua" w:hAnsi="Book Antiqua" w:cs="Book Antiqua"/>
          <w:color w:val="000000"/>
        </w:rPr>
        <w:t>cdn</w:t>
      </w:r>
      <w:proofErr w:type="spellEnd"/>
      <w:r w:rsidRPr="006E0EE4">
        <w:rPr>
          <w:rFonts w:ascii="Book Antiqua" w:eastAsia="Book Antiqua" w:hAnsi="Book Antiqua" w:cs="Book Antiqua"/>
          <w:color w:val="000000"/>
        </w:rPr>
        <w:t>/nzaa024]</w:t>
      </w:r>
    </w:p>
    <w:p w14:paraId="56F0CF56"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lastRenderedPageBreak/>
        <w:t xml:space="preserve">47 </w:t>
      </w:r>
      <w:r w:rsidRPr="006E0EE4">
        <w:rPr>
          <w:rFonts w:ascii="Book Antiqua" w:eastAsia="Book Antiqua" w:hAnsi="Book Antiqua" w:cs="Book Antiqua"/>
          <w:b/>
          <w:bCs/>
          <w:color w:val="000000"/>
        </w:rPr>
        <w:t>Chan R</w:t>
      </w:r>
      <w:r w:rsidRPr="006E0EE4">
        <w:rPr>
          <w:rFonts w:ascii="Book Antiqua" w:eastAsia="Book Antiqua" w:hAnsi="Book Antiqua" w:cs="Book Antiqua"/>
          <w:color w:val="000000"/>
        </w:rPr>
        <w:t xml:space="preserve">, Wong VW, Chu WC, Wong GL, Li LS, Leung J, Chim AM, Yeung DK, Sea MM, Woo J, Chan FK, Chan HL. Diet-Quality Scores and Prevalence of Nonalcoholic Fatty Liver Disease: A Population Study Using Proton-Magnetic Resonance Spectroscopy. </w:t>
      </w:r>
      <w:proofErr w:type="spellStart"/>
      <w:r w:rsidRPr="006E0EE4">
        <w:rPr>
          <w:rFonts w:ascii="Book Antiqua" w:eastAsia="Book Antiqua" w:hAnsi="Book Antiqua" w:cs="Book Antiqua"/>
          <w:i/>
          <w:iCs/>
          <w:color w:val="000000"/>
        </w:rPr>
        <w:t>PLoS</w:t>
      </w:r>
      <w:proofErr w:type="spellEnd"/>
      <w:r w:rsidRPr="006E0EE4">
        <w:rPr>
          <w:rFonts w:ascii="Book Antiqua" w:eastAsia="Book Antiqua" w:hAnsi="Book Antiqua" w:cs="Book Antiqua"/>
          <w:i/>
          <w:iCs/>
          <w:color w:val="000000"/>
        </w:rPr>
        <w:t xml:space="preserve"> One</w:t>
      </w:r>
      <w:r w:rsidRPr="006E0EE4">
        <w:rPr>
          <w:rFonts w:ascii="Book Antiqua" w:eastAsia="Book Antiqua" w:hAnsi="Book Antiqua" w:cs="Book Antiqua"/>
          <w:color w:val="000000"/>
        </w:rPr>
        <w:t xml:space="preserve"> 2015; </w:t>
      </w:r>
      <w:r w:rsidRPr="006E0EE4">
        <w:rPr>
          <w:rFonts w:ascii="Book Antiqua" w:eastAsia="Book Antiqua" w:hAnsi="Book Antiqua" w:cs="Book Antiqua"/>
          <w:b/>
          <w:bCs/>
          <w:color w:val="000000"/>
        </w:rPr>
        <w:t>10</w:t>
      </w:r>
      <w:r w:rsidRPr="006E0EE4">
        <w:rPr>
          <w:rFonts w:ascii="Book Antiqua" w:eastAsia="Book Antiqua" w:hAnsi="Book Antiqua" w:cs="Book Antiqua"/>
          <w:color w:val="000000"/>
        </w:rPr>
        <w:t>: e0139310 [PMID: 26418083 DOI: 10.1371/journal.pone.0139310]</w:t>
      </w:r>
    </w:p>
    <w:p w14:paraId="6F4EF8EC"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48 </w:t>
      </w:r>
      <w:r w:rsidRPr="006E0EE4">
        <w:rPr>
          <w:rFonts w:ascii="Book Antiqua" w:eastAsia="Book Antiqua" w:hAnsi="Book Antiqua" w:cs="Book Antiqua"/>
          <w:b/>
          <w:bCs/>
          <w:color w:val="000000"/>
        </w:rPr>
        <w:t>European Association for the Study of the Liver (EASL).</w:t>
      </w:r>
      <w:r w:rsidRPr="006E0EE4">
        <w:rPr>
          <w:rFonts w:ascii="Book Antiqua" w:eastAsia="Book Antiqua"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r w:rsidRPr="006E0EE4">
        <w:rPr>
          <w:rFonts w:ascii="Book Antiqua" w:eastAsia="Book Antiqua" w:hAnsi="Book Antiqua" w:cs="Book Antiqua"/>
          <w:i/>
          <w:iCs/>
          <w:color w:val="000000"/>
        </w:rPr>
        <w:t>J Hepatol</w:t>
      </w:r>
      <w:r w:rsidRPr="006E0EE4">
        <w:rPr>
          <w:rFonts w:ascii="Book Antiqua" w:eastAsia="Book Antiqua" w:hAnsi="Book Antiqua" w:cs="Book Antiqua"/>
          <w:color w:val="000000"/>
        </w:rPr>
        <w:t xml:space="preserve"> 2016; </w:t>
      </w:r>
      <w:r w:rsidRPr="006E0EE4">
        <w:rPr>
          <w:rFonts w:ascii="Book Antiqua" w:eastAsia="Book Antiqua" w:hAnsi="Book Antiqua" w:cs="Book Antiqua"/>
          <w:b/>
          <w:bCs/>
          <w:color w:val="000000"/>
        </w:rPr>
        <w:t>64</w:t>
      </w:r>
      <w:r w:rsidRPr="006E0EE4">
        <w:rPr>
          <w:rFonts w:ascii="Book Antiqua" w:eastAsia="Book Antiqua" w:hAnsi="Book Antiqua" w:cs="Book Antiqua"/>
          <w:color w:val="000000"/>
        </w:rPr>
        <w:t>: 1388-1402 [PMID: 27062661 DOI: 10.1016/j.jhep.2015.11.004]</w:t>
      </w:r>
    </w:p>
    <w:p w14:paraId="43B0580A"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49 </w:t>
      </w:r>
      <w:r w:rsidRPr="006E0EE4">
        <w:rPr>
          <w:rFonts w:ascii="Book Antiqua" w:eastAsia="Book Antiqua" w:hAnsi="Book Antiqua" w:cs="Book Antiqua"/>
          <w:b/>
          <w:bCs/>
          <w:color w:val="000000"/>
        </w:rPr>
        <w:t>Anania C</w:t>
      </w:r>
      <w:r w:rsidRPr="006E0EE4">
        <w:rPr>
          <w:rFonts w:ascii="Book Antiqua" w:eastAsia="Book Antiqua" w:hAnsi="Book Antiqua" w:cs="Book Antiqua"/>
          <w:color w:val="000000"/>
        </w:rPr>
        <w:t xml:space="preserve">, Perla FM, Olivero F, Pacifico L, Chiesa C. Mediterranean diet and nonalcoholic fatty liver disease. </w:t>
      </w:r>
      <w:r w:rsidRPr="006E0EE4">
        <w:rPr>
          <w:rFonts w:ascii="Book Antiqua" w:eastAsia="Book Antiqua" w:hAnsi="Book Antiqua" w:cs="Book Antiqua"/>
          <w:i/>
          <w:iCs/>
          <w:color w:val="000000"/>
        </w:rPr>
        <w:t>World J Gastroenterol</w:t>
      </w:r>
      <w:r w:rsidRPr="006E0EE4">
        <w:rPr>
          <w:rFonts w:ascii="Book Antiqua" w:eastAsia="Book Antiqua" w:hAnsi="Book Antiqua" w:cs="Book Antiqua"/>
          <w:color w:val="000000"/>
        </w:rPr>
        <w:t xml:space="preserve"> 2018; </w:t>
      </w:r>
      <w:r w:rsidRPr="006E0EE4">
        <w:rPr>
          <w:rFonts w:ascii="Book Antiqua" w:eastAsia="Book Antiqua" w:hAnsi="Book Antiqua" w:cs="Book Antiqua"/>
          <w:b/>
          <w:bCs/>
          <w:color w:val="000000"/>
        </w:rPr>
        <w:t>24</w:t>
      </w:r>
      <w:r w:rsidRPr="006E0EE4">
        <w:rPr>
          <w:rFonts w:ascii="Book Antiqua" w:eastAsia="Book Antiqua" w:hAnsi="Book Antiqua" w:cs="Book Antiqua"/>
          <w:color w:val="000000"/>
        </w:rPr>
        <w:t>: 2083-2094 [PMID: 29785077 DOI: 10.3748/wjg.v24.i19.2083]</w:t>
      </w:r>
    </w:p>
    <w:p w14:paraId="5F2E5D75"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50 </w:t>
      </w:r>
      <w:r w:rsidRPr="006E0EE4">
        <w:rPr>
          <w:rFonts w:ascii="Book Antiqua" w:eastAsia="Book Antiqua" w:hAnsi="Book Antiqua" w:cs="Book Antiqua"/>
          <w:b/>
          <w:bCs/>
          <w:color w:val="000000"/>
        </w:rPr>
        <w:t>Paniagua JA</w:t>
      </w:r>
      <w:r w:rsidRPr="006E0EE4">
        <w:rPr>
          <w:rFonts w:ascii="Book Antiqua" w:eastAsia="Book Antiqua" w:hAnsi="Book Antiqua" w:cs="Book Antiqua"/>
          <w:color w:val="000000"/>
        </w:rPr>
        <w:t xml:space="preserve">, Gallego de la </w:t>
      </w:r>
      <w:proofErr w:type="spellStart"/>
      <w:r w:rsidRPr="006E0EE4">
        <w:rPr>
          <w:rFonts w:ascii="Book Antiqua" w:eastAsia="Book Antiqua" w:hAnsi="Book Antiqua" w:cs="Book Antiqua"/>
          <w:color w:val="000000"/>
        </w:rPr>
        <w:t>Sacristana</w:t>
      </w:r>
      <w:proofErr w:type="spellEnd"/>
      <w:r w:rsidRPr="006E0EE4">
        <w:rPr>
          <w:rFonts w:ascii="Book Antiqua" w:eastAsia="Book Antiqua" w:hAnsi="Book Antiqua" w:cs="Book Antiqua"/>
          <w:color w:val="000000"/>
        </w:rPr>
        <w:t xml:space="preserve"> A, Romero I, Vidal-Puig A, Latre JM, Sanchez E, Perez-Martinez P, Lopez-Miranda J, Perez-Jimenez F. Monounsaturated fat-rich diet prevents central body fat distribution and decreases postprandial adiponectin expression induced by a carbohydrate-rich diet in insulin-resistant subjects. </w:t>
      </w:r>
      <w:r w:rsidRPr="006E0EE4">
        <w:rPr>
          <w:rFonts w:ascii="Book Antiqua" w:eastAsia="Book Antiqua" w:hAnsi="Book Antiqua" w:cs="Book Antiqua"/>
          <w:i/>
          <w:iCs/>
          <w:color w:val="000000"/>
        </w:rPr>
        <w:t>Diabetes Care</w:t>
      </w:r>
      <w:r w:rsidRPr="006E0EE4">
        <w:rPr>
          <w:rFonts w:ascii="Book Antiqua" w:eastAsia="Book Antiqua" w:hAnsi="Book Antiqua" w:cs="Book Antiqua"/>
          <w:color w:val="000000"/>
        </w:rPr>
        <w:t xml:space="preserve"> 2007; </w:t>
      </w:r>
      <w:r w:rsidRPr="006E0EE4">
        <w:rPr>
          <w:rFonts w:ascii="Book Antiqua" w:eastAsia="Book Antiqua" w:hAnsi="Book Antiqua" w:cs="Book Antiqua"/>
          <w:b/>
          <w:bCs/>
          <w:color w:val="000000"/>
        </w:rPr>
        <w:t>30</w:t>
      </w:r>
      <w:r w:rsidRPr="006E0EE4">
        <w:rPr>
          <w:rFonts w:ascii="Book Antiqua" w:eastAsia="Book Antiqua" w:hAnsi="Book Antiqua" w:cs="Book Antiqua"/>
          <w:color w:val="000000"/>
        </w:rPr>
        <w:t>: 1717-1723 [PMID: 17384344 DOI: 10.2337/dc06-2220]</w:t>
      </w:r>
    </w:p>
    <w:p w14:paraId="10C44BF1"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51 </w:t>
      </w:r>
      <w:r w:rsidRPr="006E0EE4">
        <w:rPr>
          <w:rFonts w:ascii="Book Antiqua" w:eastAsia="Book Antiqua" w:hAnsi="Book Antiqua" w:cs="Book Antiqua"/>
          <w:b/>
          <w:bCs/>
          <w:color w:val="000000"/>
        </w:rPr>
        <w:t>Assy N</w:t>
      </w:r>
      <w:r w:rsidRPr="006E0EE4">
        <w:rPr>
          <w:rFonts w:ascii="Book Antiqua" w:eastAsia="Book Antiqua" w:hAnsi="Book Antiqua" w:cs="Book Antiqua"/>
          <w:color w:val="000000"/>
        </w:rPr>
        <w:t xml:space="preserve">, Nassar F, Nasser G, </w:t>
      </w:r>
      <w:proofErr w:type="spellStart"/>
      <w:r w:rsidRPr="006E0EE4">
        <w:rPr>
          <w:rFonts w:ascii="Book Antiqua" w:eastAsia="Book Antiqua" w:hAnsi="Book Antiqua" w:cs="Book Antiqua"/>
          <w:color w:val="000000"/>
        </w:rPr>
        <w:t>Grosovski</w:t>
      </w:r>
      <w:proofErr w:type="spellEnd"/>
      <w:r w:rsidRPr="006E0EE4">
        <w:rPr>
          <w:rFonts w:ascii="Book Antiqua" w:eastAsia="Book Antiqua" w:hAnsi="Book Antiqua" w:cs="Book Antiqua"/>
          <w:color w:val="000000"/>
        </w:rPr>
        <w:t xml:space="preserve"> M. Olive oil consumption and non-alcoholic fatty liver disease. </w:t>
      </w:r>
      <w:r w:rsidRPr="006E0EE4">
        <w:rPr>
          <w:rFonts w:ascii="Book Antiqua" w:eastAsia="Book Antiqua" w:hAnsi="Book Antiqua" w:cs="Book Antiqua"/>
          <w:i/>
          <w:iCs/>
          <w:color w:val="000000"/>
        </w:rPr>
        <w:t>World J Gastroenterol</w:t>
      </w:r>
      <w:r w:rsidRPr="006E0EE4">
        <w:rPr>
          <w:rFonts w:ascii="Book Antiqua" w:eastAsia="Book Antiqua" w:hAnsi="Book Antiqua" w:cs="Book Antiqua"/>
          <w:color w:val="000000"/>
        </w:rPr>
        <w:t xml:space="preserve"> 2009; </w:t>
      </w:r>
      <w:r w:rsidRPr="006E0EE4">
        <w:rPr>
          <w:rFonts w:ascii="Book Antiqua" w:eastAsia="Book Antiqua" w:hAnsi="Book Antiqua" w:cs="Book Antiqua"/>
          <w:b/>
          <w:bCs/>
          <w:color w:val="000000"/>
        </w:rPr>
        <w:t>15</w:t>
      </w:r>
      <w:r w:rsidRPr="006E0EE4">
        <w:rPr>
          <w:rFonts w:ascii="Book Antiqua" w:eastAsia="Book Antiqua" w:hAnsi="Book Antiqua" w:cs="Book Antiqua"/>
          <w:color w:val="000000"/>
        </w:rPr>
        <w:t>: 1809-1815 [PMID: 19370776 DOI: 10.3748/wjg.15.1809]</w:t>
      </w:r>
    </w:p>
    <w:p w14:paraId="55A20862"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52 </w:t>
      </w:r>
      <w:r w:rsidRPr="006E0EE4">
        <w:rPr>
          <w:rFonts w:ascii="Book Antiqua" w:eastAsia="Book Antiqua" w:hAnsi="Book Antiqua" w:cs="Book Antiqua"/>
          <w:b/>
          <w:bCs/>
          <w:color w:val="000000"/>
        </w:rPr>
        <w:t>Oddy WH</w:t>
      </w:r>
      <w:r w:rsidRPr="006E0EE4">
        <w:rPr>
          <w:rFonts w:ascii="Book Antiqua" w:eastAsia="Book Antiqua" w:hAnsi="Book Antiqua" w:cs="Book Antiqua"/>
          <w:color w:val="000000"/>
        </w:rPr>
        <w:t xml:space="preserve">, Herbison CE, Jacoby P, Ambrosini GL, O'Sullivan TA, </w:t>
      </w:r>
      <w:proofErr w:type="spellStart"/>
      <w:r w:rsidRPr="006E0EE4">
        <w:rPr>
          <w:rFonts w:ascii="Book Antiqua" w:eastAsia="Book Antiqua" w:hAnsi="Book Antiqua" w:cs="Book Antiqua"/>
          <w:color w:val="000000"/>
        </w:rPr>
        <w:t>Ayonrinde</w:t>
      </w:r>
      <w:proofErr w:type="spellEnd"/>
      <w:r w:rsidRPr="006E0EE4">
        <w:rPr>
          <w:rFonts w:ascii="Book Antiqua" w:eastAsia="Book Antiqua" w:hAnsi="Book Antiqua" w:cs="Book Antiqua"/>
          <w:color w:val="000000"/>
        </w:rPr>
        <w:t xml:space="preserve"> OT, Olynyk JK, Black LJ, Beilin LJ, Mori TA, Hands BP, Adams LA. The Western dietary pattern is prospectively associated with nonalcoholic fatty liver disease in adolescence. </w:t>
      </w:r>
      <w:r w:rsidRPr="006E0EE4">
        <w:rPr>
          <w:rFonts w:ascii="Book Antiqua" w:eastAsia="Book Antiqua" w:hAnsi="Book Antiqua" w:cs="Book Antiqua"/>
          <w:i/>
          <w:iCs/>
          <w:color w:val="000000"/>
        </w:rPr>
        <w:t>Am J Gastroenterol</w:t>
      </w:r>
      <w:r w:rsidRPr="006E0EE4">
        <w:rPr>
          <w:rFonts w:ascii="Book Antiqua" w:eastAsia="Book Antiqua" w:hAnsi="Book Antiqua" w:cs="Book Antiqua"/>
          <w:color w:val="000000"/>
        </w:rPr>
        <w:t xml:space="preserve"> 2013; </w:t>
      </w:r>
      <w:r w:rsidRPr="006E0EE4">
        <w:rPr>
          <w:rFonts w:ascii="Book Antiqua" w:eastAsia="Book Antiqua" w:hAnsi="Book Antiqua" w:cs="Book Antiqua"/>
          <w:b/>
          <w:bCs/>
          <w:color w:val="000000"/>
        </w:rPr>
        <w:t>108</w:t>
      </w:r>
      <w:r w:rsidRPr="006E0EE4">
        <w:rPr>
          <w:rFonts w:ascii="Book Antiqua" w:eastAsia="Book Antiqua" w:hAnsi="Book Antiqua" w:cs="Book Antiqua"/>
          <w:color w:val="000000"/>
        </w:rPr>
        <w:t>: 778-785 [PMID: 23545714 DOI: 10.1038/ajg.2013.95]</w:t>
      </w:r>
    </w:p>
    <w:p w14:paraId="44287B68" w14:textId="77777777" w:rsidR="00597450" w:rsidRPr="006E0EE4" w:rsidRDefault="00597450" w:rsidP="006E0EE4">
      <w:pPr>
        <w:spacing w:line="360" w:lineRule="auto"/>
        <w:jc w:val="both"/>
        <w:rPr>
          <w:rFonts w:ascii="Book Antiqua" w:hAnsi="Book Antiqua"/>
        </w:rPr>
      </w:pPr>
      <w:r w:rsidRPr="006E0EE4">
        <w:rPr>
          <w:rFonts w:ascii="Book Antiqua" w:eastAsia="Book Antiqua" w:hAnsi="Book Antiqua" w:cs="Book Antiqua"/>
          <w:color w:val="000000"/>
        </w:rPr>
        <w:t>5</w:t>
      </w:r>
      <w:r w:rsidRPr="006E0EE4">
        <w:rPr>
          <w:rFonts w:ascii="Book Antiqua" w:hAnsi="Book Antiqua" w:cs="Book Antiqua"/>
          <w:color w:val="000000"/>
          <w:lang w:eastAsia="zh-CN"/>
        </w:rPr>
        <w:t>3</w:t>
      </w:r>
      <w:r w:rsidRPr="006E0EE4">
        <w:rPr>
          <w:rFonts w:ascii="Book Antiqua" w:eastAsia="Book Antiqua" w:hAnsi="Book Antiqua" w:cs="Book Antiqua"/>
          <w:color w:val="000000"/>
        </w:rPr>
        <w:t xml:space="preserve"> </w:t>
      </w:r>
      <w:r w:rsidRPr="006E0EE4">
        <w:rPr>
          <w:rFonts w:ascii="Book Antiqua" w:eastAsia="Book Antiqua" w:hAnsi="Book Antiqua" w:cs="Book Antiqua"/>
          <w:b/>
          <w:bCs/>
          <w:color w:val="000000"/>
        </w:rPr>
        <w:t>Zhang S</w:t>
      </w:r>
      <w:r w:rsidRPr="006E0EE4">
        <w:rPr>
          <w:rFonts w:ascii="Book Antiqua" w:eastAsia="Book Antiqua" w:hAnsi="Book Antiqua" w:cs="Book Antiqua"/>
          <w:color w:val="000000"/>
        </w:rPr>
        <w:t xml:space="preserve">, Gu Y, </w:t>
      </w:r>
      <w:proofErr w:type="spellStart"/>
      <w:r w:rsidRPr="006E0EE4">
        <w:rPr>
          <w:rFonts w:ascii="Book Antiqua" w:eastAsia="Book Antiqua" w:hAnsi="Book Antiqua" w:cs="Book Antiqua"/>
          <w:color w:val="000000"/>
        </w:rPr>
        <w:t>Bian</w:t>
      </w:r>
      <w:proofErr w:type="spellEnd"/>
      <w:r w:rsidRPr="006E0EE4">
        <w:rPr>
          <w:rFonts w:ascii="Book Antiqua" w:eastAsia="Book Antiqua" w:hAnsi="Book Antiqua" w:cs="Book Antiqua"/>
          <w:color w:val="000000"/>
        </w:rPr>
        <w:t xml:space="preserve"> S, </w:t>
      </w:r>
      <w:proofErr w:type="spellStart"/>
      <w:r w:rsidRPr="006E0EE4">
        <w:rPr>
          <w:rFonts w:ascii="Book Antiqua" w:eastAsia="Book Antiqua" w:hAnsi="Book Antiqua" w:cs="Book Antiqua"/>
          <w:color w:val="000000"/>
        </w:rPr>
        <w:t>Górska</w:t>
      </w:r>
      <w:proofErr w:type="spellEnd"/>
      <w:r w:rsidRPr="006E0EE4">
        <w:rPr>
          <w:rFonts w:ascii="Book Antiqua" w:eastAsia="Book Antiqua" w:hAnsi="Book Antiqua" w:cs="Book Antiqua"/>
          <w:color w:val="000000"/>
        </w:rPr>
        <w:t xml:space="preserve"> MJ, Zhang Q, Liu L, Meng G, Yao Z, Wu H, Wang Y, Zhang T, Wang X, Sun S, Wang X, Zhou M, Jia Q, Song K, Qi L, Niu K. Dietary patterns and risk of non-alcoholic fatty liver disease in adults: A prospective cohort study. </w:t>
      </w:r>
      <w:r w:rsidRPr="006E0EE4">
        <w:rPr>
          <w:rFonts w:ascii="Book Antiqua" w:eastAsia="Book Antiqua" w:hAnsi="Book Antiqua" w:cs="Book Antiqua"/>
          <w:i/>
          <w:iCs/>
          <w:color w:val="000000"/>
        </w:rPr>
        <w:t xml:space="preserve">Clin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color w:val="000000"/>
        </w:rPr>
        <w:t xml:space="preserve"> 2021; </w:t>
      </w:r>
      <w:r w:rsidRPr="006E0EE4">
        <w:rPr>
          <w:rFonts w:ascii="Book Antiqua" w:eastAsia="Book Antiqua" w:hAnsi="Book Antiqua" w:cs="Book Antiqua"/>
          <w:b/>
          <w:bCs/>
          <w:color w:val="000000"/>
        </w:rPr>
        <w:t>40</w:t>
      </w:r>
      <w:r w:rsidRPr="006E0EE4">
        <w:rPr>
          <w:rFonts w:ascii="Book Antiqua" w:eastAsia="Book Antiqua" w:hAnsi="Book Antiqua" w:cs="Book Antiqua"/>
          <w:color w:val="000000"/>
        </w:rPr>
        <w:t>: 5373-5382 [PMID: 34560608 DOI: 10.1016/j.clnu.2021.08.021]</w:t>
      </w:r>
    </w:p>
    <w:p w14:paraId="60131C85"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lastRenderedPageBreak/>
        <w:t>5</w:t>
      </w:r>
      <w:r w:rsidR="00597450" w:rsidRPr="006E0EE4">
        <w:rPr>
          <w:rFonts w:ascii="Book Antiqua" w:hAnsi="Book Antiqua" w:cs="Book Antiqua"/>
          <w:color w:val="000000"/>
          <w:lang w:eastAsia="zh-CN"/>
        </w:rPr>
        <w:t>4</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b/>
          <w:bCs/>
          <w:color w:val="000000"/>
        </w:rPr>
        <w:t>Dehghanseresht</w:t>
      </w:r>
      <w:proofErr w:type="spellEnd"/>
      <w:r w:rsidRPr="006E0EE4">
        <w:rPr>
          <w:rFonts w:ascii="Book Antiqua" w:eastAsia="Book Antiqua" w:hAnsi="Book Antiqua" w:cs="Book Antiqua"/>
          <w:b/>
          <w:bCs/>
          <w:color w:val="000000"/>
        </w:rPr>
        <w:t xml:space="preserve"> N</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Jafarirad</w:t>
      </w:r>
      <w:proofErr w:type="spellEnd"/>
      <w:r w:rsidRPr="006E0EE4">
        <w:rPr>
          <w:rFonts w:ascii="Book Antiqua" w:eastAsia="Book Antiqua" w:hAnsi="Book Antiqua" w:cs="Book Antiqua"/>
          <w:color w:val="000000"/>
        </w:rPr>
        <w:t xml:space="preserve"> S, </w:t>
      </w:r>
      <w:proofErr w:type="spellStart"/>
      <w:r w:rsidRPr="006E0EE4">
        <w:rPr>
          <w:rFonts w:ascii="Book Antiqua" w:eastAsia="Book Antiqua" w:hAnsi="Book Antiqua" w:cs="Book Antiqua"/>
          <w:color w:val="000000"/>
        </w:rPr>
        <w:t>Alavinejad</w:t>
      </w:r>
      <w:proofErr w:type="spellEnd"/>
      <w:r w:rsidRPr="006E0EE4">
        <w:rPr>
          <w:rFonts w:ascii="Book Antiqua" w:eastAsia="Book Antiqua" w:hAnsi="Book Antiqua" w:cs="Book Antiqua"/>
          <w:color w:val="000000"/>
        </w:rPr>
        <w:t xml:space="preserve"> SP, </w:t>
      </w:r>
      <w:proofErr w:type="spellStart"/>
      <w:r w:rsidRPr="006E0EE4">
        <w:rPr>
          <w:rFonts w:ascii="Book Antiqua" w:eastAsia="Book Antiqua" w:hAnsi="Book Antiqua" w:cs="Book Antiqua"/>
          <w:color w:val="000000"/>
        </w:rPr>
        <w:t>Mansoori</w:t>
      </w:r>
      <w:proofErr w:type="spellEnd"/>
      <w:r w:rsidRPr="006E0EE4">
        <w:rPr>
          <w:rFonts w:ascii="Book Antiqua" w:eastAsia="Book Antiqua" w:hAnsi="Book Antiqua" w:cs="Book Antiqua"/>
          <w:color w:val="000000"/>
        </w:rPr>
        <w:t xml:space="preserve"> A. Association of the dietary patterns with the risk of non-alcoholic fatty liver disease among Iranian population: a case-control study.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i/>
          <w:iCs/>
          <w:color w:val="000000"/>
        </w:rPr>
        <w:t xml:space="preserve"> J</w:t>
      </w:r>
      <w:r w:rsidRPr="006E0EE4">
        <w:rPr>
          <w:rFonts w:ascii="Book Antiqua" w:eastAsia="Book Antiqua" w:hAnsi="Book Antiqua" w:cs="Book Antiqua"/>
          <w:color w:val="000000"/>
        </w:rPr>
        <w:t xml:space="preserve"> 2020; </w:t>
      </w:r>
      <w:r w:rsidRPr="006E0EE4">
        <w:rPr>
          <w:rFonts w:ascii="Book Antiqua" w:eastAsia="Book Antiqua" w:hAnsi="Book Antiqua" w:cs="Book Antiqua"/>
          <w:b/>
          <w:bCs/>
          <w:color w:val="000000"/>
        </w:rPr>
        <w:t>19</w:t>
      </w:r>
      <w:r w:rsidRPr="006E0EE4">
        <w:rPr>
          <w:rFonts w:ascii="Book Antiqua" w:eastAsia="Book Antiqua" w:hAnsi="Book Antiqua" w:cs="Book Antiqua"/>
          <w:color w:val="000000"/>
        </w:rPr>
        <w:t>: 63 [PMID: 32605646 DOI: 10.1186/s12937-020-00580-6]</w:t>
      </w:r>
    </w:p>
    <w:p w14:paraId="583A0F0E"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55 </w:t>
      </w:r>
      <w:proofErr w:type="spellStart"/>
      <w:r w:rsidRPr="006E0EE4">
        <w:rPr>
          <w:rFonts w:ascii="Book Antiqua" w:eastAsia="Book Antiqua" w:hAnsi="Book Antiqua" w:cs="Book Antiqua"/>
          <w:b/>
          <w:bCs/>
          <w:color w:val="000000"/>
        </w:rPr>
        <w:t>Kalafati</w:t>
      </w:r>
      <w:proofErr w:type="spellEnd"/>
      <w:r w:rsidRPr="006E0EE4">
        <w:rPr>
          <w:rFonts w:ascii="Book Antiqua" w:eastAsia="Book Antiqua" w:hAnsi="Book Antiqua" w:cs="Book Antiqua"/>
          <w:b/>
          <w:bCs/>
          <w:color w:val="000000"/>
        </w:rPr>
        <w:t xml:space="preserve"> IP</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Borsa</w:t>
      </w:r>
      <w:proofErr w:type="spellEnd"/>
      <w:r w:rsidRPr="006E0EE4">
        <w:rPr>
          <w:rFonts w:ascii="Book Antiqua" w:eastAsia="Book Antiqua" w:hAnsi="Book Antiqua" w:cs="Book Antiqua"/>
          <w:color w:val="000000"/>
        </w:rPr>
        <w:t xml:space="preserve"> D, </w:t>
      </w:r>
      <w:proofErr w:type="spellStart"/>
      <w:r w:rsidRPr="006E0EE4">
        <w:rPr>
          <w:rFonts w:ascii="Book Antiqua" w:eastAsia="Book Antiqua" w:hAnsi="Book Antiqua" w:cs="Book Antiqua"/>
          <w:color w:val="000000"/>
        </w:rPr>
        <w:t>Dimitriou</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Revenas</w:t>
      </w:r>
      <w:proofErr w:type="spellEnd"/>
      <w:r w:rsidRPr="006E0EE4">
        <w:rPr>
          <w:rFonts w:ascii="Book Antiqua" w:eastAsia="Book Antiqua" w:hAnsi="Book Antiqua" w:cs="Book Antiqua"/>
          <w:color w:val="000000"/>
        </w:rPr>
        <w:t xml:space="preserve"> K, Kokkinos A, </w:t>
      </w:r>
      <w:proofErr w:type="spellStart"/>
      <w:r w:rsidRPr="006E0EE4">
        <w:rPr>
          <w:rFonts w:ascii="Book Antiqua" w:eastAsia="Book Antiqua" w:hAnsi="Book Antiqua" w:cs="Book Antiqua"/>
          <w:color w:val="000000"/>
        </w:rPr>
        <w:t>Dedoussis</w:t>
      </w:r>
      <w:proofErr w:type="spellEnd"/>
      <w:r w:rsidRPr="006E0EE4">
        <w:rPr>
          <w:rFonts w:ascii="Book Antiqua" w:eastAsia="Book Antiqua" w:hAnsi="Book Antiqua" w:cs="Book Antiqua"/>
          <w:color w:val="000000"/>
        </w:rPr>
        <w:t xml:space="preserve"> GV. Dietary patterns and non-alcoholic fatty liver disease in a Greek case-control study. </w:t>
      </w:r>
      <w:r w:rsidRPr="006E0EE4">
        <w:rPr>
          <w:rFonts w:ascii="Book Antiqua" w:eastAsia="Book Antiqua" w:hAnsi="Book Antiqua" w:cs="Book Antiqua"/>
          <w:i/>
          <w:iCs/>
          <w:color w:val="000000"/>
        </w:rPr>
        <w:t>Nutrition</w:t>
      </w:r>
      <w:r w:rsidRPr="006E0EE4">
        <w:rPr>
          <w:rFonts w:ascii="Book Antiqua" w:eastAsia="Book Antiqua" w:hAnsi="Book Antiqua" w:cs="Book Antiqua"/>
          <w:color w:val="000000"/>
        </w:rPr>
        <w:t xml:space="preserve"> 2019; </w:t>
      </w:r>
      <w:r w:rsidRPr="006E0EE4">
        <w:rPr>
          <w:rFonts w:ascii="Book Antiqua" w:eastAsia="Book Antiqua" w:hAnsi="Book Antiqua" w:cs="Book Antiqua"/>
          <w:b/>
          <w:bCs/>
          <w:color w:val="000000"/>
        </w:rPr>
        <w:t>61</w:t>
      </w:r>
      <w:r w:rsidRPr="006E0EE4">
        <w:rPr>
          <w:rFonts w:ascii="Book Antiqua" w:eastAsia="Book Antiqua" w:hAnsi="Book Antiqua" w:cs="Book Antiqua"/>
          <w:color w:val="000000"/>
        </w:rPr>
        <w:t>: 105-110 [PMID: 30708259 DOI: 10.1016/j.nut.2018.10.032]</w:t>
      </w:r>
    </w:p>
    <w:p w14:paraId="466065C6"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56 </w:t>
      </w:r>
      <w:proofErr w:type="spellStart"/>
      <w:r w:rsidRPr="006E0EE4">
        <w:rPr>
          <w:rFonts w:ascii="Book Antiqua" w:eastAsia="Book Antiqua" w:hAnsi="Book Antiqua" w:cs="Book Antiqua"/>
          <w:b/>
          <w:bCs/>
          <w:color w:val="000000"/>
        </w:rPr>
        <w:t>Tutunchi</w:t>
      </w:r>
      <w:proofErr w:type="spellEnd"/>
      <w:r w:rsidRPr="006E0EE4">
        <w:rPr>
          <w:rFonts w:ascii="Book Antiqua" w:eastAsia="Book Antiqua" w:hAnsi="Book Antiqua" w:cs="Book Antiqua"/>
          <w:b/>
          <w:bCs/>
          <w:color w:val="000000"/>
        </w:rPr>
        <w:t xml:space="preserve"> H</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Saghafi</w:t>
      </w:r>
      <w:proofErr w:type="spellEnd"/>
      <w:r w:rsidRPr="006E0EE4">
        <w:rPr>
          <w:rFonts w:ascii="Book Antiqua" w:eastAsia="Book Antiqua" w:hAnsi="Book Antiqua" w:cs="Book Antiqua"/>
          <w:color w:val="000000"/>
        </w:rPr>
        <w:t xml:space="preserve">-Asl M, </w:t>
      </w:r>
      <w:proofErr w:type="spellStart"/>
      <w:r w:rsidRPr="006E0EE4">
        <w:rPr>
          <w:rFonts w:ascii="Book Antiqua" w:eastAsia="Book Antiqua" w:hAnsi="Book Antiqua" w:cs="Book Antiqua"/>
          <w:color w:val="000000"/>
        </w:rPr>
        <w:t>Asghari-Jafarabadi</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Ostadrahimi</w:t>
      </w:r>
      <w:proofErr w:type="spellEnd"/>
      <w:r w:rsidRPr="006E0EE4">
        <w:rPr>
          <w:rFonts w:ascii="Book Antiqua" w:eastAsia="Book Antiqua" w:hAnsi="Book Antiqua" w:cs="Book Antiqua"/>
          <w:color w:val="000000"/>
        </w:rPr>
        <w:t xml:space="preserve"> A. Association between Dietary Patterns and Non-alcoholic Fatty Liver Disease: Results from a Case-Control Study. </w:t>
      </w:r>
      <w:r w:rsidRPr="006E0EE4">
        <w:rPr>
          <w:rFonts w:ascii="Book Antiqua" w:eastAsia="Book Antiqua" w:hAnsi="Book Antiqua" w:cs="Book Antiqua"/>
          <w:i/>
          <w:iCs/>
          <w:color w:val="000000"/>
        </w:rPr>
        <w:t>Arch Iran Med</w:t>
      </w:r>
      <w:r w:rsidRPr="006E0EE4">
        <w:rPr>
          <w:rFonts w:ascii="Book Antiqua" w:eastAsia="Book Antiqua" w:hAnsi="Book Antiqua" w:cs="Book Antiqua"/>
          <w:color w:val="000000"/>
        </w:rPr>
        <w:t xml:space="preserve"> 2021; </w:t>
      </w:r>
      <w:r w:rsidRPr="006E0EE4">
        <w:rPr>
          <w:rFonts w:ascii="Book Antiqua" w:eastAsia="Book Antiqua" w:hAnsi="Book Antiqua" w:cs="Book Antiqua"/>
          <w:b/>
          <w:bCs/>
          <w:color w:val="000000"/>
        </w:rPr>
        <w:t>24</w:t>
      </w:r>
      <w:r w:rsidRPr="006E0EE4">
        <w:rPr>
          <w:rFonts w:ascii="Book Antiqua" w:eastAsia="Book Antiqua" w:hAnsi="Book Antiqua" w:cs="Book Antiqua"/>
          <w:color w:val="000000"/>
        </w:rPr>
        <w:t>: 35-42 [PMID: 33588566 DOI: 10.34172/aim.2021.06]</w:t>
      </w:r>
    </w:p>
    <w:p w14:paraId="7B2D4706" w14:textId="77777777" w:rsidR="00597450" w:rsidRPr="006E0EE4" w:rsidRDefault="00597450" w:rsidP="006E0EE4">
      <w:pPr>
        <w:spacing w:line="360" w:lineRule="auto"/>
        <w:jc w:val="both"/>
        <w:rPr>
          <w:rFonts w:ascii="Book Antiqua" w:hAnsi="Book Antiqua"/>
        </w:rPr>
      </w:pPr>
      <w:r w:rsidRPr="006E0EE4">
        <w:rPr>
          <w:rFonts w:ascii="Book Antiqua" w:eastAsia="Book Antiqua" w:hAnsi="Book Antiqua" w:cs="Book Antiqua"/>
          <w:color w:val="000000"/>
        </w:rPr>
        <w:t>5</w:t>
      </w:r>
      <w:r w:rsidRPr="006E0EE4">
        <w:rPr>
          <w:rFonts w:ascii="Book Antiqua" w:hAnsi="Book Antiqua" w:cs="Book Antiqua"/>
          <w:color w:val="000000"/>
          <w:lang w:eastAsia="zh-CN"/>
        </w:rPr>
        <w:t>7</w:t>
      </w:r>
      <w:r w:rsidRPr="006E0EE4">
        <w:rPr>
          <w:rFonts w:ascii="Book Antiqua" w:eastAsia="Book Antiqua" w:hAnsi="Book Antiqua" w:cs="Book Antiqua"/>
          <w:color w:val="000000"/>
        </w:rPr>
        <w:t xml:space="preserve"> </w:t>
      </w:r>
      <w:r w:rsidRPr="006E0EE4">
        <w:rPr>
          <w:rFonts w:ascii="Book Antiqua" w:eastAsia="Book Antiqua" w:hAnsi="Book Antiqua" w:cs="Book Antiqua"/>
          <w:b/>
          <w:bCs/>
          <w:color w:val="000000"/>
        </w:rPr>
        <w:t>Yang CQ</w:t>
      </w:r>
      <w:r w:rsidRPr="006E0EE4">
        <w:rPr>
          <w:rFonts w:ascii="Book Antiqua" w:eastAsia="Book Antiqua" w:hAnsi="Book Antiqua" w:cs="Book Antiqua"/>
          <w:color w:val="000000"/>
        </w:rPr>
        <w:t xml:space="preserve">, Shu L, Wang S, Wang JJ, Zhou Y, Xuan YJ, Wang SF. Dietary Patterns Modulate the Risk of Non-Alcoholic Fatty Liver Disease in Chinese Adults. </w:t>
      </w:r>
      <w:r w:rsidRPr="006E0EE4">
        <w:rPr>
          <w:rFonts w:ascii="Book Antiqua" w:eastAsia="Book Antiqua" w:hAnsi="Book Antiqua" w:cs="Book Antiqua"/>
          <w:i/>
          <w:iCs/>
          <w:color w:val="000000"/>
        </w:rPr>
        <w:t>Nutrients</w:t>
      </w:r>
      <w:r w:rsidRPr="006E0EE4">
        <w:rPr>
          <w:rFonts w:ascii="Book Antiqua" w:eastAsia="Book Antiqua" w:hAnsi="Book Antiqua" w:cs="Book Antiqua"/>
          <w:color w:val="000000"/>
        </w:rPr>
        <w:t xml:space="preserve"> 2015; </w:t>
      </w:r>
      <w:r w:rsidRPr="006E0EE4">
        <w:rPr>
          <w:rFonts w:ascii="Book Antiqua" w:eastAsia="Book Antiqua" w:hAnsi="Book Antiqua" w:cs="Book Antiqua"/>
          <w:b/>
          <w:bCs/>
          <w:color w:val="000000"/>
        </w:rPr>
        <w:t>7</w:t>
      </w:r>
      <w:r w:rsidRPr="006E0EE4">
        <w:rPr>
          <w:rFonts w:ascii="Book Antiqua" w:eastAsia="Book Antiqua" w:hAnsi="Book Antiqua" w:cs="Book Antiqua"/>
          <w:color w:val="000000"/>
        </w:rPr>
        <w:t>: 4778-4791 [PMID: 26083112 DOI: 10.3390/nu7064778]</w:t>
      </w:r>
    </w:p>
    <w:p w14:paraId="130AB92D"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58 </w:t>
      </w:r>
      <w:proofErr w:type="spellStart"/>
      <w:r w:rsidRPr="006E0EE4">
        <w:rPr>
          <w:rFonts w:ascii="Book Antiqua" w:eastAsia="Book Antiqua" w:hAnsi="Book Antiqua" w:cs="Book Antiqua"/>
          <w:b/>
          <w:bCs/>
          <w:color w:val="000000"/>
        </w:rPr>
        <w:t>Nakashita</w:t>
      </w:r>
      <w:proofErr w:type="spellEnd"/>
      <w:r w:rsidRPr="006E0EE4">
        <w:rPr>
          <w:rFonts w:ascii="Book Antiqua" w:eastAsia="Book Antiqua" w:hAnsi="Book Antiqua" w:cs="Book Antiqua"/>
          <w:b/>
          <w:bCs/>
          <w:color w:val="000000"/>
        </w:rPr>
        <w:t xml:space="preserve"> C</w:t>
      </w:r>
      <w:r w:rsidRPr="006E0EE4">
        <w:rPr>
          <w:rFonts w:ascii="Book Antiqua" w:eastAsia="Book Antiqua" w:hAnsi="Book Antiqua" w:cs="Book Antiqua"/>
          <w:color w:val="000000"/>
        </w:rPr>
        <w:t xml:space="preserve">, Xi L, Inoue Y, </w:t>
      </w:r>
      <w:proofErr w:type="spellStart"/>
      <w:r w:rsidRPr="006E0EE4">
        <w:rPr>
          <w:rFonts w:ascii="Book Antiqua" w:eastAsia="Book Antiqua" w:hAnsi="Book Antiqua" w:cs="Book Antiqua"/>
          <w:color w:val="000000"/>
        </w:rPr>
        <w:t>Kabura</w:t>
      </w:r>
      <w:proofErr w:type="spellEnd"/>
      <w:r w:rsidRPr="006E0EE4">
        <w:rPr>
          <w:rFonts w:ascii="Book Antiqua" w:eastAsia="Book Antiqua" w:hAnsi="Book Antiqua" w:cs="Book Antiqua"/>
          <w:color w:val="000000"/>
        </w:rPr>
        <w:t xml:space="preserve"> R, Masuda S, Yamano Y, Katoh T. Impact of dietary compositions and patterns on the prevalence of nonalcoholic fatty liver disease in Japanese men: a cross-sectional study. </w:t>
      </w:r>
      <w:r w:rsidRPr="006E0EE4">
        <w:rPr>
          <w:rFonts w:ascii="Book Antiqua" w:eastAsia="Book Antiqua" w:hAnsi="Book Antiqua" w:cs="Book Antiqua"/>
          <w:i/>
          <w:iCs/>
          <w:color w:val="000000"/>
        </w:rPr>
        <w:t>BMC Gastroenterol</w:t>
      </w:r>
      <w:r w:rsidRPr="006E0EE4">
        <w:rPr>
          <w:rFonts w:ascii="Book Antiqua" w:eastAsia="Book Antiqua" w:hAnsi="Book Antiqua" w:cs="Book Antiqua"/>
          <w:color w:val="000000"/>
        </w:rPr>
        <w:t xml:space="preserve"> 2021; </w:t>
      </w:r>
      <w:r w:rsidRPr="006E0EE4">
        <w:rPr>
          <w:rFonts w:ascii="Book Antiqua" w:eastAsia="Book Antiqua" w:hAnsi="Book Antiqua" w:cs="Book Antiqua"/>
          <w:b/>
          <w:bCs/>
          <w:color w:val="000000"/>
        </w:rPr>
        <w:t>21</w:t>
      </w:r>
      <w:r w:rsidRPr="006E0EE4">
        <w:rPr>
          <w:rFonts w:ascii="Book Antiqua" w:eastAsia="Book Antiqua" w:hAnsi="Book Antiqua" w:cs="Book Antiqua"/>
          <w:color w:val="000000"/>
        </w:rPr>
        <w:t>: 342 [PMID: 34481454 DOI: 10.1186/s12876-021-01919-x]</w:t>
      </w:r>
    </w:p>
    <w:p w14:paraId="1D6EC0E7"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59 </w:t>
      </w:r>
      <w:r w:rsidRPr="006E0EE4">
        <w:rPr>
          <w:rFonts w:ascii="Book Antiqua" w:eastAsia="Book Antiqua" w:hAnsi="Book Antiqua" w:cs="Book Antiqua"/>
          <w:b/>
          <w:bCs/>
          <w:color w:val="000000"/>
        </w:rPr>
        <w:t>Adriano LS</w:t>
      </w:r>
      <w:r w:rsidRPr="006E0EE4">
        <w:rPr>
          <w:rFonts w:ascii="Book Antiqua" w:eastAsia="Book Antiqua" w:hAnsi="Book Antiqua" w:cs="Book Antiqua"/>
          <w:color w:val="000000"/>
        </w:rPr>
        <w:t xml:space="preserve">, Sampaio HA, Arruda SP, Portela CL, de Melo MLP, Carioca AA, Soares NT. Healthy dietary pattern is inversely associated with non-alcoholic fatty liver disease in elderly. </w:t>
      </w:r>
      <w:r w:rsidRPr="006E0EE4">
        <w:rPr>
          <w:rFonts w:ascii="Book Antiqua" w:eastAsia="Book Antiqua" w:hAnsi="Book Antiqua" w:cs="Book Antiqua"/>
          <w:i/>
          <w:iCs/>
          <w:color w:val="000000"/>
        </w:rPr>
        <w:t xml:space="preserve">Br J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color w:val="000000"/>
        </w:rPr>
        <w:t xml:space="preserve"> 2016; </w:t>
      </w:r>
      <w:r w:rsidRPr="006E0EE4">
        <w:rPr>
          <w:rFonts w:ascii="Book Antiqua" w:eastAsia="Book Antiqua" w:hAnsi="Book Antiqua" w:cs="Book Antiqua"/>
          <w:b/>
          <w:bCs/>
          <w:color w:val="000000"/>
        </w:rPr>
        <w:t>115</w:t>
      </w:r>
      <w:r w:rsidRPr="006E0EE4">
        <w:rPr>
          <w:rFonts w:ascii="Book Antiqua" w:eastAsia="Book Antiqua" w:hAnsi="Book Antiqua" w:cs="Book Antiqua"/>
          <w:color w:val="000000"/>
        </w:rPr>
        <w:t>: 2189-2195 [PMID: 27102566 DOI: 10.1017/S0007114516001410]</w:t>
      </w:r>
    </w:p>
    <w:p w14:paraId="3CEB1152"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60 </w:t>
      </w:r>
      <w:r w:rsidRPr="006E0EE4">
        <w:rPr>
          <w:rFonts w:ascii="Book Antiqua" w:eastAsia="Book Antiqua" w:hAnsi="Book Antiqua" w:cs="Book Antiqua"/>
          <w:b/>
          <w:bCs/>
          <w:color w:val="000000"/>
        </w:rPr>
        <w:t>Chung GE</w:t>
      </w:r>
      <w:r w:rsidRPr="006E0EE4">
        <w:rPr>
          <w:rFonts w:ascii="Book Antiqua" w:eastAsia="Book Antiqua" w:hAnsi="Book Antiqua" w:cs="Book Antiqua"/>
          <w:color w:val="000000"/>
        </w:rPr>
        <w:t xml:space="preserve">, Youn J, Kim YS, Lee JE, Yang SY, Lim JH, Song JH, Doo EY, Kim JS. Dietary patterns are associated with the prevalence of nonalcoholic fatty liver disease in Korean adults. </w:t>
      </w:r>
      <w:r w:rsidRPr="006E0EE4">
        <w:rPr>
          <w:rFonts w:ascii="Book Antiqua" w:eastAsia="Book Antiqua" w:hAnsi="Book Antiqua" w:cs="Book Antiqua"/>
          <w:i/>
          <w:iCs/>
          <w:color w:val="000000"/>
        </w:rPr>
        <w:t>Nutrition</w:t>
      </w:r>
      <w:r w:rsidRPr="006E0EE4">
        <w:rPr>
          <w:rFonts w:ascii="Book Antiqua" w:eastAsia="Book Antiqua" w:hAnsi="Book Antiqua" w:cs="Book Antiqua"/>
          <w:color w:val="000000"/>
        </w:rPr>
        <w:t xml:space="preserve"> 2019; </w:t>
      </w:r>
      <w:r w:rsidRPr="006E0EE4">
        <w:rPr>
          <w:rFonts w:ascii="Book Antiqua" w:eastAsia="Book Antiqua" w:hAnsi="Book Antiqua" w:cs="Book Antiqua"/>
          <w:b/>
          <w:bCs/>
          <w:color w:val="000000"/>
        </w:rPr>
        <w:t>62</w:t>
      </w:r>
      <w:r w:rsidRPr="006E0EE4">
        <w:rPr>
          <w:rFonts w:ascii="Book Antiqua" w:eastAsia="Book Antiqua" w:hAnsi="Book Antiqua" w:cs="Book Antiqua"/>
          <w:color w:val="000000"/>
        </w:rPr>
        <w:t>: 32-38 [PMID: 30826597 DOI: 10.1016/j.nut.2018.11.021]</w:t>
      </w:r>
    </w:p>
    <w:p w14:paraId="2104417F"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61 </w:t>
      </w:r>
      <w:r w:rsidRPr="006E0EE4">
        <w:rPr>
          <w:rFonts w:ascii="Book Antiqua" w:eastAsia="Book Antiqua" w:hAnsi="Book Antiqua" w:cs="Book Antiqua"/>
          <w:b/>
          <w:bCs/>
          <w:color w:val="000000"/>
        </w:rPr>
        <w:t>Zhang Q</w:t>
      </w:r>
      <w:r w:rsidRPr="006E0EE4">
        <w:rPr>
          <w:rFonts w:ascii="Book Antiqua" w:eastAsia="Book Antiqua" w:hAnsi="Book Antiqua" w:cs="Book Antiqua"/>
          <w:color w:val="000000"/>
        </w:rPr>
        <w:t xml:space="preserve">, Ma X, Xing J, Shi H, Yang R, Jiao Y, Chen S, Wu S, Zhang S, Sun X. Serum Uric Acid Is a Mediator of the Association Between Obesity and Incident Nonalcoholic </w:t>
      </w:r>
      <w:r w:rsidRPr="006E0EE4">
        <w:rPr>
          <w:rFonts w:ascii="Book Antiqua" w:eastAsia="Book Antiqua" w:hAnsi="Book Antiqua" w:cs="Book Antiqua"/>
          <w:color w:val="000000"/>
        </w:rPr>
        <w:lastRenderedPageBreak/>
        <w:t xml:space="preserve">Fatty Liver Disease: A Prospective Cohort Study. </w:t>
      </w:r>
      <w:r w:rsidRPr="006E0EE4">
        <w:rPr>
          <w:rFonts w:ascii="Book Antiqua" w:eastAsia="Book Antiqua" w:hAnsi="Book Antiqua" w:cs="Book Antiqua"/>
          <w:i/>
          <w:iCs/>
          <w:color w:val="000000"/>
        </w:rPr>
        <w:t>Front Endocrinol (Lausanne)</w:t>
      </w:r>
      <w:r w:rsidRPr="006E0EE4">
        <w:rPr>
          <w:rFonts w:ascii="Book Antiqua" w:eastAsia="Book Antiqua" w:hAnsi="Book Antiqua" w:cs="Book Antiqua"/>
          <w:color w:val="000000"/>
        </w:rPr>
        <w:t xml:space="preserve"> 2021; </w:t>
      </w:r>
      <w:r w:rsidRPr="006E0EE4">
        <w:rPr>
          <w:rFonts w:ascii="Book Antiqua" w:eastAsia="Book Antiqua" w:hAnsi="Book Antiqua" w:cs="Book Antiqua"/>
          <w:b/>
          <w:bCs/>
          <w:color w:val="000000"/>
        </w:rPr>
        <w:t>12</w:t>
      </w:r>
      <w:r w:rsidRPr="006E0EE4">
        <w:rPr>
          <w:rFonts w:ascii="Book Antiqua" w:eastAsia="Book Antiqua" w:hAnsi="Book Antiqua" w:cs="Book Antiqua"/>
          <w:color w:val="000000"/>
        </w:rPr>
        <w:t>: 657856 [PMID: 34054728 DOI: 10.3389/fendo.2021.657856]</w:t>
      </w:r>
    </w:p>
    <w:p w14:paraId="3B515C49"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62 </w:t>
      </w:r>
      <w:r w:rsidRPr="006E0EE4">
        <w:rPr>
          <w:rFonts w:ascii="Book Antiqua" w:eastAsia="Book Antiqua" w:hAnsi="Book Antiqua" w:cs="Book Antiqua"/>
          <w:b/>
          <w:bCs/>
          <w:color w:val="000000"/>
        </w:rPr>
        <w:t>Alferink LJM</w:t>
      </w:r>
      <w:r w:rsidRPr="006E0EE4">
        <w:rPr>
          <w:rFonts w:ascii="Book Antiqua" w:eastAsia="Book Antiqua" w:hAnsi="Book Antiqua" w:cs="Book Antiqua"/>
          <w:color w:val="000000"/>
        </w:rPr>
        <w:t xml:space="preserve">, Erler NS, de Knegt RJ, Janssen HLA, </w:t>
      </w:r>
      <w:proofErr w:type="spellStart"/>
      <w:r w:rsidRPr="006E0EE4">
        <w:rPr>
          <w:rFonts w:ascii="Book Antiqua" w:eastAsia="Book Antiqua" w:hAnsi="Book Antiqua" w:cs="Book Antiqua"/>
          <w:color w:val="000000"/>
        </w:rPr>
        <w:t>Metselaar</w:t>
      </w:r>
      <w:proofErr w:type="spellEnd"/>
      <w:r w:rsidRPr="006E0EE4">
        <w:rPr>
          <w:rFonts w:ascii="Book Antiqua" w:eastAsia="Book Antiqua" w:hAnsi="Book Antiqua" w:cs="Book Antiqua"/>
          <w:color w:val="000000"/>
        </w:rPr>
        <w:t xml:space="preserve"> HJ, Darwish Murad S, Kiefte-de Jong JC. Adherence to a plant-based, high-</w:t>
      </w:r>
      <w:proofErr w:type="spellStart"/>
      <w:r w:rsidRPr="006E0EE4">
        <w:rPr>
          <w:rFonts w:ascii="Book Antiqua" w:eastAsia="Book Antiqua" w:hAnsi="Book Antiqua" w:cs="Book Antiqua"/>
          <w:color w:val="000000"/>
        </w:rPr>
        <w:t>fibre</w:t>
      </w:r>
      <w:proofErr w:type="spellEnd"/>
      <w:r w:rsidRPr="006E0EE4">
        <w:rPr>
          <w:rFonts w:ascii="Book Antiqua" w:eastAsia="Book Antiqua" w:hAnsi="Book Antiqua" w:cs="Book Antiqua"/>
          <w:color w:val="000000"/>
        </w:rPr>
        <w:t xml:space="preserve"> dietary pattern is related to regression of non-alcoholic fatty liver disease in an elderly population. </w:t>
      </w:r>
      <w:r w:rsidRPr="006E0EE4">
        <w:rPr>
          <w:rFonts w:ascii="Book Antiqua" w:eastAsia="Book Antiqua" w:hAnsi="Book Antiqua" w:cs="Book Antiqua"/>
          <w:i/>
          <w:iCs/>
          <w:color w:val="000000"/>
        </w:rPr>
        <w:t>Eur J Epidemiol</w:t>
      </w:r>
      <w:r w:rsidRPr="006E0EE4">
        <w:rPr>
          <w:rFonts w:ascii="Book Antiqua" w:eastAsia="Book Antiqua" w:hAnsi="Book Antiqua" w:cs="Book Antiqua"/>
          <w:color w:val="000000"/>
        </w:rPr>
        <w:t xml:space="preserve"> 2020; </w:t>
      </w:r>
      <w:r w:rsidRPr="006E0EE4">
        <w:rPr>
          <w:rFonts w:ascii="Book Antiqua" w:eastAsia="Book Antiqua" w:hAnsi="Book Antiqua" w:cs="Book Antiqua"/>
          <w:b/>
          <w:bCs/>
          <w:color w:val="000000"/>
        </w:rPr>
        <w:t>35</w:t>
      </w:r>
      <w:r w:rsidRPr="006E0EE4">
        <w:rPr>
          <w:rFonts w:ascii="Book Antiqua" w:eastAsia="Book Antiqua" w:hAnsi="Book Antiqua" w:cs="Book Antiqua"/>
          <w:color w:val="000000"/>
        </w:rPr>
        <w:t>: 1069-1085 [PMID: 32323115 DOI: 10.1007/s10654-020-00627-2]</w:t>
      </w:r>
    </w:p>
    <w:p w14:paraId="3B4E2A5F"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63 </w:t>
      </w:r>
      <w:r w:rsidRPr="006E0EE4">
        <w:rPr>
          <w:rFonts w:ascii="Book Antiqua" w:eastAsia="Book Antiqua" w:hAnsi="Book Antiqua" w:cs="Book Antiqua"/>
          <w:b/>
          <w:bCs/>
          <w:color w:val="000000"/>
        </w:rPr>
        <w:t>Drake I</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Sonestedt</w:t>
      </w:r>
      <w:proofErr w:type="spellEnd"/>
      <w:r w:rsidRPr="006E0EE4">
        <w:rPr>
          <w:rFonts w:ascii="Book Antiqua" w:eastAsia="Book Antiqua" w:hAnsi="Book Antiqua" w:cs="Book Antiqua"/>
          <w:color w:val="000000"/>
        </w:rPr>
        <w:t xml:space="preserve"> E, Ericson U, </w:t>
      </w:r>
      <w:proofErr w:type="spellStart"/>
      <w:r w:rsidRPr="006E0EE4">
        <w:rPr>
          <w:rFonts w:ascii="Book Antiqua" w:eastAsia="Book Antiqua" w:hAnsi="Book Antiqua" w:cs="Book Antiqua"/>
          <w:color w:val="000000"/>
        </w:rPr>
        <w:t>Wallström</w:t>
      </w:r>
      <w:proofErr w:type="spellEnd"/>
      <w:r w:rsidRPr="006E0EE4">
        <w:rPr>
          <w:rFonts w:ascii="Book Antiqua" w:eastAsia="Book Antiqua" w:hAnsi="Book Antiqua" w:cs="Book Antiqua"/>
          <w:color w:val="000000"/>
        </w:rPr>
        <w:t xml:space="preserve"> P, </w:t>
      </w:r>
      <w:proofErr w:type="spellStart"/>
      <w:r w:rsidRPr="006E0EE4">
        <w:rPr>
          <w:rFonts w:ascii="Book Antiqua" w:eastAsia="Book Antiqua" w:hAnsi="Book Antiqua" w:cs="Book Antiqua"/>
          <w:color w:val="000000"/>
        </w:rPr>
        <w:t>Orho</w:t>
      </w:r>
      <w:proofErr w:type="spellEnd"/>
      <w:r w:rsidRPr="006E0EE4">
        <w:rPr>
          <w:rFonts w:ascii="Book Antiqua" w:eastAsia="Book Antiqua" w:hAnsi="Book Antiqua" w:cs="Book Antiqua"/>
          <w:color w:val="000000"/>
        </w:rPr>
        <w:t xml:space="preserve">-Melander M. A Western dietary pattern is prospectively associated with cardio-metabolic traits and incidence of the metabolic syndrome. </w:t>
      </w:r>
      <w:r w:rsidRPr="006E0EE4">
        <w:rPr>
          <w:rFonts w:ascii="Book Antiqua" w:eastAsia="Book Antiqua" w:hAnsi="Book Antiqua" w:cs="Book Antiqua"/>
          <w:i/>
          <w:iCs/>
          <w:color w:val="000000"/>
        </w:rPr>
        <w:t xml:space="preserve">Br J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color w:val="000000"/>
        </w:rPr>
        <w:t xml:space="preserve"> 2018; </w:t>
      </w:r>
      <w:r w:rsidRPr="006E0EE4">
        <w:rPr>
          <w:rFonts w:ascii="Book Antiqua" w:eastAsia="Book Antiqua" w:hAnsi="Book Antiqua" w:cs="Book Antiqua"/>
          <w:b/>
          <w:bCs/>
          <w:color w:val="000000"/>
        </w:rPr>
        <w:t>119</w:t>
      </w:r>
      <w:r w:rsidRPr="006E0EE4">
        <w:rPr>
          <w:rFonts w:ascii="Book Antiqua" w:eastAsia="Book Antiqua" w:hAnsi="Book Antiqua" w:cs="Book Antiqua"/>
          <w:color w:val="000000"/>
        </w:rPr>
        <w:t>: 1168-1176 [PMID: 29759108 DOI: 10.1017/S000711451800079X]</w:t>
      </w:r>
    </w:p>
    <w:p w14:paraId="40BC4DC9"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64 </w:t>
      </w:r>
      <w:proofErr w:type="spellStart"/>
      <w:r w:rsidRPr="006E0EE4">
        <w:rPr>
          <w:rFonts w:ascii="Book Antiqua" w:eastAsia="Book Antiqua" w:hAnsi="Book Antiqua" w:cs="Book Antiqua"/>
          <w:b/>
          <w:bCs/>
          <w:color w:val="000000"/>
        </w:rPr>
        <w:t>Fakhoury</w:t>
      </w:r>
      <w:proofErr w:type="spellEnd"/>
      <w:r w:rsidRPr="006E0EE4">
        <w:rPr>
          <w:rFonts w:ascii="Book Antiqua" w:eastAsia="Book Antiqua" w:hAnsi="Book Antiqua" w:cs="Book Antiqua"/>
          <w:b/>
          <w:bCs/>
          <w:color w:val="000000"/>
        </w:rPr>
        <w:t>-Sayegh N</w:t>
      </w:r>
      <w:r w:rsidRPr="006E0EE4">
        <w:rPr>
          <w:rFonts w:ascii="Book Antiqua" w:eastAsia="Book Antiqua" w:hAnsi="Book Antiqua" w:cs="Book Antiqua"/>
          <w:color w:val="000000"/>
        </w:rPr>
        <w:t xml:space="preserve">, Younes H, </w:t>
      </w:r>
      <w:proofErr w:type="spellStart"/>
      <w:r w:rsidRPr="006E0EE4">
        <w:rPr>
          <w:rFonts w:ascii="Book Antiqua" w:eastAsia="Book Antiqua" w:hAnsi="Book Antiqua" w:cs="Book Antiqua"/>
          <w:color w:val="000000"/>
        </w:rPr>
        <w:t>Heraoui</w:t>
      </w:r>
      <w:proofErr w:type="spellEnd"/>
      <w:r w:rsidRPr="006E0EE4">
        <w:rPr>
          <w:rFonts w:ascii="Book Antiqua" w:eastAsia="Book Antiqua" w:hAnsi="Book Antiqua" w:cs="Book Antiqua"/>
          <w:color w:val="000000"/>
        </w:rPr>
        <w:t xml:space="preserve"> GNHA, Sayegh R. Nutritional Profile and Dietary Patterns of Lebanese Non-Alcoholic Fatty Liver Disease Patients: A Case-Control Study. </w:t>
      </w:r>
      <w:r w:rsidRPr="006E0EE4">
        <w:rPr>
          <w:rFonts w:ascii="Book Antiqua" w:eastAsia="Book Antiqua" w:hAnsi="Book Antiqua" w:cs="Book Antiqua"/>
          <w:i/>
          <w:iCs/>
          <w:color w:val="000000"/>
        </w:rPr>
        <w:t>Nutrients</w:t>
      </w:r>
      <w:r w:rsidRPr="006E0EE4">
        <w:rPr>
          <w:rFonts w:ascii="Book Antiqua" w:eastAsia="Book Antiqua" w:hAnsi="Book Antiqua" w:cs="Book Antiqua"/>
          <w:color w:val="000000"/>
        </w:rPr>
        <w:t xml:space="preserve"> 2017; </w:t>
      </w:r>
      <w:r w:rsidRPr="006E0EE4">
        <w:rPr>
          <w:rFonts w:ascii="Book Antiqua" w:eastAsia="Book Antiqua" w:hAnsi="Book Antiqua" w:cs="Book Antiqua"/>
          <w:b/>
          <w:bCs/>
          <w:color w:val="000000"/>
        </w:rPr>
        <w:t>9</w:t>
      </w:r>
      <w:r w:rsidRPr="006E0EE4">
        <w:rPr>
          <w:rFonts w:ascii="Book Antiqua" w:eastAsia="Book Antiqua" w:hAnsi="Book Antiqua" w:cs="Book Antiqua"/>
          <w:color w:val="000000"/>
        </w:rPr>
        <w:t xml:space="preserve"> [PMID: 29135945 DOI: 10.3390/nu9111245]</w:t>
      </w:r>
    </w:p>
    <w:p w14:paraId="1300F89B"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65 </w:t>
      </w:r>
      <w:r w:rsidRPr="006E0EE4">
        <w:rPr>
          <w:rFonts w:ascii="Book Antiqua" w:eastAsia="Book Antiqua" w:hAnsi="Book Antiqua" w:cs="Book Antiqua"/>
          <w:b/>
          <w:bCs/>
          <w:color w:val="000000"/>
        </w:rPr>
        <w:t>Jia Q</w:t>
      </w:r>
      <w:r w:rsidRPr="006E0EE4">
        <w:rPr>
          <w:rFonts w:ascii="Book Antiqua" w:eastAsia="Book Antiqua" w:hAnsi="Book Antiqua" w:cs="Book Antiqua"/>
          <w:color w:val="000000"/>
        </w:rPr>
        <w:t xml:space="preserve">, Xia Y, Zhang Q, Wu H, Du H, Liu L, Wang C, Shi H, Guo X, Liu X, Li C, Sun S, Wang X, Zhao H, Song K, Huang G, Wu Y, Cui N, Niu K. Dietary patterns are associated with prevalence of fatty liver disease in adults. </w:t>
      </w:r>
      <w:proofErr w:type="spellStart"/>
      <w:r w:rsidRPr="006E0EE4">
        <w:rPr>
          <w:rFonts w:ascii="Book Antiqua" w:eastAsia="Book Antiqua" w:hAnsi="Book Antiqua" w:cs="Book Antiqua"/>
          <w:i/>
          <w:iCs/>
          <w:color w:val="000000"/>
        </w:rPr>
        <w:t>Eur</w:t>
      </w:r>
      <w:proofErr w:type="spellEnd"/>
      <w:r w:rsidRPr="006E0EE4">
        <w:rPr>
          <w:rFonts w:ascii="Book Antiqua" w:eastAsia="Book Antiqua" w:hAnsi="Book Antiqua" w:cs="Book Antiqua"/>
          <w:i/>
          <w:iCs/>
          <w:color w:val="000000"/>
        </w:rPr>
        <w:t xml:space="preserve"> J Clin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color w:val="000000"/>
        </w:rPr>
        <w:t xml:space="preserve"> 2015; </w:t>
      </w:r>
      <w:r w:rsidRPr="006E0EE4">
        <w:rPr>
          <w:rFonts w:ascii="Book Antiqua" w:eastAsia="Book Antiqua" w:hAnsi="Book Antiqua" w:cs="Book Antiqua"/>
          <w:b/>
          <w:bCs/>
          <w:color w:val="000000"/>
        </w:rPr>
        <w:t>69</w:t>
      </w:r>
      <w:r w:rsidRPr="006E0EE4">
        <w:rPr>
          <w:rFonts w:ascii="Book Antiqua" w:eastAsia="Book Antiqua" w:hAnsi="Book Antiqua" w:cs="Book Antiqua"/>
          <w:color w:val="000000"/>
        </w:rPr>
        <w:t>: 914-921 [PMID: 25649235 DOI: 10.1038/ejcn.2014.297]</w:t>
      </w:r>
    </w:p>
    <w:p w14:paraId="274E0AF5"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66 </w:t>
      </w:r>
      <w:r w:rsidRPr="006E0EE4">
        <w:rPr>
          <w:rFonts w:ascii="Book Antiqua" w:eastAsia="Book Antiqua" w:hAnsi="Book Antiqua" w:cs="Book Antiqua"/>
          <w:b/>
          <w:bCs/>
          <w:color w:val="000000"/>
        </w:rPr>
        <w:t>Zhang S</w:t>
      </w:r>
      <w:r w:rsidRPr="006E0EE4">
        <w:rPr>
          <w:rFonts w:ascii="Book Antiqua" w:eastAsia="Book Antiqua" w:hAnsi="Book Antiqua" w:cs="Book Antiqua"/>
          <w:color w:val="000000"/>
        </w:rPr>
        <w:t xml:space="preserve">, Gu Y, </w:t>
      </w:r>
      <w:proofErr w:type="spellStart"/>
      <w:r w:rsidRPr="006E0EE4">
        <w:rPr>
          <w:rFonts w:ascii="Book Antiqua" w:eastAsia="Book Antiqua" w:hAnsi="Book Antiqua" w:cs="Book Antiqua"/>
          <w:color w:val="000000"/>
        </w:rPr>
        <w:t>Bian</w:t>
      </w:r>
      <w:proofErr w:type="spellEnd"/>
      <w:r w:rsidRPr="006E0EE4">
        <w:rPr>
          <w:rFonts w:ascii="Book Antiqua" w:eastAsia="Book Antiqua" w:hAnsi="Book Antiqua" w:cs="Book Antiqua"/>
          <w:color w:val="000000"/>
        </w:rPr>
        <w:t xml:space="preserve"> S, Lu Z, Zhang Q, Liu L, Meng G, Yao Z, Wu H, Wang Y, Zhang T, Wang X, Sun S, Wang X, Zhou M, Jia Q, Song K, Qi L, Niu K. Soft drink consumption and risk of nonalcoholic fatty liver disease: results from the Tianjin Chronic Low-Grade Systemic Inflammation and Health (TCLSIH) cohort study. </w:t>
      </w:r>
      <w:r w:rsidRPr="006E0EE4">
        <w:rPr>
          <w:rFonts w:ascii="Book Antiqua" w:eastAsia="Book Antiqua" w:hAnsi="Book Antiqua" w:cs="Book Antiqua"/>
          <w:i/>
          <w:iCs/>
          <w:color w:val="000000"/>
        </w:rPr>
        <w:t xml:space="preserve">Am J Clin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color w:val="000000"/>
        </w:rPr>
        <w:t xml:space="preserve"> 2021; </w:t>
      </w:r>
      <w:r w:rsidRPr="006E0EE4">
        <w:rPr>
          <w:rFonts w:ascii="Book Antiqua" w:eastAsia="Book Antiqua" w:hAnsi="Book Antiqua" w:cs="Book Antiqua"/>
          <w:b/>
          <w:bCs/>
          <w:color w:val="000000"/>
        </w:rPr>
        <w:t>113</w:t>
      </w:r>
      <w:r w:rsidRPr="006E0EE4">
        <w:rPr>
          <w:rFonts w:ascii="Book Antiqua" w:eastAsia="Book Antiqua" w:hAnsi="Book Antiqua" w:cs="Book Antiqua"/>
          <w:color w:val="000000"/>
        </w:rPr>
        <w:t>: 1265-1274 [PMID: 33564868 DOI: 10.1093/</w:t>
      </w:r>
      <w:proofErr w:type="spellStart"/>
      <w:r w:rsidRPr="006E0EE4">
        <w:rPr>
          <w:rFonts w:ascii="Book Antiqua" w:eastAsia="Book Antiqua" w:hAnsi="Book Antiqua" w:cs="Book Antiqua"/>
          <w:color w:val="000000"/>
        </w:rPr>
        <w:t>ajcn</w:t>
      </w:r>
      <w:proofErr w:type="spellEnd"/>
      <w:r w:rsidRPr="006E0EE4">
        <w:rPr>
          <w:rFonts w:ascii="Book Antiqua" w:eastAsia="Book Antiqua" w:hAnsi="Book Antiqua" w:cs="Book Antiqua"/>
          <w:color w:val="000000"/>
        </w:rPr>
        <w:t>/nqaa380]</w:t>
      </w:r>
    </w:p>
    <w:p w14:paraId="780718C4"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67 </w:t>
      </w:r>
      <w:r w:rsidRPr="006E0EE4">
        <w:rPr>
          <w:rFonts w:ascii="Book Antiqua" w:eastAsia="Book Antiqua" w:hAnsi="Book Antiqua" w:cs="Book Antiqua"/>
          <w:b/>
          <w:bCs/>
          <w:color w:val="000000"/>
        </w:rPr>
        <w:t>Softic S</w:t>
      </w:r>
      <w:r w:rsidRPr="006E0EE4">
        <w:rPr>
          <w:rFonts w:ascii="Book Antiqua" w:eastAsia="Book Antiqua" w:hAnsi="Book Antiqua" w:cs="Book Antiqua"/>
          <w:color w:val="000000"/>
        </w:rPr>
        <w:t xml:space="preserve">, Cohen DE, Kahn CR. Role of Dietary Fructose and Hepatic De Novo Lipogenesis in Fatty Liver Disease. </w:t>
      </w:r>
      <w:r w:rsidRPr="006E0EE4">
        <w:rPr>
          <w:rFonts w:ascii="Book Antiqua" w:eastAsia="Book Antiqua" w:hAnsi="Book Antiqua" w:cs="Book Antiqua"/>
          <w:i/>
          <w:iCs/>
          <w:color w:val="000000"/>
        </w:rPr>
        <w:t>Dig Dis Sci</w:t>
      </w:r>
      <w:r w:rsidRPr="006E0EE4">
        <w:rPr>
          <w:rFonts w:ascii="Book Antiqua" w:eastAsia="Book Antiqua" w:hAnsi="Book Antiqua" w:cs="Book Antiqua"/>
          <w:color w:val="000000"/>
        </w:rPr>
        <w:t xml:space="preserve"> 2016; </w:t>
      </w:r>
      <w:r w:rsidRPr="006E0EE4">
        <w:rPr>
          <w:rFonts w:ascii="Book Antiqua" w:eastAsia="Book Antiqua" w:hAnsi="Book Antiqua" w:cs="Book Antiqua"/>
          <w:b/>
          <w:bCs/>
          <w:color w:val="000000"/>
        </w:rPr>
        <w:t>61</w:t>
      </w:r>
      <w:r w:rsidRPr="006E0EE4">
        <w:rPr>
          <w:rFonts w:ascii="Book Antiqua" w:eastAsia="Book Antiqua" w:hAnsi="Book Antiqua" w:cs="Book Antiqua"/>
          <w:color w:val="000000"/>
        </w:rPr>
        <w:t>: 1282-1293 [PMID: 26856717 DOI: 10.1007/s10620-016-4054-0]</w:t>
      </w:r>
    </w:p>
    <w:p w14:paraId="434E0725"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68 </w:t>
      </w:r>
      <w:r w:rsidRPr="006E0EE4">
        <w:rPr>
          <w:rFonts w:ascii="Book Antiqua" w:eastAsia="Book Antiqua" w:hAnsi="Book Antiqua" w:cs="Book Antiqua"/>
          <w:b/>
          <w:bCs/>
          <w:color w:val="000000"/>
        </w:rPr>
        <w:t>Bischoff SC</w:t>
      </w:r>
      <w:r w:rsidRPr="006E0EE4">
        <w:rPr>
          <w:rFonts w:ascii="Book Antiqua" w:eastAsia="Book Antiqua" w:hAnsi="Book Antiqua" w:cs="Book Antiqua"/>
          <w:color w:val="000000"/>
        </w:rPr>
        <w:t xml:space="preserve">, Austin P, </w:t>
      </w:r>
      <w:proofErr w:type="spellStart"/>
      <w:r w:rsidRPr="006E0EE4">
        <w:rPr>
          <w:rFonts w:ascii="Book Antiqua" w:eastAsia="Book Antiqua" w:hAnsi="Book Antiqua" w:cs="Book Antiqua"/>
          <w:color w:val="000000"/>
        </w:rPr>
        <w:t>Boeykens</w:t>
      </w:r>
      <w:proofErr w:type="spellEnd"/>
      <w:r w:rsidRPr="006E0EE4">
        <w:rPr>
          <w:rFonts w:ascii="Book Antiqua" w:eastAsia="Book Antiqua" w:hAnsi="Book Antiqua" w:cs="Book Antiqua"/>
          <w:color w:val="000000"/>
        </w:rPr>
        <w:t xml:space="preserve"> K, </w:t>
      </w:r>
      <w:proofErr w:type="spellStart"/>
      <w:r w:rsidRPr="006E0EE4">
        <w:rPr>
          <w:rFonts w:ascii="Book Antiqua" w:eastAsia="Book Antiqua" w:hAnsi="Book Antiqua" w:cs="Book Antiqua"/>
          <w:color w:val="000000"/>
        </w:rPr>
        <w:t>Chourdakis</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Cuerda</w:t>
      </w:r>
      <w:proofErr w:type="spellEnd"/>
      <w:r w:rsidRPr="006E0EE4">
        <w:rPr>
          <w:rFonts w:ascii="Book Antiqua" w:eastAsia="Book Antiqua" w:hAnsi="Book Antiqua" w:cs="Book Antiqua"/>
          <w:color w:val="000000"/>
        </w:rPr>
        <w:t xml:space="preserve"> C, </w:t>
      </w:r>
      <w:proofErr w:type="spellStart"/>
      <w:r w:rsidRPr="006E0EE4">
        <w:rPr>
          <w:rFonts w:ascii="Book Antiqua" w:eastAsia="Book Antiqua" w:hAnsi="Book Antiqua" w:cs="Book Antiqua"/>
          <w:color w:val="000000"/>
        </w:rPr>
        <w:t>Jonkers-Schuitema</w:t>
      </w:r>
      <w:proofErr w:type="spellEnd"/>
      <w:r w:rsidRPr="006E0EE4">
        <w:rPr>
          <w:rFonts w:ascii="Book Antiqua" w:eastAsia="Book Antiqua" w:hAnsi="Book Antiqua" w:cs="Book Antiqua"/>
          <w:color w:val="000000"/>
        </w:rPr>
        <w:t xml:space="preserve"> C, Lichota M, Nyulasi I, Schneider SM, </w:t>
      </w:r>
      <w:proofErr w:type="spellStart"/>
      <w:r w:rsidRPr="006E0EE4">
        <w:rPr>
          <w:rFonts w:ascii="Book Antiqua" w:eastAsia="Book Antiqua" w:hAnsi="Book Antiqua" w:cs="Book Antiqua"/>
          <w:color w:val="000000"/>
        </w:rPr>
        <w:t>Stanga</w:t>
      </w:r>
      <w:proofErr w:type="spellEnd"/>
      <w:r w:rsidRPr="006E0EE4">
        <w:rPr>
          <w:rFonts w:ascii="Book Antiqua" w:eastAsia="Book Antiqua" w:hAnsi="Book Antiqua" w:cs="Book Antiqua"/>
          <w:color w:val="000000"/>
        </w:rPr>
        <w:t xml:space="preserve"> Z, </w:t>
      </w:r>
      <w:proofErr w:type="spellStart"/>
      <w:r w:rsidRPr="006E0EE4">
        <w:rPr>
          <w:rFonts w:ascii="Book Antiqua" w:eastAsia="Book Antiqua" w:hAnsi="Book Antiqua" w:cs="Book Antiqua"/>
          <w:color w:val="000000"/>
        </w:rPr>
        <w:t>Pironi</w:t>
      </w:r>
      <w:proofErr w:type="spellEnd"/>
      <w:r w:rsidRPr="006E0EE4">
        <w:rPr>
          <w:rFonts w:ascii="Book Antiqua" w:eastAsia="Book Antiqua" w:hAnsi="Book Antiqua" w:cs="Book Antiqua"/>
          <w:color w:val="000000"/>
        </w:rPr>
        <w:t xml:space="preserve"> L. ESPEN guideline on home enteral nutrition. </w:t>
      </w:r>
      <w:r w:rsidRPr="006E0EE4">
        <w:rPr>
          <w:rFonts w:ascii="Book Antiqua" w:eastAsia="Book Antiqua" w:hAnsi="Book Antiqua" w:cs="Book Antiqua"/>
          <w:i/>
          <w:iCs/>
          <w:color w:val="000000"/>
        </w:rPr>
        <w:t xml:space="preserve">Clin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color w:val="000000"/>
        </w:rPr>
        <w:t xml:space="preserve"> 2020; </w:t>
      </w:r>
      <w:r w:rsidRPr="006E0EE4">
        <w:rPr>
          <w:rFonts w:ascii="Book Antiqua" w:eastAsia="Book Antiqua" w:hAnsi="Book Antiqua" w:cs="Book Antiqua"/>
          <w:b/>
          <w:bCs/>
          <w:color w:val="000000"/>
        </w:rPr>
        <w:t>39</w:t>
      </w:r>
      <w:r w:rsidRPr="006E0EE4">
        <w:rPr>
          <w:rFonts w:ascii="Book Antiqua" w:eastAsia="Book Antiqua" w:hAnsi="Book Antiqua" w:cs="Book Antiqua"/>
          <w:color w:val="000000"/>
        </w:rPr>
        <w:t>: 5-22 [PMID: 31255350 DOI: 10.1016/j.clnu.2019.04.022]</w:t>
      </w:r>
    </w:p>
    <w:p w14:paraId="2374FEAB" w14:textId="77777777" w:rsidR="00A77B3E" w:rsidRPr="006E0EE4" w:rsidRDefault="00CA1F90" w:rsidP="006E0EE4">
      <w:pPr>
        <w:spacing w:line="360" w:lineRule="auto"/>
        <w:jc w:val="both"/>
        <w:rPr>
          <w:rFonts w:ascii="Book Antiqua" w:hAnsi="Book Antiqua"/>
        </w:rPr>
      </w:pPr>
      <w:r w:rsidRPr="006E0EE4">
        <w:rPr>
          <w:rFonts w:ascii="Book Antiqua" w:eastAsia="Book Antiqua" w:hAnsi="Book Antiqua" w:cs="Book Antiqua"/>
          <w:color w:val="000000"/>
        </w:rPr>
        <w:lastRenderedPageBreak/>
        <w:t>69</w:t>
      </w:r>
      <w:r w:rsidR="00632300" w:rsidRPr="006E0EE4">
        <w:rPr>
          <w:rFonts w:ascii="Book Antiqua" w:eastAsia="Book Antiqua" w:hAnsi="Book Antiqua" w:cs="Book Antiqua"/>
          <w:color w:val="000000"/>
        </w:rPr>
        <w:t xml:space="preserve"> The diagnosis and management of nonalcoholic fatty liver disease: Practice guidance from the American Association for the Study of Liver Diseases. </w:t>
      </w:r>
      <w:r w:rsidR="00632300" w:rsidRPr="006E0EE4">
        <w:rPr>
          <w:rFonts w:ascii="Book Antiqua" w:eastAsia="Book Antiqua" w:hAnsi="Book Antiqua" w:cs="Book Antiqua"/>
          <w:i/>
          <w:iCs/>
          <w:color w:val="000000"/>
        </w:rPr>
        <w:t>Clin Liver Dis (Hoboken)</w:t>
      </w:r>
      <w:r w:rsidR="00632300" w:rsidRPr="006E0EE4">
        <w:rPr>
          <w:rFonts w:ascii="Book Antiqua" w:eastAsia="Book Antiqua" w:hAnsi="Book Antiqua" w:cs="Book Antiqua"/>
          <w:color w:val="000000"/>
        </w:rPr>
        <w:t xml:space="preserve"> 2018; </w:t>
      </w:r>
      <w:r w:rsidR="00632300" w:rsidRPr="006E0EE4">
        <w:rPr>
          <w:rFonts w:ascii="Book Antiqua" w:eastAsia="Book Antiqua" w:hAnsi="Book Antiqua" w:cs="Book Antiqua"/>
          <w:b/>
          <w:bCs/>
          <w:color w:val="000000"/>
        </w:rPr>
        <w:t>11</w:t>
      </w:r>
      <w:r w:rsidR="00632300" w:rsidRPr="006E0EE4">
        <w:rPr>
          <w:rFonts w:ascii="Book Antiqua" w:eastAsia="Book Antiqua" w:hAnsi="Book Antiqua" w:cs="Book Antiqua"/>
          <w:color w:val="000000"/>
        </w:rPr>
        <w:t>: 81 [PMID: 30992795 DOI: 10.1002/cld.722]</w:t>
      </w:r>
    </w:p>
    <w:p w14:paraId="5A5AB2FF"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70 </w:t>
      </w:r>
      <w:proofErr w:type="spellStart"/>
      <w:r w:rsidRPr="006E0EE4">
        <w:rPr>
          <w:rFonts w:ascii="Book Antiqua" w:eastAsia="Book Antiqua" w:hAnsi="Book Antiqua" w:cs="Book Antiqua"/>
          <w:b/>
          <w:bCs/>
          <w:color w:val="000000"/>
        </w:rPr>
        <w:t>Chalasani</w:t>
      </w:r>
      <w:proofErr w:type="spellEnd"/>
      <w:r w:rsidRPr="006E0EE4">
        <w:rPr>
          <w:rFonts w:ascii="Book Antiqua" w:eastAsia="Book Antiqua" w:hAnsi="Book Antiqua" w:cs="Book Antiqua"/>
          <w:b/>
          <w:bCs/>
          <w:color w:val="000000"/>
        </w:rPr>
        <w:t xml:space="preserve"> N</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Younossi</w:t>
      </w:r>
      <w:proofErr w:type="spellEnd"/>
      <w:r w:rsidRPr="006E0EE4">
        <w:rPr>
          <w:rFonts w:ascii="Book Antiqua" w:eastAsia="Book Antiqua" w:hAnsi="Book Antiqua" w:cs="Book Antiqua"/>
          <w:color w:val="000000"/>
        </w:rPr>
        <w:t xml:space="preserve"> Z, Lavine JE, Charlton M, Cusi K, Rinella M, Harrison SA, Brunt EM, Sanyal AJ. The diagnosis and management of nonalcoholic fatty liver disease: Practice guidance from the American Association for the Study of Liver Diseases. </w:t>
      </w:r>
      <w:r w:rsidRPr="006E0EE4">
        <w:rPr>
          <w:rFonts w:ascii="Book Antiqua" w:eastAsia="Book Antiqua" w:hAnsi="Book Antiqua" w:cs="Book Antiqua"/>
          <w:i/>
          <w:iCs/>
          <w:color w:val="000000"/>
        </w:rPr>
        <w:t>Hepatology</w:t>
      </w:r>
      <w:r w:rsidRPr="006E0EE4">
        <w:rPr>
          <w:rFonts w:ascii="Book Antiqua" w:eastAsia="Book Antiqua" w:hAnsi="Book Antiqua" w:cs="Book Antiqua"/>
          <w:color w:val="000000"/>
        </w:rPr>
        <w:t xml:space="preserve"> 2018; </w:t>
      </w:r>
      <w:r w:rsidRPr="006E0EE4">
        <w:rPr>
          <w:rFonts w:ascii="Book Antiqua" w:eastAsia="Book Antiqua" w:hAnsi="Book Antiqua" w:cs="Book Antiqua"/>
          <w:b/>
          <w:bCs/>
          <w:color w:val="000000"/>
        </w:rPr>
        <w:t>67</w:t>
      </w:r>
      <w:r w:rsidRPr="006E0EE4">
        <w:rPr>
          <w:rFonts w:ascii="Book Antiqua" w:eastAsia="Book Antiqua" w:hAnsi="Book Antiqua" w:cs="Book Antiqua"/>
          <w:color w:val="000000"/>
        </w:rPr>
        <w:t>: 328-357 [PMID: 28714183 DOI: 10.1002/hep.29367]</w:t>
      </w:r>
    </w:p>
    <w:p w14:paraId="6491C869"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71 </w:t>
      </w:r>
      <w:r w:rsidRPr="006E0EE4">
        <w:rPr>
          <w:rFonts w:ascii="Book Antiqua" w:eastAsia="Book Antiqua" w:hAnsi="Book Antiqua" w:cs="Book Antiqua"/>
          <w:b/>
          <w:bCs/>
          <w:color w:val="000000"/>
        </w:rPr>
        <w:t>Eslam M</w:t>
      </w:r>
      <w:r w:rsidRPr="006E0EE4">
        <w:rPr>
          <w:rFonts w:ascii="Book Antiqua" w:eastAsia="Book Antiqua" w:hAnsi="Book Antiqua" w:cs="Book Antiqua"/>
          <w:color w:val="000000"/>
        </w:rPr>
        <w:t xml:space="preserve">, Sarin SK, Wong VW, Fan JG, Kawaguchi T, </w:t>
      </w:r>
      <w:proofErr w:type="spellStart"/>
      <w:r w:rsidRPr="006E0EE4">
        <w:rPr>
          <w:rFonts w:ascii="Book Antiqua" w:eastAsia="Book Antiqua" w:hAnsi="Book Antiqua" w:cs="Book Antiqua"/>
          <w:color w:val="000000"/>
        </w:rPr>
        <w:t>Ahn</w:t>
      </w:r>
      <w:proofErr w:type="spellEnd"/>
      <w:r w:rsidRPr="006E0EE4">
        <w:rPr>
          <w:rFonts w:ascii="Book Antiqua" w:eastAsia="Book Antiqua" w:hAnsi="Book Antiqua" w:cs="Book Antiqua"/>
          <w:color w:val="000000"/>
        </w:rPr>
        <w:t xml:space="preserve"> SH, Zheng MH, </w:t>
      </w:r>
      <w:proofErr w:type="spellStart"/>
      <w:r w:rsidRPr="006E0EE4">
        <w:rPr>
          <w:rFonts w:ascii="Book Antiqua" w:eastAsia="Book Antiqua" w:hAnsi="Book Antiqua" w:cs="Book Antiqua"/>
          <w:color w:val="000000"/>
        </w:rPr>
        <w:t>Shiha</w:t>
      </w:r>
      <w:proofErr w:type="spellEnd"/>
      <w:r w:rsidRPr="006E0EE4">
        <w:rPr>
          <w:rFonts w:ascii="Book Antiqua" w:eastAsia="Book Antiqua" w:hAnsi="Book Antiqua" w:cs="Book Antiqua"/>
          <w:color w:val="000000"/>
        </w:rPr>
        <w:t xml:space="preserve"> G, Yilmaz Y, </w:t>
      </w:r>
      <w:proofErr w:type="spellStart"/>
      <w:r w:rsidRPr="006E0EE4">
        <w:rPr>
          <w:rFonts w:ascii="Book Antiqua" w:eastAsia="Book Antiqua" w:hAnsi="Book Antiqua" w:cs="Book Antiqua"/>
          <w:color w:val="000000"/>
        </w:rPr>
        <w:t>Gani</w:t>
      </w:r>
      <w:proofErr w:type="spellEnd"/>
      <w:r w:rsidRPr="006E0EE4">
        <w:rPr>
          <w:rFonts w:ascii="Book Antiqua" w:eastAsia="Book Antiqua" w:hAnsi="Book Antiqua" w:cs="Book Antiqua"/>
          <w:color w:val="000000"/>
        </w:rPr>
        <w:t xml:space="preserve"> R, </w:t>
      </w:r>
      <w:proofErr w:type="spellStart"/>
      <w:r w:rsidRPr="006E0EE4">
        <w:rPr>
          <w:rFonts w:ascii="Book Antiqua" w:eastAsia="Book Antiqua" w:hAnsi="Book Antiqua" w:cs="Book Antiqua"/>
          <w:color w:val="000000"/>
        </w:rPr>
        <w:t>Alam</w:t>
      </w:r>
      <w:proofErr w:type="spellEnd"/>
      <w:r w:rsidRPr="006E0EE4">
        <w:rPr>
          <w:rFonts w:ascii="Book Antiqua" w:eastAsia="Book Antiqua" w:hAnsi="Book Antiqua" w:cs="Book Antiqua"/>
          <w:color w:val="000000"/>
        </w:rPr>
        <w:t xml:space="preserve"> S, Dan YY, Kao JH, Hamid S, </w:t>
      </w:r>
      <w:proofErr w:type="spellStart"/>
      <w:r w:rsidRPr="006E0EE4">
        <w:rPr>
          <w:rFonts w:ascii="Book Antiqua" w:eastAsia="Book Antiqua" w:hAnsi="Book Antiqua" w:cs="Book Antiqua"/>
          <w:color w:val="000000"/>
        </w:rPr>
        <w:t>Cua</w:t>
      </w:r>
      <w:proofErr w:type="spellEnd"/>
      <w:r w:rsidRPr="006E0EE4">
        <w:rPr>
          <w:rFonts w:ascii="Book Antiqua" w:eastAsia="Book Antiqua" w:hAnsi="Book Antiqua" w:cs="Book Antiqua"/>
          <w:color w:val="000000"/>
        </w:rPr>
        <w:t xml:space="preserve"> IH, Chan WK, Payawal D, Tan SS, </w:t>
      </w:r>
      <w:proofErr w:type="spellStart"/>
      <w:r w:rsidRPr="006E0EE4">
        <w:rPr>
          <w:rFonts w:ascii="Book Antiqua" w:eastAsia="Book Antiqua" w:hAnsi="Book Antiqua" w:cs="Book Antiqua"/>
          <w:color w:val="000000"/>
        </w:rPr>
        <w:t>Tanwandee</w:t>
      </w:r>
      <w:proofErr w:type="spellEnd"/>
      <w:r w:rsidRPr="006E0EE4">
        <w:rPr>
          <w:rFonts w:ascii="Book Antiqua" w:eastAsia="Book Antiqua" w:hAnsi="Book Antiqua" w:cs="Book Antiqua"/>
          <w:color w:val="000000"/>
        </w:rPr>
        <w:t xml:space="preserve"> T, Adams LA, Kumar M, Omata M, George J. The Asian Pacific Association for the Study of the Liver clinical practice guidelines for the diagnosis and management of metabolic associated fatty liver disease. </w:t>
      </w:r>
      <w:r w:rsidRPr="006E0EE4">
        <w:rPr>
          <w:rFonts w:ascii="Book Antiqua" w:eastAsia="Book Antiqua" w:hAnsi="Book Antiqua" w:cs="Book Antiqua"/>
          <w:i/>
          <w:iCs/>
          <w:color w:val="000000"/>
        </w:rPr>
        <w:t>Hepatol Int</w:t>
      </w:r>
      <w:r w:rsidRPr="006E0EE4">
        <w:rPr>
          <w:rFonts w:ascii="Book Antiqua" w:eastAsia="Book Antiqua" w:hAnsi="Book Antiqua" w:cs="Book Antiqua"/>
          <w:color w:val="000000"/>
        </w:rPr>
        <w:t xml:space="preserve"> 2020; </w:t>
      </w:r>
      <w:r w:rsidRPr="006E0EE4">
        <w:rPr>
          <w:rFonts w:ascii="Book Antiqua" w:eastAsia="Book Antiqua" w:hAnsi="Book Antiqua" w:cs="Book Antiqua"/>
          <w:b/>
          <w:bCs/>
          <w:color w:val="000000"/>
        </w:rPr>
        <w:t>14</w:t>
      </w:r>
      <w:r w:rsidRPr="006E0EE4">
        <w:rPr>
          <w:rFonts w:ascii="Book Antiqua" w:eastAsia="Book Antiqua" w:hAnsi="Book Antiqua" w:cs="Book Antiqua"/>
          <w:color w:val="000000"/>
        </w:rPr>
        <w:t>: 889-919 [PMID: 33006093 DOI: 10.1007/s12072-020-10094-2]</w:t>
      </w:r>
    </w:p>
    <w:p w14:paraId="47C253F0"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72 </w:t>
      </w:r>
      <w:r w:rsidRPr="006E0EE4">
        <w:rPr>
          <w:rFonts w:ascii="Book Antiqua" w:eastAsia="Book Antiqua" w:hAnsi="Book Antiqua" w:cs="Book Antiqua"/>
          <w:b/>
          <w:bCs/>
          <w:color w:val="000000"/>
        </w:rPr>
        <w:t>Review Team.</w:t>
      </w:r>
      <w:r w:rsidRPr="006E0EE4">
        <w:rPr>
          <w:rFonts w:ascii="Book Antiqua" w:eastAsia="Book Antiqua" w:hAnsi="Book Antiqua" w:cs="Book Antiqua"/>
          <w:color w:val="000000"/>
        </w:rPr>
        <w:t xml:space="preserve">, LaBrecque DR, Abbas Z, </w:t>
      </w:r>
      <w:proofErr w:type="spellStart"/>
      <w:r w:rsidRPr="006E0EE4">
        <w:rPr>
          <w:rFonts w:ascii="Book Antiqua" w:eastAsia="Book Antiqua" w:hAnsi="Book Antiqua" w:cs="Book Antiqua"/>
          <w:color w:val="000000"/>
        </w:rPr>
        <w:t>Anania</w:t>
      </w:r>
      <w:proofErr w:type="spellEnd"/>
      <w:r w:rsidRPr="006E0EE4">
        <w:rPr>
          <w:rFonts w:ascii="Book Antiqua" w:eastAsia="Book Antiqua" w:hAnsi="Book Antiqua" w:cs="Book Antiqua"/>
          <w:color w:val="000000"/>
        </w:rPr>
        <w:t xml:space="preserve"> F, </w:t>
      </w:r>
      <w:proofErr w:type="spellStart"/>
      <w:r w:rsidRPr="006E0EE4">
        <w:rPr>
          <w:rFonts w:ascii="Book Antiqua" w:eastAsia="Book Antiqua" w:hAnsi="Book Antiqua" w:cs="Book Antiqua"/>
          <w:color w:val="000000"/>
        </w:rPr>
        <w:t>Ferenci</w:t>
      </w:r>
      <w:proofErr w:type="spellEnd"/>
      <w:r w:rsidRPr="006E0EE4">
        <w:rPr>
          <w:rFonts w:ascii="Book Antiqua" w:eastAsia="Book Antiqua" w:hAnsi="Book Antiqua" w:cs="Book Antiqua"/>
          <w:color w:val="000000"/>
        </w:rPr>
        <w:t xml:space="preserve"> P, Khan AG, Goh KL, Hamid SS, Isakov V, </w:t>
      </w:r>
      <w:proofErr w:type="spellStart"/>
      <w:r w:rsidRPr="006E0EE4">
        <w:rPr>
          <w:rFonts w:ascii="Book Antiqua" w:eastAsia="Book Antiqua" w:hAnsi="Book Antiqua" w:cs="Book Antiqua"/>
          <w:color w:val="000000"/>
        </w:rPr>
        <w:t>Lizarzabal</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Peñaranda</w:t>
      </w:r>
      <w:proofErr w:type="spellEnd"/>
      <w:r w:rsidRPr="006E0EE4">
        <w:rPr>
          <w:rFonts w:ascii="Book Antiqua" w:eastAsia="Book Antiqua" w:hAnsi="Book Antiqua" w:cs="Book Antiqua"/>
          <w:color w:val="000000"/>
        </w:rPr>
        <w:t xml:space="preserve"> MM, Ramos JF, Sarin S, Stimac D, Thomson AB, Umar M, </w:t>
      </w:r>
      <w:proofErr w:type="spellStart"/>
      <w:r w:rsidRPr="006E0EE4">
        <w:rPr>
          <w:rFonts w:ascii="Book Antiqua" w:eastAsia="Book Antiqua" w:hAnsi="Book Antiqua" w:cs="Book Antiqua"/>
          <w:color w:val="000000"/>
        </w:rPr>
        <w:t>Krabshuis</w:t>
      </w:r>
      <w:proofErr w:type="spellEnd"/>
      <w:r w:rsidRPr="006E0EE4">
        <w:rPr>
          <w:rFonts w:ascii="Book Antiqua" w:eastAsia="Book Antiqua" w:hAnsi="Book Antiqua" w:cs="Book Antiqua"/>
          <w:color w:val="000000"/>
        </w:rPr>
        <w:t xml:space="preserve"> J, </w:t>
      </w:r>
      <w:proofErr w:type="spellStart"/>
      <w:r w:rsidRPr="006E0EE4">
        <w:rPr>
          <w:rFonts w:ascii="Book Antiqua" w:eastAsia="Book Antiqua" w:hAnsi="Book Antiqua" w:cs="Book Antiqua"/>
          <w:color w:val="000000"/>
        </w:rPr>
        <w:t>LeMair</w:t>
      </w:r>
      <w:proofErr w:type="spellEnd"/>
      <w:r w:rsidRPr="006E0EE4">
        <w:rPr>
          <w:rFonts w:ascii="Book Antiqua" w:eastAsia="Book Antiqua" w:hAnsi="Book Antiqua" w:cs="Book Antiqua"/>
          <w:color w:val="000000"/>
        </w:rPr>
        <w:t xml:space="preserve"> A; World Gastroenterology </w:t>
      </w:r>
      <w:proofErr w:type="spellStart"/>
      <w:r w:rsidRPr="006E0EE4">
        <w:rPr>
          <w:rFonts w:ascii="Book Antiqua" w:eastAsia="Book Antiqua" w:hAnsi="Book Antiqua" w:cs="Book Antiqua"/>
          <w:color w:val="000000"/>
        </w:rPr>
        <w:t>Organisation</w:t>
      </w:r>
      <w:proofErr w:type="spellEnd"/>
      <w:r w:rsidRPr="006E0EE4">
        <w:rPr>
          <w:rFonts w:ascii="Book Antiqua" w:eastAsia="Book Antiqua" w:hAnsi="Book Antiqua" w:cs="Book Antiqua"/>
          <w:color w:val="000000"/>
        </w:rPr>
        <w:t xml:space="preserve">. World Gastroenterology </w:t>
      </w:r>
      <w:proofErr w:type="spellStart"/>
      <w:r w:rsidRPr="006E0EE4">
        <w:rPr>
          <w:rFonts w:ascii="Book Antiqua" w:eastAsia="Book Antiqua" w:hAnsi="Book Antiqua" w:cs="Book Antiqua"/>
          <w:color w:val="000000"/>
        </w:rPr>
        <w:t>Organisation</w:t>
      </w:r>
      <w:proofErr w:type="spellEnd"/>
      <w:r w:rsidRPr="006E0EE4">
        <w:rPr>
          <w:rFonts w:ascii="Book Antiqua" w:eastAsia="Book Antiqua" w:hAnsi="Book Antiqua" w:cs="Book Antiqua"/>
          <w:color w:val="000000"/>
        </w:rPr>
        <w:t xml:space="preserve"> global guidelines: Nonalcoholic fatty liver disease and nonalcoholic steatohepatitis. </w:t>
      </w:r>
      <w:r w:rsidRPr="006E0EE4">
        <w:rPr>
          <w:rFonts w:ascii="Book Antiqua" w:eastAsia="Book Antiqua" w:hAnsi="Book Antiqua" w:cs="Book Antiqua"/>
          <w:i/>
          <w:iCs/>
          <w:color w:val="000000"/>
        </w:rPr>
        <w:t>J Clin Gastroenterol</w:t>
      </w:r>
      <w:r w:rsidRPr="006E0EE4">
        <w:rPr>
          <w:rFonts w:ascii="Book Antiqua" w:eastAsia="Book Antiqua" w:hAnsi="Book Antiqua" w:cs="Book Antiqua"/>
          <w:color w:val="000000"/>
        </w:rPr>
        <w:t xml:space="preserve"> 2014; </w:t>
      </w:r>
      <w:r w:rsidRPr="006E0EE4">
        <w:rPr>
          <w:rFonts w:ascii="Book Antiqua" w:eastAsia="Book Antiqua" w:hAnsi="Book Antiqua" w:cs="Book Antiqua"/>
          <w:b/>
          <w:bCs/>
          <w:color w:val="000000"/>
        </w:rPr>
        <w:t>48</w:t>
      </w:r>
      <w:r w:rsidRPr="006E0EE4">
        <w:rPr>
          <w:rFonts w:ascii="Book Antiqua" w:eastAsia="Book Antiqua" w:hAnsi="Book Antiqua" w:cs="Book Antiqua"/>
          <w:color w:val="000000"/>
        </w:rPr>
        <w:t>: 467-473 [PMID: 24921212 DOI: 10.1097/MCG.0000000000000116]</w:t>
      </w:r>
    </w:p>
    <w:p w14:paraId="051AF855"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73 </w:t>
      </w:r>
      <w:r w:rsidRPr="006E0EE4">
        <w:rPr>
          <w:rFonts w:ascii="Book Antiqua" w:eastAsia="Book Antiqua" w:hAnsi="Book Antiqua" w:cs="Book Antiqua"/>
          <w:b/>
          <w:bCs/>
          <w:color w:val="000000"/>
        </w:rPr>
        <w:t>Barrera F</w:t>
      </w:r>
      <w:r w:rsidRPr="006E0EE4">
        <w:rPr>
          <w:rFonts w:ascii="Book Antiqua" w:eastAsia="Book Antiqua" w:hAnsi="Book Antiqua" w:cs="Book Antiqua"/>
          <w:color w:val="000000"/>
        </w:rPr>
        <w:t xml:space="preserve">, George J. The role of diet and nutritional intervention for the management of patients with NAFLD. </w:t>
      </w:r>
      <w:r w:rsidRPr="006E0EE4">
        <w:rPr>
          <w:rFonts w:ascii="Book Antiqua" w:eastAsia="Book Antiqua" w:hAnsi="Book Antiqua" w:cs="Book Antiqua"/>
          <w:i/>
          <w:iCs/>
          <w:color w:val="000000"/>
        </w:rPr>
        <w:t>Clin Liver Dis</w:t>
      </w:r>
      <w:r w:rsidRPr="006E0EE4">
        <w:rPr>
          <w:rFonts w:ascii="Book Antiqua" w:eastAsia="Book Antiqua" w:hAnsi="Book Antiqua" w:cs="Book Antiqua"/>
          <w:color w:val="000000"/>
        </w:rPr>
        <w:t xml:space="preserve"> 2014; </w:t>
      </w:r>
      <w:r w:rsidRPr="006E0EE4">
        <w:rPr>
          <w:rFonts w:ascii="Book Antiqua" w:eastAsia="Book Antiqua" w:hAnsi="Book Antiqua" w:cs="Book Antiqua"/>
          <w:b/>
          <w:bCs/>
          <w:color w:val="000000"/>
        </w:rPr>
        <w:t>18</w:t>
      </w:r>
      <w:r w:rsidRPr="006E0EE4">
        <w:rPr>
          <w:rFonts w:ascii="Book Antiqua" w:eastAsia="Book Antiqua" w:hAnsi="Book Antiqua" w:cs="Book Antiqua"/>
          <w:color w:val="000000"/>
        </w:rPr>
        <w:t>: 91-112 [PMID: 24274867 DOI: 10.1016/j.cld.2013.09.009]</w:t>
      </w:r>
    </w:p>
    <w:p w14:paraId="76B575B2"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74 </w:t>
      </w:r>
      <w:r w:rsidRPr="006E0EE4">
        <w:rPr>
          <w:rFonts w:ascii="Book Antiqua" w:eastAsia="Book Antiqua" w:hAnsi="Book Antiqua" w:cs="Book Antiqua"/>
          <w:b/>
          <w:bCs/>
          <w:color w:val="000000"/>
        </w:rPr>
        <w:t>Raynor HA</w:t>
      </w:r>
      <w:r w:rsidRPr="006E0EE4">
        <w:rPr>
          <w:rFonts w:ascii="Book Antiqua" w:eastAsia="Book Antiqua" w:hAnsi="Book Antiqua" w:cs="Book Antiqua"/>
          <w:color w:val="000000"/>
        </w:rPr>
        <w:t xml:space="preserve">, Champagne CM. Position of the Academy of Nutrition and Dietetics: Interventions for the Treatment of Overweight and Obesity in Adults. </w:t>
      </w:r>
      <w:r w:rsidRPr="006E0EE4">
        <w:rPr>
          <w:rFonts w:ascii="Book Antiqua" w:eastAsia="Book Antiqua" w:hAnsi="Book Antiqua" w:cs="Book Antiqua"/>
          <w:i/>
          <w:iCs/>
          <w:color w:val="000000"/>
        </w:rPr>
        <w:t xml:space="preserve">J </w:t>
      </w:r>
      <w:proofErr w:type="spellStart"/>
      <w:r w:rsidRPr="006E0EE4">
        <w:rPr>
          <w:rFonts w:ascii="Book Antiqua" w:eastAsia="Book Antiqua" w:hAnsi="Book Antiqua" w:cs="Book Antiqua"/>
          <w:i/>
          <w:iCs/>
          <w:color w:val="000000"/>
        </w:rPr>
        <w:t>Acad</w:t>
      </w:r>
      <w:proofErr w:type="spellEnd"/>
      <w:r w:rsidRPr="006E0EE4">
        <w:rPr>
          <w:rFonts w:ascii="Book Antiqua" w:eastAsia="Book Antiqua" w:hAnsi="Book Antiqua" w:cs="Book Antiqua"/>
          <w:i/>
          <w:iCs/>
          <w:color w:val="000000"/>
        </w:rPr>
        <w:t xml:space="preserve">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i/>
          <w:iCs/>
          <w:color w:val="000000"/>
        </w:rPr>
        <w:t xml:space="preserve"> Diet</w:t>
      </w:r>
      <w:r w:rsidRPr="006E0EE4">
        <w:rPr>
          <w:rFonts w:ascii="Book Antiqua" w:eastAsia="Book Antiqua" w:hAnsi="Book Antiqua" w:cs="Book Antiqua"/>
          <w:color w:val="000000"/>
        </w:rPr>
        <w:t xml:space="preserve"> 2016; </w:t>
      </w:r>
      <w:r w:rsidRPr="006E0EE4">
        <w:rPr>
          <w:rFonts w:ascii="Book Antiqua" w:eastAsia="Book Antiqua" w:hAnsi="Book Antiqua" w:cs="Book Antiqua"/>
          <w:b/>
          <w:bCs/>
          <w:color w:val="000000"/>
        </w:rPr>
        <w:t>116</w:t>
      </w:r>
      <w:r w:rsidRPr="006E0EE4">
        <w:rPr>
          <w:rFonts w:ascii="Book Antiqua" w:eastAsia="Book Antiqua" w:hAnsi="Book Antiqua" w:cs="Book Antiqua"/>
          <w:color w:val="000000"/>
        </w:rPr>
        <w:t>: 129-147 [PMID: 26718656 DOI: 10.1016/j.jand.2015.10.031]</w:t>
      </w:r>
    </w:p>
    <w:p w14:paraId="2A711CEF"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75 </w:t>
      </w:r>
      <w:proofErr w:type="spellStart"/>
      <w:r w:rsidRPr="006E0EE4">
        <w:rPr>
          <w:rFonts w:ascii="Book Antiqua" w:eastAsia="Book Antiqua" w:hAnsi="Book Antiqua" w:cs="Book Antiqua"/>
          <w:b/>
          <w:bCs/>
          <w:color w:val="000000"/>
        </w:rPr>
        <w:t>Hohenester</w:t>
      </w:r>
      <w:proofErr w:type="spellEnd"/>
      <w:r w:rsidRPr="006E0EE4">
        <w:rPr>
          <w:rFonts w:ascii="Book Antiqua" w:eastAsia="Book Antiqua" w:hAnsi="Book Antiqua" w:cs="Book Antiqua"/>
          <w:b/>
          <w:bCs/>
          <w:color w:val="000000"/>
        </w:rPr>
        <w:t xml:space="preserve"> S</w:t>
      </w:r>
      <w:r w:rsidRPr="006E0EE4">
        <w:rPr>
          <w:rFonts w:ascii="Book Antiqua" w:eastAsia="Book Antiqua" w:hAnsi="Book Antiqua" w:cs="Book Antiqua"/>
          <w:color w:val="000000"/>
        </w:rPr>
        <w:t xml:space="preserve">, Christiansen S, Nagel J, Wimmer R, Artmann R, Denk G, Bischoff M, Bischoff G, Rust C. Lifestyle intervention for morbid obesity: effects on liver steatosis, inflammation, and fibrosis. </w:t>
      </w:r>
      <w:r w:rsidRPr="006E0EE4">
        <w:rPr>
          <w:rFonts w:ascii="Book Antiqua" w:eastAsia="Book Antiqua" w:hAnsi="Book Antiqua" w:cs="Book Antiqua"/>
          <w:i/>
          <w:iCs/>
          <w:color w:val="000000"/>
        </w:rPr>
        <w:t xml:space="preserve">Am J </w:t>
      </w:r>
      <w:proofErr w:type="spellStart"/>
      <w:r w:rsidRPr="006E0EE4">
        <w:rPr>
          <w:rFonts w:ascii="Book Antiqua" w:eastAsia="Book Antiqua" w:hAnsi="Book Antiqua" w:cs="Book Antiqua"/>
          <w:i/>
          <w:iCs/>
          <w:color w:val="000000"/>
        </w:rPr>
        <w:t>Physiol</w:t>
      </w:r>
      <w:proofErr w:type="spellEnd"/>
      <w:r w:rsidRPr="006E0EE4">
        <w:rPr>
          <w:rFonts w:ascii="Book Antiqua" w:eastAsia="Book Antiqua" w:hAnsi="Book Antiqua" w:cs="Book Antiqua"/>
          <w:i/>
          <w:iCs/>
          <w:color w:val="000000"/>
        </w:rPr>
        <w:t xml:space="preserve"> </w:t>
      </w:r>
      <w:proofErr w:type="spellStart"/>
      <w:r w:rsidRPr="006E0EE4">
        <w:rPr>
          <w:rFonts w:ascii="Book Antiqua" w:eastAsia="Book Antiqua" w:hAnsi="Book Antiqua" w:cs="Book Antiqua"/>
          <w:i/>
          <w:iCs/>
          <w:color w:val="000000"/>
        </w:rPr>
        <w:t>Gastrointest</w:t>
      </w:r>
      <w:proofErr w:type="spellEnd"/>
      <w:r w:rsidRPr="006E0EE4">
        <w:rPr>
          <w:rFonts w:ascii="Book Antiqua" w:eastAsia="Book Antiqua" w:hAnsi="Book Antiqua" w:cs="Book Antiqua"/>
          <w:i/>
          <w:iCs/>
          <w:color w:val="000000"/>
        </w:rPr>
        <w:t xml:space="preserve"> Liver </w:t>
      </w:r>
      <w:proofErr w:type="spellStart"/>
      <w:r w:rsidRPr="006E0EE4">
        <w:rPr>
          <w:rFonts w:ascii="Book Antiqua" w:eastAsia="Book Antiqua" w:hAnsi="Book Antiqua" w:cs="Book Antiqua"/>
          <w:i/>
          <w:iCs/>
          <w:color w:val="000000"/>
        </w:rPr>
        <w:t>Physiol</w:t>
      </w:r>
      <w:proofErr w:type="spellEnd"/>
      <w:r w:rsidRPr="006E0EE4">
        <w:rPr>
          <w:rFonts w:ascii="Book Antiqua" w:eastAsia="Book Antiqua" w:hAnsi="Book Antiqua" w:cs="Book Antiqua"/>
          <w:color w:val="000000"/>
        </w:rPr>
        <w:t xml:space="preserve"> 2018; </w:t>
      </w:r>
      <w:r w:rsidRPr="006E0EE4">
        <w:rPr>
          <w:rFonts w:ascii="Book Antiqua" w:eastAsia="Book Antiqua" w:hAnsi="Book Antiqua" w:cs="Book Antiqua"/>
          <w:b/>
          <w:bCs/>
          <w:color w:val="000000"/>
        </w:rPr>
        <w:t>315</w:t>
      </w:r>
      <w:r w:rsidRPr="006E0EE4">
        <w:rPr>
          <w:rFonts w:ascii="Book Antiqua" w:eastAsia="Book Antiqua" w:hAnsi="Book Antiqua" w:cs="Book Antiqua"/>
          <w:color w:val="000000"/>
        </w:rPr>
        <w:t>: G329-G338 [PMID: 29878845 DOI: 10.1152/ajpgi.00044.2018]</w:t>
      </w:r>
    </w:p>
    <w:p w14:paraId="506FCC9F"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lastRenderedPageBreak/>
        <w:t xml:space="preserve">76 </w:t>
      </w:r>
      <w:proofErr w:type="spellStart"/>
      <w:r w:rsidRPr="006E0EE4">
        <w:rPr>
          <w:rFonts w:ascii="Book Antiqua" w:eastAsia="Book Antiqua" w:hAnsi="Book Antiqua" w:cs="Book Antiqua"/>
          <w:b/>
          <w:bCs/>
          <w:color w:val="000000"/>
        </w:rPr>
        <w:t>Musso</w:t>
      </w:r>
      <w:proofErr w:type="spellEnd"/>
      <w:r w:rsidRPr="006E0EE4">
        <w:rPr>
          <w:rFonts w:ascii="Book Antiqua" w:eastAsia="Book Antiqua" w:hAnsi="Book Antiqua" w:cs="Book Antiqua"/>
          <w:b/>
          <w:bCs/>
          <w:color w:val="000000"/>
        </w:rPr>
        <w:t xml:space="preserve"> G</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Cassader</w:t>
      </w:r>
      <w:proofErr w:type="spellEnd"/>
      <w:r w:rsidRPr="006E0EE4">
        <w:rPr>
          <w:rFonts w:ascii="Book Antiqua" w:eastAsia="Book Antiqua" w:hAnsi="Book Antiqua" w:cs="Book Antiqua"/>
          <w:color w:val="000000"/>
        </w:rPr>
        <w:t xml:space="preserve"> M, Rosina F, Gambino R. Impact of current treatments on liver disease, glucose metabolism and cardiovascular risk in non-alcoholic fatty liver disease (NAFLD): a systematic review and meta-analysis of </w:t>
      </w:r>
      <w:proofErr w:type="spellStart"/>
      <w:r w:rsidRPr="006E0EE4">
        <w:rPr>
          <w:rFonts w:ascii="Book Antiqua" w:eastAsia="Book Antiqua" w:hAnsi="Book Antiqua" w:cs="Book Antiqua"/>
          <w:color w:val="000000"/>
        </w:rPr>
        <w:t>randomised</w:t>
      </w:r>
      <w:proofErr w:type="spellEnd"/>
      <w:r w:rsidRPr="006E0EE4">
        <w:rPr>
          <w:rFonts w:ascii="Book Antiqua" w:eastAsia="Book Antiqua" w:hAnsi="Book Antiqua" w:cs="Book Antiqua"/>
          <w:color w:val="000000"/>
        </w:rPr>
        <w:t xml:space="preserve"> trials. </w:t>
      </w:r>
      <w:proofErr w:type="spellStart"/>
      <w:r w:rsidRPr="006E0EE4">
        <w:rPr>
          <w:rFonts w:ascii="Book Antiqua" w:eastAsia="Book Antiqua" w:hAnsi="Book Antiqua" w:cs="Book Antiqua"/>
          <w:i/>
          <w:iCs/>
          <w:color w:val="000000"/>
        </w:rPr>
        <w:t>Diabetologia</w:t>
      </w:r>
      <w:proofErr w:type="spellEnd"/>
      <w:r w:rsidRPr="006E0EE4">
        <w:rPr>
          <w:rFonts w:ascii="Book Antiqua" w:eastAsia="Book Antiqua" w:hAnsi="Book Antiqua" w:cs="Book Antiqua"/>
          <w:color w:val="000000"/>
        </w:rPr>
        <w:t xml:space="preserve"> 2012; </w:t>
      </w:r>
      <w:r w:rsidRPr="006E0EE4">
        <w:rPr>
          <w:rFonts w:ascii="Book Antiqua" w:eastAsia="Book Antiqua" w:hAnsi="Book Antiqua" w:cs="Book Antiqua"/>
          <w:b/>
          <w:bCs/>
          <w:color w:val="000000"/>
        </w:rPr>
        <w:t>55</w:t>
      </w:r>
      <w:r w:rsidRPr="006E0EE4">
        <w:rPr>
          <w:rFonts w:ascii="Book Antiqua" w:eastAsia="Book Antiqua" w:hAnsi="Book Antiqua" w:cs="Book Antiqua"/>
          <w:color w:val="000000"/>
        </w:rPr>
        <w:t>: 885-904 [PMID: 22278337 DOI: 10.1007/s00125-011-2446-4]</w:t>
      </w:r>
    </w:p>
    <w:p w14:paraId="6C09DAC2"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77 </w:t>
      </w:r>
      <w:r w:rsidRPr="006E0EE4">
        <w:rPr>
          <w:rFonts w:ascii="Book Antiqua" w:eastAsia="Book Antiqua" w:hAnsi="Book Antiqua" w:cs="Book Antiqua"/>
          <w:b/>
          <w:bCs/>
          <w:color w:val="000000"/>
        </w:rPr>
        <w:t>Hsu CC</w:t>
      </w:r>
      <w:r w:rsidRPr="006E0EE4">
        <w:rPr>
          <w:rFonts w:ascii="Book Antiqua" w:eastAsia="Book Antiqua" w:hAnsi="Book Antiqua" w:cs="Book Antiqua"/>
          <w:color w:val="000000"/>
        </w:rPr>
        <w:t xml:space="preserve">, Ness E, </w:t>
      </w:r>
      <w:proofErr w:type="spellStart"/>
      <w:r w:rsidRPr="006E0EE4">
        <w:rPr>
          <w:rFonts w:ascii="Book Antiqua" w:eastAsia="Book Antiqua" w:hAnsi="Book Antiqua" w:cs="Book Antiqua"/>
          <w:color w:val="000000"/>
        </w:rPr>
        <w:t>Kowdley</w:t>
      </w:r>
      <w:proofErr w:type="spellEnd"/>
      <w:r w:rsidRPr="006E0EE4">
        <w:rPr>
          <w:rFonts w:ascii="Book Antiqua" w:eastAsia="Book Antiqua" w:hAnsi="Book Antiqua" w:cs="Book Antiqua"/>
          <w:color w:val="000000"/>
        </w:rPr>
        <w:t xml:space="preserve"> KV. Nutritional Approaches to Achieve Weight Loss in Nonalcoholic Fatty Liver Disease. </w:t>
      </w:r>
      <w:r w:rsidRPr="006E0EE4">
        <w:rPr>
          <w:rFonts w:ascii="Book Antiqua" w:eastAsia="Book Antiqua" w:hAnsi="Book Antiqua" w:cs="Book Antiqua"/>
          <w:i/>
          <w:iCs/>
          <w:color w:val="000000"/>
        </w:rPr>
        <w:t xml:space="preserve">Adv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color w:val="000000"/>
        </w:rPr>
        <w:t xml:space="preserve"> 2017; </w:t>
      </w:r>
      <w:r w:rsidRPr="006E0EE4">
        <w:rPr>
          <w:rFonts w:ascii="Book Antiqua" w:eastAsia="Book Antiqua" w:hAnsi="Book Antiqua" w:cs="Book Antiqua"/>
          <w:b/>
          <w:bCs/>
          <w:color w:val="000000"/>
        </w:rPr>
        <w:t>8</w:t>
      </w:r>
      <w:r w:rsidRPr="006E0EE4">
        <w:rPr>
          <w:rFonts w:ascii="Book Antiqua" w:eastAsia="Book Antiqua" w:hAnsi="Book Antiqua" w:cs="Book Antiqua"/>
          <w:color w:val="000000"/>
        </w:rPr>
        <w:t>: 253-265 [PMID: 28298270 DOI: 10.3945/an.116.013730]</w:t>
      </w:r>
    </w:p>
    <w:p w14:paraId="511A2D00"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78 </w:t>
      </w:r>
      <w:r w:rsidRPr="006E0EE4">
        <w:rPr>
          <w:rFonts w:ascii="Book Antiqua" w:eastAsia="Book Antiqua" w:hAnsi="Book Antiqua" w:cs="Book Antiqua"/>
          <w:b/>
          <w:bCs/>
          <w:color w:val="000000"/>
        </w:rPr>
        <w:t>Miller EF</w:t>
      </w:r>
      <w:r w:rsidRPr="006E0EE4">
        <w:rPr>
          <w:rFonts w:ascii="Book Antiqua" w:eastAsia="Book Antiqua" w:hAnsi="Book Antiqua" w:cs="Book Antiqua"/>
          <w:color w:val="000000"/>
        </w:rPr>
        <w:t>. Nutrition Management</w:t>
      </w:r>
      <w:r w:rsidR="00C25846" w:rsidRPr="006E0EE4">
        <w:rPr>
          <w:rFonts w:ascii="Book Antiqua" w:hAnsi="Book Antiqua" w:cs="Book Antiqua"/>
          <w:color w:val="000000"/>
          <w:lang w:eastAsia="zh-CN"/>
        </w:rPr>
        <w:t xml:space="preserve"> </w:t>
      </w:r>
      <w:r w:rsidRPr="006E0EE4">
        <w:rPr>
          <w:rFonts w:ascii="Book Antiqua" w:eastAsia="Book Antiqua" w:hAnsi="Book Antiqua" w:cs="Book Antiqua"/>
          <w:color w:val="000000"/>
        </w:rPr>
        <w:t>Strategies for</w:t>
      </w:r>
      <w:r w:rsidR="00C25846" w:rsidRPr="006E0EE4">
        <w:rPr>
          <w:rFonts w:ascii="Book Antiqua" w:hAnsi="Book Antiqua" w:cs="Book Antiqua"/>
          <w:color w:val="000000"/>
          <w:lang w:eastAsia="zh-CN"/>
        </w:rPr>
        <w:t xml:space="preserve"> </w:t>
      </w:r>
      <w:r w:rsidRPr="006E0EE4">
        <w:rPr>
          <w:rFonts w:ascii="Book Antiqua" w:eastAsia="Book Antiqua" w:hAnsi="Book Antiqua" w:cs="Book Antiqua"/>
          <w:color w:val="000000"/>
        </w:rPr>
        <w:t xml:space="preserve">Nonalcoholic Fatty Liver Disease: Treatment and Prevention. </w:t>
      </w:r>
      <w:r w:rsidRPr="006E0EE4">
        <w:rPr>
          <w:rFonts w:ascii="Book Antiqua" w:eastAsia="Book Antiqua" w:hAnsi="Book Antiqua" w:cs="Book Antiqua"/>
          <w:i/>
          <w:iCs/>
          <w:color w:val="000000"/>
        </w:rPr>
        <w:t>Clin Liver Dis (Hoboken)</w:t>
      </w:r>
      <w:r w:rsidRPr="006E0EE4">
        <w:rPr>
          <w:rFonts w:ascii="Book Antiqua" w:eastAsia="Book Antiqua" w:hAnsi="Book Antiqua" w:cs="Book Antiqua"/>
          <w:color w:val="000000"/>
        </w:rPr>
        <w:t xml:space="preserve"> 2020; </w:t>
      </w:r>
      <w:r w:rsidRPr="006E0EE4">
        <w:rPr>
          <w:rFonts w:ascii="Book Antiqua" w:eastAsia="Book Antiqua" w:hAnsi="Book Antiqua" w:cs="Book Antiqua"/>
          <w:b/>
          <w:bCs/>
          <w:color w:val="000000"/>
        </w:rPr>
        <w:t>15</w:t>
      </w:r>
      <w:r w:rsidRPr="006E0EE4">
        <w:rPr>
          <w:rFonts w:ascii="Book Antiqua" w:eastAsia="Book Antiqua" w:hAnsi="Book Antiqua" w:cs="Book Antiqua"/>
          <w:color w:val="000000"/>
        </w:rPr>
        <w:t>: 144-148 [PMID: 32395240 DOI: 10.1002/cld.918]</w:t>
      </w:r>
    </w:p>
    <w:p w14:paraId="743D41D2"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79 </w:t>
      </w:r>
      <w:r w:rsidRPr="006E0EE4">
        <w:rPr>
          <w:rFonts w:ascii="Book Antiqua" w:eastAsia="Book Antiqua" w:hAnsi="Book Antiqua" w:cs="Book Antiqua"/>
          <w:b/>
          <w:bCs/>
          <w:color w:val="000000"/>
        </w:rPr>
        <w:t>Hall KD</w:t>
      </w:r>
      <w:r w:rsidRPr="006E0EE4">
        <w:rPr>
          <w:rFonts w:ascii="Book Antiqua" w:eastAsia="Book Antiqua" w:hAnsi="Book Antiqua" w:cs="Book Antiqua"/>
          <w:color w:val="000000"/>
        </w:rPr>
        <w:t xml:space="preserve">, Guo J. Obesity Energetics: Body Weight Regulation and the Effects of Diet Composition. </w:t>
      </w:r>
      <w:r w:rsidRPr="006E0EE4">
        <w:rPr>
          <w:rFonts w:ascii="Book Antiqua" w:eastAsia="Book Antiqua" w:hAnsi="Book Antiqua" w:cs="Book Antiqua"/>
          <w:i/>
          <w:iCs/>
          <w:color w:val="000000"/>
        </w:rPr>
        <w:t>Gastroenterology</w:t>
      </w:r>
      <w:r w:rsidRPr="006E0EE4">
        <w:rPr>
          <w:rFonts w:ascii="Book Antiqua" w:eastAsia="Book Antiqua" w:hAnsi="Book Antiqua" w:cs="Book Antiqua"/>
          <w:color w:val="000000"/>
        </w:rPr>
        <w:t xml:space="preserve"> 2017; </w:t>
      </w:r>
      <w:r w:rsidRPr="006E0EE4">
        <w:rPr>
          <w:rFonts w:ascii="Book Antiqua" w:eastAsia="Book Antiqua" w:hAnsi="Book Antiqua" w:cs="Book Antiqua"/>
          <w:b/>
          <w:bCs/>
          <w:color w:val="000000"/>
        </w:rPr>
        <w:t>152</w:t>
      </w:r>
      <w:r w:rsidRPr="006E0EE4">
        <w:rPr>
          <w:rFonts w:ascii="Book Antiqua" w:eastAsia="Book Antiqua" w:hAnsi="Book Antiqua" w:cs="Book Antiqua"/>
          <w:color w:val="000000"/>
        </w:rPr>
        <w:t>: 1718-1727.e3 [PMID: 28193517 DOI: 10.1053/j.gastro.2017.01.052]</w:t>
      </w:r>
    </w:p>
    <w:p w14:paraId="6D1319E9"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80 </w:t>
      </w:r>
      <w:r w:rsidRPr="006E0EE4">
        <w:rPr>
          <w:rFonts w:ascii="Book Antiqua" w:eastAsia="Book Antiqua" w:hAnsi="Book Antiqua" w:cs="Book Antiqua"/>
          <w:b/>
          <w:bCs/>
          <w:color w:val="000000"/>
        </w:rPr>
        <w:t>Ristic-Medic D</w:t>
      </w:r>
      <w:r w:rsidRPr="006E0EE4">
        <w:rPr>
          <w:rFonts w:ascii="Book Antiqua" w:eastAsia="Book Antiqua" w:hAnsi="Book Antiqua" w:cs="Book Antiqua"/>
          <w:color w:val="000000"/>
        </w:rPr>
        <w:t xml:space="preserve">, Kovacic M, Takic M, Arsic A, Petrovic S, Paunovic M, Jovicic M, Vucic V. Calorie-Restricted Mediterranean and Low-Fat Diets Affect Fatty Acid Status in Individuals with Nonalcoholic Fatty Liver Disease. </w:t>
      </w:r>
      <w:r w:rsidRPr="006E0EE4">
        <w:rPr>
          <w:rFonts w:ascii="Book Antiqua" w:eastAsia="Book Antiqua" w:hAnsi="Book Antiqua" w:cs="Book Antiqua"/>
          <w:i/>
          <w:iCs/>
          <w:color w:val="000000"/>
        </w:rPr>
        <w:t>Nutrients</w:t>
      </w:r>
      <w:r w:rsidRPr="006E0EE4">
        <w:rPr>
          <w:rFonts w:ascii="Book Antiqua" w:eastAsia="Book Antiqua" w:hAnsi="Book Antiqua" w:cs="Book Antiqua"/>
          <w:color w:val="000000"/>
        </w:rPr>
        <w:t xml:space="preserve"> 2020; </w:t>
      </w:r>
      <w:r w:rsidRPr="006E0EE4">
        <w:rPr>
          <w:rFonts w:ascii="Book Antiqua" w:eastAsia="Book Antiqua" w:hAnsi="Book Antiqua" w:cs="Book Antiqua"/>
          <w:b/>
          <w:bCs/>
          <w:color w:val="000000"/>
        </w:rPr>
        <w:t>13</w:t>
      </w:r>
      <w:r w:rsidRPr="006E0EE4">
        <w:rPr>
          <w:rFonts w:ascii="Book Antiqua" w:eastAsia="Book Antiqua" w:hAnsi="Book Antiqua" w:cs="Book Antiqua"/>
          <w:color w:val="000000"/>
        </w:rPr>
        <w:t xml:space="preserve"> [PMID: 33374554 DOI: 10.3390/nu13010015]</w:t>
      </w:r>
    </w:p>
    <w:p w14:paraId="10D5ECF8"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81 </w:t>
      </w:r>
      <w:r w:rsidRPr="006E0EE4">
        <w:rPr>
          <w:rFonts w:ascii="Book Antiqua" w:eastAsia="Book Antiqua" w:hAnsi="Book Antiqua" w:cs="Book Antiqua"/>
          <w:b/>
          <w:bCs/>
          <w:color w:val="000000"/>
        </w:rPr>
        <w:t>George ES</w:t>
      </w:r>
      <w:r w:rsidRPr="006E0EE4">
        <w:rPr>
          <w:rFonts w:ascii="Book Antiqua" w:eastAsia="Book Antiqua" w:hAnsi="Book Antiqua" w:cs="Book Antiqua"/>
          <w:color w:val="000000"/>
        </w:rPr>
        <w:t xml:space="preserve">, Forsyth A, </w:t>
      </w:r>
      <w:proofErr w:type="spellStart"/>
      <w:r w:rsidRPr="006E0EE4">
        <w:rPr>
          <w:rFonts w:ascii="Book Antiqua" w:eastAsia="Book Antiqua" w:hAnsi="Book Antiqua" w:cs="Book Antiqua"/>
          <w:color w:val="000000"/>
        </w:rPr>
        <w:t>Itsiopoulos</w:t>
      </w:r>
      <w:proofErr w:type="spellEnd"/>
      <w:r w:rsidRPr="006E0EE4">
        <w:rPr>
          <w:rFonts w:ascii="Book Antiqua" w:eastAsia="Book Antiqua" w:hAnsi="Book Antiqua" w:cs="Book Antiqua"/>
          <w:color w:val="000000"/>
        </w:rPr>
        <w:t xml:space="preserve"> C, Nicoll AJ, Ryan M, Sood S, Roberts SK, Tierney AC. Practical Dietary Recommendations for the Prevention and Management of Nonalcoholic Fatty Liver Disease in Adults. </w:t>
      </w:r>
      <w:r w:rsidRPr="006E0EE4">
        <w:rPr>
          <w:rFonts w:ascii="Book Antiqua" w:eastAsia="Book Antiqua" w:hAnsi="Book Antiqua" w:cs="Book Antiqua"/>
          <w:i/>
          <w:iCs/>
          <w:color w:val="000000"/>
        </w:rPr>
        <w:t xml:space="preserve">Adv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color w:val="000000"/>
        </w:rPr>
        <w:t xml:space="preserve"> 2018; </w:t>
      </w:r>
      <w:r w:rsidRPr="006E0EE4">
        <w:rPr>
          <w:rFonts w:ascii="Book Antiqua" w:eastAsia="Book Antiqua" w:hAnsi="Book Antiqua" w:cs="Book Antiqua"/>
          <w:b/>
          <w:bCs/>
          <w:color w:val="000000"/>
        </w:rPr>
        <w:t>9</w:t>
      </w:r>
      <w:r w:rsidRPr="006E0EE4">
        <w:rPr>
          <w:rFonts w:ascii="Book Antiqua" w:eastAsia="Book Antiqua" w:hAnsi="Book Antiqua" w:cs="Book Antiqua"/>
          <w:color w:val="000000"/>
        </w:rPr>
        <w:t>: 30-40 [PMID: 29438460 DOI: 10.1093/advances/nmx007]</w:t>
      </w:r>
    </w:p>
    <w:p w14:paraId="79F09A2A"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82 </w:t>
      </w:r>
      <w:proofErr w:type="spellStart"/>
      <w:r w:rsidRPr="006E0EE4">
        <w:rPr>
          <w:rFonts w:ascii="Book Antiqua" w:eastAsia="Book Antiqua" w:hAnsi="Book Antiqua" w:cs="Book Antiqua"/>
          <w:b/>
          <w:bCs/>
          <w:color w:val="000000"/>
        </w:rPr>
        <w:t>Houttu</w:t>
      </w:r>
      <w:proofErr w:type="spellEnd"/>
      <w:r w:rsidRPr="006E0EE4">
        <w:rPr>
          <w:rFonts w:ascii="Book Antiqua" w:eastAsia="Book Antiqua" w:hAnsi="Book Antiqua" w:cs="Book Antiqua"/>
          <w:b/>
          <w:bCs/>
          <w:color w:val="000000"/>
        </w:rPr>
        <w:t xml:space="preserve"> V</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Csader</w:t>
      </w:r>
      <w:proofErr w:type="spellEnd"/>
      <w:r w:rsidRPr="006E0EE4">
        <w:rPr>
          <w:rFonts w:ascii="Book Antiqua" w:eastAsia="Book Antiqua" w:hAnsi="Book Antiqua" w:cs="Book Antiqua"/>
          <w:color w:val="000000"/>
        </w:rPr>
        <w:t xml:space="preserve"> S, </w:t>
      </w:r>
      <w:proofErr w:type="spellStart"/>
      <w:r w:rsidRPr="006E0EE4">
        <w:rPr>
          <w:rFonts w:ascii="Book Antiqua" w:eastAsia="Book Antiqua" w:hAnsi="Book Antiqua" w:cs="Book Antiqua"/>
          <w:color w:val="000000"/>
        </w:rPr>
        <w:t>Nieuwdorp</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Holleboom</w:t>
      </w:r>
      <w:proofErr w:type="spellEnd"/>
      <w:r w:rsidRPr="006E0EE4">
        <w:rPr>
          <w:rFonts w:ascii="Book Antiqua" w:eastAsia="Book Antiqua" w:hAnsi="Book Antiqua" w:cs="Book Antiqua"/>
          <w:color w:val="000000"/>
        </w:rPr>
        <w:t xml:space="preserve"> AG, Schwab U. Dietary Interventions in Patients With Non-alcoholic Fatty Liver Disease: A Systematic Review and Meta-Analysis. </w:t>
      </w:r>
      <w:r w:rsidRPr="006E0EE4">
        <w:rPr>
          <w:rFonts w:ascii="Book Antiqua" w:eastAsia="Book Antiqua" w:hAnsi="Book Antiqua" w:cs="Book Antiqua"/>
          <w:i/>
          <w:iCs/>
          <w:color w:val="000000"/>
        </w:rPr>
        <w:t xml:space="preserve">Front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color w:val="000000"/>
        </w:rPr>
        <w:t xml:space="preserve"> 2021; </w:t>
      </w:r>
      <w:r w:rsidRPr="006E0EE4">
        <w:rPr>
          <w:rFonts w:ascii="Book Antiqua" w:eastAsia="Book Antiqua" w:hAnsi="Book Antiqua" w:cs="Book Antiqua"/>
          <w:b/>
          <w:bCs/>
          <w:color w:val="000000"/>
        </w:rPr>
        <w:t>8</w:t>
      </w:r>
      <w:r w:rsidRPr="006E0EE4">
        <w:rPr>
          <w:rFonts w:ascii="Book Antiqua" w:eastAsia="Book Antiqua" w:hAnsi="Book Antiqua" w:cs="Book Antiqua"/>
          <w:color w:val="000000"/>
        </w:rPr>
        <w:t>: 716783 [PMID: 34368214 DOI: 10.3389/fnut.2021.716783]</w:t>
      </w:r>
    </w:p>
    <w:p w14:paraId="1E5746AE"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83 </w:t>
      </w:r>
      <w:r w:rsidRPr="006E0EE4">
        <w:rPr>
          <w:rFonts w:ascii="Book Antiqua" w:eastAsia="Book Antiqua" w:hAnsi="Book Antiqua" w:cs="Book Antiqua"/>
          <w:b/>
          <w:bCs/>
          <w:color w:val="000000"/>
        </w:rPr>
        <w:t>Misciagna G</w:t>
      </w:r>
      <w:r w:rsidRPr="006E0EE4">
        <w:rPr>
          <w:rFonts w:ascii="Book Antiqua" w:eastAsia="Book Antiqua" w:hAnsi="Book Antiqua" w:cs="Book Antiqua"/>
          <w:color w:val="000000"/>
        </w:rPr>
        <w:t xml:space="preserve">, Del Pilar Díaz M, Caramia DV, Bonfiglio C, Franco I, </w:t>
      </w:r>
      <w:proofErr w:type="spellStart"/>
      <w:r w:rsidRPr="006E0EE4">
        <w:rPr>
          <w:rFonts w:ascii="Book Antiqua" w:eastAsia="Book Antiqua" w:hAnsi="Book Antiqua" w:cs="Book Antiqua"/>
          <w:color w:val="000000"/>
        </w:rPr>
        <w:t>Noviello</w:t>
      </w:r>
      <w:proofErr w:type="spellEnd"/>
      <w:r w:rsidRPr="006E0EE4">
        <w:rPr>
          <w:rFonts w:ascii="Book Antiqua" w:eastAsia="Book Antiqua" w:hAnsi="Book Antiqua" w:cs="Book Antiqua"/>
          <w:color w:val="000000"/>
        </w:rPr>
        <w:t xml:space="preserve"> MR, </w:t>
      </w:r>
      <w:proofErr w:type="spellStart"/>
      <w:r w:rsidRPr="006E0EE4">
        <w:rPr>
          <w:rFonts w:ascii="Book Antiqua" w:eastAsia="Book Antiqua" w:hAnsi="Book Antiqua" w:cs="Book Antiqua"/>
          <w:color w:val="000000"/>
        </w:rPr>
        <w:t>Chiloiro</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Abbrescia</w:t>
      </w:r>
      <w:proofErr w:type="spellEnd"/>
      <w:r w:rsidRPr="006E0EE4">
        <w:rPr>
          <w:rFonts w:ascii="Book Antiqua" w:eastAsia="Book Antiqua" w:hAnsi="Book Antiqua" w:cs="Book Antiqua"/>
          <w:color w:val="000000"/>
        </w:rPr>
        <w:t xml:space="preserve"> DI, </w:t>
      </w:r>
      <w:proofErr w:type="spellStart"/>
      <w:r w:rsidRPr="006E0EE4">
        <w:rPr>
          <w:rFonts w:ascii="Book Antiqua" w:eastAsia="Book Antiqua" w:hAnsi="Book Antiqua" w:cs="Book Antiqua"/>
          <w:color w:val="000000"/>
        </w:rPr>
        <w:t>Mirizzi</w:t>
      </w:r>
      <w:proofErr w:type="spellEnd"/>
      <w:r w:rsidRPr="006E0EE4">
        <w:rPr>
          <w:rFonts w:ascii="Book Antiqua" w:eastAsia="Book Antiqua" w:hAnsi="Book Antiqua" w:cs="Book Antiqua"/>
          <w:color w:val="000000"/>
        </w:rPr>
        <w:t xml:space="preserve"> A, </w:t>
      </w:r>
      <w:proofErr w:type="spellStart"/>
      <w:r w:rsidRPr="006E0EE4">
        <w:rPr>
          <w:rFonts w:ascii="Book Antiqua" w:eastAsia="Book Antiqua" w:hAnsi="Book Antiqua" w:cs="Book Antiqua"/>
          <w:color w:val="000000"/>
        </w:rPr>
        <w:t>Tanzi</w:t>
      </w:r>
      <w:proofErr w:type="spellEnd"/>
      <w:r w:rsidRPr="006E0EE4">
        <w:rPr>
          <w:rFonts w:ascii="Book Antiqua" w:eastAsia="Book Antiqua" w:hAnsi="Book Antiqua" w:cs="Book Antiqua"/>
          <w:color w:val="000000"/>
        </w:rPr>
        <w:t xml:space="preserve"> M, Caruso MG, </w:t>
      </w:r>
      <w:proofErr w:type="spellStart"/>
      <w:r w:rsidRPr="006E0EE4">
        <w:rPr>
          <w:rFonts w:ascii="Book Antiqua" w:eastAsia="Book Antiqua" w:hAnsi="Book Antiqua" w:cs="Book Antiqua"/>
          <w:color w:val="000000"/>
        </w:rPr>
        <w:t>Correale</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Reddavide</w:t>
      </w:r>
      <w:proofErr w:type="spellEnd"/>
      <w:r w:rsidRPr="006E0EE4">
        <w:rPr>
          <w:rFonts w:ascii="Book Antiqua" w:eastAsia="Book Antiqua" w:hAnsi="Book Antiqua" w:cs="Book Antiqua"/>
          <w:color w:val="000000"/>
        </w:rPr>
        <w:t xml:space="preserve"> R, </w:t>
      </w:r>
      <w:proofErr w:type="spellStart"/>
      <w:r w:rsidRPr="006E0EE4">
        <w:rPr>
          <w:rFonts w:ascii="Book Antiqua" w:eastAsia="Book Antiqua" w:hAnsi="Book Antiqua" w:cs="Book Antiqua"/>
          <w:color w:val="000000"/>
        </w:rPr>
        <w:t>Inguaggiato</w:t>
      </w:r>
      <w:proofErr w:type="spellEnd"/>
      <w:r w:rsidRPr="006E0EE4">
        <w:rPr>
          <w:rFonts w:ascii="Book Antiqua" w:eastAsia="Book Antiqua" w:hAnsi="Book Antiqua" w:cs="Book Antiqua"/>
          <w:color w:val="000000"/>
        </w:rPr>
        <w:t xml:space="preserve"> R, </w:t>
      </w:r>
      <w:proofErr w:type="spellStart"/>
      <w:r w:rsidRPr="006E0EE4">
        <w:rPr>
          <w:rFonts w:ascii="Book Antiqua" w:eastAsia="Book Antiqua" w:hAnsi="Book Antiqua" w:cs="Book Antiqua"/>
          <w:color w:val="000000"/>
        </w:rPr>
        <w:t>Cisternino</w:t>
      </w:r>
      <w:proofErr w:type="spellEnd"/>
      <w:r w:rsidRPr="006E0EE4">
        <w:rPr>
          <w:rFonts w:ascii="Book Antiqua" w:eastAsia="Book Antiqua" w:hAnsi="Book Antiqua" w:cs="Book Antiqua"/>
          <w:color w:val="000000"/>
        </w:rPr>
        <w:t xml:space="preserve"> AM, </w:t>
      </w:r>
      <w:proofErr w:type="spellStart"/>
      <w:r w:rsidRPr="006E0EE4">
        <w:rPr>
          <w:rFonts w:ascii="Book Antiqua" w:eastAsia="Book Antiqua" w:hAnsi="Book Antiqua" w:cs="Book Antiqua"/>
          <w:color w:val="000000"/>
        </w:rPr>
        <w:t>Osella</w:t>
      </w:r>
      <w:proofErr w:type="spellEnd"/>
      <w:r w:rsidRPr="006E0EE4">
        <w:rPr>
          <w:rFonts w:ascii="Book Antiqua" w:eastAsia="Book Antiqua" w:hAnsi="Book Antiqua" w:cs="Book Antiqua"/>
          <w:color w:val="000000"/>
        </w:rPr>
        <w:t xml:space="preserve"> AR. Effect of a Low Glycemic Index Mediterranean Diet on Non-Alcoholic Fatty Liver Disease. A Randomized Controlled </w:t>
      </w:r>
      <w:proofErr w:type="spellStart"/>
      <w:r w:rsidRPr="006E0EE4">
        <w:rPr>
          <w:rFonts w:ascii="Book Antiqua" w:eastAsia="Book Antiqua" w:hAnsi="Book Antiqua" w:cs="Book Antiqua"/>
          <w:color w:val="000000"/>
        </w:rPr>
        <w:lastRenderedPageBreak/>
        <w:t>Clinici</w:t>
      </w:r>
      <w:proofErr w:type="spellEnd"/>
      <w:r w:rsidRPr="006E0EE4">
        <w:rPr>
          <w:rFonts w:ascii="Book Antiqua" w:eastAsia="Book Antiqua" w:hAnsi="Book Antiqua" w:cs="Book Antiqua"/>
          <w:color w:val="000000"/>
        </w:rPr>
        <w:t xml:space="preserve"> Trial. </w:t>
      </w:r>
      <w:r w:rsidRPr="006E0EE4">
        <w:rPr>
          <w:rFonts w:ascii="Book Antiqua" w:eastAsia="Book Antiqua" w:hAnsi="Book Antiqua" w:cs="Book Antiqua"/>
          <w:i/>
          <w:iCs/>
          <w:color w:val="000000"/>
        </w:rPr>
        <w:t xml:space="preserve">J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i/>
          <w:iCs/>
          <w:color w:val="000000"/>
        </w:rPr>
        <w:t xml:space="preserve"> Health Aging</w:t>
      </w:r>
      <w:r w:rsidRPr="006E0EE4">
        <w:rPr>
          <w:rFonts w:ascii="Book Antiqua" w:eastAsia="Book Antiqua" w:hAnsi="Book Antiqua" w:cs="Book Antiqua"/>
          <w:color w:val="000000"/>
        </w:rPr>
        <w:t xml:space="preserve"> 2017; </w:t>
      </w:r>
      <w:r w:rsidRPr="006E0EE4">
        <w:rPr>
          <w:rFonts w:ascii="Book Antiqua" w:eastAsia="Book Antiqua" w:hAnsi="Book Antiqua" w:cs="Book Antiqua"/>
          <w:b/>
          <w:bCs/>
          <w:color w:val="000000"/>
        </w:rPr>
        <w:t>21</w:t>
      </w:r>
      <w:r w:rsidRPr="006E0EE4">
        <w:rPr>
          <w:rFonts w:ascii="Book Antiqua" w:eastAsia="Book Antiqua" w:hAnsi="Book Antiqua" w:cs="Book Antiqua"/>
          <w:color w:val="000000"/>
        </w:rPr>
        <w:t>: 404-412 [PMID: 28346567 DOI: 10.1007/s12603-016-0809-8]</w:t>
      </w:r>
    </w:p>
    <w:p w14:paraId="153F39C9"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84 </w:t>
      </w:r>
      <w:r w:rsidRPr="006E0EE4">
        <w:rPr>
          <w:rFonts w:ascii="Book Antiqua" w:eastAsia="Book Antiqua" w:hAnsi="Book Antiqua" w:cs="Book Antiqua"/>
          <w:b/>
          <w:bCs/>
          <w:color w:val="000000"/>
        </w:rPr>
        <w:t>Stokes CS</w:t>
      </w:r>
      <w:r w:rsidRPr="006E0EE4">
        <w:rPr>
          <w:rFonts w:ascii="Book Antiqua" w:eastAsia="Book Antiqua" w:hAnsi="Book Antiqua" w:cs="Book Antiqua"/>
          <w:color w:val="000000"/>
        </w:rPr>
        <w:t xml:space="preserve">, Lammert F, Krawczyk M. Short-term Dietary Interventions for the Management of Nonalcoholic Fatty Liver. </w:t>
      </w:r>
      <w:proofErr w:type="spellStart"/>
      <w:r w:rsidRPr="006E0EE4">
        <w:rPr>
          <w:rFonts w:ascii="Book Antiqua" w:eastAsia="Book Antiqua" w:hAnsi="Book Antiqua" w:cs="Book Antiqua"/>
          <w:i/>
          <w:iCs/>
          <w:color w:val="000000"/>
        </w:rPr>
        <w:t>Curr</w:t>
      </w:r>
      <w:proofErr w:type="spellEnd"/>
      <w:r w:rsidRPr="006E0EE4">
        <w:rPr>
          <w:rFonts w:ascii="Book Antiqua" w:eastAsia="Book Antiqua" w:hAnsi="Book Antiqua" w:cs="Book Antiqua"/>
          <w:i/>
          <w:iCs/>
          <w:color w:val="000000"/>
        </w:rPr>
        <w:t xml:space="preserve"> Med Chem</w:t>
      </w:r>
      <w:r w:rsidRPr="006E0EE4">
        <w:rPr>
          <w:rFonts w:ascii="Book Antiqua" w:eastAsia="Book Antiqua" w:hAnsi="Book Antiqua" w:cs="Book Antiqua"/>
          <w:color w:val="000000"/>
        </w:rPr>
        <w:t xml:space="preserve"> 2019; </w:t>
      </w:r>
      <w:r w:rsidRPr="006E0EE4">
        <w:rPr>
          <w:rFonts w:ascii="Book Antiqua" w:eastAsia="Book Antiqua" w:hAnsi="Book Antiqua" w:cs="Book Antiqua"/>
          <w:b/>
          <w:bCs/>
          <w:color w:val="000000"/>
        </w:rPr>
        <w:t>26</w:t>
      </w:r>
      <w:r w:rsidRPr="006E0EE4">
        <w:rPr>
          <w:rFonts w:ascii="Book Antiqua" w:eastAsia="Book Antiqua" w:hAnsi="Book Antiqua" w:cs="Book Antiqua"/>
          <w:color w:val="000000"/>
        </w:rPr>
        <w:t>: 3483-3496 [PMID: 28482789 DOI: 10.2174/0929867324666170508144409]</w:t>
      </w:r>
    </w:p>
    <w:p w14:paraId="35988CD1"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85 </w:t>
      </w:r>
      <w:proofErr w:type="spellStart"/>
      <w:r w:rsidRPr="006E0EE4">
        <w:rPr>
          <w:rFonts w:ascii="Book Antiqua" w:eastAsia="Book Antiqua" w:hAnsi="Book Antiqua" w:cs="Book Antiqua"/>
          <w:b/>
          <w:bCs/>
          <w:color w:val="000000"/>
        </w:rPr>
        <w:t>Arsic</w:t>
      </w:r>
      <w:proofErr w:type="spellEnd"/>
      <w:r w:rsidRPr="006E0EE4">
        <w:rPr>
          <w:rFonts w:ascii="Book Antiqua" w:eastAsia="Book Antiqua" w:hAnsi="Book Antiqua" w:cs="Book Antiqua"/>
          <w:b/>
          <w:bCs/>
          <w:color w:val="000000"/>
        </w:rPr>
        <w:t xml:space="preserve"> A</w:t>
      </w:r>
      <w:r w:rsidRPr="006E0EE4">
        <w:rPr>
          <w:rFonts w:ascii="Book Antiqua" w:eastAsia="Book Antiqua" w:hAnsi="Book Antiqua" w:cs="Book Antiqua"/>
          <w:color w:val="000000"/>
        </w:rPr>
        <w:t xml:space="preserve">, Takic M, </w:t>
      </w:r>
      <w:proofErr w:type="spellStart"/>
      <w:r w:rsidRPr="006E0EE4">
        <w:rPr>
          <w:rFonts w:ascii="Book Antiqua" w:eastAsia="Book Antiqua" w:hAnsi="Book Antiqua" w:cs="Book Antiqua"/>
          <w:color w:val="000000"/>
        </w:rPr>
        <w:t>Kojadinovic</w:t>
      </w:r>
      <w:proofErr w:type="spellEnd"/>
      <w:r w:rsidRPr="006E0EE4">
        <w:rPr>
          <w:rFonts w:ascii="Book Antiqua" w:eastAsia="Book Antiqua" w:hAnsi="Book Antiqua" w:cs="Book Antiqua"/>
          <w:color w:val="000000"/>
        </w:rPr>
        <w:t xml:space="preserve"> M, Petrovic S, Paunovic M, Vucic V, Ristic Medic D. Metabolically healthy obesity: is there a link with polyunsaturated fatty acid intake and status? </w:t>
      </w:r>
      <w:r w:rsidRPr="006E0EE4">
        <w:rPr>
          <w:rFonts w:ascii="Book Antiqua" w:eastAsia="Book Antiqua" w:hAnsi="Book Antiqua" w:cs="Book Antiqua"/>
          <w:i/>
          <w:iCs/>
          <w:color w:val="000000"/>
        </w:rPr>
        <w:t xml:space="preserve">Can J </w:t>
      </w:r>
      <w:proofErr w:type="spellStart"/>
      <w:r w:rsidRPr="006E0EE4">
        <w:rPr>
          <w:rFonts w:ascii="Book Antiqua" w:eastAsia="Book Antiqua" w:hAnsi="Book Antiqua" w:cs="Book Antiqua"/>
          <w:i/>
          <w:iCs/>
          <w:color w:val="000000"/>
        </w:rPr>
        <w:t>Physiol</w:t>
      </w:r>
      <w:proofErr w:type="spellEnd"/>
      <w:r w:rsidRPr="006E0EE4">
        <w:rPr>
          <w:rFonts w:ascii="Book Antiqua" w:eastAsia="Book Antiqua" w:hAnsi="Book Antiqua" w:cs="Book Antiqua"/>
          <w:i/>
          <w:iCs/>
          <w:color w:val="000000"/>
        </w:rPr>
        <w:t xml:space="preserve"> </w:t>
      </w:r>
      <w:proofErr w:type="spellStart"/>
      <w:r w:rsidRPr="006E0EE4">
        <w:rPr>
          <w:rFonts w:ascii="Book Antiqua" w:eastAsia="Book Antiqua" w:hAnsi="Book Antiqua" w:cs="Book Antiqua"/>
          <w:i/>
          <w:iCs/>
          <w:color w:val="000000"/>
        </w:rPr>
        <w:t>Pharmacol</w:t>
      </w:r>
      <w:proofErr w:type="spellEnd"/>
      <w:r w:rsidRPr="006E0EE4">
        <w:rPr>
          <w:rFonts w:ascii="Book Antiqua" w:eastAsia="Book Antiqua" w:hAnsi="Book Antiqua" w:cs="Book Antiqua"/>
          <w:color w:val="000000"/>
        </w:rPr>
        <w:t xml:space="preserve"> 2021; </w:t>
      </w:r>
      <w:r w:rsidRPr="006E0EE4">
        <w:rPr>
          <w:rFonts w:ascii="Book Antiqua" w:eastAsia="Book Antiqua" w:hAnsi="Book Antiqua" w:cs="Book Antiqua"/>
          <w:b/>
          <w:bCs/>
          <w:color w:val="000000"/>
        </w:rPr>
        <w:t>99</w:t>
      </w:r>
      <w:r w:rsidRPr="006E0EE4">
        <w:rPr>
          <w:rFonts w:ascii="Book Antiqua" w:eastAsia="Book Antiqua" w:hAnsi="Book Antiqua" w:cs="Book Antiqua"/>
          <w:color w:val="000000"/>
        </w:rPr>
        <w:t>: 64-71 [PMID: 32822561 DOI: 10.1139/cjpp-2020-0317]</w:t>
      </w:r>
    </w:p>
    <w:p w14:paraId="385EFBA1"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86 </w:t>
      </w:r>
      <w:r w:rsidRPr="006E0EE4">
        <w:rPr>
          <w:rFonts w:ascii="Book Antiqua" w:eastAsia="Book Antiqua" w:hAnsi="Book Antiqua" w:cs="Book Antiqua"/>
          <w:b/>
          <w:bCs/>
          <w:color w:val="000000"/>
        </w:rPr>
        <w:t>Dudekula A</w:t>
      </w:r>
      <w:r w:rsidRPr="006E0EE4">
        <w:rPr>
          <w:rFonts w:ascii="Book Antiqua" w:eastAsia="Book Antiqua" w:hAnsi="Book Antiqua" w:cs="Book Antiqua"/>
          <w:color w:val="000000"/>
        </w:rPr>
        <w:t xml:space="preserve">, Rachakonda V, Shaik B, Behari J. Weight loss in nonalcoholic Fatty liver disease patients in an ambulatory care setting is largely unsuccessful but correlates with frequency of clinic visits. </w:t>
      </w:r>
      <w:proofErr w:type="spellStart"/>
      <w:r w:rsidRPr="006E0EE4">
        <w:rPr>
          <w:rFonts w:ascii="Book Antiqua" w:eastAsia="Book Antiqua" w:hAnsi="Book Antiqua" w:cs="Book Antiqua"/>
          <w:i/>
          <w:iCs/>
          <w:color w:val="000000"/>
        </w:rPr>
        <w:t>PLoS</w:t>
      </w:r>
      <w:proofErr w:type="spellEnd"/>
      <w:r w:rsidRPr="006E0EE4">
        <w:rPr>
          <w:rFonts w:ascii="Book Antiqua" w:eastAsia="Book Antiqua" w:hAnsi="Book Antiqua" w:cs="Book Antiqua"/>
          <w:i/>
          <w:iCs/>
          <w:color w:val="000000"/>
        </w:rPr>
        <w:t xml:space="preserve"> One</w:t>
      </w:r>
      <w:r w:rsidRPr="006E0EE4">
        <w:rPr>
          <w:rFonts w:ascii="Book Antiqua" w:eastAsia="Book Antiqua" w:hAnsi="Book Antiqua" w:cs="Book Antiqua"/>
          <w:color w:val="000000"/>
        </w:rPr>
        <w:t xml:space="preserve"> 2014; </w:t>
      </w:r>
      <w:r w:rsidRPr="006E0EE4">
        <w:rPr>
          <w:rFonts w:ascii="Book Antiqua" w:eastAsia="Book Antiqua" w:hAnsi="Book Antiqua" w:cs="Book Antiqua"/>
          <w:b/>
          <w:bCs/>
          <w:color w:val="000000"/>
        </w:rPr>
        <w:t>9</w:t>
      </w:r>
      <w:r w:rsidRPr="006E0EE4">
        <w:rPr>
          <w:rFonts w:ascii="Book Antiqua" w:eastAsia="Book Antiqua" w:hAnsi="Book Antiqua" w:cs="Book Antiqua"/>
          <w:color w:val="000000"/>
        </w:rPr>
        <w:t>: e111808 [PMID: 25375228 DOI: 10.1371/journal.pone.0111808]</w:t>
      </w:r>
    </w:p>
    <w:p w14:paraId="2EE810D4"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87 </w:t>
      </w:r>
      <w:r w:rsidRPr="006E0EE4">
        <w:rPr>
          <w:rFonts w:ascii="Book Antiqua" w:eastAsia="Book Antiqua" w:hAnsi="Book Antiqua" w:cs="Book Antiqua"/>
          <w:b/>
          <w:bCs/>
          <w:color w:val="000000"/>
        </w:rPr>
        <w:t>Kang J</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Ratamess</w:t>
      </w:r>
      <w:proofErr w:type="spellEnd"/>
      <w:r w:rsidRPr="006E0EE4">
        <w:rPr>
          <w:rFonts w:ascii="Book Antiqua" w:eastAsia="Book Antiqua" w:hAnsi="Book Antiqua" w:cs="Book Antiqua"/>
          <w:color w:val="000000"/>
        </w:rPr>
        <w:t xml:space="preserve"> NA, </w:t>
      </w:r>
      <w:proofErr w:type="spellStart"/>
      <w:r w:rsidRPr="006E0EE4">
        <w:rPr>
          <w:rFonts w:ascii="Book Antiqua" w:eastAsia="Book Antiqua" w:hAnsi="Book Antiqua" w:cs="Book Antiqua"/>
          <w:color w:val="000000"/>
        </w:rPr>
        <w:t>Faigenbaum</w:t>
      </w:r>
      <w:proofErr w:type="spellEnd"/>
      <w:r w:rsidRPr="006E0EE4">
        <w:rPr>
          <w:rFonts w:ascii="Book Antiqua" w:eastAsia="Book Antiqua" w:hAnsi="Book Antiqua" w:cs="Book Antiqua"/>
          <w:color w:val="000000"/>
        </w:rPr>
        <w:t xml:space="preserve"> AD, Bush JA, Beller N, Vargas A, </w:t>
      </w:r>
      <w:proofErr w:type="spellStart"/>
      <w:r w:rsidRPr="006E0EE4">
        <w:rPr>
          <w:rFonts w:ascii="Book Antiqua" w:eastAsia="Book Antiqua" w:hAnsi="Book Antiqua" w:cs="Book Antiqua"/>
          <w:color w:val="000000"/>
        </w:rPr>
        <w:t>Fardman</w:t>
      </w:r>
      <w:proofErr w:type="spellEnd"/>
      <w:r w:rsidRPr="006E0EE4">
        <w:rPr>
          <w:rFonts w:ascii="Book Antiqua" w:eastAsia="Book Antiqua" w:hAnsi="Book Antiqua" w:cs="Book Antiqua"/>
          <w:color w:val="000000"/>
        </w:rPr>
        <w:t xml:space="preserve"> B, </w:t>
      </w:r>
      <w:proofErr w:type="spellStart"/>
      <w:r w:rsidRPr="006E0EE4">
        <w:rPr>
          <w:rFonts w:ascii="Book Antiqua" w:eastAsia="Book Antiqua" w:hAnsi="Book Antiqua" w:cs="Book Antiqua"/>
          <w:color w:val="000000"/>
        </w:rPr>
        <w:t>Andriopoulos</w:t>
      </w:r>
      <w:proofErr w:type="spellEnd"/>
      <w:r w:rsidRPr="006E0EE4">
        <w:rPr>
          <w:rFonts w:ascii="Book Antiqua" w:eastAsia="Book Antiqua" w:hAnsi="Book Antiqua" w:cs="Book Antiqua"/>
          <w:color w:val="000000"/>
        </w:rPr>
        <w:t xml:space="preserve"> T. Effect of Time-Restricted Feeding on Anthropometric, Metabolic, and Fitness Parameters: A Systematic Review. </w:t>
      </w:r>
      <w:r w:rsidRPr="006E0EE4">
        <w:rPr>
          <w:rFonts w:ascii="Book Antiqua" w:eastAsia="Book Antiqua" w:hAnsi="Book Antiqua" w:cs="Book Antiqua"/>
          <w:i/>
          <w:iCs/>
          <w:color w:val="000000"/>
        </w:rPr>
        <w:t xml:space="preserve">J Am Coll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color w:val="000000"/>
        </w:rPr>
        <w:t xml:space="preserve"> 2021</w:t>
      </w:r>
      <w:r w:rsidR="00665C72" w:rsidRPr="006E0EE4">
        <w:rPr>
          <w:rFonts w:ascii="Book Antiqua" w:hAnsi="Book Antiqua" w:cs="Book Antiqua"/>
          <w:color w:val="000000"/>
          <w:lang w:eastAsia="zh-CN"/>
        </w:rPr>
        <w:t>;</w:t>
      </w:r>
      <w:r w:rsidRPr="006E0EE4">
        <w:rPr>
          <w:rFonts w:ascii="Book Antiqua" w:eastAsia="Book Antiqua" w:hAnsi="Book Antiqua" w:cs="Book Antiqua"/>
          <w:color w:val="000000"/>
        </w:rPr>
        <w:t xml:space="preserve"> 1-16 [PMID: 34491139 DOI: 10.1080/07315724.2021.1958719]</w:t>
      </w:r>
    </w:p>
    <w:p w14:paraId="17DA577B"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88 </w:t>
      </w:r>
      <w:r w:rsidRPr="006E0EE4">
        <w:rPr>
          <w:rFonts w:ascii="Book Antiqua" w:eastAsia="Book Antiqua" w:hAnsi="Book Antiqua" w:cs="Book Antiqua"/>
          <w:b/>
          <w:bCs/>
          <w:color w:val="000000"/>
        </w:rPr>
        <w:t>Yin C</w:t>
      </w:r>
      <w:r w:rsidRPr="006E0EE4">
        <w:rPr>
          <w:rFonts w:ascii="Book Antiqua" w:eastAsia="Book Antiqua" w:hAnsi="Book Antiqua" w:cs="Book Antiqua"/>
          <w:color w:val="000000"/>
        </w:rPr>
        <w:t xml:space="preserve">, Li Z, Xiang Y, Peng H, Yang P, Yuan S, Zhang X, Wu Y, Huang M, Li J. Effect of Intermittent Fasting on Non-Alcoholic Fatty Liver Disease: Systematic Review and Meta-Analysis. </w:t>
      </w:r>
      <w:r w:rsidRPr="006E0EE4">
        <w:rPr>
          <w:rFonts w:ascii="Book Antiqua" w:eastAsia="Book Antiqua" w:hAnsi="Book Antiqua" w:cs="Book Antiqua"/>
          <w:i/>
          <w:iCs/>
          <w:color w:val="000000"/>
        </w:rPr>
        <w:t xml:space="preserve">Front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color w:val="000000"/>
        </w:rPr>
        <w:t xml:space="preserve"> 2021; </w:t>
      </w:r>
      <w:r w:rsidRPr="006E0EE4">
        <w:rPr>
          <w:rFonts w:ascii="Book Antiqua" w:eastAsia="Book Antiqua" w:hAnsi="Book Antiqua" w:cs="Book Antiqua"/>
          <w:b/>
          <w:bCs/>
          <w:color w:val="000000"/>
        </w:rPr>
        <w:t>8</w:t>
      </w:r>
      <w:r w:rsidRPr="006E0EE4">
        <w:rPr>
          <w:rFonts w:ascii="Book Antiqua" w:eastAsia="Book Antiqua" w:hAnsi="Book Antiqua" w:cs="Book Antiqua"/>
          <w:color w:val="000000"/>
        </w:rPr>
        <w:t>: 709683 [PMID: 34322514 DOI: 10.3389/fnut.2021.709683]</w:t>
      </w:r>
    </w:p>
    <w:p w14:paraId="2E5AC195"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89 </w:t>
      </w:r>
      <w:proofErr w:type="spellStart"/>
      <w:r w:rsidRPr="006E0EE4">
        <w:rPr>
          <w:rFonts w:ascii="Book Antiqua" w:eastAsia="Book Antiqua" w:hAnsi="Book Antiqua" w:cs="Book Antiqua"/>
          <w:b/>
          <w:bCs/>
          <w:color w:val="000000"/>
        </w:rPr>
        <w:t>Holmer</w:t>
      </w:r>
      <w:proofErr w:type="spellEnd"/>
      <w:r w:rsidRPr="006E0EE4">
        <w:rPr>
          <w:rFonts w:ascii="Book Antiqua" w:eastAsia="Book Antiqua" w:hAnsi="Book Antiqua" w:cs="Book Antiqua"/>
          <w:b/>
          <w:bCs/>
          <w:color w:val="000000"/>
        </w:rPr>
        <w:t xml:space="preserve"> M</w:t>
      </w:r>
      <w:r w:rsidRPr="006E0EE4">
        <w:rPr>
          <w:rFonts w:ascii="Book Antiqua" w:eastAsia="Book Antiqua" w:hAnsi="Book Antiqua" w:cs="Book Antiqua"/>
          <w:color w:val="000000"/>
        </w:rPr>
        <w:t xml:space="preserve">, Lindqvist C, </w:t>
      </w:r>
      <w:proofErr w:type="spellStart"/>
      <w:r w:rsidRPr="006E0EE4">
        <w:rPr>
          <w:rFonts w:ascii="Book Antiqua" w:eastAsia="Book Antiqua" w:hAnsi="Book Antiqua" w:cs="Book Antiqua"/>
          <w:color w:val="000000"/>
        </w:rPr>
        <w:t>Petersson</w:t>
      </w:r>
      <w:proofErr w:type="spellEnd"/>
      <w:r w:rsidRPr="006E0EE4">
        <w:rPr>
          <w:rFonts w:ascii="Book Antiqua" w:eastAsia="Book Antiqua" w:hAnsi="Book Antiqua" w:cs="Book Antiqua"/>
          <w:color w:val="000000"/>
        </w:rPr>
        <w:t xml:space="preserve"> S, </w:t>
      </w:r>
      <w:proofErr w:type="spellStart"/>
      <w:r w:rsidRPr="006E0EE4">
        <w:rPr>
          <w:rFonts w:ascii="Book Antiqua" w:eastAsia="Book Antiqua" w:hAnsi="Book Antiqua" w:cs="Book Antiqua"/>
          <w:color w:val="000000"/>
        </w:rPr>
        <w:t>Moshtaghi-Svensson</w:t>
      </w:r>
      <w:proofErr w:type="spellEnd"/>
      <w:r w:rsidRPr="006E0EE4">
        <w:rPr>
          <w:rFonts w:ascii="Book Antiqua" w:eastAsia="Book Antiqua" w:hAnsi="Book Antiqua" w:cs="Book Antiqua"/>
          <w:color w:val="000000"/>
        </w:rPr>
        <w:t xml:space="preserve"> J, </w:t>
      </w:r>
      <w:proofErr w:type="spellStart"/>
      <w:r w:rsidRPr="006E0EE4">
        <w:rPr>
          <w:rFonts w:ascii="Book Antiqua" w:eastAsia="Book Antiqua" w:hAnsi="Book Antiqua" w:cs="Book Antiqua"/>
          <w:color w:val="000000"/>
        </w:rPr>
        <w:t>Tillander</w:t>
      </w:r>
      <w:proofErr w:type="spellEnd"/>
      <w:r w:rsidRPr="006E0EE4">
        <w:rPr>
          <w:rFonts w:ascii="Book Antiqua" w:eastAsia="Book Antiqua" w:hAnsi="Book Antiqua" w:cs="Book Antiqua"/>
          <w:color w:val="000000"/>
        </w:rPr>
        <w:t xml:space="preserve"> V, </w:t>
      </w:r>
      <w:proofErr w:type="spellStart"/>
      <w:r w:rsidRPr="006E0EE4">
        <w:rPr>
          <w:rFonts w:ascii="Book Antiqua" w:eastAsia="Book Antiqua" w:hAnsi="Book Antiqua" w:cs="Book Antiqua"/>
          <w:color w:val="000000"/>
        </w:rPr>
        <w:t>Brismar</w:t>
      </w:r>
      <w:proofErr w:type="spellEnd"/>
      <w:r w:rsidRPr="006E0EE4">
        <w:rPr>
          <w:rFonts w:ascii="Book Antiqua" w:eastAsia="Book Antiqua" w:hAnsi="Book Antiqua" w:cs="Book Antiqua"/>
          <w:color w:val="000000"/>
        </w:rPr>
        <w:t xml:space="preserve"> TB, </w:t>
      </w:r>
      <w:proofErr w:type="spellStart"/>
      <w:r w:rsidRPr="006E0EE4">
        <w:rPr>
          <w:rFonts w:ascii="Book Antiqua" w:eastAsia="Book Antiqua" w:hAnsi="Book Antiqua" w:cs="Book Antiqua"/>
          <w:color w:val="000000"/>
        </w:rPr>
        <w:t>Hagström</w:t>
      </w:r>
      <w:proofErr w:type="spellEnd"/>
      <w:r w:rsidRPr="006E0EE4">
        <w:rPr>
          <w:rFonts w:ascii="Book Antiqua" w:eastAsia="Book Antiqua" w:hAnsi="Book Antiqua" w:cs="Book Antiqua"/>
          <w:color w:val="000000"/>
        </w:rPr>
        <w:t xml:space="preserve"> H, </w:t>
      </w:r>
      <w:proofErr w:type="spellStart"/>
      <w:r w:rsidRPr="006E0EE4">
        <w:rPr>
          <w:rFonts w:ascii="Book Antiqua" w:eastAsia="Book Antiqua" w:hAnsi="Book Antiqua" w:cs="Book Antiqua"/>
          <w:color w:val="000000"/>
        </w:rPr>
        <w:t>Stål</w:t>
      </w:r>
      <w:proofErr w:type="spellEnd"/>
      <w:r w:rsidRPr="006E0EE4">
        <w:rPr>
          <w:rFonts w:ascii="Book Antiqua" w:eastAsia="Book Antiqua" w:hAnsi="Book Antiqua" w:cs="Book Antiqua"/>
          <w:color w:val="000000"/>
        </w:rPr>
        <w:t xml:space="preserve"> P. Treatment of NAFLD with intermittent calorie restriction or low-carb high-fat diet - a </w:t>
      </w:r>
      <w:proofErr w:type="spellStart"/>
      <w:r w:rsidRPr="006E0EE4">
        <w:rPr>
          <w:rFonts w:ascii="Book Antiqua" w:eastAsia="Book Antiqua" w:hAnsi="Book Antiqua" w:cs="Book Antiqua"/>
          <w:color w:val="000000"/>
        </w:rPr>
        <w:t>randomised</w:t>
      </w:r>
      <w:proofErr w:type="spellEnd"/>
      <w:r w:rsidRPr="006E0EE4">
        <w:rPr>
          <w:rFonts w:ascii="Book Antiqua" w:eastAsia="Book Antiqua" w:hAnsi="Book Antiqua" w:cs="Book Antiqua"/>
          <w:color w:val="000000"/>
        </w:rPr>
        <w:t xml:space="preserve"> controlled trial. </w:t>
      </w:r>
      <w:r w:rsidRPr="006E0EE4">
        <w:rPr>
          <w:rFonts w:ascii="Book Antiqua" w:eastAsia="Book Antiqua" w:hAnsi="Book Antiqua" w:cs="Book Antiqua"/>
          <w:i/>
          <w:iCs/>
          <w:color w:val="000000"/>
        </w:rPr>
        <w:t>JHEP Rep</w:t>
      </w:r>
      <w:r w:rsidRPr="006E0EE4">
        <w:rPr>
          <w:rFonts w:ascii="Book Antiqua" w:eastAsia="Book Antiqua" w:hAnsi="Book Antiqua" w:cs="Book Antiqua"/>
          <w:color w:val="000000"/>
        </w:rPr>
        <w:t xml:space="preserve"> 2021; </w:t>
      </w:r>
      <w:r w:rsidRPr="006E0EE4">
        <w:rPr>
          <w:rFonts w:ascii="Book Antiqua" w:eastAsia="Book Antiqua" w:hAnsi="Book Antiqua" w:cs="Book Antiqua"/>
          <w:b/>
          <w:bCs/>
          <w:color w:val="000000"/>
        </w:rPr>
        <w:t>3</w:t>
      </w:r>
      <w:r w:rsidRPr="006E0EE4">
        <w:rPr>
          <w:rFonts w:ascii="Book Antiqua" w:eastAsia="Book Antiqua" w:hAnsi="Book Antiqua" w:cs="Book Antiqua"/>
          <w:color w:val="000000"/>
        </w:rPr>
        <w:t>: 100256 [PMID: 33898960 DOI: 10.1016/j.jhepr.2021.100256]</w:t>
      </w:r>
    </w:p>
    <w:p w14:paraId="6AC137EF"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90 </w:t>
      </w:r>
      <w:r w:rsidRPr="006E0EE4">
        <w:rPr>
          <w:rFonts w:ascii="Book Antiqua" w:eastAsia="Book Antiqua" w:hAnsi="Book Antiqua" w:cs="Book Antiqua"/>
          <w:b/>
          <w:bCs/>
          <w:color w:val="000000"/>
        </w:rPr>
        <w:t>Wilhelmi de Toledo F</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Grundler</w:t>
      </w:r>
      <w:proofErr w:type="spellEnd"/>
      <w:r w:rsidRPr="006E0EE4">
        <w:rPr>
          <w:rFonts w:ascii="Book Antiqua" w:eastAsia="Book Antiqua" w:hAnsi="Book Antiqua" w:cs="Book Antiqua"/>
          <w:color w:val="000000"/>
        </w:rPr>
        <w:t xml:space="preserve"> F, </w:t>
      </w:r>
      <w:proofErr w:type="spellStart"/>
      <w:r w:rsidRPr="006E0EE4">
        <w:rPr>
          <w:rFonts w:ascii="Book Antiqua" w:eastAsia="Book Antiqua" w:hAnsi="Book Antiqua" w:cs="Book Antiqua"/>
          <w:color w:val="000000"/>
        </w:rPr>
        <w:t>Sirtori</w:t>
      </w:r>
      <w:proofErr w:type="spellEnd"/>
      <w:r w:rsidRPr="006E0EE4">
        <w:rPr>
          <w:rFonts w:ascii="Book Antiqua" w:eastAsia="Book Antiqua" w:hAnsi="Book Antiqua" w:cs="Book Antiqua"/>
          <w:color w:val="000000"/>
        </w:rPr>
        <w:t xml:space="preserve"> CR, </w:t>
      </w:r>
      <w:proofErr w:type="spellStart"/>
      <w:r w:rsidRPr="006E0EE4">
        <w:rPr>
          <w:rFonts w:ascii="Book Antiqua" w:eastAsia="Book Antiqua" w:hAnsi="Book Antiqua" w:cs="Book Antiqua"/>
          <w:color w:val="000000"/>
        </w:rPr>
        <w:t>Ruscica</w:t>
      </w:r>
      <w:proofErr w:type="spellEnd"/>
      <w:r w:rsidRPr="006E0EE4">
        <w:rPr>
          <w:rFonts w:ascii="Book Antiqua" w:eastAsia="Book Antiqua" w:hAnsi="Book Antiqua" w:cs="Book Antiqua"/>
          <w:color w:val="000000"/>
        </w:rPr>
        <w:t xml:space="preserve"> M. Unravelling the health effects of fasting: a long road from obesity treatment to healthy life span increase and improved cognition. </w:t>
      </w:r>
      <w:r w:rsidRPr="006E0EE4">
        <w:rPr>
          <w:rFonts w:ascii="Book Antiqua" w:eastAsia="Book Antiqua" w:hAnsi="Book Antiqua" w:cs="Book Antiqua"/>
          <w:i/>
          <w:iCs/>
          <w:color w:val="000000"/>
        </w:rPr>
        <w:t>Ann Med</w:t>
      </w:r>
      <w:r w:rsidRPr="006E0EE4">
        <w:rPr>
          <w:rFonts w:ascii="Book Antiqua" w:eastAsia="Book Antiqua" w:hAnsi="Book Antiqua" w:cs="Book Antiqua"/>
          <w:color w:val="000000"/>
        </w:rPr>
        <w:t xml:space="preserve"> 2020; </w:t>
      </w:r>
      <w:r w:rsidRPr="006E0EE4">
        <w:rPr>
          <w:rFonts w:ascii="Book Antiqua" w:eastAsia="Book Antiqua" w:hAnsi="Book Antiqua" w:cs="Book Antiqua"/>
          <w:b/>
          <w:bCs/>
          <w:color w:val="000000"/>
        </w:rPr>
        <w:t>52</w:t>
      </w:r>
      <w:r w:rsidRPr="006E0EE4">
        <w:rPr>
          <w:rFonts w:ascii="Book Antiqua" w:eastAsia="Book Antiqua" w:hAnsi="Book Antiqua" w:cs="Book Antiqua"/>
          <w:color w:val="000000"/>
        </w:rPr>
        <w:t>: 147-161 [PMID: 32519900 DOI: 10.1080/07853890.2020.1770849]</w:t>
      </w:r>
    </w:p>
    <w:p w14:paraId="118BBE9E"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lastRenderedPageBreak/>
        <w:t xml:space="preserve">91 </w:t>
      </w:r>
      <w:r w:rsidRPr="006E0EE4">
        <w:rPr>
          <w:rFonts w:ascii="Book Antiqua" w:eastAsia="Book Antiqua" w:hAnsi="Book Antiqua" w:cs="Book Antiqua"/>
          <w:b/>
          <w:bCs/>
          <w:color w:val="000000"/>
        </w:rPr>
        <w:t>Cai H</w:t>
      </w:r>
      <w:r w:rsidRPr="006E0EE4">
        <w:rPr>
          <w:rFonts w:ascii="Book Antiqua" w:eastAsia="Book Antiqua" w:hAnsi="Book Antiqua" w:cs="Book Antiqua"/>
          <w:color w:val="000000"/>
        </w:rPr>
        <w:t xml:space="preserve">, Qin YL, Shi ZY, Chen JH, Zeng MJ, Zhou W, Chen RQ, Chen ZY. Effects of alternate-day fasting on body weight and </w:t>
      </w:r>
      <w:proofErr w:type="spellStart"/>
      <w:r w:rsidRPr="006E0EE4">
        <w:rPr>
          <w:rFonts w:ascii="Book Antiqua" w:eastAsia="Book Antiqua" w:hAnsi="Book Antiqua" w:cs="Book Antiqua"/>
          <w:color w:val="000000"/>
        </w:rPr>
        <w:t>dyslipidaemia</w:t>
      </w:r>
      <w:proofErr w:type="spellEnd"/>
      <w:r w:rsidRPr="006E0EE4">
        <w:rPr>
          <w:rFonts w:ascii="Book Antiqua" w:eastAsia="Book Antiqua" w:hAnsi="Book Antiqua" w:cs="Book Antiqua"/>
          <w:color w:val="000000"/>
        </w:rPr>
        <w:t xml:space="preserve"> in patients with non-alcoholic fatty liver disease: a </w:t>
      </w:r>
      <w:proofErr w:type="spellStart"/>
      <w:r w:rsidRPr="006E0EE4">
        <w:rPr>
          <w:rFonts w:ascii="Book Antiqua" w:eastAsia="Book Antiqua" w:hAnsi="Book Antiqua" w:cs="Book Antiqua"/>
          <w:color w:val="000000"/>
        </w:rPr>
        <w:t>randomised</w:t>
      </w:r>
      <w:proofErr w:type="spellEnd"/>
      <w:r w:rsidRPr="006E0EE4">
        <w:rPr>
          <w:rFonts w:ascii="Book Antiqua" w:eastAsia="Book Antiqua" w:hAnsi="Book Antiqua" w:cs="Book Antiqua"/>
          <w:color w:val="000000"/>
        </w:rPr>
        <w:t xml:space="preserve"> controlled trial. </w:t>
      </w:r>
      <w:r w:rsidRPr="006E0EE4">
        <w:rPr>
          <w:rFonts w:ascii="Book Antiqua" w:eastAsia="Book Antiqua" w:hAnsi="Book Antiqua" w:cs="Book Antiqua"/>
          <w:i/>
          <w:iCs/>
          <w:color w:val="000000"/>
        </w:rPr>
        <w:t>BMC Gastroenterol</w:t>
      </w:r>
      <w:r w:rsidRPr="006E0EE4">
        <w:rPr>
          <w:rFonts w:ascii="Book Antiqua" w:eastAsia="Book Antiqua" w:hAnsi="Book Antiqua" w:cs="Book Antiqua"/>
          <w:color w:val="000000"/>
        </w:rPr>
        <w:t xml:space="preserve"> 2019; </w:t>
      </w:r>
      <w:r w:rsidRPr="006E0EE4">
        <w:rPr>
          <w:rFonts w:ascii="Book Antiqua" w:eastAsia="Book Antiqua" w:hAnsi="Book Antiqua" w:cs="Book Antiqua"/>
          <w:b/>
          <w:bCs/>
          <w:color w:val="000000"/>
        </w:rPr>
        <w:t>19</w:t>
      </w:r>
      <w:r w:rsidRPr="006E0EE4">
        <w:rPr>
          <w:rFonts w:ascii="Book Antiqua" w:eastAsia="Book Antiqua" w:hAnsi="Book Antiqua" w:cs="Book Antiqua"/>
          <w:color w:val="000000"/>
        </w:rPr>
        <w:t>: 219 [PMID: 31852444 DOI: 10.1186/s12876-019-1132-8]</w:t>
      </w:r>
    </w:p>
    <w:p w14:paraId="391C715D"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92 </w:t>
      </w:r>
      <w:r w:rsidRPr="006E0EE4">
        <w:rPr>
          <w:rFonts w:ascii="Book Antiqua" w:eastAsia="Book Antiqua" w:hAnsi="Book Antiqua" w:cs="Book Antiqua"/>
          <w:b/>
          <w:bCs/>
          <w:color w:val="000000"/>
        </w:rPr>
        <w:t>Johari MI</w:t>
      </w:r>
      <w:r w:rsidRPr="006E0EE4">
        <w:rPr>
          <w:rFonts w:ascii="Book Antiqua" w:eastAsia="Book Antiqua" w:hAnsi="Book Antiqua" w:cs="Book Antiqua"/>
          <w:color w:val="000000"/>
        </w:rPr>
        <w:t xml:space="preserve">, Yusoff K, Haron J, Nadarajan C, Ibrahim KN, Wong MS, Hafidz MIA, Chua BE, Hamid N, Arifin WN, Ma ZF, Lee YY. A </w:t>
      </w:r>
      <w:proofErr w:type="spellStart"/>
      <w:r w:rsidRPr="006E0EE4">
        <w:rPr>
          <w:rFonts w:ascii="Book Antiqua" w:eastAsia="Book Antiqua" w:hAnsi="Book Antiqua" w:cs="Book Antiqua"/>
          <w:color w:val="000000"/>
        </w:rPr>
        <w:t>Randomised</w:t>
      </w:r>
      <w:proofErr w:type="spellEnd"/>
      <w:r w:rsidRPr="006E0EE4">
        <w:rPr>
          <w:rFonts w:ascii="Book Antiqua" w:eastAsia="Book Antiqua" w:hAnsi="Book Antiqua" w:cs="Book Antiqua"/>
          <w:color w:val="000000"/>
        </w:rPr>
        <w:t xml:space="preserve"> Controlled Trial on the Effectiveness and Adherence of Modified Alternate-day Calorie Restriction in Improving Activity of Non-Alcoholic Fatty Liver Disease. </w:t>
      </w:r>
      <w:r w:rsidRPr="006E0EE4">
        <w:rPr>
          <w:rFonts w:ascii="Book Antiqua" w:eastAsia="Book Antiqua" w:hAnsi="Book Antiqua" w:cs="Book Antiqua"/>
          <w:i/>
          <w:iCs/>
          <w:color w:val="000000"/>
        </w:rPr>
        <w:t>Sci Rep</w:t>
      </w:r>
      <w:r w:rsidRPr="006E0EE4">
        <w:rPr>
          <w:rFonts w:ascii="Book Antiqua" w:eastAsia="Book Antiqua" w:hAnsi="Book Antiqua" w:cs="Book Antiqua"/>
          <w:color w:val="000000"/>
        </w:rPr>
        <w:t xml:space="preserve"> 2019; </w:t>
      </w:r>
      <w:r w:rsidRPr="006E0EE4">
        <w:rPr>
          <w:rFonts w:ascii="Book Antiqua" w:eastAsia="Book Antiqua" w:hAnsi="Book Antiqua" w:cs="Book Antiqua"/>
          <w:b/>
          <w:bCs/>
          <w:color w:val="000000"/>
        </w:rPr>
        <w:t>9</w:t>
      </w:r>
      <w:r w:rsidRPr="006E0EE4">
        <w:rPr>
          <w:rFonts w:ascii="Book Antiqua" w:eastAsia="Book Antiqua" w:hAnsi="Book Antiqua" w:cs="Book Antiqua"/>
          <w:color w:val="000000"/>
        </w:rPr>
        <w:t>: 11232 [PMID: 31375753 DOI: 10.1038/s41598-019-47763-8]</w:t>
      </w:r>
    </w:p>
    <w:p w14:paraId="1335DEF2"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93 </w:t>
      </w:r>
      <w:proofErr w:type="spellStart"/>
      <w:r w:rsidRPr="006E0EE4">
        <w:rPr>
          <w:rFonts w:ascii="Book Antiqua" w:eastAsia="Book Antiqua" w:hAnsi="Book Antiqua" w:cs="Book Antiqua"/>
          <w:b/>
          <w:bCs/>
          <w:color w:val="000000"/>
        </w:rPr>
        <w:t>Hekmatdoost</w:t>
      </w:r>
      <w:proofErr w:type="spellEnd"/>
      <w:r w:rsidRPr="006E0EE4">
        <w:rPr>
          <w:rFonts w:ascii="Book Antiqua" w:eastAsia="Book Antiqua" w:hAnsi="Book Antiqua" w:cs="Book Antiqua"/>
          <w:b/>
          <w:bCs/>
          <w:color w:val="000000"/>
        </w:rPr>
        <w:t xml:space="preserve"> A</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Shamsipour</w:t>
      </w:r>
      <w:proofErr w:type="spellEnd"/>
      <w:r w:rsidRPr="006E0EE4">
        <w:rPr>
          <w:rFonts w:ascii="Book Antiqua" w:eastAsia="Book Antiqua" w:hAnsi="Book Antiqua" w:cs="Book Antiqua"/>
          <w:color w:val="000000"/>
        </w:rPr>
        <w:t xml:space="preserve"> A, </w:t>
      </w:r>
      <w:proofErr w:type="spellStart"/>
      <w:r w:rsidRPr="006E0EE4">
        <w:rPr>
          <w:rFonts w:ascii="Book Antiqua" w:eastAsia="Book Antiqua" w:hAnsi="Book Antiqua" w:cs="Book Antiqua"/>
          <w:color w:val="000000"/>
        </w:rPr>
        <w:t>Meibodi</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Gheibizadeh</w:t>
      </w:r>
      <w:proofErr w:type="spellEnd"/>
      <w:r w:rsidRPr="006E0EE4">
        <w:rPr>
          <w:rFonts w:ascii="Book Antiqua" w:eastAsia="Book Antiqua" w:hAnsi="Book Antiqua" w:cs="Book Antiqua"/>
          <w:color w:val="000000"/>
        </w:rPr>
        <w:t xml:space="preserve"> N, </w:t>
      </w:r>
      <w:proofErr w:type="spellStart"/>
      <w:r w:rsidRPr="006E0EE4">
        <w:rPr>
          <w:rFonts w:ascii="Book Antiqua" w:eastAsia="Book Antiqua" w:hAnsi="Book Antiqua" w:cs="Book Antiqua"/>
          <w:color w:val="000000"/>
        </w:rPr>
        <w:t>Eslamparast</w:t>
      </w:r>
      <w:proofErr w:type="spellEnd"/>
      <w:r w:rsidRPr="006E0EE4">
        <w:rPr>
          <w:rFonts w:ascii="Book Antiqua" w:eastAsia="Book Antiqua" w:hAnsi="Book Antiqua" w:cs="Book Antiqua"/>
          <w:color w:val="000000"/>
        </w:rPr>
        <w:t xml:space="preserve"> T, </w:t>
      </w:r>
      <w:proofErr w:type="spellStart"/>
      <w:r w:rsidRPr="006E0EE4">
        <w:rPr>
          <w:rFonts w:ascii="Book Antiqua" w:eastAsia="Book Antiqua" w:hAnsi="Book Antiqua" w:cs="Book Antiqua"/>
          <w:color w:val="000000"/>
        </w:rPr>
        <w:t>Poustchi</w:t>
      </w:r>
      <w:proofErr w:type="spellEnd"/>
      <w:r w:rsidRPr="006E0EE4">
        <w:rPr>
          <w:rFonts w:ascii="Book Antiqua" w:eastAsia="Book Antiqua" w:hAnsi="Book Antiqua" w:cs="Book Antiqua"/>
          <w:color w:val="000000"/>
        </w:rPr>
        <w:t xml:space="preserve"> H. Adherence to the Dietary Approaches to Stop Hypertension (DASH) and risk of Nonalcoholic Fatty Liver Disease. </w:t>
      </w:r>
      <w:r w:rsidRPr="006E0EE4">
        <w:rPr>
          <w:rFonts w:ascii="Book Antiqua" w:eastAsia="Book Antiqua" w:hAnsi="Book Antiqua" w:cs="Book Antiqua"/>
          <w:i/>
          <w:iCs/>
          <w:color w:val="000000"/>
        </w:rPr>
        <w:t xml:space="preserve">Int J Food Sci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color w:val="000000"/>
        </w:rPr>
        <w:t xml:space="preserve"> 2016; </w:t>
      </w:r>
      <w:r w:rsidRPr="006E0EE4">
        <w:rPr>
          <w:rFonts w:ascii="Book Antiqua" w:eastAsia="Book Antiqua" w:hAnsi="Book Antiqua" w:cs="Book Antiqua"/>
          <w:b/>
          <w:bCs/>
          <w:color w:val="000000"/>
        </w:rPr>
        <w:t>67</w:t>
      </w:r>
      <w:r w:rsidRPr="006E0EE4">
        <w:rPr>
          <w:rFonts w:ascii="Book Antiqua" w:eastAsia="Book Antiqua" w:hAnsi="Book Antiqua" w:cs="Book Antiqua"/>
          <w:color w:val="000000"/>
        </w:rPr>
        <w:t>: 1024-1029 [PMID: 27436528 DOI: 10.1080/09637486.2016.1210101]</w:t>
      </w:r>
    </w:p>
    <w:p w14:paraId="14B69B72"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94 </w:t>
      </w:r>
      <w:r w:rsidRPr="006E0EE4">
        <w:rPr>
          <w:rFonts w:ascii="Book Antiqua" w:eastAsia="Book Antiqua" w:hAnsi="Book Antiqua" w:cs="Book Antiqua"/>
          <w:b/>
          <w:bCs/>
          <w:color w:val="000000"/>
        </w:rPr>
        <w:t>Xiao ML</w:t>
      </w:r>
      <w:r w:rsidRPr="006E0EE4">
        <w:rPr>
          <w:rFonts w:ascii="Book Antiqua" w:eastAsia="Book Antiqua" w:hAnsi="Book Antiqua" w:cs="Book Antiqua"/>
          <w:color w:val="000000"/>
        </w:rPr>
        <w:t xml:space="preserve">, Lin JS, Li YH, Liu M, Deng YY, Wang CY, Chen YM. Adherence to the Dietary Approaches to Stop Hypertension (DASH) diet is associated with lower presence of non-alcoholic fatty liver disease in middle-aged and elderly adults. </w:t>
      </w:r>
      <w:r w:rsidRPr="006E0EE4">
        <w:rPr>
          <w:rFonts w:ascii="Book Antiqua" w:eastAsia="Book Antiqua" w:hAnsi="Book Antiqua" w:cs="Book Antiqua"/>
          <w:i/>
          <w:iCs/>
          <w:color w:val="000000"/>
        </w:rPr>
        <w:t xml:space="preserve">Public Health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color w:val="000000"/>
        </w:rPr>
        <w:t xml:space="preserve"> 2020; </w:t>
      </w:r>
      <w:r w:rsidRPr="006E0EE4">
        <w:rPr>
          <w:rFonts w:ascii="Book Antiqua" w:eastAsia="Book Antiqua" w:hAnsi="Book Antiqua" w:cs="Book Antiqua"/>
          <w:b/>
          <w:bCs/>
          <w:color w:val="000000"/>
        </w:rPr>
        <w:t>23</w:t>
      </w:r>
      <w:r w:rsidRPr="006E0EE4">
        <w:rPr>
          <w:rFonts w:ascii="Book Antiqua" w:eastAsia="Book Antiqua" w:hAnsi="Book Antiqua" w:cs="Book Antiqua"/>
          <w:color w:val="000000"/>
        </w:rPr>
        <w:t>: 674-682 [PMID: 31566148 DOI: 10.1017/S1368980019002568]</w:t>
      </w:r>
    </w:p>
    <w:p w14:paraId="3C761A5D"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95 </w:t>
      </w:r>
      <w:proofErr w:type="spellStart"/>
      <w:r w:rsidRPr="006E0EE4">
        <w:rPr>
          <w:rFonts w:ascii="Book Antiqua" w:eastAsia="Book Antiqua" w:hAnsi="Book Antiqua" w:cs="Book Antiqua"/>
          <w:b/>
          <w:bCs/>
          <w:color w:val="000000"/>
        </w:rPr>
        <w:t>Razavi</w:t>
      </w:r>
      <w:proofErr w:type="spellEnd"/>
      <w:r w:rsidRPr="006E0EE4">
        <w:rPr>
          <w:rFonts w:ascii="Book Antiqua" w:eastAsia="Book Antiqua" w:hAnsi="Book Antiqua" w:cs="Book Antiqua"/>
          <w:b/>
          <w:bCs/>
          <w:color w:val="000000"/>
        </w:rPr>
        <w:t xml:space="preserve"> </w:t>
      </w:r>
      <w:proofErr w:type="spellStart"/>
      <w:r w:rsidRPr="006E0EE4">
        <w:rPr>
          <w:rFonts w:ascii="Book Antiqua" w:eastAsia="Book Antiqua" w:hAnsi="Book Antiqua" w:cs="Book Antiqua"/>
          <w:b/>
          <w:bCs/>
          <w:color w:val="000000"/>
        </w:rPr>
        <w:t>Zade</w:t>
      </w:r>
      <w:proofErr w:type="spellEnd"/>
      <w:r w:rsidRPr="006E0EE4">
        <w:rPr>
          <w:rFonts w:ascii="Book Antiqua" w:eastAsia="Book Antiqua" w:hAnsi="Book Antiqua" w:cs="Book Antiqua"/>
          <w:b/>
          <w:bCs/>
          <w:color w:val="000000"/>
        </w:rPr>
        <w:t xml:space="preserve"> M</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Telkabadi</w:t>
      </w:r>
      <w:proofErr w:type="spellEnd"/>
      <w:r w:rsidRPr="006E0EE4">
        <w:rPr>
          <w:rFonts w:ascii="Book Antiqua" w:eastAsia="Book Antiqua" w:hAnsi="Book Antiqua" w:cs="Book Antiqua"/>
          <w:color w:val="000000"/>
        </w:rPr>
        <w:t xml:space="preserve"> MH, Bahmani F, Salehi B, </w:t>
      </w:r>
      <w:proofErr w:type="spellStart"/>
      <w:r w:rsidRPr="006E0EE4">
        <w:rPr>
          <w:rFonts w:ascii="Book Antiqua" w:eastAsia="Book Antiqua" w:hAnsi="Book Antiqua" w:cs="Book Antiqua"/>
          <w:color w:val="000000"/>
        </w:rPr>
        <w:t>Farshbaf</w:t>
      </w:r>
      <w:proofErr w:type="spellEnd"/>
      <w:r w:rsidRPr="006E0EE4">
        <w:rPr>
          <w:rFonts w:ascii="Book Antiqua" w:eastAsia="Book Antiqua" w:hAnsi="Book Antiqua" w:cs="Book Antiqua"/>
          <w:color w:val="000000"/>
        </w:rPr>
        <w:t xml:space="preserve"> S, </w:t>
      </w:r>
      <w:proofErr w:type="spellStart"/>
      <w:r w:rsidRPr="006E0EE4">
        <w:rPr>
          <w:rFonts w:ascii="Book Antiqua" w:eastAsia="Book Antiqua" w:hAnsi="Book Antiqua" w:cs="Book Antiqua"/>
          <w:color w:val="000000"/>
        </w:rPr>
        <w:t>Asemi</w:t>
      </w:r>
      <w:proofErr w:type="spellEnd"/>
      <w:r w:rsidRPr="006E0EE4">
        <w:rPr>
          <w:rFonts w:ascii="Book Antiqua" w:eastAsia="Book Antiqua" w:hAnsi="Book Antiqua" w:cs="Book Antiqua"/>
          <w:color w:val="000000"/>
        </w:rPr>
        <w:t xml:space="preserve"> Z. The effects of DASH diet on weight loss and metabolic status in adults with non-alcoholic fatty liver disease: a randomized clinical trial. </w:t>
      </w:r>
      <w:r w:rsidRPr="006E0EE4">
        <w:rPr>
          <w:rFonts w:ascii="Book Antiqua" w:eastAsia="Book Antiqua" w:hAnsi="Book Antiqua" w:cs="Book Antiqua"/>
          <w:i/>
          <w:iCs/>
          <w:color w:val="000000"/>
        </w:rPr>
        <w:t>Liver Int</w:t>
      </w:r>
      <w:r w:rsidRPr="006E0EE4">
        <w:rPr>
          <w:rFonts w:ascii="Book Antiqua" w:eastAsia="Book Antiqua" w:hAnsi="Book Antiqua" w:cs="Book Antiqua"/>
          <w:color w:val="000000"/>
        </w:rPr>
        <w:t xml:space="preserve"> 2016; </w:t>
      </w:r>
      <w:r w:rsidRPr="006E0EE4">
        <w:rPr>
          <w:rFonts w:ascii="Book Antiqua" w:eastAsia="Book Antiqua" w:hAnsi="Book Antiqua" w:cs="Book Antiqua"/>
          <w:b/>
          <w:bCs/>
          <w:color w:val="000000"/>
        </w:rPr>
        <w:t>36</w:t>
      </w:r>
      <w:r w:rsidRPr="006E0EE4">
        <w:rPr>
          <w:rFonts w:ascii="Book Antiqua" w:eastAsia="Book Antiqua" w:hAnsi="Book Antiqua" w:cs="Book Antiqua"/>
          <w:color w:val="000000"/>
        </w:rPr>
        <w:t>: 563-571 [PMID: 26503843 DOI: 10.1111/</w:t>
      </w:r>
      <w:r w:rsidR="00A228E5" w:rsidRPr="006E0EE4">
        <w:rPr>
          <w:rFonts w:ascii="Book Antiqua" w:hAnsi="Book Antiqua" w:cs="Book Antiqua"/>
          <w:color w:val="000000"/>
          <w:lang w:eastAsia="zh-CN"/>
        </w:rPr>
        <w:t>l</w:t>
      </w:r>
      <w:r w:rsidRPr="006E0EE4">
        <w:rPr>
          <w:rFonts w:ascii="Book Antiqua" w:eastAsia="Book Antiqua" w:hAnsi="Book Antiqua" w:cs="Book Antiqua"/>
          <w:color w:val="000000"/>
        </w:rPr>
        <w:t>iv.12990]</w:t>
      </w:r>
    </w:p>
    <w:p w14:paraId="19DE333C"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96 </w:t>
      </w:r>
      <w:r w:rsidRPr="006E0EE4">
        <w:rPr>
          <w:rFonts w:ascii="Book Antiqua" w:eastAsia="Book Antiqua" w:hAnsi="Book Antiqua" w:cs="Book Antiqua"/>
          <w:b/>
          <w:bCs/>
          <w:color w:val="000000"/>
        </w:rPr>
        <w:t>Moreno B</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Bellido</w:t>
      </w:r>
      <w:proofErr w:type="spellEnd"/>
      <w:r w:rsidRPr="006E0EE4">
        <w:rPr>
          <w:rFonts w:ascii="Book Antiqua" w:eastAsia="Book Antiqua" w:hAnsi="Book Antiqua" w:cs="Book Antiqua"/>
          <w:color w:val="000000"/>
        </w:rPr>
        <w:t xml:space="preserve"> D, </w:t>
      </w:r>
      <w:proofErr w:type="spellStart"/>
      <w:r w:rsidRPr="006E0EE4">
        <w:rPr>
          <w:rFonts w:ascii="Book Antiqua" w:eastAsia="Book Antiqua" w:hAnsi="Book Antiqua" w:cs="Book Antiqua"/>
          <w:color w:val="000000"/>
        </w:rPr>
        <w:t>Sajoux</w:t>
      </w:r>
      <w:proofErr w:type="spellEnd"/>
      <w:r w:rsidRPr="006E0EE4">
        <w:rPr>
          <w:rFonts w:ascii="Book Antiqua" w:eastAsia="Book Antiqua" w:hAnsi="Book Antiqua" w:cs="Book Antiqua"/>
          <w:color w:val="000000"/>
        </w:rPr>
        <w:t xml:space="preserve"> I, </w:t>
      </w:r>
      <w:proofErr w:type="spellStart"/>
      <w:r w:rsidRPr="006E0EE4">
        <w:rPr>
          <w:rFonts w:ascii="Book Antiqua" w:eastAsia="Book Antiqua" w:hAnsi="Book Antiqua" w:cs="Book Antiqua"/>
          <w:color w:val="000000"/>
        </w:rPr>
        <w:t>Goday</w:t>
      </w:r>
      <w:proofErr w:type="spellEnd"/>
      <w:r w:rsidRPr="006E0EE4">
        <w:rPr>
          <w:rFonts w:ascii="Book Antiqua" w:eastAsia="Book Antiqua" w:hAnsi="Book Antiqua" w:cs="Book Antiqua"/>
          <w:color w:val="000000"/>
        </w:rPr>
        <w:t xml:space="preserve"> A, Saavedra D, </w:t>
      </w:r>
      <w:proofErr w:type="spellStart"/>
      <w:r w:rsidRPr="006E0EE4">
        <w:rPr>
          <w:rFonts w:ascii="Book Antiqua" w:eastAsia="Book Antiqua" w:hAnsi="Book Antiqua" w:cs="Book Antiqua"/>
          <w:color w:val="000000"/>
        </w:rPr>
        <w:t>Crujeiras</w:t>
      </w:r>
      <w:proofErr w:type="spellEnd"/>
      <w:r w:rsidRPr="006E0EE4">
        <w:rPr>
          <w:rFonts w:ascii="Book Antiqua" w:eastAsia="Book Antiqua" w:hAnsi="Book Antiqua" w:cs="Book Antiqua"/>
          <w:color w:val="000000"/>
        </w:rPr>
        <w:t xml:space="preserve"> AB, </w:t>
      </w:r>
      <w:proofErr w:type="spellStart"/>
      <w:r w:rsidRPr="006E0EE4">
        <w:rPr>
          <w:rFonts w:ascii="Book Antiqua" w:eastAsia="Book Antiqua" w:hAnsi="Book Antiqua" w:cs="Book Antiqua"/>
          <w:color w:val="000000"/>
        </w:rPr>
        <w:t>Casanueva</w:t>
      </w:r>
      <w:proofErr w:type="spellEnd"/>
      <w:r w:rsidRPr="006E0EE4">
        <w:rPr>
          <w:rFonts w:ascii="Book Antiqua" w:eastAsia="Book Antiqua" w:hAnsi="Book Antiqua" w:cs="Book Antiqua"/>
          <w:color w:val="000000"/>
        </w:rPr>
        <w:t xml:space="preserve"> FF. Comparison of a very low-calorie-ketogenic diet with a standard low-calorie diet in the treatment of obesity. </w:t>
      </w:r>
      <w:r w:rsidRPr="006E0EE4">
        <w:rPr>
          <w:rFonts w:ascii="Book Antiqua" w:eastAsia="Book Antiqua" w:hAnsi="Book Antiqua" w:cs="Book Antiqua"/>
          <w:i/>
          <w:iCs/>
          <w:color w:val="000000"/>
        </w:rPr>
        <w:t>Endocrine</w:t>
      </w:r>
      <w:r w:rsidRPr="006E0EE4">
        <w:rPr>
          <w:rFonts w:ascii="Book Antiqua" w:eastAsia="Book Antiqua" w:hAnsi="Book Antiqua" w:cs="Book Antiqua"/>
          <w:color w:val="000000"/>
        </w:rPr>
        <w:t xml:space="preserve"> 2014; </w:t>
      </w:r>
      <w:r w:rsidRPr="006E0EE4">
        <w:rPr>
          <w:rFonts w:ascii="Book Antiqua" w:eastAsia="Book Antiqua" w:hAnsi="Book Antiqua" w:cs="Book Antiqua"/>
          <w:b/>
          <w:bCs/>
          <w:color w:val="000000"/>
        </w:rPr>
        <w:t>47</w:t>
      </w:r>
      <w:r w:rsidRPr="006E0EE4">
        <w:rPr>
          <w:rFonts w:ascii="Book Antiqua" w:eastAsia="Book Antiqua" w:hAnsi="Book Antiqua" w:cs="Book Antiqua"/>
          <w:color w:val="000000"/>
        </w:rPr>
        <w:t>: 793-805 [PMID: 24584583 DOI: 10.1007/s12020-014-0192-3]</w:t>
      </w:r>
    </w:p>
    <w:p w14:paraId="7C604947"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97 </w:t>
      </w:r>
      <w:r w:rsidRPr="006E0EE4">
        <w:rPr>
          <w:rFonts w:ascii="Book Antiqua" w:eastAsia="Book Antiqua" w:hAnsi="Book Antiqua" w:cs="Book Antiqua"/>
          <w:b/>
          <w:bCs/>
          <w:color w:val="000000"/>
        </w:rPr>
        <w:t>Watanabe M</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Tozzi</w:t>
      </w:r>
      <w:proofErr w:type="spellEnd"/>
      <w:r w:rsidRPr="006E0EE4">
        <w:rPr>
          <w:rFonts w:ascii="Book Antiqua" w:eastAsia="Book Antiqua" w:hAnsi="Book Antiqua" w:cs="Book Antiqua"/>
          <w:color w:val="000000"/>
        </w:rPr>
        <w:t xml:space="preserve"> R, </w:t>
      </w:r>
      <w:proofErr w:type="spellStart"/>
      <w:r w:rsidRPr="006E0EE4">
        <w:rPr>
          <w:rFonts w:ascii="Book Antiqua" w:eastAsia="Book Antiqua" w:hAnsi="Book Antiqua" w:cs="Book Antiqua"/>
          <w:color w:val="000000"/>
        </w:rPr>
        <w:t>Risi</w:t>
      </w:r>
      <w:proofErr w:type="spellEnd"/>
      <w:r w:rsidRPr="006E0EE4">
        <w:rPr>
          <w:rFonts w:ascii="Book Antiqua" w:eastAsia="Book Antiqua" w:hAnsi="Book Antiqua" w:cs="Book Antiqua"/>
          <w:color w:val="000000"/>
        </w:rPr>
        <w:t xml:space="preserve"> R, </w:t>
      </w:r>
      <w:proofErr w:type="spellStart"/>
      <w:r w:rsidRPr="006E0EE4">
        <w:rPr>
          <w:rFonts w:ascii="Book Antiqua" w:eastAsia="Book Antiqua" w:hAnsi="Book Antiqua" w:cs="Book Antiqua"/>
          <w:color w:val="000000"/>
        </w:rPr>
        <w:t>Tuccinardi</w:t>
      </w:r>
      <w:proofErr w:type="spellEnd"/>
      <w:r w:rsidRPr="006E0EE4">
        <w:rPr>
          <w:rFonts w:ascii="Book Antiqua" w:eastAsia="Book Antiqua" w:hAnsi="Book Antiqua" w:cs="Book Antiqua"/>
          <w:color w:val="000000"/>
        </w:rPr>
        <w:t xml:space="preserve"> D, </w:t>
      </w:r>
      <w:proofErr w:type="spellStart"/>
      <w:r w:rsidRPr="006E0EE4">
        <w:rPr>
          <w:rFonts w:ascii="Book Antiqua" w:eastAsia="Book Antiqua" w:hAnsi="Book Antiqua" w:cs="Book Antiqua"/>
          <w:color w:val="000000"/>
        </w:rPr>
        <w:t>Mariani</w:t>
      </w:r>
      <w:proofErr w:type="spellEnd"/>
      <w:r w:rsidRPr="006E0EE4">
        <w:rPr>
          <w:rFonts w:ascii="Book Antiqua" w:eastAsia="Book Antiqua" w:hAnsi="Book Antiqua" w:cs="Book Antiqua"/>
          <w:color w:val="000000"/>
        </w:rPr>
        <w:t xml:space="preserve"> S, </w:t>
      </w:r>
      <w:proofErr w:type="spellStart"/>
      <w:r w:rsidRPr="006E0EE4">
        <w:rPr>
          <w:rFonts w:ascii="Book Antiqua" w:eastAsia="Book Antiqua" w:hAnsi="Book Antiqua" w:cs="Book Antiqua"/>
          <w:color w:val="000000"/>
        </w:rPr>
        <w:t>Basciani</w:t>
      </w:r>
      <w:proofErr w:type="spellEnd"/>
      <w:r w:rsidRPr="006E0EE4">
        <w:rPr>
          <w:rFonts w:ascii="Book Antiqua" w:eastAsia="Book Antiqua" w:hAnsi="Book Antiqua" w:cs="Book Antiqua"/>
          <w:color w:val="000000"/>
        </w:rPr>
        <w:t xml:space="preserve"> S, </w:t>
      </w:r>
      <w:proofErr w:type="spellStart"/>
      <w:r w:rsidRPr="006E0EE4">
        <w:rPr>
          <w:rFonts w:ascii="Book Antiqua" w:eastAsia="Book Antiqua" w:hAnsi="Book Antiqua" w:cs="Book Antiqua"/>
          <w:color w:val="000000"/>
        </w:rPr>
        <w:t>Spera</w:t>
      </w:r>
      <w:proofErr w:type="spellEnd"/>
      <w:r w:rsidRPr="006E0EE4">
        <w:rPr>
          <w:rFonts w:ascii="Book Antiqua" w:eastAsia="Book Antiqua" w:hAnsi="Book Antiqua" w:cs="Book Antiqua"/>
          <w:color w:val="000000"/>
        </w:rPr>
        <w:t xml:space="preserve"> G, </w:t>
      </w:r>
      <w:proofErr w:type="spellStart"/>
      <w:r w:rsidRPr="006E0EE4">
        <w:rPr>
          <w:rFonts w:ascii="Book Antiqua" w:eastAsia="Book Antiqua" w:hAnsi="Book Antiqua" w:cs="Book Antiqua"/>
          <w:color w:val="000000"/>
        </w:rPr>
        <w:t>Lubrano</w:t>
      </w:r>
      <w:proofErr w:type="spellEnd"/>
      <w:r w:rsidRPr="006E0EE4">
        <w:rPr>
          <w:rFonts w:ascii="Book Antiqua" w:eastAsia="Book Antiqua" w:hAnsi="Book Antiqua" w:cs="Book Antiqua"/>
          <w:color w:val="000000"/>
        </w:rPr>
        <w:t xml:space="preserve"> C, </w:t>
      </w:r>
      <w:proofErr w:type="spellStart"/>
      <w:r w:rsidRPr="006E0EE4">
        <w:rPr>
          <w:rFonts w:ascii="Book Antiqua" w:eastAsia="Book Antiqua" w:hAnsi="Book Antiqua" w:cs="Book Antiqua"/>
          <w:color w:val="000000"/>
        </w:rPr>
        <w:t>Gnessi</w:t>
      </w:r>
      <w:proofErr w:type="spellEnd"/>
      <w:r w:rsidRPr="006E0EE4">
        <w:rPr>
          <w:rFonts w:ascii="Book Antiqua" w:eastAsia="Book Antiqua" w:hAnsi="Book Antiqua" w:cs="Book Antiqua"/>
          <w:color w:val="000000"/>
        </w:rPr>
        <w:t xml:space="preserve"> L. Beneficial effects of the ketogenic diet on nonalcoholic fatty liver disease: A comprehensive review of the literature. </w:t>
      </w:r>
      <w:proofErr w:type="spellStart"/>
      <w:r w:rsidRPr="006E0EE4">
        <w:rPr>
          <w:rFonts w:ascii="Book Antiqua" w:eastAsia="Book Antiqua" w:hAnsi="Book Antiqua" w:cs="Book Antiqua"/>
          <w:i/>
          <w:iCs/>
          <w:color w:val="000000"/>
        </w:rPr>
        <w:t>Obes</w:t>
      </w:r>
      <w:proofErr w:type="spellEnd"/>
      <w:r w:rsidRPr="006E0EE4">
        <w:rPr>
          <w:rFonts w:ascii="Book Antiqua" w:eastAsia="Book Antiqua" w:hAnsi="Book Antiqua" w:cs="Book Antiqua"/>
          <w:i/>
          <w:iCs/>
          <w:color w:val="000000"/>
        </w:rPr>
        <w:t xml:space="preserve"> Rev</w:t>
      </w:r>
      <w:r w:rsidRPr="006E0EE4">
        <w:rPr>
          <w:rFonts w:ascii="Book Antiqua" w:eastAsia="Book Antiqua" w:hAnsi="Book Antiqua" w:cs="Book Antiqua"/>
          <w:color w:val="000000"/>
        </w:rPr>
        <w:t xml:space="preserve"> 2020; </w:t>
      </w:r>
      <w:r w:rsidRPr="006E0EE4">
        <w:rPr>
          <w:rFonts w:ascii="Book Antiqua" w:eastAsia="Book Antiqua" w:hAnsi="Book Antiqua" w:cs="Book Antiqua"/>
          <w:b/>
          <w:bCs/>
          <w:color w:val="000000"/>
        </w:rPr>
        <w:t>21</w:t>
      </w:r>
      <w:r w:rsidRPr="006E0EE4">
        <w:rPr>
          <w:rFonts w:ascii="Book Antiqua" w:eastAsia="Book Antiqua" w:hAnsi="Book Antiqua" w:cs="Book Antiqua"/>
          <w:color w:val="000000"/>
        </w:rPr>
        <w:t>: e13024 [PMID: 32207237 DOI: 10.1111/obr.13024]</w:t>
      </w:r>
    </w:p>
    <w:p w14:paraId="14E829BF"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lastRenderedPageBreak/>
        <w:t xml:space="preserve">98 </w:t>
      </w:r>
      <w:proofErr w:type="spellStart"/>
      <w:r w:rsidRPr="006E0EE4">
        <w:rPr>
          <w:rFonts w:ascii="Book Antiqua" w:eastAsia="Book Antiqua" w:hAnsi="Book Antiqua" w:cs="Book Antiqua"/>
          <w:b/>
          <w:bCs/>
          <w:color w:val="000000"/>
        </w:rPr>
        <w:t>Westerbacka</w:t>
      </w:r>
      <w:proofErr w:type="spellEnd"/>
      <w:r w:rsidRPr="006E0EE4">
        <w:rPr>
          <w:rFonts w:ascii="Book Antiqua" w:eastAsia="Book Antiqua" w:hAnsi="Book Antiqua" w:cs="Book Antiqua"/>
          <w:b/>
          <w:bCs/>
          <w:color w:val="000000"/>
        </w:rPr>
        <w:t xml:space="preserve"> J</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Lammi</w:t>
      </w:r>
      <w:proofErr w:type="spellEnd"/>
      <w:r w:rsidRPr="006E0EE4">
        <w:rPr>
          <w:rFonts w:ascii="Book Antiqua" w:eastAsia="Book Antiqua" w:hAnsi="Book Antiqua" w:cs="Book Antiqua"/>
          <w:color w:val="000000"/>
        </w:rPr>
        <w:t xml:space="preserve"> K, </w:t>
      </w:r>
      <w:proofErr w:type="spellStart"/>
      <w:r w:rsidRPr="006E0EE4">
        <w:rPr>
          <w:rFonts w:ascii="Book Antiqua" w:eastAsia="Book Antiqua" w:hAnsi="Book Antiqua" w:cs="Book Antiqua"/>
          <w:color w:val="000000"/>
        </w:rPr>
        <w:t>Häkkinen</w:t>
      </w:r>
      <w:proofErr w:type="spellEnd"/>
      <w:r w:rsidRPr="006E0EE4">
        <w:rPr>
          <w:rFonts w:ascii="Book Antiqua" w:eastAsia="Book Antiqua" w:hAnsi="Book Antiqua" w:cs="Book Antiqua"/>
          <w:color w:val="000000"/>
        </w:rPr>
        <w:t xml:space="preserve"> AM, </w:t>
      </w:r>
      <w:proofErr w:type="spellStart"/>
      <w:r w:rsidRPr="006E0EE4">
        <w:rPr>
          <w:rFonts w:ascii="Book Antiqua" w:eastAsia="Book Antiqua" w:hAnsi="Book Antiqua" w:cs="Book Antiqua"/>
          <w:color w:val="000000"/>
        </w:rPr>
        <w:t>Rissanen</w:t>
      </w:r>
      <w:proofErr w:type="spellEnd"/>
      <w:r w:rsidRPr="006E0EE4">
        <w:rPr>
          <w:rFonts w:ascii="Book Antiqua" w:eastAsia="Book Antiqua" w:hAnsi="Book Antiqua" w:cs="Book Antiqua"/>
          <w:color w:val="000000"/>
        </w:rPr>
        <w:t xml:space="preserve"> A, </w:t>
      </w:r>
      <w:proofErr w:type="spellStart"/>
      <w:r w:rsidRPr="006E0EE4">
        <w:rPr>
          <w:rFonts w:ascii="Book Antiqua" w:eastAsia="Book Antiqua" w:hAnsi="Book Antiqua" w:cs="Book Antiqua"/>
          <w:color w:val="000000"/>
        </w:rPr>
        <w:t>Salminen</w:t>
      </w:r>
      <w:proofErr w:type="spellEnd"/>
      <w:r w:rsidRPr="006E0EE4">
        <w:rPr>
          <w:rFonts w:ascii="Book Antiqua" w:eastAsia="Book Antiqua" w:hAnsi="Book Antiqua" w:cs="Book Antiqua"/>
          <w:color w:val="000000"/>
        </w:rPr>
        <w:t xml:space="preserve"> I, </w:t>
      </w:r>
      <w:proofErr w:type="spellStart"/>
      <w:r w:rsidRPr="006E0EE4">
        <w:rPr>
          <w:rFonts w:ascii="Book Antiqua" w:eastAsia="Book Antiqua" w:hAnsi="Book Antiqua" w:cs="Book Antiqua"/>
          <w:color w:val="000000"/>
        </w:rPr>
        <w:t>Aro</w:t>
      </w:r>
      <w:proofErr w:type="spellEnd"/>
      <w:r w:rsidRPr="006E0EE4">
        <w:rPr>
          <w:rFonts w:ascii="Book Antiqua" w:eastAsia="Book Antiqua" w:hAnsi="Book Antiqua" w:cs="Book Antiqua"/>
          <w:color w:val="000000"/>
        </w:rPr>
        <w:t xml:space="preserve"> A, </w:t>
      </w:r>
      <w:proofErr w:type="spellStart"/>
      <w:r w:rsidRPr="006E0EE4">
        <w:rPr>
          <w:rFonts w:ascii="Book Antiqua" w:eastAsia="Book Antiqua" w:hAnsi="Book Antiqua" w:cs="Book Antiqua"/>
          <w:color w:val="000000"/>
        </w:rPr>
        <w:t>Yki-Järvinen</w:t>
      </w:r>
      <w:proofErr w:type="spellEnd"/>
      <w:r w:rsidRPr="006E0EE4">
        <w:rPr>
          <w:rFonts w:ascii="Book Antiqua" w:eastAsia="Book Antiqua" w:hAnsi="Book Antiqua" w:cs="Book Antiqua"/>
          <w:color w:val="000000"/>
        </w:rPr>
        <w:t xml:space="preserve"> H. Dietary fat content modifies liver fat in overweight nondiabetic subjects. </w:t>
      </w:r>
      <w:r w:rsidRPr="006E0EE4">
        <w:rPr>
          <w:rFonts w:ascii="Book Antiqua" w:eastAsia="Book Antiqua" w:hAnsi="Book Antiqua" w:cs="Book Antiqua"/>
          <w:i/>
          <w:iCs/>
          <w:color w:val="000000"/>
        </w:rPr>
        <w:t xml:space="preserve">J Clin Endocrinol </w:t>
      </w:r>
      <w:proofErr w:type="spellStart"/>
      <w:r w:rsidRPr="006E0EE4">
        <w:rPr>
          <w:rFonts w:ascii="Book Antiqua" w:eastAsia="Book Antiqua" w:hAnsi="Book Antiqua" w:cs="Book Antiqua"/>
          <w:i/>
          <w:iCs/>
          <w:color w:val="000000"/>
        </w:rPr>
        <w:t>Metab</w:t>
      </w:r>
      <w:proofErr w:type="spellEnd"/>
      <w:r w:rsidRPr="006E0EE4">
        <w:rPr>
          <w:rFonts w:ascii="Book Antiqua" w:eastAsia="Book Antiqua" w:hAnsi="Book Antiqua" w:cs="Book Antiqua"/>
          <w:color w:val="000000"/>
        </w:rPr>
        <w:t xml:space="preserve"> 2005; </w:t>
      </w:r>
      <w:r w:rsidRPr="006E0EE4">
        <w:rPr>
          <w:rFonts w:ascii="Book Antiqua" w:eastAsia="Book Antiqua" w:hAnsi="Book Antiqua" w:cs="Book Antiqua"/>
          <w:b/>
          <w:bCs/>
          <w:color w:val="000000"/>
        </w:rPr>
        <w:t>90</w:t>
      </w:r>
      <w:r w:rsidRPr="006E0EE4">
        <w:rPr>
          <w:rFonts w:ascii="Book Antiqua" w:eastAsia="Book Antiqua" w:hAnsi="Book Antiqua" w:cs="Book Antiqua"/>
          <w:color w:val="000000"/>
        </w:rPr>
        <w:t>: 2804-2809 [PMID: 15741262 DOI: 10.1210/jc.2004-1983]</w:t>
      </w:r>
    </w:p>
    <w:p w14:paraId="29964F18"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99 </w:t>
      </w:r>
      <w:r w:rsidRPr="006E0EE4">
        <w:rPr>
          <w:rFonts w:ascii="Book Antiqua" w:eastAsia="Book Antiqua" w:hAnsi="Book Antiqua" w:cs="Book Antiqua"/>
          <w:b/>
          <w:bCs/>
          <w:color w:val="000000"/>
        </w:rPr>
        <w:t>Pérez-Guisado J</w:t>
      </w:r>
      <w:r w:rsidRPr="006E0EE4">
        <w:rPr>
          <w:rFonts w:ascii="Book Antiqua" w:eastAsia="Book Antiqua" w:hAnsi="Book Antiqua" w:cs="Book Antiqua"/>
          <w:color w:val="000000"/>
        </w:rPr>
        <w:t xml:space="preserve">, Muñoz-Serrano A. A pilot study of the Spanish Ketogenic Mediterranean Diet: an effective therapy for the metabolic syndrome. </w:t>
      </w:r>
      <w:r w:rsidRPr="006E0EE4">
        <w:rPr>
          <w:rFonts w:ascii="Book Antiqua" w:eastAsia="Book Antiqua" w:hAnsi="Book Antiqua" w:cs="Book Antiqua"/>
          <w:i/>
          <w:iCs/>
          <w:color w:val="000000"/>
        </w:rPr>
        <w:t>J Med Food</w:t>
      </w:r>
      <w:r w:rsidRPr="006E0EE4">
        <w:rPr>
          <w:rFonts w:ascii="Book Antiqua" w:eastAsia="Book Antiqua" w:hAnsi="Book Antiqua" w:cs="Book Antiqua"/>
          <w:color w:val="000000"/>
        </w:rPr>
        <w:t xml:space="preserve"> 2011; </w:t>
      </w:r>
      <w:r w:rsidRPr="006E0EE4">
        <w:rPr>
          <w:rFonts w:ascii="Book Antiqua" w:eastAsia="Book Antiqua" w:hAnsi="Book Antiqua" w:cs="Book Antiqua"/>
          <w:b/>
          <w:bCs/>
          <w:color w:val="000000"/>
        </w:rPr>
        <w:t>14</w:t>
      </w:r>
      <w:r w:rsidRPr="006E0EE4">
        <w:rPr>
          <w:rFonts w:ascii="Book Antiqua" w:eastAsia="Book Antiqua" w:hAnsi="Book Antiqua" w:cs="Book Antiqua"/>
          <w:color w:val="000000"/>
        </w:rPr>
        <w:t>: 681-687 [PMID: 21612461 DOI: 10.1089/jmf.2010.0137]</w:t>
      </w:r>
    </w:p>
    <w:p w14:paraId="066502DF"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100 </w:t>
      </w:r>
      <w:proofErr w:type="spellStart"/>
      <w:r w:rsidRPr="006E0EE4">
        <w:rPr>
          <w:rFonts w:ascii="Book Antiqua" w:eastAsia="Book Antiqua" w:hAnsi="Book Antiqua" w:cs="Book Antiqua"/>
          <w:b/>
          <w:bCs/>
          <w:color w:val="000000"/>
        </w:rPr>
        <w:t>Mardinoglu</w:t>
      </w:r>
      <w:proofErr w:type="spellEnd"/>
      <w:r w:rsidRPr="006E0EE4">
        <w:rPr>
          <w:rFonts w:ascii="Book Antiqua" w:eastAsia="Book Antiqua" w:hAnsi="Book Antiqua" w:cs="Book Antiqua"/>
          <w:b/>
          <w:bCs/>
          <w:color w:val="000000"/>
        </w:rPr>
        <w:t xml:space="preserve"> A</w:t>
      </w:r>
      <w:r w:rsidRPr="006E0EE4">
        <w:rPr>
          <w:rFonts w:ascii="Book Antiqua" w:eastAsia="Book Antiqua" w:hAnsi="Book Antiqua" w:cs="Book Antiqua"/>
          <w:color w:val="000000"/>
        </w:rPr>
        <w:t xml:space="preserve">, Wu H, Bjornson E, Zhang C, Hakkarainen A, Räsänen SM, Lee S, </w:t>
      </w:r>
      <w:proofErr w:type="spellStart"/>
      <w:r w:rsidRPr="006E0EE4">
        <w:rPr>
          <w:rFonts w:ascii="Book Antiqua" w:eastAsia="Book Antiqua" w:hAnsi="Book Antiqua" w:cs="Book Antiqua"/>
          <w:color w:val="000000"/>
        </w:rPr>
        <w:t>Mancina</w:t>
      </w:r>
      <w:proofErr w:type="spellEnd"/>
      <w:r w:rsidRPr="006E0EE4">
        <w:rPr>
          <w:rFonts w:ascii="Book Antiqua" w:eastAsia="Book Antiqua" w:hAnsi="Book Antiqua" w:cs="Book Antiqua"/>
          <w:color w:val="000000"/>
        </w:rPr>
        <w:t xml:space="preserve"> RM, </w:t>
      </w:r>
      <w:proofErr w:type="spellStart"/>
      <w:r w:rsidRPr="006E0EE4">
        <w:rPr>
          <w:rFonts w:ascii="Book Antiqua" w:eastAsia="Book Antiqua" w:hAnsi="Book Antiqua" w:cs="Book Antiqua"/>
          <w:color w:val="000000"/>
        </w:rPr>
        <w:t>Bergentall</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Pietiläinen</w:t>
      </w:r>
      <w:proofErr w:type="spellEnd"/>
      <w:r w:rsidRPr="006E0EE4">
        <w:rPr>
          <w:rFonts w:ascii="Book Antiqua" w:eastAsia="Book Antiqua" w:hAnsi="Book Antiqua" w:cs="Book Antiqua"/>
          <w:color w:val="000000"/>
        </w:rPr>
        <w:t xml:space="preserve"> KH, </w:t>
      </w:r>
      <w:proofErr w:type="spellStart"/>
      <w:r w:rsidRPr="006E0EE4">
        <w:rPr>
          <w:rFonts w:ascii="Book Antiqua" w:eastAsia="Book Antiqua" w:hAnsi="Book Antiqua" w:cs="Book Antiqua"/>
          <w:color w:val="000000"/>
        </w:rPr>
        <w:t>Söderlund</w:t>
      </w:r>
      <w:proofErr w:type="spellEnd"/>
      <w:r w:rsidRPr="006E0EE4">
        <w:rPr>
          <w:rFonts w:ascii="Book Antiqua" w:eastAsia="Book Antiqua" w:hAnsi="Book Antiqua" w:cs="Book Antiqua"/>
          <w:color w:val="000000"/>
        </w:rPr>
        <w:t xml:space="preserve"> S, </w:t>
      </w:r>
      <w:proofErr w:type="spellStart"/>
      <w:r w:rsidRPr="006E0EE4">
        <w:rPr>
          <w:rFonts w:ascii="Book Antiqua" w:eastAsia="Book Antiqua" w:hAnsi="Book Antiqua" w:cs="Book Antiqua"/>
          <w:color w:val="000000"/>
        </w:rPr>
        <w:t>Matikainen</w:t>
      </w:r>
      <w:proofErr w:type="spellEnd"/>
      <w:r w:rsidRPr="006E0EE4">
        <w:rPr>
          <w:rFonts w:ascii="Book Antiqua" w:eastAsia="Book Antiqua" w:hAnsi="Book Antiqua" w:cs="Book Antiqua"/>
          <w:color w:val="000000"/>
        </w:rPr>
        <w:t xml:space="preserve"> N, </w:t>
      </w:r>
      <w:proofErr w:type="spellStart"/>
      <w:r w:rsidRPr="006E0EE4">
        <w:rPr>
          <w:rFonts w:ascii="Book Antiqua" w:eastAsia="Book Antiqua" w:hAnsi="Book Antiqua" w:cs="Book Antiqua"/>
          <w:color w:val="000000"/>
        </w:rPr>
        <w:t>Ståhlman</w:t>
      </w:r>
      <w:proofErr w:type="spellEnd"/>
      <w:r w:rsidRPr="006E0EE4">
        <w:rPr>
          <w:rFonts w:ascii="Book Antiqua" w:eastAsia="Book Antiqua" w:hAnsi="Book Antiqua" w:cs="Book Antiqua"/>
          <w:color w:val="000000"/>
        </w:rPr>
        <w:t xml:space="preserve"> M, Bergh PO, </w:t>
      </w:r>
      <w:proofErr w:type="spellStart"/>
      <w:r w:rsidRPr="006E0EE4">
        <w:rPr>
          <w:rFonts w:ascii="Book Antiqua" w:eastAsia="Book Antiqua" w:hAnsi="Book Antiqua" w:cs="Book Antiqua"/>
          <w:color w:val="000000"/>
        </w:rPr>
        <w:t>Adiels</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Piening</w:t>
      </w:r>
      <w:proofErr w:type="spellEnd"/>
      <w:r w:rsidRPr="006E0EE4">
        <w:rPr>
          <w:rFonts w:ascii="Book Antiqua" w:eastAsia="Book Antiqua" w:hAnsi="Book Antiqua" w:cs="Book Antiqua"/>
          <w:color w:val="000000"/>
        </w:rPr>
        <w:t xml:space="preserve"> BD, </w:t>
      </w:r>
      <w:proofErr w:type="spellStart"/>
      <w:r w:rsidRPr="006E0EE4">
        <w:rPr>
          <w:rFonts w:ascii="Book Antiqua" w:eastAsia="Book Antiqua" w:hAnsi="Book Antiqua" w:cs="Book Antiqua"/>
          <w:color w:val="000000"/>
        </w:rPr>
        <w:t>Granér</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Lundbom</w:t>
      </w:r>
      <w:proofErr w:type="spellEnd"/>
      <w:r w:rsidRPr="006E0EE4">
        <w:rPr>
          <w:rFonts w:ascii="Book Antiqua" w:eastAsia="Book Antiqua" w:hAnsi="Book Antiqua" w:cs="Book Antiqua"/>
          <w:color w:val="000000"/>
        </w:rPr>
        <w:t xml:space="preserve"> N, Williams KJ, Romeo S, Nielsen J, Snyder M, </w:t>
      </w:r>
      <w:proofErr w:type="spellStart"/>
      <w:r w:rsidRPr="006E0EE4">
        <w:rPr>
          <w:rFonts w:ascii="Book Antiqua" w:eastAsia="Book Antiqua" w:hAnsi="Book Antiqua" w:cs="Book Antiqua"/>
          <w:color w:val="000000"/>
        </w:rPr>
        <w:t>Uhlén</w:t>
      </w:r>
      <w:proofErr w:type="spellEnd"/>
      <w:r w:rsidRPr="006E0EE4">
        <w:rPr>
          <w:rFonts w:ascii="Book Antiqua" w:eastAsia="Book Antiqua" w:hAnsi="Book Antiqua" w:cs="Book Antiqua"/>
          <w:color w:val="000000"/>
        </w:rPr>
        <w:t xml:space="preserve"> M, </w:t>
      </w:r>
      <w:proofErr w:type="spellStart"/>
      <w:r w:rsidRPr="006E0EE4">
        <w:rPr>
          <w:rFonts w:ascii="Book Antiqua" w:eastAsia="Book Antiqua" w:hAnsi="Book Antiqua" w:cs="Book Antiqua"/>
          <w:color w:val="000000"/>
        </w:rPr>
        <w:t>Bergström</w:t>
      </w:r>
      <w:proofErr w:type="spellEnd"/>
      <w:r w:rsidRPr="006E0EE4">
        <w:rPr>
          <w:rFonts w:ascii="Book Antiqua" w:eastAsia="Book Antiqua" w:hAnsi="Book Antiqua" w:cs="Book Antiqua"/>
          <w:color w:val="000000"/>
        </w:rPr>
        <w:t xml:space="preserve"> G, Perkins R, </w:t>
      </w:r>
      <w:proofErr w:type="spellStart"/>
      <w:r w:rsidRPr="006E0EE4">
        <w:rPr>
          <w:rFonts w:ascii="Book Antiqua" w:eastAsia="Book Antiqua" w:hAnsi="Book Antiqua" w:cs="Book Antiqua"/>
          <w:color w:val="000000"/>
        </w:rPr>
        <w:t>Marschall</w:t>
      </w:r>
      <w:proofErr w:type="spellEnd"/>
      <w:r w:rsidRPr="006E0EE4">
        <w:rPr>
          <w:rFonts w:ascii="Book Antiqua" w:eastAsia="Book Antiqua" w:hAnsi="Book Antiqua" w:cs="Book Antiqua"/>
          <w:color w:val="000000"/>
        </w:rPr>
        <w:t xml:space="preserve"> HU, </w:t>
      </w:r>
      <w:proofErr w:type="spellStart"/>
      <w:r w:rsidRPr="006E0EE4">
        <w:rPr>
          <w:rFonts w:ascii="Book Antiqua" w:eastAsia="Book Antiqua" w:hAnsi="Book Antiqua" w:cs="Book Antiqua"/>
          <w:color w:val="000000"/>
        </w:rPr>
        <w:t>Bäckhed</w:t>
      </w:r>
      <w:proofErr w:type="spellEnd"/>
      <w:r w:rsidRPr="006E0EE4">
        <w:rPr>
          <w:rFonts w:ascii="Book Antiqua" w:eastAsia="Book Antiqua" w:hAnsi="Book Antiqua" w:cs="Book Antiqua"/>
          <w:color w:val="000000"/>
        </w:rPr>
        <w:t xml:space="preserve"> F, </w:t>
      </w:r>
      <w:proofErr w:type="spellStart"/>
      <w:r w:rsidRPr="006E0EE4">
        <w:rPr>
          <w:rFonts w:ascii="Book Antiqua" w:eastAsia="Book Antiqua" w:hAnsi="Book Antiqua" w:cs="Book Antiqua"/>
          <w:color w:val="000000"/>
        </w:rPr>
        <w:t>Taskinen</w:t>
      </w:r>
      <w:proofErr w:type="spellEnd"/>
      <w:r w:rsidRPr="006E0EE4">
        <w:rPr>
          <w:rFonts w:ascii="Book Antiqua" w:eastAsia="Book Antiqua" w:hAnsi="Book Antiqua" w:cs="Book Antiqua"/>
          <w:color w:val="000000"/>
        </w:rPr>
        <w:t xml:space="preserve"> MR, </w:t>
      </w:r>
      <w:proofErr w:type="spellStart"/>
      <w:r w:rsidRPr="006E0EE4">
        <w:rPr>
          <w:rFonts w:ascii="Book Antiqua" w:eastAsia="Book Antiqua" w:hAnsi="Book Antiqua" w:cs="Book Antiqua"/>
          <w:color w:val="000000"/>
        </w:rPr>
        <w:t>Borén</w:t>
      </w:r>
      <w:proofErr w:type="spellEnd"/>
      <w:r w:rsidRPr="006E0EE4">
        <w:rPr>
          <w:rFonts w:ascii="Book Antiqua" w:eastAsia="Book Antiqua" w:hAnsi="Book Antiqua" w:cs="Book Antiqua"/>
          <w:color w:val="000000"/>
        </w:rPr>
        <w:t xml:space="preserve"> J. An Integrated Understanding of the Rapid Metabolic Benefits of a Carbohydrate-Restricted Diet on Hepatic Steatosis in Humans. </w:t>
      </w:r>
      <w:r w:rsidRPr="006E0EE4">
        <w:rPr>
          <w:rFonts w:ascii="Book Antiqua" w:eastAsia="Book Antiqua" w:hAnsi="Book Antiqua" w:cs="Book Antiqua"/>
          <w:i/>
          <w:iCs/>
          <w:color w:val="000000"/>
        </w:rPr>
        <w:t xml:space="preserve">Cell </w:t>
      </w:r>
      <w:proofErr w:type="spellStart"/>
      <w:r w:rsidRPr="006E0EE4">
        <w:rPr>
          <w:rFonts w:ascii="Book Antiqua" w:eastAsia="Book Antiqua" w:hAnsi="Book Antiqua" w:cs="Book Antiqua"/>
          <w:i/>
          <w:iCs/>
          <w:color w:val="000000"/>
        </w:rPr>
        <w:t>Metab</w:t>
      </w:r>
      <w:proofErr w:type="spellEnd"/>
      <w:r w:rsidRPr="006E0EE4">
        <w:rPr>
          <w:rFonts w:ascii="Book Antiqua" w:eastAsia="Book Antiqua" w:hAnsi="Book Antiqua" w:cs="Book Antiqua"/>
          <w:color w:val="000000"/>
        </w:rPr>
        <w:t xml:space="preserve"> 2018; </w:t>
      </w:r>
      <w:r w:rsidRPr="006E0EE4">
        <w:rPr>
          <w:rFonts w:ascii="Book Antiqua" w:eastAsia="Book Antiqua" w:hAnsi="Book Antiqua" w:cs="Book Antiqua"/>
          <w:b/>
          <w:bCs/>
          <w:color w:val="000000"/>
        </w:rPr>
        <w:t>27</w:t>
      </w:r>
      <w:r w:rsidRPr="006E0EE4">
        <w:rPr>
          <w:rFonts w:ascii="Book Antiqua" w:eastAsia="Book Antiqua" w:hAnsi="Book Antiqua" w:cs="Book Antiqua"/>
          <w:color w:val="000000"/>
        </w:rPr>
        <w:t>: 559-571.e5 [PMID: 29456073 DOI: 10.1016/j.cmet.2018.01.005]</w:t>
      </w:r>
    </w:p>
    <w:p w14:paraId="6C2BCC7F"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101 </w:t>
      </w:r>
      <w:r w:rsidRPr="006E0EE4">
        <w:rPr>
          <w:rFonts w:ascii="Book Antiqua" w:eastAsia="Book Antiqua" w:hAnsi="Book Antiqua" w:cs="Book Antiqua"/>
          <w:b/>
          <w:bCs/>
          <w:color w:val="000000"/>
        </w:rPr>
        <w:t>Lundsgaard AM</w:t>
      </w:r>
      <w:r w:rsidRPr="006E0EE4">
        <w:rPr>
          <w:rFonts w:ascii="Book Antiqua" w:eastAsia="Book Antiqua" w:hAnsi="Book Antiqua" w:cs="Book Antiqua"/>
          <w:color w:val="000000"/>
        </w:rPr>
        <w:t xml:space="preserve">, Holm JB, </w:t>
      </w:r>
      <w:proofErr w:type="spellStart"/>
      <w:r w:rsidRPr="006E0EE4">
        <w:rPr>
          <w:rFonts w:ascii="Book Antiqua" w:eastAsia="Book Antiqua" w:hAnsi="Book Antiqua" w:cs="Book Antiqua"/>
          <w:color w:val="000000"/>
        </w:rPr>
        <w:t>Sjøberg</w:t>
      </w:r>
      <w:proofErr w:type="spellEnd"/>
      <w:r w:rsidRPr="006E0EE4">
        <w:rPr>
          <w:rFonts w:ascii="Book Antiqua" w:eastAsia="Book Antiqua" w:hAnsi="Book Antiqua" w:cs="Book Antiqua"/>
          <w:color w:val="000000"/>
        </w:rPr>
        <w:t xml:space="preserve"> KA, </w:t>
      </w:r>
      <w:proofErr w:type="spellStart"/>
      <w:r w:rsidRPr="006E0EE4">
        <w:rPr>
          <w:rFonts w:ascii="Book Antiqua" w:eastAsia="Book Antiqua" w:hAnsi="Book Antiqua" w:cs="Book Antiqua"/>
          <w:color w:val="000000"/>
        </w:rPr>
        <w:t>Bojsen-Møller</w:t>
      </w:r>
      <w:proofErr w:type="spellEnd"/>
      <w:r w:rsidRPr="006E0EE4">
        <w:rPr>
          <w:rFonts w:ascii="Book Antiqua" w:eastAsia="Book Antiqua" w:hAnsi="Book Antiqua" w:cs="Book Antiqua"/>
          <w:color w:val="000000"/>
        </w:rPr>
        <w:t xml:space="preserve"> KN, </w:t>
      </w:r>
      <w:proofErr w:type="spellStart"/>
      <w:r w:rsidRPr="006E0EE4">
        <w:rPr>
          <w:rFonts w:ascii="Book Antiqua" w:eastAsia="Book Antiqua" w:hAnsi="Book Antiqua" w:cs="Book Antiqua"/>
          <w:color w:val="000000"/>
        </w:rPr>
        <w:t>Myrmel</w:t>
      </w:r>
      <w:proofErr w:type="spellEnd"/>
      <w:r w:rsidRPr="006E0EE4">
        <w:rPr>
          <w:rFonts w:ascii="Book Antiqua" w:eastAsia="Book Antiqua" w:hAnsi="Book Antiqua" w:cs="Book Antiqua"/>
          <w:color w:val="000000"/>
        </w:rPr>
        <w:t xml:space="preserve"> LS, </w:t>
      </w:r>
      <w:proofErr w:type="spellStart"/>
      <w:r w:rsidRPr="006E0EE4">
        <w:rPr>
          <w:rFonts w:ascii="Book Antiqua" w:eastAsia="Book Antiqua" w:hAnsi="Book Antiqua" w:cs="Book Antiqua"/>
          <w:color w:val="000000"/>
        </w:rPr>
        <w:t>Fjære</w:t>
      </w:r>
      <w:proofErr w:type="spellEnd"/>
      <w:r w:rsidRPr="006E0EE4">
        <w:rPr>
          <w:rFonts w:ascii="Book Antiqua" w:eastAsia="Book Antiqua" w:hAnsi="Book Antiqua" w:cs="Book Antiqua"/>
          <w:color w:val="000000"/>
        </w:rPr>
        <w:t xml:space="preserve"> E, Jensen BAH, Nicolaisen TS, Hingst JR, Hansen SL, Doll S, Geyer PE, Deshmukh AS, Holst JJ, Madsen L, Kristiansen K, </w:t>
      </w:r>
      <w:proofErr w:type="spellStart"/>
      <w:r w:rsidRPr="006E0EE4">
        <w:rPr>
          <w:rFonts w:ascii="Book Antiqua" w:eastAsia="Book Antiqua" w:hAnsi="Book Antiqua" w:cs="Book Antiqua"/>
          <w:color w:val="000000"/>
        </w:rPr>
        <w:t>Wojtaszewski</w:t>
      </w:r>
      <w:proofErr w:type="spellEnd"/>
      <w:r w:rsidRPr="006E0EE4">
        <w:rPr>
          <w:rFonts w:ascii="Book Antiqua" w:eastAsia="Book Antiqua" w:hAnsi="Book Antiqua" w:cs="Book Antiqua"/>
          <w:color w:val="000000"/>
        </w:rPr>
        <w:t xml:space="preserve"> JFP, Richter EA, Kiens B. Mechanisms Preserving Insulin Action during High Dietary Fat Intake. </w:t>
      </w:r>
      <w:r w:rsidRPr="006E0EE4">
        <w:rPr>
          <w:rFonts w:ascii="Book Antiqua" w:eastAsia="Book Antiqua" w:hAnsi="Book Antiqua" w:cs="Book Antiqua"/>
          <w:i/>
          <w:iCs/>
          <w:color w:val="000000"/>
        </w:rPr>
        <w:t xml:space="preserve">Cell </w:t>
      </w:r>
      <w:proofErr w:type="spellStart"/>
      <w:r w:rsidRPr="006E0EE4">
        <w:rPr>
          <w:rFonts w:ascii="Book Antiqua" w:eastAsia="Book Antiqua" w:hAnsi="Book Antiqua" w:cs="Book Antiqua"/>
          <w:i/>
          <w:iCs/>
          <w:color w:val="000000"/>
        </w:rPr>
        <w:t>Metab</w:t>
      </w:r>
      <w:proofErr w:type="spellEnd"/>
      <w:r w:rsidRPr="006E0EE4">
        <w:rPr>
          <w:rFonts w:ascii="Book Antiqua" w:eastAsia="Book Antiqua" w:hAnsi="Book Antiqua" w:cs="Book Antiqua"/>
          <w:color w:val="000000"/>
        </w:rPr>
        <w:t xml:space="preserve"> 2019; </w:t>
      </w:r>
      <w:r w:rsidRPr="006E0EE4">
        <w:rPr>
          <w:rFonts w:ascii="Book Antiqua" w:eastAsia="Book Antiqua" w:hAnsi="Book Antiqua" w:cs="Book Antiqua"/>
          <w:b/>
          <w:bCs/>
          <w:color w:val="000000"/>
        </w:rPr>
        <w:t>29</w:t>
      </w:r>
      <w:r w:rsidRPr="006E0EE4">
        <w:rPr>
          <w:rFonts w:ascii="Book Antiqua" w:eastAsia="Book Antiqua" w:hAnsi="Book Antiqua" w:cs="Book Antiqua"/>
          <w:color w:val="000000"/>
        </w:rPr>
        <w:t>: 50-63.e4 [PMID: 30269983 DOI: 10.1016/j.cmet.2018.08.022]</w:t>
      </w:r>
    </w:p>
    <w:p w14:paraId="675119C6"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102 </w:t>
      </w:r>
      <w:r w:rsidRPr="006E0EE4">
        <w:rPr>
          <w:rFonts w:ascii="Book Antiqua" w:eastAsia="Book Antiqua" w:hAnsi="Book Antiqua" w:cs="Book Antiqua"/>
          <w:b/>
          <w:bCs/>
          <w:color w:val="000000"/>
        </w:rPr>
        <w:t>Ouyang X</w:t>
      </w:r>
      <w:r w:rsidRPr="006E0EE4">
        <w:rPr>
          <w:rFonts w:ascii="Book Antiqua" w:eastAsia="Book Antiqua" w:hAnsi="Book Antiqua" w:cs="Book Antiqua"/>
          <w:color w:val="000000"/>
        </w:rPr>
        <w:t xml:space="preserve">, Cirillo P, </w:t>
      </w:r>
      <w:proofErr w:type="spellStart"/>
      <w:r w:rsidRPr="006E0EE4">
        <w:rPr>
          <w:rFonts w:ascii="Book Antiqua" w:eastAsia="Book Antiqua" w:hAnsi="Book Antiqua" w:cs="Book Antiqua"/>
          <w:color w:val="000000"/>
        </w:rPr>
        <w:t>Sautin</w:t>
      </w:r>
      <w:proofErr w:type="spellEnd"/>
      <w:r w:rsidRPr="006E0EE4">
        <w:rPr>
          <w:rFonts w:ascii="Book Antiqua" w:eastAsia="Book Antiqua" w:hAnsi="Book Antiqua" w:cs="Book Antiqua"/>
          <w:color w:val="000000"/>
        </w:rPr>
        <w:t xml:space="preserve"> Y, McCall S, </w:t>
      </w:r>
      <w:proofErr w:type="spellStart"/>
      <w:r w:rsidRPr="006E0EE4">
        <w:rPr>
          <w:rFonts w:ascii="Book Antiqua" w:eastAsia="Book Antiqua" w:hAnsi="Book Antiqua" w:cs="Book Antiqua"/>
          <w:color w:val="000000"/>
        </w:rPr>
        <w:t>Bruchette</w:t>
      </w:r>
      <w:proofErr w:type="spellEnd"/>
      <w:r w:rsidRPr="006E0EE4">
        <w:rPr>
          <w:rFonts w:ascii="Book Antiqua" w:eastAsia="Book Antiqua" w:hAnsi="Book Antiqua" w:cs="Book Antiqua"/>
          <w:color w:val="000000"/>
        </w:rPr>
        <w:t xml:space="preserve"> JL, Diehl AM, Johnson RJ, Abdelmalek MF. Fructose consumption as a risk factor for non-alcoholic fatty liver disease. </w:t>
      </w:r>
      <w:r w:rsidRPr="006E0EE4">
        <w:rPr>
          <w:rFonts w:ascii="Book Antiqua" w:eastAsia="Book Antiqua" w:hAnsi="Book Antiqua" w:cs="Book Antiqua"/>
          <w:i/>
          <w:iCs/>
          <w:color w:val="000000"/>
        </w:rPr>
        <w:t>J Hepatol</w:t>
      </w:r>
      <w:r w:rsidRPr="006E0EE4">
        <w:rPr>
          <w:rFonts w:ascii="Book Antiqua" w:eastAsia="Book Antiqua" w:hAnsi="Book Antiqua" w:cs="Book Antiqua"/>
          <w:color w:val="000000"/>
        </w:rPr>
        <w:t xml:space="preserve"> 2008; </w:t>
      </w:r>
      <w:r w:rsidRPr="006E0EE4">
        <w:rPr>
          <w:rFonts w:ascii="Book Antiqua" w:eastAsia="Book Antiqua" w:hAnsi="Book Antiqua" w:cs="Book Antiqua"/>
          <w:b/>
          <w:bCs/>
          <w:color w:val="000000"/>
        </w:rPr>
        <w:t>48</w:t>
      </w:r>
      <w:r w:rsidRPr="006E0EE4">
        <w:rPr>
          <w:rFonts w:ascii="Book Antiqua" w:eastAsia="Book Antiqua" w:hAnsi="Book Antiqua" w:cs="Book Antiqua"/>
          <w:color w:val="000000"/>
        </w:rPr>
        <w:t>: 993-999 [PMID: 18395287 DOI: 10.1016/j.jhep.2008.02.011]</w:t>
      </w:r>
    </w:p>
    <w:p w14:paraId="2D56A1AA"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103 </w:t>
      </w:r>
      <w:r w:rsidRPr="006E0EE4">
        <w:rPr>
          <w:rFonts w:ascii="Book Antiqua" w:eastAsia="Book Antiqua" w:hAnsi="Book Antiqua" w:cs="Book Antiqua"/>
          <w:b/>
          <w:bCs/>
          <w:color w:val="000000"/>
        </w:rPr>
        <w:t>Stanhope KL</w:t>
      </w:r>
      <w:r w:rsidRPr="006E0EE4">
        <w:rPr>
          <w:rFonts w:ascii="Book Antiqua" w:eastAsia="Book Antiqua" w:hAnsi="Book Antiqua" w:cs="Book Antiqua"/>
          <w:color w:val="000000"/>
        </w:rPr>
        <w:t xml:space="preserve">, Schwarz JM, Keim NL, Griffen SC, Bremer AA, Graham JL, Hatcher B, Cox CL, Dyachenko A, Zhang W, McGahan JP, Seibert A, Krauss RM, Chiu S, Schaefer EJ, Ai M, </w:t>
      </w:r>
      <w:proofErr w:type="spellStart"/>
      <w:r w:rsidRPr="006E0EE4">
        <w:rPr>
          <w:rFonts w:ascii="Book Antiqua" w:eastAsia="Book Antiqua" w:hAnsi="Book Antiqua" w:cs="Book Antiqua"/>
          <w:color w:val="000000"/>
        </w:rPr>
        <w:t>Otokozawa</w:t>
      </w:r>
      <w:proofErr w:type="spellEnd"/>
      <w:r w:rsidRPr="006E0EE4">
        <w:rPr>
          <w:rFonts w:ascii="Book Antiqua" w:eastAsia="Book Antiqua" w:hAnsi="Book Antiqua" w:cs="Book Antiqua"/>
          <w:color w:val="000000"/>
        </w:rPr>
        <w:t xml:space="preserve"> S, Nakajima K, Nakano T, Beysen C, Hellerstein MK, Berglund L, Havel PJ. Consuming fructose-sweetened, not glucose-sweetened, beverages increases visceral adiposity and lipids and decreases insulin sensitivity in overweight/obese humans. </w:t>
      </w:r>
      <w:r w:rsidRPr="006E0EE4">
        <w:rPr>
          <w:rFonts w:ascii="Book Antiqua" w:eastAsia="Book Antiqua" w:hAnsi="Book Antiqua" w:cs="Book Antiqua"/>
          <w:i/>
          <w:iCs/>
          <w:color w:val="000000"/>
        </w:rPr>
        <w:t>J Clin Invest</w:t>
      </w:r>
      <w:r w:rsidRPr="006E0EE4">
        <w:rPr>
          <w:rFonts w:ascii="Book Antiqua" w:eastAsia="Book Antiqua" w:hAnsi="Book Antiqua" w:cs="Book Antiqua"/>
          <w:color w:val="000000"/>
        </w:rPr>
        <w:t xml:space="preserve"> 2009; </w:t>
      </w:r>
      <w:r w:rsidRPr="006E0EE4">
        <w:rPr>
          <w:rFonts w:ascii="Book Antiqua" w:eastAsia="Book Antiqua" w:hAnsi="Book Antiqua" w:cs="Book Antiqua"/>
          <w:b/>
          <w:bCs/>
          <w:color w:val="000000"/>
        </w:rPr>
        <w:t>119</w:t>
      </w:r>
      <w:r w:rsidRPr="006E0EE4">
        <w:rPr>
          <w:rFonts w:ascii="Book Antiqua" w:eastAsia="Book Antiqua" w:hAnsi="Book Antiqua" w:cs="Book Antiqua"/>
          <w:color w:val="000000"/>
        </w:rPr>
        <w:t>: 1322-1334 [PMID: 19381015 DOI: 10.1172/JCI37385]</w:t>
      </w:r>
    </w:p>
    <w:p w14:paraId="6F84BD56"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lastRenderedPageBreak/>
        <w:t xml:space="preserve">104 </w:t>
      </w:r>
      <w:proofErr w:type="spellStart"/>
      <w:r w:rsidRPr="006E0EE4">
        <w:rPr>
          <w:rFonts w:ascii="Book Antiqua" w:eastAsia="Book Antiqua" w:hAnsi="Book Antiqua" w:cs="Book Antiqua"/>
          <w:b/>
          <w:bCs/>
          <w:color w:val="000000"/>
        </w:rPr>
        <w:t>Sevastianova</w:t>
      </w:r>
      <w:proofErr w:type="spellEnd"/>
      <w:r w:rsidRPr="006E0EE4">
        <w:rPr>
          <w:rFonts w:ascii="Book Antiqua" w:eastAsia="Book Antiqua" w:hAnsi="Book Antiqua" w:cs="Book Antiqua"/>
          <w:b/>
          <w:bCs/>
          <w:color w:val="000000"/>
        </w:rPr>
        <w:t xml:space="preserve"> K</w:t>
      </w:r>
      <w:r w:rsidRPr="006E0EE4">
        <w:rPr>
          <w:rFonts w:ascii="Book Antiqua" w:eastAsia="Book Antiqua" w:hAnsi="Book Antiqua" w:cs="Book Antiqua"/>
          <w:color w:val="000000"/>
        </w:rPr>
        <w:t xml:space="preserve">, Santos A, </w:t>
      </w:r>
      <w:proofErr w:type="spellStart"/>
      <w:r w:rsidRPr="006E0EE4">
        <w:rPr>
          <w:rFonts w:ascii="Book Antiqua" w:eastAsia="Book Antiqua" w:hAnsi="Book Antiqua" w:cs="Book Antiqua"/>
          <w:color w:val="000000"/>
        </w:rPr>
        <w:t>Kotronen</w:t>
      </w:r>
      <w:proofErr w:type="spellEnd"/>
      <w:r w:rsidRPr="006E0EE4">
        <w:rPr>
          <w:rFonts w:ascii="Book Antiqua" w:eastAsia="Book Antiqua" w:hAnsi="Book Antiqua" w:cs="Book Antiqua"/>
          <w:color w:val="000000"/>
        </w:rPr>
        <w:t xml:space="preserve"> A, </w:t>
      </w:r>
      <w:proofErr w:type="spellStart"/>
      <w:r w:rsidRPr="006E0EE4">
        <w:rPr>
          <w:rFonts w:ascii="Book Antiqua" w:eastAsia="Book Antiqua" w:hAnsi="Book Antiqua" w:cs="Book Antiqua"/>
          <w:color w:val="000000"/>
        </w:rPr>
        <w:t>Hakkarainen</w:t>
      </w:r>
      <w:proofErr w:type="spellEnd"/>
      <w:r w:rsidRPr="006E0EE4">
        <w:rPr>
          <w:rFonts w:ascii="Book Antiqua" w:eastAsia="Book Antiqua" w:hAnsi="Book Antiqua" w:cs="Book Antiqua"/>
          <w:color w:val="000000"/>
        </w:rPr>
        <w:t xml:space="preserve"> A, Makkonen J, Silander K, Peltonen M, Romeo S, Lundbom J, Lundbom N, Olkkonen VM, Gylling H, Fielding BA, </w:t>
      </w:r>
      <w:proofErr w:type="spellStart"/>
      <w:r w:rsidRPr="006E0EE4">
        <w:rPr>
          <w:rFonts w:ascii="Book Antiqua" w:eastAsia="Book Antiqua" w:hAnsi="Book Antiqua" w:cs="Book Antiqua"/>
          <w:color w:val="000000"/>
        </w:rPr>
        <w:t>Rissanen</w:t>
      </w:r>
      <w:proofErr w:type="spellEnd"/>
      <w:r w:rsidRPr="006E0EE4">
        <w:rPr>
          <w:rFonts w:ascii="Book Antiqua" w:eastAsia="Book Antiqua" w:hAnsi="Book Antiqua" w:cs="Book Antiqua"/>
          <w:color w:val="000000"/>
        </w:rPr>
        <w:t xml:space="preserve"> A, </w:t>
      </w:r>
      <w:proofErr w:type="spellStart"/>
      <w:r w:rsidRPr="006E0EE4">
        <w:rPr>
          <w:rFonts w:ascii="Book Antiqua" w:eastAsia="Book Antiqua" w:hAnsi="Book Antiqua" w:cs="Book Antiqua"/>
          <w:color w:val="000000"/>
        </w:rPr>
        <w:t>Yki-Järvinen</w:t>
      </w:r>
      <w:proofErr w:type="spellEnd"/>
      <w:r w:rsidRPr="006E0EE4">
        <w:rPr>
          <w:rFonts w:ascii="Book Antiqua" w:eastAsia="Book Antiqua" w:hAnsi="Book Antiqua" w:cs="Book Antiqua"/>
          <w:color w:val="000000"/>
        </w:rPr>
        <w:t xml:space="preserve"> H. Effect of short-term carbohydrate overfeeding and long-term weight loss on liver fat in overweight humans. </w:t>
      </w:r>
      <w:r w:rsidRPr="006E0EE4">
        <w:rPr>
          <w:rFonts w:ascii="Book Antiqua" w:eastAsia="Book Antiqua" w:hAnsi="Book Antiqua" w:cs="Book Antiqua"/>
          <w:i/>
          <w:iCs/>
          <w:color w:val="000000"/>
        </w:rPr>
        <w:t xml:space="preserve">Am J Clin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color w:val="000000"/>
        </w:rPr>
        <w:t xml:space="preserve"> 2012; </w:t>
      </w:r>
      <w:r w:rsidRPr="006E0EE4">
        <w:rPr>
          <w:rFonts w:ascii="Book Antiqua" w:eastAsia="Book Antiqua" w:hAnsi="Book Antiqua" w:cs="Book Antiqua"/>
          <w:b/>
          <w:bCs/>
          <w:color w:val="000000"/>
        </w:rPr>
        <w:t>96</w:t>
      </w:r>
      <w:r w:rsidRPr="006E0EE4">
        <w:rPr>
          <w:rFonts w:ascii="Book Antiqua" w:eastAsia="Book Antiqua" w:hAnsi="Book Antiqua" w:cs="Book Antiqua"/>
          <w:color w:val="000000"/>
        </w:rPr>
        <w:t>: 727-734 [PMID: 22952180 DOI: 10.3945/ajcn.112.038695]</w:t>
      </w:r>
    </w:p>
    <w:p w14:paraId="5260907D"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105 </w:t>
      </w:r>
      <w:proofErr w:type="spellStart"/>
      <w:r w:rsidRPr="006E0EE4">
        <w:rPr>
          <w:rFonts w:ascii="Book Antiqua" w:eastAsia="Book Antiqua" w:hAnsi="Book Antiqua" w:cs="Book Antiqua"/>
          <w:b/>
          <w:bCs/>
          <w:color w:val="000000"/>
        </w:rPr>
        <w:t>Roeb</w:t>
      </w:r>
      <w:proofErr w:type="spellEnd"/>
      <w:r w:rsidRPr="006E0EE4">
        <w:rPr>
          <w:rFonts w:ascii="Book Antiqua" w:eastAsia="Book Antiqua" w:hAnsi="Book Antiqua" w:cs="Book Antiqua"/>
          <w:b/>
          <w:bCs/>
          <w:color w:val="000000"/>
        </w:rPr>
        <w:t xml:space="preserve"> E</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Weiskirchen</w:t>
      </w:r>
      <w:proofErr w:type="spellEnd"/>
      <w:r w:rsidRPr="006E0EE4">
        <w:rPr>
          <w:rFonts w:ascii="Book Antiqua" w:eastAsia="Book Antiqua" w:hAnsi="Book Antiqua" w:cs="Book Antiqua"/>
          <w:color w:val="000000"/>
        </w:rPr>
        <w:t xml:space="preserve"> R. Fructose and Non-Alcoholic Steatohepatitis. </w:t>
      </w:r>
      <w:r w:rsidRPr="006E0EE4">
        <w:rPr>
          <w:rFonts w:ascii="Book Antiqua" w:eastAsia="Book Antiqua" w:hAnsi="Book Antiqua" w:cs="Book Antiqua"/>
          <w:i/>
          <w:iCs/>
          <w:color w:val="000000"/>
        </w:rPr>
        <w:t xml:space="preserve">Front </w:t>
      </w:r>
      <w:proofErr w:type="spellStart"/>
      <w:r w:rsidRPr="006E0EE4">
        <w:rPr>
          <w:rFonts w:ascii="Book Antiqua" w:eastAsia="Book Antiqua" w:hAnsi="Book Antiqua" w:cs="Book Antiqua"/>
          <w:i/>
          <w:iCs/>
          <w:color w:val="000000"/>
        </w:rPr>
        <w:t>Pharmacol</w:t>
      </w:r>
      <w:proofErr w:type="spellEnd"/>
      <w:r w:rsidRPr="006E0EE4">
        <w:rPr>
          <w:rFonts w:ascii="Book Antiqua" w:eastAsia="Book Antiqua" w:hAnsi="Book Antiqua" w:cs="Book Antiqua"/>
          <w:color w:val="000000"/>
        </w:rPr>
        <w:t xml:space="preserve"> 2021; </w:t>
      </w:r>
      <w:r w:rsidRPr="006E0EE4">
        <w:rPr>
          <w:rFonts w:ascii="Book Antiqua" w:eastAsia="Book Antiqua" w:hAnsi="Book Antiqua" w:cs="Book Antiqua"/>
          <w:b/>
          <w:bCs/>
          <w:color w:val="000000"/>
        </w:rPr>
        <w:t>12</w:t>
      </w:r>
      <w:r w:rsidRPr="006E0EE4">
        <w:rPr>
          <w:rFonts w:ascii="Book Antiqua" w:eastAsia="Book Antiqua" w:hAnsi="Book Antiqua" w:cs="Book Antiqua"/>
          <w:color w:val="000000"/>
        </w:rPr>
        <w:t>: 634344 [PMID: 33628193 DOI: 10.3389/fphar.2021.634344]</w:t>
      </w:r>
    </w:p>
    <w:p w14:paraId="5D93FC2D"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106 </w:t>
      </w:r>
      <w:r w:rsidRPr="006E0EE4">
        <w:rPr>
          <w:rFonts w:ascii="Book Antiqua" w:eastAsia="Book Antiqua" w:hAnsi="Book Antiqua" w:cs="Book Antiqua"/>
          <w:b/>
          <w:bCs/>
          <w:color w:val="000000"/>
        </w:rPr>
        <w:t>Meng G</w:t>
      </w:r>
      <w:r w:rsidRPr="006E0EE4">
        <w:rPr>
          <w:rFonts w:ascii="Book Antiqua" w:eastAsia="Book Antiqua" w:hAnsi="Book Antiqua" w:cs="Book Antiqua"/>
          <w:color w:val="000000"/>
        </w:rPr>
        <w:t xml:space="preserve">, Zhang B, Yu F, Li C, Zhang Q, Liu L, Wu H, Xia Y, Bao X, Shi H, </w:t>
      </w:r>
      <w:proofErr w:type="spellStart"/>
      <w:r w:rsidRPr="006E0EE4">
        <w:rPr>
          <w:rFonts w:ascii="Book Antiqua" w:eastAsia="Book Antiqua" w:hAnsi="Book Antiqua" w:cs="Book Antiqua"/>
          <w:color w:val="000000"/>
        </w:rPr>
        <w:t>Su</w:t>
      </w:r>
      <w:proofErr w:type="spellEnd"/>
      <w:r w:rsidRPr="006E0EE4">
        <w:rPr>
          <w:rFonts w:ascii="Book Antiqua" w:eastAsia="Book Antiqua" w:hAnsi="Book Antiqua" w:cs="Book Antiqua"/>
          <w:color w:val="000000"/>
        </w:rPr>
        <w:t xml:space="preserve"> Q, Gu Y, Fang L, Yang H, Yu B, Sun S, Wang X, Zhou M, Jia Q, Jiao H, Wang B, Guo Q, </w:t>
      </w:r>
      <w:proofErr w:type="spellStart"/>
      <w:r w:rsidRPr="006E0EE4">
        <w:rPr>
          <w:rFonts w:ascii="Book Antiqua" w:eastAsia="Book Antiqua" w:hAnsi="Book Antiqua" w:cs="Book Antiqua"/>
          <w:color w:val="000000"/>
        </w:rPr>
        <w:t>Carvalhoa</w:t>
      </w:r>
      <w:proofErr w:type="spellEnd"/>
      <w:r w:rsidRPr="006E0EE4">
        <w:rPr>
          <w:rFonts w:ascii="Book Antiqua" w:eastAsia="Book Antiqua" w:hAnsi="Book Antiqua" w:cs="Book Antiqua"/>
          <w:color w:val="000000"/>
        </w:rPr>
        <w:t xml:space="preserve"> LA, Sun Z, Song K, Yu M, Niu K. Soft drinks consumption is associated with nonalcoholic fatty liver disease independent of metabolic syndrome in Chinese population. </w:t>
      </w:r>
      <w:proofErr w:type="spellStart"/>
      <w:r w:rsidRPr="006E0EE4">
        <w:rPr>
          <w:rFonts w:ascii="Book Antiqua" w:eastAsia="Book Antiqua" w:hAnsi="Book Antiqua" w:cs="Book Antiqua"/>
          <w:i/>
          <w:iCs/>
          <w:color w:val="000000"/>
        </w:rPr>
        <w:t>Eur</w:t>
      </w:r>
      <w:proofErr w:type="spellEnd"/>
      <w:r w:rsidRPr="006E0EE4">
        <w:rPr>
          <w:rFonts w:ascii="Book Antiqua" w:eastAsia="Book Antiqua" w:hAnsi="Book Antiqua" w:cs="Book Antiqua"/>
          <w:i/>
          <w:iCs/>
          <w:color w:val="000000"/>
        </w:rPr>
        <w:t xml:space="preserve"> J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color w:val="000000"/>
        </w:rPr>
        <w:t xml:space="preserve"> 2018; </w:t>
      </w:r>
      <w:r w:rsidRPr="006E0EE4">
        <w:rPr>
          <w:rFonts w:ascii="Book Antiqua" w:eastAsia="Book Antiqua" w:hAnsi="Book Antiqua" w:cs="Book Antiqua"/>
          <w:b/>
          <w:bCs/>
          <w:color w:val="000000"/>
        </w:rPr>
        <w:t>57</w:t>
      </w:r>
      <w:r w:rsidRPr="006E0EE4">
        <w:rPr>
          <w:rFonts w:ascii="Book Antiqua" w:eastAsia="Book Antiqua" w:hAnsi="Book Antiqua" w:cs="Book Antiqua"/>
          <w:color w:val="000000"/>
        </w:rPr>
        <w:t>: 2113-2121 [PMID: 28702720 DOI: 10.1007/s00394-017-1485-0]</w:t>
      </w:r>
    </w:p>
    <w:p w14:paraId="113E325A"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107 </w:t>
      </w:r>
      <w:r w:rsidRPr="006E0EE4">
        <w:rPr>
          <w:rFonts w:ascii="Book Antiqua" w:eastAsia="Book Antiqua" w:hAnsi="Book Antiqua" w:cs="Book Antiqua"/>
          <w:b/>
          <w:bCs/>
          <w:color w:val="000000"/>
        </w:rPr>
        <w:t>Abdelmalek MF</w:t>
      </w:r>
      <w:r w:rsidRPr="006E0EE4">
        <w:rPr>
          <w:rFonts w:ascii="Book Antiqua" w:eastAsia="Book Antiqua" w:hAnsi="Book Antiqua" w:cs="Book Antiqua"/>
          <w:color w:val="000000"/>
        </w:rPr>
        <w:t xml:space="preserve">, Suzuki A, Guy C, </w:t>
      </w:r>
      <w:proofErr w:type="spellStart"/>
      <w:r w:rsidRPr="006E0EE4">
        <w:rPr>
          <w:rFonts w:ascii="Book Antiqua" w:eastAsia="Book Antiqua" w:hAnsi="Book Antiqua" w:cs="Book Antiqua"/>
          <w:color w:val="000000"/>
        </w:rPr>
        <w:t>Unalp-Arida</w:t>
      </w:r>
      <w:proofErr w:type="spellEnd"/>
      <w:r w:rsidRPr="006E0EE4">
        <w:rPr>
          <w:rFonts w:ascii="Book Antiqua" w:eastAsia="Book Antiqua" w:hAnsi="Book Antiqua" w:cs="Book Antiqua"/>
          <w:color w:val="000000"/>
        </w:rPr>
        <w:t xml:space="preserve"> A, Colvin R, Johnson RJ, Diehl AM; Nonalcoholic Steatohepatitis Clinical Research Network. Increased fructose consumption is associated with fibrosis severity in patients with nonalcoholic fatty liver disease. </w:t>
      </w:r>
      <w:r w:rsidRPr="006E0EE4">
        <w:rPr>
          <w:rFonts w:ascii="Book Antiqua" w:eastAsia="Book Antiqua" w:hAnsi="Book Antiqua" w:cs="Book Antiqua"/>
          <w:i/>
          <w:iCs/>
          <w:color w:val="000000"/>
        </w:rPr>
        <w:t>Hepatology</w:t>
      </w:r>
      <w:r w:rsidRPr="006E0EE4">
        <w:rPr>
          <w:rFonts w:ascii="Book Antiqua" w:eastAsia="Book Antiqua" w:hAnsi="Book Antiqua" w:cs="Book Antiqua"/>
          <w:color w:val="000000"/>
        </w:rPr>
        <w:t xml:space="preserve"> 2010; </w:t>
      </w:r>
      <w:r w:rsidRPr="006E0EE4">
        <w:rPr>
          <w:rFonts w:ascii="Book Antiqua" w:eastAsia="Book Antiqua" w:hAnsi="Book Antiqua" w:cs="Book Antiqua"/>
          <w:b/>
          <w:bCs/>
          <w:color w:val="000000"/>
        </w:rPr>
        <w:t>51</w:t>
      </w:r>
      <w:r w:rsidRPr="006E0EE4">
        <w:rPr>
          <w:rFonts w:ascii="Book Antiqua" w:eastAsia="Book Antiqua" w:hAnsi="Book Antiqua" w:cs="Book Antiqua"/>
          <w:color w:val="000000"/>
        </w:rPr>
        <w:t>: 1961-1971 [PMID: 20301112 DOI: 10.1002/hep.23535]</w:t>
      </w:r>
    </w:p>
    <w:p w14:paraId="1A1E5EAB"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108 </w:t>
      </w:r>
      <w:r w:rsidRPr="006E0EE4">
        <w:rPr>
          <w:rFonts w:ascii="Book Antiqua" w:eastAsia="Book Antiqua" w:hAnsi="Book Antiqua" w:cs="Book Antiqua"/>
          <w:b/>
          <w:bCs/>
          <w:color w:val="000000"/>
        </w:rPr>
        <w:t>Chiu S</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Sievenpiper</w:t>
      </w:r>
      <w:proofErr w:type="spellEnd"/>
      <w:r w:rsidRPr="006E0EE4">
        <w:rPr>
          <w:rFonts w:ascii="Book Antiqua" w:eastAsia="Book Antiqua" w:hAnsi="Book Antiqua" w:cs="Book Antiqua"/>
          <w:color w:val="000000"/>
        </w:rPr>
        <w:t xml:space="preserve"> JL, de Souza RJ, </w:t>
      </w:r>
      <w:proofErr w:type="spellStart"/>
      <w:r w:rsidRPr="006E0EE4">
        <w:rPr>
          <w:rFonts w:ascii="Book Antiqua" w:eastAsia="Book Antiqua" w:hAnsi="Book Antiqua" w:cs="Book Antiqua"/>
          <w:color w:val="000000"/>
        </w:rPr>
        <w:t>Cozma</w:t>
      </w:r>
      <w:proofErr w:type="spellEnd"/>
      <w:r w:rsidRPr="006E0EE4">
        <w:rPr>
          <w:rFonts w:ascii="Book Antiqua" w:eastAsia="Book Antiqua" w:hAnsi="Book Antiqua" w:cs="Book Antiqua"/>
          <w:color w:val="000000"/>
        </w:rPr>
        <w:t xml:space="preserve"> AI, </w:t>
      </w:r>
      <w:proofErr w:type="spellStart"/>
      <w:r w:rsidRPr="006E0EE4">
        <w:rPr>
          <w:rFonts w:ascii="Book Antiqua" w:eastAsia="Book Antiqua" w:hAnsi="Book Antiqua" w:cs="Book Antiqua"/>
          <w:color w:val="000000"/>
        </w:rPr>
        <w:t>Mirrahimi</w:t>
      </w:r>
      <w:proofErr w:type="spellEnd"/>
      <w:r w:rsidRPr="006E0EE4">
        <w:rPr>
          <w:rFonts w:ascii="Book Antiqua" w:eastAsia="Book Antiqua" w:hAnsi="Book Antiqua" w:cs="Book Antiqua"/>
          <w:color w:val="000000"/>
        </w:rPr>
        <w:t xml:space="preserve"> A, Carleton AJ, Ha V, Di Buono M, Jenkins AL, Leiter LA, Wolever TM, Don-Wauchope AC, Beyene J, Kendall CW, Jenkins DJ. Effect of fructose on markers of non-alcoholic fatty liver disease (NAFLD): a systematic review and meta-analysis of controlled feeding trials. </w:t>
      </w:r>
      <w:proofErr w:type="spellStart"/>
      <w:r w:rsidRPr="006E0EE4">
        <w:rPr>
          <w:rFonts w:ascii="Book Antiqua" w:eastAsia="Book Antiqua" w:hAnsi="Book Antiqua" w:cs="Book Antiqua"/>
          <w:i/>
          <w:iCs/>
          <w:color w:val="000000"/>
        </w:rPr>
        <w:t>Eur</w:t>
      </w:r>
      <w:proofErr w:type="spellEnd"/>
      <w:r w:rsidRPr="006E0EE4">
        <w:rPr>
          <w:rFonts w:ascii="Book Antiqua" w:eastAsia="Book Antiqua" w:hAnsi="Book Antiqua" w:cs="Book Antiqua"/>
          <w:i/>
          <w:iCs/>
          <w:color w:val="000000"/>
        </w:rPr>
        <w:t xml:space="preserve"> J Clin </w:t>
      </w:r>
      <w:proofErr w:type="spellStart"/>
      <w:r w:rsidRPr="006E0EE4">
        <w:rPr>
          <w:rFonts w:ascii="Book Antiqua" w:eastAsia="Book Antiqua" w:hAnsi="Book Antiqua" w:cs="Book Antiqua"/>
          <w:i/>
          <w:iCs/>
          <w:color w:val="000000"/>
        </w:rPr>
        <w:t>Nutr</w:t>
      </w:r>
      <w:proofErr w:type="spellEnd"/>
      <w:r w:rsidRPr="006E0EE4">
        <w:rPr>
          <w:rFonts w:ascii="Book Antiqua" w:eastAsia="Book Antiqua" w:hAnsi="Book Antiqua" w:cs="Book Antiqua"/>
          <w:color w:val="000000"/>
        </w:rPr>
        <w:t xml:space="preserve"> 2014; </w:t>
      </w:r>
      <w:r w:rsidRPr="006E0EE4">
        <w:rPr>
          <w:rFonts w:ascii="Book Antiqua" w:eastAsia="Book Antiqua" w:hAnsi="Book Antiqua" w:cs="Book Antiqua"/>
          <w:b/>
          <w:bCs/>
          <w:color w:val="000000"/>
        </w:rPr>
        <w:t>68</w:t>
      </w:r>
      <w:r w:rsidRPr="006E0EE4">
        <w:rPr>
          <w:rFonts w:ascii="Book Antiqua" w:eastAsia="Book Antiqua" w:hAnsi="Book Antiqua" w:cs="Book Antiqua"/>
          <w:color w:val="000000"/>
        </w:rPr>
        <w:t>: 416-423 [PMID: 24569542 DOI: 10.1038/ejcn.2014.8]</w:t>
      </w:r>
    </w:p>
    <w:p w14:paraId="1A2293E6"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109 </w:t>
      </w:r>
      <w:proofErr w:type="spellStart"/>
      <w:r w:rsidRPr="006E0EE4">
        <w:rPr>
          <w:rFonts w:ascii="Book Antiqua" w:eastAsia="Book Antiqua" w:hAnsi="Book Antiqua" w:cs="Book Antiqua"/>
          <w:b/>
          <w:bCs/>
          <w:color w:val="000000"/>
        </w:rPr>
        <w:t>Kositamongkol</w:t>
      </w:r>
      <w:proofErr w:type="spellEnd"/>
      <w:r w:rsidRPr="006E0EE4">
        <w:rPr>
          <w:rFonts w:ascii="Book Antiqua" w:eastAsia="Book Antiqua" w:hAnsi="Book Antiqua" w:cs="Book Antiqua"/>
          <w:b/>
          <w:bCs/>
          <w:color w:val="000000"/>
        </w:rPr>
        <w:t xml:space="preserve"> C</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Kanchanasurakit</w:t>
      </w:r>
      <w:proofErr w:type="spellEnd"/>
      <w:r w:rsidRPr="006E0EE4">
        <w:rPr>
          <w:rFonts w:ascii="Book Antiqua" w:eastAsia="Book Antiqua" w:hAnsi="Book Antiqua" w:cs="Book Antiqua"/>
          <w:color w:val="000000"/>
        </w:rPr>
        <w:t xml:space="preserve"> S, </w:t>
      </w:r>
      <w:proofErr w:type="spellStart"/>
      <w:r w:rsidRPr="006E0EE4">
        <w:rPr>
          <w:rFonts w:ascii="Book Antiqua" w:eastAsia="Book Antiqua" w:hAnsi="Book Antiqua" w:cs="Book Antiqua"/>
          <w:color w:val="000000"/>
        </w:rPr>
        <w:t>Auttamalang</w:t>
      </w:r>
      <w:proofErr w:type="spellEnd"/>
      <w:r w:rsidRPr="006E0EE4">
        <w:rPr>
          <w:rFonts w:ascii="Book Antiqua" w:eastAsia="Book Antiqua" w:hAnsi="Book Antiqua" w:cs="Book Antiqua"/>
          <w:color w:val="000000"/>
        </w:rPr>
        <w:t xml:space="preserve"> C, </w:t>
      </w:r>
      <w:proofErr w:type="spellStart"/>
      <w:r w:rsidRPr="006E0EE4">
        <w:rPr>
          <w:rFonts w:ascii="Book Antiqua" w:eastAsia="Book Antiqua" w:hAnsi="Book Antiqua" w:cs="Book Antiqua"/>
          <w:color w:val="000000"/>
        </w:rPr>
        <w:t>Inchai</w:t>
      </w:r>
      <w:proofErr w:type="spellEnd"/>
      <w:r w:rsidRPr="006E0EE4">
        <w:rPr>
          <w:rFonts w:ascii="Book Antiqua" w:eastAsia="Book Antiqua" w:hAnsi="Book Antiqua" w:cs="Book Antiqua"/>
          <w:color w:val="000000"/>
        </w:rPr>
        <w:t xml:space="preserve"> N, </w:t>
      </w:r>
      <w:proofErr w:type="spellStart"/>
      <w:r w:rsidRPr="006E0EE4">
        <w:rPr>
          <w:rFonts w:ascii="Book Antiqua" w:eastAsia="Book Antiqua" w:hAnsi="Book Antiqua" w:cs="Book Antiqua"/>
          <w:color w:val="000000"/>
        </w:rPr>
        <w:t>Kabkaew</w:t>
      </w:r>
      <w:proofErr w:type="spellEnd"/>
      <w:r w:rsidRPr="006E0EE4">
        <w:rPr>
          <w:rFonts w:ascii="Book Antiqua" w:eastAsia="Book Antiqua" w:hAnsi="Book Antiqua" w:cs="Book Antiqua"/>
          <w:color w:val="000000"/>
        </w:rPr>
        <w:t xml:space="preserve"> T, </w:t>
      </w:r>
      <w:proofErr w:type="spellStart"/>
      <w:r w:rsidRPr="006E0EE4">
        <w:rPr>
          <w:rFonts w:ascii="Book Antiqua" w:eastAsia="Book Antiqua" w:hAnsi="Book Antiqua" w:cs="Book Antiqua"/>
          <w:color w:val="000000"/>
        </w:rPr>
        <w:t>Kitpark</w:t>
      </w:r>
      <w:proofErr w:type="spellEnd"/>
      <w:r w:rsidRPr="006E0EE4">
        <w:rPr>
          <w:rFonts w:ascii="Book Antiqua" w:eastAsia="Book Antiqua" w:hAnsi="Book Antiqua" w:cs="Book Antiqua"/>
          <w:color w:val="000000"/>
        </w:rPr>
        <w:t xml:space="preserve"> S, </w:t>
      </w:r>
      <w:proofErr w:type="spellStart"/>
      <w:r w:rsidRPr="006E0EE4">
        <w:rPr>
          <w:rFonts w:ascii="Book Antiqua" w:eastAsia="Book Antiqua" w:hAnsi="Book Antiqua" w:cs="Book Antiqua"/>
          <w:color w:val="000000"/>
        </w:rPr>
        <w:t>Chaiyakunapruk</w:t>
      </w:r>
      <w:proofErr w:type="spellEnd"/>
      <w:r w:rsidRPr="006E0EE4">
        <w:rPr>
          <w:rFonts w:ascii="Book Antiqua" w:eastAsia="Book Antiqua" w:hAnsi="Book Antiqua" w:cs="Book Antiqua"/>
          <w:color w:val="000000"/>
        </w:rPr>
        <w:t xml:space="preserve"> N, </w:t>
      </w:r>
      <w:proofErr w:type="spellStart"/>
      <w:r w:rsidRPr="006E0EE4">
        <w:rPr>
          <w:rFonts w:ascii="Book Antiqua" w:eastAsia="Book Antiqua" w:hAnsi="Book Antiqua" w:cs="Book Antiqua"/>
          <w:color w:val="000000"/>
        </w:rPr>
        <w:t>Duangjai</w:t>
      </w:r>
      <w:proofErr w:type="spellEnd"/>
      <w:r w:rsidRPr="006E0EE4">
        <w:rPr>
          <w:rFonts w:ascii="Book Antiqua" w:eastAsia="Book Antiqua" w:hAnsi="Book Antiqua" w:cs="Book Antiqua"/>
          <w:color w:val="000000"/>
        </w:rPr>
        <w:t xml:space="preserve"> A, </w:t>
      </w:r>
      <w:proofErr w:type="spellStart"/>
      <w:r w:rsidRPr="006E0EE4">
        <w:rPr>
          <w:rFonts w:ascii="Book Antiqua" w:eastAsia="Book Antiqua" w:hAnsi="Book Antiqua" w:cs="Book Antiqua"/>
          <w:color w:val="000000"/>
        </w:rPr>
        <w:t>Saokaew</w:t>
      </w:r>
      <w:proofErr w:type="spellEnd"/>
      <w:r w:rsidRPr="006E0EE4">
        <w:rPr>
          <w:rFonts w:ascii="Book Antiqua" w:eastAsia="Book Antiqua" w:hAnsi="Book Antiqua" w:cs="Book Antiqua"/>
          <w:color w:val="000000"/>
        </w:rPr>
        <w:t xml:space="preserve"> S, </w:t>
      </w:r>
      <w:proofErr w:type="spellStart"/>
      <w:r w:rsidRPr="006E0EE4">
        <w:rPr>
          <w:rFonts w:ascii="Book Antiqua" w:eastAsia="Book Antiqua" w:hAnsi="Book Antiqua" w:cs="Book Antiqua"/>
          <w:color w:val="000000"/>
        </w:rPr>
        <w:t>Phisalprapa</w:t>
      </w:r>
      <w:proofErr w:type="spellEnd"/>
      <w:r w:rsidRPr="006E0EE4">
        <w:rPr>
          <w:rFonts w:ascii="Book Antiqua" w:eastAsia="Book Antiqua" w:hAnsi="Book Antiqua" w:cs="Book Antiqua"/>
          <w:color w:val="000000"/>
        </w:rPr>
        <w:t xml:space="preserve"> P. Coffee Consumption and Non-alcoholic Fatty Liver Disease: An Umbrella Review and a Systematic Review and Meta-analysis. </w:t>
      </w:r>
      <w:r w:rsidRPr="006E0EE4">
        <w:rPr>
          <w:rFonts w:ascii="Book Antiqua" w:eastAsia="Book Antiqua" w:hAnsi="Book Antiqua" w:cs="Book Antiqua"/>
          <w:i/>
          <w:iCs/>
          <w:color w:val="000000"/>
        </w:rPr>
        <w:t xml:space="preserve">Front </w:t>
      </w:r>
      <w:proofErr w:type="spellStart"/>
      <w:r w:rsidRPr="006E0EE4">
        <w:rPr>
          <w:rFonts w:ascii="Book Antiqua" w:eastAsia="Book Antiqua" w:hAnsi="Book Antiqua" w:cs="Book Antiqua"/>
          <w:i/>
          <w:iCs/>
          <w:color w:val="000000"/>
        </w:rPr>
        <w:t>Pharmacol</w:t>
      </w:r>
      <w:proofErr w:type="spellEnd"/>
      <w:r w:rsidRPr="006E0EE4">
        <w:rPr>
          <w:rFonts w:ascii="Book Antiqua" w:eastAsia="Book Antiqua" w:hAnsi="Book Antiqua" w:cs="Book Antiqua"/>
          <w:color w:val="000000"/>
        </w:rPr>
        <w:t xml:space="preserve"> 2021; </w:t>
      </w:r>
      <w:r w:rsidRPr="006E0EE4">
        <w:rPr>
          <w:rFonts w:ascii="Book Antiqua" w:eastAsia="Book Antiqua" w:hAnsi="Book Antiqua" w:cs="Book Antiqua"/>
          <w:b/>
          <w:bCs/>
          <w:color w:val="000000"/>
        </w:rPr>
        <w:t>12</w:t>
      </w:r>
      <w:r w:rsidRPr="006E0EE4">
        <w:rPr>
          <w:rFonts w:ascii="Book Antiqua" w:eastAsia="Book Antiqua" w:hAnsi="Book Antiqua" w:cs="Book Antiqua"/>
          <w:color w:val="000000"/>
        </w:rPr>
        <w:t>: 786596 [PMID: 34966282 DOI: 10.3389/fphar.2021.786596]</w:t>
      </w:r>
    </w:p>
    <w:p w14:paraId="3B90A6DC"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110 </w:t>
      </w:r>
      <w:r w:rsidRPr="006E0EE4">
        <w:rPr>
          <w:rFonts w:ascii="Book Antiqua" w:eastAsia="Book Antiqua" w:hAnsi="Book Antiqua" w:cs="Book Antiqua"/>
          <w:b/>
          <w:bCs/>
          <w:color w:val="000000"/>
        </w:rPr>
        <w:t>Hayat U</w:t>
      </w:r>
      <w:r w:rsidRPr="006E0EE4">
        <w:rPr>
          <w:rFonts w:ascii="Book Antiqua" w:eastAsia="Book Antiqua" w:hAnsi="Book Antiqua" w:cs="Book Antiqua"/>
          <w:color w:val="000000"/>
        </w:rPr>
        <w:t xml:space="preserve">, Siddiqui AA, </w:t>
      </w:r>
      <w:proofErr w:type="spellStart"/>
      <w:r w:rsidRPr="006E0EE4">
        <w:rPr>
          <w:rFonts w:ascii="Book Antiqua" w:eastAsia="Book Antiqua" w:hAnsi="Book Antiqua" w:cs="Book Antiqua"/>
          <w:color w:val="000000"/>
        </w:rPr>
        <w:t>Okut</w:t>
      </w:r>
      <w:proofErr w:type="spellEnd"/>
      <w:r w:rsidRPr="006E0EE4">
        <w:rPr>
          <w:rFonts w:ascii="Book Antiqua" w:eastAsia="Book Antiqua" w:hAnsi="Book Antiqua" w:cs="Book Antiqua"/>
          <w:color w:val="000000"/>
        </w:rPr>
        <w:t xml:space="preserve"> H, </w:t>
      </w:r>
      <w:proofErr w:type="spellStart"/>
      <w:r w:rsidRPr="006E0EE4">
        <w:rPr>
          <w:rFonts w:ascii="Book Antiqua" w:eastAsia="Book Antiqua" w:hAnsi="Book Antiqua" w:cs="Book Antiqua"/>
          <w:color w:val="000000"/>
        </w:rPr>
        <w:t>Afroz</w:t>
      </w:r>
      <w:proofErr w:type="spellEnd"/>
      <w:r w:rsidRPr="006E0EE4">
        <w:rPr>
          <w:rFonts w:ascii="Book Antiqua" w:eastAsia="Book Antiqua" w:hAnsi="Book Antiqua" w:cs="Book Antiqua"/>
          <w:color w:val="000000"/>
        </w:rPr>
        <w:t xml:space="preserve"> S, </w:t>
      </w:r>
      <w:proofErr w:type="spellStart"/>
      <w:r w:rsidRPr="006E0EE4">
        <w:rPr>
          <w:rFonts w:ascii="Book Antiqua" w:eastAsia="Book Antiqua" w:hAnsi="Book Antiqua" w:cs="Book Antiqua"/>
          <w:color w:val="000000"/>
        </w:rPr>
        <w:t>Tasleem</w:t>
      </w:r>
      <w:proofErr w:type="spellEnd"/>
      <w:r w:rsidRPr="006E0EE4">
        <w:rPr>
          <w:rFonts w:ascii="Book Antiqua" w:eastAsia="Book Antiqua" w:hAnsi="Book Antiqua" w:cs="Book Antiqua"/>
          <w:color w:val="000000"/>
        </w:rPr>
        <w:t xml:space="preserve"> S, </w:t>
      </w:r>
      <w:proofErr w:type="spellStart"/>
      <w:r w:rsidRPr="006E0EE4">
        <w:rPr>
          <w:rFonts w:ascii="Book Antiqua" w:eastAsia="Book Antiqua" w:hAnsi="Book Antiqua" w:cs="Book Antiqua"/>
          <w:color w:val="000000"/>
        </w:rPr>
        <w:t>Haris</w:t>
      </w:r>
      <w:proofErr w:type="spellEnd"/>
      <w:r w:rsidRPr="006E0EE4">
        <w:rPr>
          <w:rFonts w:ascii="Book Antiqua" w:eastAsia="Book Antiqua" w:hAnsi="Book Antiqua" w:cs="Book Antiqua"/>
          <w:color w:val="000000"/>
        </w:rPr>
        <w:t xml:space="preserve"> A. The effect of coffee consumption on the non-alcoholic fatty liver disease and liver fibrosis: A meta-analysis </w:t>
      </w:r>
      <w:r w:rsidRPr="006E0EE4">
        <w:rPr>
          <w:rFonts w:ascii="Book Antiqua" w:eastAsia="Book Antiqua" w:hAnsi="Book Antiqua" w:cs="Book Antiqua"/>
          <w:color w:val="000000"/>
        </w:rPr>
        <w:lastRenderedPageBreak/>
        <w:t xml:space="preserve">of 11 epidemiological studies. </w:t>
      </w:r>
      <w:r w:rsidRPr="006E0EE4">
        <w:rPr>
          <w:rFonts w:ascii="Book Antiqua" w:eastAsia="Book Antiqua" w:hAnsi="Book Antiqua" w:cs="Book Antiqua"/>
          <w:i/>
          <w:iCs/>
          <w:color w:val="000000"/>
        </w:rPr>
        <w:t>Ann Hepatol</w:t>
      </w:r>
      <w:r w:rsidRPr="006E0EE4">
        <w:rPr>
          <w:rFonts w:ascii="Book Antiqua" w:eastAsia="Book Antiqua" w:hAnsi="Book Antiqua" w:cs="Book Antiqua"/>
          <w:color w:val="000000"/>
        </w:rPr>
        <w:t xml:space="preserve"> 2021; </w:t>
      </w:r>
      <w:r w:rsidRPr="006E0EE4">
        <w:rPr>
          <w:rFonts w:ascii="Book Antiqua" w:eastAsia="Book Antiqua" w:hAnsi="Book Antiqua" w:cs="Book Antiqua"/>
          <w:b/>
          <w:bCs/>
          <w:color w:val="000000"/>
        </w:rPr>
        <w:t>20</w:t>
      </w:r>
      <w:r w:rsidRPr="006E0EE4">
        <w:rPr>
          <w:rFonts w:ascii="Book Antiqua" w:eastAsia="Book Antiqua" w:hAnsi="Book Antiqua" w:cs="Book Antiqua"/>
          <w:color w:val="000000"/>
        </w:rPr>
        <w:t>: 100254 [PMID: 32920163 DOI: 10.1016/j.aohep.2020.08.071]</w:t>
      </w:r>
    </w:p>
    <w:p w14:paraId="375E2AA0"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111 </w:t>
      </w:r>
      <w:r w:rsidRPr="006E0EE4">
        <w:rPr>
          <w:rFonts w:ascii="Book Antiqua" w:eastAsia="Book Antiqua" w:hAnsi="Book Antiqua" w:cs="Book Antiqua"/>
          <w:b/>
          <w:bCs/>
          <w:color w:val="000000"/>
        </w:rPr>
        <w:t>Catalano D</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Martines</w:t>
      </w:r>
      <w:proofErr w:type="spellEnd"/>
      <w:r w:rsidRPr="006E0EE4">
        <w:rPr>
          <w:rFonts w:ascii="Book Antiqua" w:eastAsia="Book Antiqua" w:hAnsi="Book Antiqua" w:cs="Book Antiqua"/>
          <w:color w:val="000000"/>
        </w:rPr>
        <w:t xml:space="preserve"> GF, </w:t>
      </w:r>
      <w:proofErr w:type="spellStart"/>
      <w:r w:rsidRPr="006E0EE4">
        <w:rPr>
          <w:rFonts w:ascii="Book Antiqua" w:eastAsia="Book Antiqua" w:hAnsi="Book Antiqua" w:cs="Book Antiqua"/>
          <w:color w:val="000000"/>
        </w:rPr>
        <w:t>Tonzuso</w:t>
      </w:r>
      <w:proofErr w:type="spellEnd"/>
      <w:r w:rsidRPr="006E0EE4">
        <w:rPr>
          <w:rFonts w:ascii="Book Antiqua" w:eastAsia="Book Antiqua" w:hAnsi="Book Antiqua" w:cs="Book Antiqua"/>
          <w:color w:val="000000"/>
        </w:rPr>
        <w:t xml:space="preserve"> A, </w:t>
      </w:r>
      <w:proofErr w:type="spellStart"/>
      <w:r w:rsidRPr="006E0EE4">
        <w:rPr>
          <w:rFonts w:ascii="Book Antiqua" w:eastAsia="Book Antiqua" w:hAnsi="Book Antiqua" w:cs="Book Antiqua"/>
          <w:color w:val="000000"/>
        </w:rPr>
        <w:t>Pirri</w:t>
      </w:r>
      <w:proofErr w:type="spellEnd"/>
      <w:r w:rsidRPr="006E0EE4">
        <w:rPr>
          <w:rFonts w:ascii="Book Antiqua" w:eastAsia="Book Antiqua" w:hAnsi="Book Antiqua" w:cs="Book Antiqua"/>
          <w:color w:val="000000"/>
        </w:rPr>
        <w:t xml:space="preserve"> C, </w:t>
      </w:r>
      <w:proofErr w:type="spellStart"/>
      <w:r w:rsidRPr="006E0EE4">
        <w:rPr>
          <w:rFonts w:ascii="Book Antiqua" w:eastAsia="Book Antiqua" w:hAnsi="Book Antiqua" w:cs="Book Antiqua"/>
          <w:color w:val="000000"/>
        </w:rPr>
        <w:t>Trovato</w:t>
      </w:r>
      <w:proofErr w:type="spellEnd"/>
      <w:r w:rsidRPr="006E0EE4">
        <w:rPr>
          <w:rFonts w:ascii="Book Antiqua" w:eastAsia="Book Antiqua" w:hAnsi="Book Antiqua" w:cs="Book Antiqua"/>
          <w:color w:val="000000"/>
        </w:rPr>
        <w:t xml:space="preserve"> FM, Trovato GM. Protective role of coffee in non-alcoholic fatty liver disease (NAFLD). </w:t>
      </w:r>
      <w:r w:rsidRPr="006E0EE4">
        <w:rPr>
          <w:rFonts w:ascii="Book Antiqua" w:eastAsia="Book Antiqua" w:hAnsi="Book Antiqua" w:cs="Book Antiqua"/>
          <w:i/>
          <w:iCs/>
          <w:color w:val="000000"/>
        </w:rPr>
        <w:t>Dig Dis Sci</w:t>
      </w:r>
      <w:r w:rsidRPr="006E0EE4">
        <w:rPr>
          <w:rFonts w:ascii="Book Antiqua" w:eastAsia="Book Antiqua" w:hAnsi="Book Antiqua" w:cs="Book Antiqua"/>
          <w:color w:val="000000"/>
        </w:rPr>
        <w:t xml:space="preserve"> 2010; </w:t>
      </w:r>
      <w:r w:rsidRPr="006E0EE4">
        <w:rPr>
          <w:rFonts w:ascii="Book Antiqua" w:eastAsia="Book Antiqua" w:hAnsi="Book Antiqua" w:cs="Book Antiqua"/>
          <w:b/>
          <w:bCs/>
          <w:color w:val="000000"/>
        </w:rPr>
        <w:t>55</w:t>
      </w:r>
      <w:r w:rsidRPr="006E0EE4">
        <w:rPr>
          <w:rFonts w:ascii="Book Antiqua" w:eastAsia="Book Antiqua" w:hAnsi="Book Antiqua" w:cs="Book Antiqua"/>
          <w:color w:val="000000"/>
        </w:rPr>
        <w:t>: 3200-3206 [PMID: 20165979 DOI: 10.1007/s10620-010-1143-3]</w:t>
      </w:r>
    </w:p>
    <w:p w14:paraId="32961AC3"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112 </w:t>
      </w:r>
      <w:r w:rsidRPr="006E0EE4">
        <w:rPr>
          <w:rFonts w:ascii="Book Antiqua" w:eastAsia="Book Antiqua" w:hAnsi="Book Antiqua" w:cs="Book Antiqua"/>
          <w:b/>
          <w:bCs/>
          <w:color w:val="000000"/>
        </w:rPr>
        <w:t>Saab S</w:t>
      </w:r>
      <w:r w:rsidRPr="006E0EE4">
        <w:rPr>
          <w:rFonts w:ascii="Book Antiqua" w:eastAsia="Book Antiqua" w:hAnsi="Book Antiqua" w:cs="Book Antiqua"/>
          <w:color w:val="000000"/>
        </w:rPr>
        <w:t xml:space="preserve">, Mallam D, Cox GA 2nd, Tong MJ. Impact of coffee on liver diseases: a systematic review. </w:t>
      </w:r>
      <w:r w:rsidRPr="006E0EE4">
        <w:rPr>
          <w:rFonts w:ascii="Book Antiqua" w:eastAsia="Book Antiqua" w:hAnsi="Book Antiqua" w:cs="Book Antiqua"/>
          <w:i/>
          <w:iCs/>
          <w:color w:val="000000"/>
        </w:rPr>
        <w:t>Liver Int</w:t>
      </w:r>
      <w:r w:rsidRPr="006E0EE4">
        <w:rPr>
          <w:rFonts w:ascii="Book Antiqua" w:eastAsia="Book Antiqua" w:hAnsi="Book Antiqua" w:cs="Book Antiqua"/>
          <w:color w:val="000000"/>
        </w:rPr>
        <w:t xml:space="preserve"> 2014; </w:t>
      </w:r>
      <w:r w:rsidRPr="006E0EE4">
        <w:rPr>
          <w:rFonts w:ascii="Book Antiqua" w:eastAsia="Book Antiqua" w:hAnsi="Book Antiqua" w:cs="Book Antiqua"/>
          <w:b/>
          <w:bCs/>
          <w:color w:val="000000"/>
        </w:rPr>
        <w:t>34</w:t>
      </w:r>
      <w:r w:rsidRPr="006E0EE4">
        <w:rPr>
          <w:rFonts w:ascii="Book Antiqua" w:eastAsia="Book Antiqua" w:hAnsi="Book Antiqua" w:cs="Book Antiqua"/>
          <w:color w:val="000000"/>
        </w:rPr>
        <w:t>: 495-504 [PMID: 24102757 DOI: 10.1111/</w:t>
      </w:r>
      <w:r w:rsidR="00A228E5" w:rsidRPr="006E0EE4">
        <w:rPr>
          <w:rFonts w:ascii="Book Antiqua" w:hAnsi="Book Antiqua" w:cs="Book Antiqua"/>
          <w:color w:val="000000"/>
          <w:lang w:eastAsia="zh-CN"/>
        </w:rPr>
        <w:t>l</w:t>
      </w:r>
      <w:r w:rsidRPr="006E0EE4">
        <w:rPr>
          <w:rFonts w:ascii="Book Antiqua" w:eastAsia="Book Antiqua" w:hAnsi="Book Antiqua" w:cs="Book Antiqua"/>
          <w:color w:val="000000"/>
        </w:rPr>
        <w:t>iv.12304]</w:t>
      </w:r>
    </w:p>
    <w:p w14:paraId="438D6E20"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113 </w:t>
      </w:r>
      <w:proofErr w:type="spellStart"/>
      <w:r w:rsidRPr="006E0EE4">
        <w:rPr>
          <w:rFonts w:ascii="Book Antiqua" w:eastAsia="Book Antiqua" w:hAnsi="Book Antiqua" w:cs="Book Antiqua"/>
          <w:b/>
          <w:bCs/>
          <w:color w:val="000000"/>
        </w:rPr>
        <w:t>Zelber-Sagi</w:t>
      </w:r>
      <w:proofErr w:type="spellEnd"/>
      <w:r w:rsidRPr="006E0EE4">
        <w:rPr>
          <w:rFonts w:ascii="Book Antiqua" w:eastAsia="Book Antiqua" w:hAnsi="Book Antiqua" w:cs="Book Antiqua"/>
          <w:b/>
          <w:bCs/>
          <w:color w:val="000000"/>
        </w:rPr>
        <w:t xml:space="preserve"> S</w:t>
      </w:r>
      <w:r w:rsidRPr="006E0EE4">
        <w:rPr>
          <w:rFonts w:ascii="Book Antiqua" w:eastAsia="Book Antiqua" w:hAnsi="Book Antiqua" w:cs="Book Antiqua"/>
          <w:color w:val="000000"/>
        </w:rPr>
        <w:t xml:space="preserve">, </w:t>
      </w:r>
      <w:proofErr w:type="spellStart"/>
      <w:r w:rsidRPr="006E0EE4">
        <w:rPr>
          <w:rFonts w:ascii="Book Antiqua" w:eastAsia="Book Antiqua" w:hAnsi="Book Antiqua" w:cs="Book Antiqua"/>
          <w:color w:val="000000"/>
        </w:rPr>
        <w:t>Salomone</w:t>
      </w:r>
      <w:proofErr w:type="spellEnd"/>
      <w:r w:rsidRPr="006E0EE4">
        <w:rPr>
          <w:rFonts w:ascii="Book Antiqua" w:eastAsia="Book Antiqua" w:hAnsi="Book Antiqua" w:cs="Book Antiqua"/>
          <w:color w:val="000000"/>
        </w:rPr>
        <w:t xml:space="preserve"> F, Webb M, Lotan R, Yeshua H, Halpern Z, Santo E, Oren R, </w:t>
      </w:r>
      <w:proofErr w:type="spellStart"/>
      <w:r w:rsidRPr="006E0EE4">
        <w:rPr>
          <w:rFonts w:ascii="Book Antiqua" w:eastAsia="Book Antiqua" w:hAnsi="Book Antiqua" w:cs="Book Antiqua"/>
          <w:color w:val="000000"/>
        </w:rPr>
        <w:t>Shibolet</w:t>
      </w:r>
      <w:proofErr w:type="spellEnd"/>
      <w:r w:rsidRPr="006E0EE4">
        <w:rPr>
          <w:rFonts w:ascii="Book Antiqua" w:eastAsia="Book Antiqua" w:hAnsi="Book Antiqua" w:cs="Book Antiqua"/>
          <w:color w:val="000000"/>
        </w:rPr>
        <w:t xml:space="preserve"> O. Coffee consumption and nonalcoholic fatty liver onset: a prospective study in the general population. </w:t>
      </w:r>
      <w:proofErr w:type="spellStart"/>
      <w:r w:rsidRPr="006E0EE4">
        <w:rPr>
          <w:rFonts w:ascii="Book Antiqua" w:eastAsia="Book Antiqua" w:hAnsi="Book Antiqua" w:cs="Book Antiqua"/>
          <w:i/>
          <w:iCs/>
          <w:color w:val="000000"/>
        </w:rPr>
        <w:t>Transl</w:t>
      </w:r>
      <w:proofErr w:type="spellEnd"/>
      <w:r w:rsidRPr="006E0EE4">
        <w:rPr>
          <w:rFonts w:ascii="Book Antiqua" w:eastAsia="Book Antiqua" w:hAnsi="Book Antiqua" w:cs="Book Antiqua"/>
          <w:i/>
          <w:iCs/>
          <w:color w:val="000000"/>
        </w:rPr>
        <w:t xml:space="preserve"> Res</w:t>
      </w:r>
      <w:r w:rsidRPr="006E0EE4">
        <w:rPr>
          <w:rFonts w:ascii="Book Antiqua" w:eastAsia="Book Antiqua" w:hAnsi="Book Antiqua" w:cs="Book Antiqua"/>
          <w:color w:val="000000"/>
        </w:rPr>
        <w:t xml:space="preserve"> 2015; </w:t>
      </w:r>
      <w:r w:rsidRPr="006E0EE4">
        <w:rPr>
          <w:rFonts w:ascii="Book Antiqua" w:eastAsia="Book Antiqua" w:hAnsi="Book Antiqua" w:cs="Book Antiqua"/>
          <w:b/>
          <w:bCs/>
          <w:color w:val="000000"/>
        </w:rPr>
        <w:t>165</w:t>
      </w:r>
      <w:r w:rsidRPr="006E0EE4">
        <w:rPr>
          <w:rFonts w:ascii="Book Antiqua" w:eastAsia="Book Antiqua" w:hAnsi="Book Antiqua" w:cs="Book Antiqua"/>
          <w:color w:val="000000"/>
        </w:rPr>
        <w:t>: 428-436 [PMID: 25468486 DOI: 10.1016/j.trsl.2014.10.008]</w:t>
      </w:r>
    </w:p>
    <w:p w14:paraId="23C69FD0"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114 </w:t>
      </w:r>
      <w:r w:rsidRPr="006E0EE4">
        <w:rPr>
          <w:rFonts w:ascii="Book Antiqua" w:eastAsia="Book Antiqua" w:hAnsi="Book Antiqua" w:cs="Book Antiqua"/>
          <w:b/>
          <w:bCs/>
          <w:color w:val="000000"/>
        </w:rPr>
        <w:t>Kennedy OJ</w:t>
      </w:r>
      <w:r w:rsidRPr="006E0EE4">
        <w:rPr>
          <w:rFonts w:ascii="Book Antiqua" w:eastAsia="Book Antiqua" w:hAnsi="Book Antiqua" w:cs="Book Antiqua"/>
          <w:color w:val="000000"/>
        </w:rPr>
        <w:t xml:space="preserve">, Fallowfield JA, Poole R, Hayes PC, Parkes J, Roderick PJ. All coffee types decrease the risk of adverse clinical outcomes in chronic liver disease: a UK Biobank study. </w:t>
      </w:r>
      <w:r w:rsidRPr="006E0EE4">
        <w:rPr>
          <w:rFonts w:ascii="Book Antiqua" w:eastAsia="Book Antiqua" w:hAnsi="Book Antiqua" w:cs="Book Antiqua"/>
          <w:i/>
          <w:iCs/>
          <w:color w:val="000000"/>
        </w:rPr>
        <w:t>BMC Public Health</w:t>
      </w:r>
      <w:r w:rsidRPr="006E0EE4">
        <w:rPr>
          <w:rFonts w:ascii="Book Antiqua" w:eastAsia="Book Antiqua" w:hAnsi="Book Antiqua" w:cs="Book Antiqua"/>
          <w:color w:val="000000"/>
        </w:rPr>
        <w:t xml:space="preserve"> 2021; </w:t>
      </w:r>
      <w:r w:rsidRPr="006E0EE4">
        <w:rPr>
          <w:rFonts w:ascii="Book Antiqua" w:eastAsia="Book Antiqua" w:hAnsi="Book Antiqua" w:cs="Book Antiqua"/>
          <w:b/>
          <w:bCs/>
          <w:color w:val="000000"/>
        </w:rPr>
        <w:t>21</w:t>
      </w:r>
      <w:r w:rsidRPr="006E0EE4">
        <w:rPr>
          <w:rFonts w:ascii="Book Antiqua" w:eastAsia="Book Antiqua" w:hAnsi="Book Antiqua" w:cs="Book Antiqua"/>
          <w:color w:val="000000"/>
        </w:rPr>
        <w:t>: 970 [PMID: 34154561 DOI: 10.1186/s12889-021-10991-7]</w:t>
      </w:r>
    </w:p>
    <w:p w14:paraId="15EDAE68"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 xml:space="preserve">115 </w:t>
      </w:r>
      <w:proofErr w:type="spellStart"/>
      <w:r w:rsidRPr="006E0EE4">
        <w:rPr>
          <w:rFonts w:ascii="Book Antiqua" w:eastAsia="Book Antiqua" w:hAnsi="Book Antiqua" w:cs="Book Antiqua"/>
          <w:b/>
          <w:bCs/>
          <w:color w:val="000000"/>
        </w:rPr>
        <w:t>Bravi</w:t>
      </w:r>
      <w:proofErr w:type="spellEnd"/>
      <w:r w:rsidRPr="006E0EE4">
        <w:rPr>
          <w:rFonts w:ascii="Book Antiqua" w:eastAsia="Book Antiqua" w:hAnsi="Book Antiqua" w:cs="Book Antiqua"/>
          <w:b/>
          <w:bCs/>
          <w:color w:val="000000"/>
        </w:rPr>
        <w:t xml:space="preserve"> F</w:t>
      </w:r>
      <w:r w:rsidRPr="006E0EE4">
        <w:rPr>
          <w:rFonts w:ascii="Book Antiqua" w:eastAsia="Book Antiqua" w:hAnsi="Book Antiqua" w:cs="Book Antiqua"/>
          <w:color w:val="000000"/>
        </w:rPr>
        <w:t xml:space="preserve">, Tavani A, </w:t>
      </w:r>
      <w:proofErr w:type="spellStart"/>
      <w:r w:rsidRPr="006E0EE4">
        <w:rPr>
          <w:rFonts w:ascii="Book Antiqua" w:eastAsia="Book Antiqua" w:hAnsi="Book Antiqua" w:cs="Book Antiqua"/>
          <w:color w:val="000000"/>
        </w:rPr>
        <w:t>Bosetti</w:t>
      </w:r>
      <w:proofErr w:type="spellEnd"/>
      <w:r w:rsidRPr="006E0EE4">
        <w:rPr>
          <w:rFonts w:ascii="Book Antiqua" w:eastAsia="Book Antiqua" w:hAnsi="Book Antiqua" w:cs="Book Antiqua"/>
          <w:color w:val="000000"/>
        </w:rPr>
        <w:t xml:space="preserve"> C, </w:t>
      </w:r>
      <w:proofErr w:type="spellStart"/>
      <w:r w:rsidRPr="006E0EE4">
        <w:rPr>
          <w:rFonts w:ascii="Book Antiqua" w:eastAsia="Book Antiqua" w:hAnsi="Book Antiqua" w:cs="Book Antiqua"/>
          <w:color w:val="000000"/>
        </w:rPr>
        <w:t>Boffetta</w:t>
      </w:r>
      <w:proofErr w:type="spellEnd"/>
      <w:r w:rsidRPr="006E0EE4">
        <w:rPr>
          <w:rFonts w:ascii="Book Antiqua" w:eastAsia="Book Antiqua" w:hAnsi="Book Antiqua" w:cs="Book Antiqua"/>
          <w:color w:val="000000"/>
        </w:rPr>
        <w:t xml:space="preserve"> P, La </w:t>
      </w:r>
      <w:proofErr w:type="spellStart"/>
      <w:r w:rsidRPr="006E0EE4">
        <w:rPr>
          <w:rFonts w:ascii="Book Antiqua" w:eastAsia="Book Antiqua" w:hAnsi="Book Antiqua" w:cs="Book Antiqua"/>
          <w:color w:val="000000"/>
        </w:rPr>
        <w:t>Vecchia</w:t>
      </w:r>
      <w:proofErr w:type="spellEnd"/>
      <w:r w:rsidRPr="006E0EE4">
        <w:rPr>
          <w:rFonts w:ascii="Book Antiqua" w:eastAsia="Book Antiqua" w:hAnsi="Book Antiqua" w:cs="Book Antiqua"/>
          <w:color w:val="000000"/>
        </w:rPr>
        <w:t xml:space="preserve"> C. Coffee and the risk of hepatocellular carcinoma and chronic liver disease: a systematic review and meta-analysis of prospective studies. </w:t>
      </w:r>
      <w:proofErr w:type="spellStart"/>
      <w:r w:rsidRPr="006E0EE4">
        <w:rPr>
          <w:rFonts w:ascii="Book Antiqua" w:eastAsia="Book Antiqua" w:hAnsi="Book Antiqua" w:cs="Book Antiqua"/>
          <w:i/>
          <w:iCs/>
          <w:color w:val="000000"/>
        </w:rPr>
        <w:t>Eur</w:t>
      </w:r>
      <w:proofErr w:type="spellEnd"/>
      <w:r w:rsidRPr="006E0EE4">
        <w:rPr>
          <w:rFonts w:ascii="Book Antiqua" w:eastAsia="Book Antiqua" w:hAnsi="Book Antiqua" w:cs="Book Antiqua"/>
          <w:i/>
          <w:iCs/>
          <w:color w:val="000000"/>
        </w:rPr>
        <w:t xml:space="preserve"> J Cancer </w:t>
      </w:r>
      <w:proofErr w:type="spellStart"/>
      <w:r w:rsidRPr="006E0EE4">
        <w:rPr>
          <w:rFonts w:ascii="Book Antiqua" w:eastAsia="Book Antiqua" w:hAnsi="Book Antiqua" w:cs="Book Antiqua"/>
          <w:i/>
          <w:iCs/>
          <w:color w:val="000000"/>
        </w:rPr>
        <w:t>Prev</w:t>
      </w:r>
      <w:proofErr w:type="spellEnd"/>
      <w:r w:rsidRPr="006E0EE4">
        <w:rPr>
          <w:rFonts w:ascii="Book Antiqua" w:eastAsia="Book Antiqua" w:hAnsi="Book Antiqua" w:cs="Book Antiqua"/>
          <w:color w:val="000000"/>
        </w:rPr>
        <w:t xml:space="preserve"> 2017; </w:t>
      </w:r>
      <w:r w:rsidRPr="006E0EE4">
        <w:rPr>
          <w:rFonts w:ascii="Book Antiqua" w:eastAsia="Book Antiqua" w:hAnsi="Book Antiqua" w:cs="Book Antiqua"/>
          <w:b/>
          <w:bCs/>
          <w:color w:val="000000"/>
        </w:rPr>
        <w:t>26</w:t>
      </w:r>
      <w:r w:rsidRPr="006E0EE4">
        <w:rPr>
          <w:rFonts w:ascii="Book Antiqua" w:eastAsia="Book Antiqua" w:hAnsi="Book Antiqua" w:cs="Book Antiqua"/>
          <w:color w:val="000000"/>
        </w:rPr>
        <w:t>: 368-377 [PMID: 27111112 DOI: 10.1097/CEJ.0000000000000252]</w:t>
      </w:r>
    </w:p>
    <w:p w14:paraId="5A4875F7" w14:textId="77777777" w:rsidR="00A77B3E" w:rsidRPr="006E0EE4" w:rsidRDefault="00A77B3E" w:rsidP="006E0EE4">
      <w:pPr>
        <w:spacing w:line="360" w:lineRule="auto"/>
        <w:jc w:val="both"/>
        <w:rPr>
          <w:rFonts w:ascii="Book Antiqua" w:hAnsi="Book Antiqua"/>
          <w:lang w:eastAsia="zh-CN"/>
        </w:rPr>
        <w:sectPr w:rsidR="00A77B3E" w:rsidRPr="006E0EE4">
          <w:pgSz w:w="12240" w:h="15840"/>
          <w:pgMar w:top="1440" w:right="1440" w:bottom="1440" w:left="1440" w:header="720" w:footer="720" w:gutter="0"/>
          <w:cols w:space="720"/>
          <w:docGrid w:linePitch="360"/>
        </w:sectPr>
      </w:pPr>
    </w:p>
    <w:p w14:paraId="28E268B0"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color w:val="000000"/>
        </w:rPr>
        <w:lastRenderedPageBreak/>
        <w:t>Footnotes</w:t>
      </w:r>
    </w:p>
    <w:p w14:paraId="10D6E741"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color w:val="000000"/>
        </w:rPr>
        <w:t xml:space="preserve">Conflict-of-interest statement: </w:t>
      </w:r>
      <w:r w:rsidRPr="006E0EE4">
        <w:rPr>
          <w:rFonts w:ascii="Book Antiqua" w:eastAsia="Book Antiqua" w:hAnsi="Book Antiqua" w:cs="Book Antiqua"/>
          <w:color w:val="000000"/>
        </w:rPr>
        <w:t>All the</w:t>
      </w:r>
      <w:r w:rsidRPr="006E0EE4">
        <w:rPr>
          <w:rFonts w:ascii="Book Antiqua" w:eastAsia="Book Antiqua" w:hAnsi="Book Antiqua" w:cs="Book Antiqua"/>
          <w:b/>
          <w:bCs/>
          <w:color w:val="000000"/>
        </w:rPr>
        <w:t xml:space="preserve"> </w:t>
      </w:r>
      <w:r w:rsidRPr="006E0EE4">
        <w:rPr>
          <w:rFonts w:ascii="Book Antiqua" w:eastAsia="Book Antiqua" w:hAnsi="Book Antiqua" w:cs="Book Antiqua"/>
          <w:color w:val="000000"/>
        </w:rPr>
        <w:t xml:space="preserve">authors report no relevant conflicts of interest for this article. </w:t>
      </w:r>
    </w:p>
    <w:p w14:paraId="1F726EC0" w14:textId="77777777" w:rsidR="00A77B3E" w:rsidRPr="006E0EE4" w:rsidRDefault="00A77B3E" w:rsidP="006E0EE4">
      <w:pPr>
        <w:spacing w:line="360" w:lineRule="auto"/>
        <w:jc w:val="both"/>
        <w:rPr>
          <w:rFonts w:ascii="Book Antiqua" w:hAnsi="Book Antiqua"/>
        </w:rPr>
      </w:pPr>
    </w:p>
    <w:p w14:paraId="040F6FD4"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bCs/>
          <w:color w:val="000000"/>
        </w:rPr>
        <w:t xml:space="preserve">Open-Access: </w:t>
      </w:r>
      <w:r w:rsidRPr="006E0EE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E0EE4">
        <w:rPr>
          <w:rFonts w:ascii="Book Antiqua" w:eastAsia="Book Antiqua" w:hAnsi="Book Antiqua" w:cs="Book Antiqua"/>
          <w:color w:val="000000"/>
        </w:rPr>
        <w:t>NonCommercial</w:t>
      </w:r>
      <w:proofErr w:type="spellEnd"/>
      <w:r w:rsidRPr="006E0EE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41D4B5" w14:textId="77777777" w:rsidR="00A77B3E" w:rsidRPr="006E0EE4" w:rsidRDefault="00A77B3E" w:rsidP="006E0EE4">
      <w:pPr>
        <w:spacing w:line="360" w:lineRule="auto"/>
        <w:jc w:val="both"/>
        <w:rPr>
          <w:rFonts w:ascii="Book Antiqua" w:hAnsi="Book Antiqua"/>
        </w:rPr>
      </w:pPr>
    </w:p>
    <w:p w14:paraId="7B8A0289" w14:textId="77777777" w:rsidR="00A77B3E" w:rsidRPr="006E0EE4" w:rsidRDefault="00632300" w:rsidP="006E0EE4">
      <w:pPr>
        <w:spacing w:line="360" w:lineRule="auto"/>
        <w:jc w:val="both"/>
        <w:rPr>
          <w:rFonts w:ascii="Book Antiqua" w:hAnsi="Book Antiqua" w:cs="Book Antiqua"/>
          <w:color w:val="000000"/>
          <w:lang w:eastAsia="zh-CN"/>
        </w:rPr>
      </w:pPr>
      <w:r w:rsidRPr="006E0EE4">
        <w:rPr>
          <w:rFonts w:ascii="Book Antiqua" w:eastAsia="Book Antiqua" w:hAnsi="Book Antiqua" w:cs="Book Antiqua"/>
          <w:b/>
          <w:color w:val="000000"/>
        </w:rPr>
        <w:t xml:space="preserve">Provenance and peer review: </w:t>
      </w:r>
      <w:r w:rsidRPr="006E0EE4">
        <w:rPr>
          <w:rFonts w:ascii="Book Antiqua" w:eastAsia="Book Antiqua" w:hAnsi="Book Antiqua" w:cs="Book Antiqua"/>
          <w:color w:val="000000"/>
        </w:rPr>
        <w:t>Invited article; Externally peer reviewed.</w:t>
      </w:r>
    </w:p>
    <w:p w14:paraId="7890395A" w14:textId="77777777" w:rsidR="00B44872" w:rsidRPr="006E0EE4" w:rsidRDefault="00B44872" w:rsidP="006E0EE4">
      <w:pPr>
        <w:spacing w:line="360" w:lineRule="auto"/>
        <w:jc w:val="both"/>
        <w:rPr>
          <w:rFonts w:ascii="Book Antiqua" w:hAnsi="Book Antiqua"/>
          <w:lang w:eastAsia="zh-CN"/>
        </w:rPr>
      </w:pPr>
    </w:p>
    <w:p w14:paraId="4FF52E00"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color w:val="000000"/>
        </w:rPr>
        <w:t xml:space="preserve">Peer-review model: </w:t>
      </w:r>
      <w:r w:rsidRPr="006E0EE4">
        <w:rPr>
          <w:rFonts w:ascii="Book Antiqua" w:eastAsia="Book Antiqua" w:hAnsi="Book Antiqua" w:cs="Book Antiqua"/>
          <w:color w:val="000000"/>
        </w:rPr>
        <w:t>Single blind</w:t>
      </w:r>
    </w:p>
    <w:p w14:paraId="0BF29D08" w14:textId="77777777" w:rsidR="00A77B3E" w:rsidRPr="006E0EE4" w:rsidRDefault="00A77B3E" w:rsidP="006E0EE4">
      <w:pPr>
        <w:spacing w:line="360" w:lineRule="auto"/>
        <w:jc w:val="both"/>
        <w:rPr>
          <w:rFonts w:ascii="Book Antiqua" w:hAnsi="Book Antiqua"/>
        </w:rPr>
      </w:pPr>
    </w:p>
    <w:p w14:paraId="757EE603"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color w:val="000000"/>
        </w:rPr>
        <w:t xml:space="preserve">Peer-review started: </w:t>
      </w:r>
      <w:r w:rsidRPr="006E0EE4">
        <w:rPr>
          <w:rFonts w:ascii="Book Antiqua" w:eastAsia="Book Antiqua" w:hAnsi="Book Antiqua" w:cs="Book Antiqua"/>
          <w:color w:val="000000"/>
        </w:rPr>
        <w:t>January 17, 2022</w:t>
      </w:r>
    </w:p>
    <w:p w14:paraId="204B0471"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color w:val="000000"/>
        </w:rPr>
        <w:t xml:space="preserve">First decision: </w:t>
      </w:r>
      <w:r w:rsidRPr="006E0EE4">
        <w:rPr>
          <w:rFonts w:ascii="Book Antiqua" w:eastAsia="Book Antiqua" w:hAnsi="Book Antiqua" w:cs="Book Antiqua"/>
          <w:color w:val="000000"/>
        </w:rPr>
        <w:t>April 11, 2022</w:t>
      </w:r>
    </w:p>
    <w:p w14:paraId="78F6268F"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color w:val="000000"/>
        </w:rPr>
        <w:t xml:space="preserve">Article in press: </w:t>
      </w:r>
    </w:p>
    <w:p w14:paraId="16322F0B" w14:textId="77777777" w:rsidR="00A77B3E" w:rsidRPr="006E0EE4" w:rsidRDefault="00A77B3E" w:rsidP="006E0EE4">
      <w:pPr>
        <w:spacing w:line="360" w:lineRule="auto"/>
        <w:jc w:val="both"/>
        <w:rPr>
          <w:rFonts w:ascii="Book Antiqua" w:hAnsi="Book Antiqua"/>
        </w:rPr>
      </w:pPr>
    </w:p>
    <w:p w14:paraId="1E436C79"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color w:val="000000"/>
        </w:rPr>
        <w:t xml:space="preserve">Specialty type: </w:t>
      </w:r>
      <w:r w:rsidR="00BF2A5F" w:rsidRPr="006E0EE4">
        <w:rPr>
          <w:rFonts w:ascii="Book Antiqua" w:eastAsia="Microsoft YaHei" w:hAnsi="Book Antiqua" w:cs="SimSun"/>
        </w:rPr>
        <w:t>Gastroenterology and hepatology</w:t>
      </w:r>
    </w:p>
    <w:p w14:paraId="1BA52FA2"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color w:val="000000"/>
        </w:rPr>
        <w:t xml:space="preserve">Country/Territory of origin: </w:t>
      </w:r>
      <w:r w:rsidRPr="006E0EE4">
        <w:rPr>
          <w:rFonts w:ascii="Book Antiqua" w:eastAsia="Book Antiqua" w:hAnsi="Book Antiqua" w:cs="Book Antiqua"/>
          <w:color w:val="000000"/>
        </w:rPr>
        <w:t>Serbia</w:t>
      </w:r>
    </w:p>
    <w:p w14:paraId="2B210CE1"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b/>
          <w:color w:val="000000"/>
        </w:rPr>
        <w:t>Peer-review report’s scientific quality classification</w:t>
      </w:r>
    </w:p>
    <w:p w14:paraId="2DF7E1F7"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Grade A (Excellent): A</w:t>
      </w:r>
    </w:p>
    <w:p w14:paraId="19A48C7C"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Grade B (Very good): 0</w:t>
      </w:r>
    </w:p>
    <w:p w14:paraId="58AE3D06"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Grade C (Good): C</w:t>
      </w:r>
    </w:p>
    <w:p w14:paraId="2F67F010"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Grade D (Fair): 0</w:t>
      </w:r>
    </w:p>
    <w:p w14:paraId="41716A55" w14:textId="77777777" w:rsidR="00A77B3E" w:rsidRPr="006E0EE4" w:rsidRDefault="00632300" w:rsidP="006E0EE4">
      <w:pPr>
        <w:spacing w:line="360" w:lineRule="auto"/>
        <w:jc w:val="both"/>
        <w:rPr>
          <w:rFonts w:ascii="Book Antiqua" w:hAnsi="Book Antiqua"/>
        </w:rPr>
      </w:pPr>
      <w:r w:rsidRPr="006E0EE4">
        <w:rPr>
          <w:rFonts w:ascii="Book Antiqua" w:eastAsia="Book Antiqua" w:hAnsi="Book Antiqua" w:cs="Book Antiqua"/>
          <w:color w:val="000000"/>
        </w:rPr>
        <w:t>Grade E (Poor): 0</w:t>
      </w:r>
    </w:p>
    <w:p w14:paraId="37091486" w14:textId="77777777" w:rsidR="00A77B3E" w:rsidRPr="006E0EE4" w:rsidRDefault="00A77B3E" w:rsidP="006E0EE4">
      <w:pPr>
        <w:spacing w:line="360" w:lineRule="auto"/>
        <w:jc w:val="both"/>
        <w:rPr>
          <w:rFonts w:ascii="Book Antiqua" w:hAnsi="Book Antiqua"/>
        </w:rPr>
      </w:pPr>
    </w:p>
    <w:p w14:paraId="726523C1" w14:textId="16124DD6" w:rsidR="00335B10" w:rsidRPr="006E0EE4" w:rsidRDefault="00632300" w:rsidP="006E0EE4">
      <w:pPr>
        <w:spacing w:line="360" w:lineRule="auto"/>
        <w:jc w:val="both"/>
        <w:rPr>
          <w:rFonts w:ascii="Book Antiqua" w:hAnsi="Book Antiqua" w:cs="Book Antiqua"/>
          <w:b/>
          <w:color w:val="000000"/>
          <w:lang w:eastAsia="zh-CN"/>
        </w:rPr>
      </w:pPr>
      <w:r w:rsidRPr="006E0EE4">
        <w:rPr>
          <w:rFonts w:ascii="Book Antiqua" w:eastAsia="Book Antiqua" w:hAnsi="Book Antiqua" w:cs="Book Antiqua"/>
          <w:b/>
          <w:color w:val="000000"/>
        </w:rPr>
        <w:lastRenderedPageBreak/>
        <w:t xml:space="preserve">P-Reviewer: </w:t>
      </w:r>
      <w:proofErr w:type="spellStart"/>
      <w:r w:rsidRPr="006E0EE4">
        <w:rPr>
          <w:rFonts w:ascii="Book Antiqua" w:eastAsia="Book Antiqua" w:hAnsi="Book Antiqua" w:cs="Book Antiqua"/>
          <w:color w:val="000000"/>
        </w:rPr>
        <w:t>Tziomalos</w:t>
      </w:r>
      <w:proofErr w:type="spellEnd"/>
      <w:r w:rsidRPr="006E0EE4">
        <w:rPr>
          <w:rFonts w:ascii="Book Antiqua" w:eastAsia="Book Antiqua" w:hAnsi="Book Antiqua" w:cs="Book Antiqua"/>
          <w:color w:val="000000"/>
        </w:rPr>
        <w:t xml:space="preserve"> K, Greece; Xing HC, China</w:t>
      </w:r>
      <w:r w:rsidRPr="006E0EE4">
        <w:rPr>
          <w:rFonts w:ascii="Book Antiqua" w:eastAsia="Book Antiqua" w:hAnsi="Book Antiqua" w:cs="Book Antiqua"/>
          <w:b/>
          <w:color w:val="000000"/>
        </w:rPr>
        <w:t xml:space="preserve"> S-Editor:  </w:t>
      </w:r>
      <w:r w:rsidR="00F955E4" w:rsidRPr="006E0EE4">
        <w:rPr>
          <w:rFonts w:ascii="Book Antiqua" w:hAnsi="Book Antiqua" w:cs="Book Antiqua"/>
          <w:color w:val="000000"/>
          <w:lang w:eastAsia="zh-CN"/>
        </w:rPr>
        <w:t>Fan JR</w:t>
      </w:r>
      <w:r w:rsidR="00F955E4" w:rsidRPr="006E0EE4">
        <w:rPr>
          <w:rFonts w:ascii="Book Antiqua" w:hAnsi="Book Antiqua" w:cs="Book Antiqua"/>
          <w:b/>
          <w:color w:val="000000"/>
          <w:lang w:eastAsia="zh-CN"/>
        </w:rPr>
        <w:t xml:space="preserve"> </w:t>
      </w:r>
      <w:r w:rsidRPr="006E0EE4">
        <w:rPr>
          <w:rFonts w:ascii="Book Antiqua" w:eastAsia="Book Antiqua" w:hAnsi="Book Antiqua" w:cs="Book Antiqua"/>
          <w:b/>
          <w:color w:val="000000"/>
        </w:rPr>
        <w:t>L-Editor:</w:t>
      </w:r>
      <w:r w:rsidRPr="006E0EE4">
        <w:rPr>
          <w:rFonts w:ascii="Book Antiqua" w:eastAsia="Book Antiqua" w:hAnsi="Book Antiqua" w:cs="Book Antiqua"/>
          <w:color w:val="000000"/>
        </w:rPr>
        <w:t xml:space="preserve"> </w:t>
      </w:r>
      <w:r w:rsidR="005618D7" w:rsidRPr="006E0EE4">
        <w:rPr>
          <w:rFonts w:ascii="Book Antiqua" w:hAnsi="Book Antiqua" w:cs="Book Antiqua"/>
          <w:color w:val="000000"/>
          <w:lang w:eastAsia="zh-CN"/>
        </w:rPr>
        <w:t>A</w:t>
      </w:r>
      <w:r w:rsidRPr="006E0EE4">
        <w:rPr>
          <w:rFonts w:ascii="Book Antiqua" w:eastAsia="Book Antiqua" w:hAnsi="Book Antiqua" w:cs="Book Antiqua"/>
          <w:b/>
          <w:color w:val="000000"/>
        </w:rPr>
        <w:t xml:space="preserve"> P-Editor:</w:t>
      </w:r>
      <w:r w:rsidR="00F955E4" w:rsidRPr="006E0EE4">
        <w:rPr>
          <w:rFonts w:ascii="Book Antiqua" w:hAnsi="Book Antiqua" w:cs="Book Antiqua"/>
          <w:color w:val="000000"/>
          <w:lang w:eastAsia="zh-CN"/>
        </w:rPr>
        <w:t xml:space="preserve"> Fan JR</w:t>
      </w:r>
    </w:p>
    <w:p w14:paraId="27446F3F" w14:textId="77777777" w:rsidR="001F1853" w:rsidRPr="006E0EE4" w:rsidRDefault="001F1853" w:rsidP="006E0EE4">
      <w:pPr>
        <w:spacing w:line="360" w:lineRule="auto"/>
        <w:jc w:val="both"/>
        <w:rPr>
          <w:rFonts w:ascii="Book Antiqua" w:hAnsi="Book Antiqua" w:cs="Book Antiqua"/>
          <w:b/>
          <w:color w:val="000000"/>
          <w:lang w:eastAsia="zh-CN"/>
        </w:rPr>
      </w:pPr>
    </w:p>
    <w:p w14:paraId="4BA0EBEA" w14:textId="77777777" w:rsidR="00A77B3E" w:rsidRPr="006E0EE4" w:rsidRDefault="00632300" w:rsidP="006E0EE4">
      <w:pPr>
        <w:spacing w:line="360" w:lineRule="auto"/>
        <w:jc w:val="both"/>
        <w:rPr>
          <w:rFonts w:ascii="Book Antiqua" w:hAnsi="Book Antiqua" w:cs="Book Antiqua"/>
          <w:b/>
          <w:color w:val="000000"/>
          <w:lang w:eastAsia="zh-CN"/>
        </w:rPr>
      </w:pPr>
      <w:r w:rsidRPr="006E0EE4">
        <w:rPr>
          <w:rFonts w:ascii="Book Antiqua" w:eastAsia="Book Antiqua" w:hAnsi="Book Antiqua" w:cs="Book Antiqua"/>
          <w:b/>
          <w:color w:val="000000"/>
        </w:rPr>
        <w:t>Figure Legends</w:t>
      </w:r>
    </w:p>
    <w:p w14:paraId="7787481F" w14:textId="52666185" w:rsidR="00A832AF" w:rsidRPr="006E0EE4" w:rsidRDefault="00EB52EF" w:rsidP="006E0EE4">
      <w:pPr>
        <w:spacing w:line="360" w:lineRule="auto"/>
        <w:jc w:val="both"/>
        <w:rPr>
          <w:rFonts w:ascii="Book Antiqua" w:hAnsi="Book Antiqua"/>
          <w:lang w:eastAsia="zh-CN"/>
        </w:rPr>
      </w:pPr>
      <w:r>
        <w:rPr>
          <w:rFonts w:ascii="Book Antiqua" w:hAnsi="Book Antiqua"/>
          <w:noProof/>
          <w:lang w:eastAsia="zh-CN"/>
        </w:rPr>
        <w:drawing>
          <wp:inline distT="0" distB="0" distL="0" distR="0" wp14:anchorId="2B417B61" wp14:editId="4F001D06">
            <wp:extent cx="5885815" cy="3472180"/>
            <wp:effectExtent l="0" t="0" r="635" b="0"/>
            <wp:docPr id="2" name="图片 2" descr="D:\樊佳茹-工作文件\第二次定稿\稿件编辑加工\稿件\已编稿件\排版发校对\75156\75156-PDF\75156-Figures\7515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5156\75156-PDF\75156-Figures\75156-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5815" cy="3472180"/>
                    </a:xfrm>
                    <a:prstGeom prst="rect">
                      <a:avLst/>
                    </a:prstGeom>
                    <a:noFill/>
                    <a:ln>
                      <a:noFill/>
                    </a:ln>
                  </pic:spPr>
                </pic:pic>
              </a:graphicData>
            </a:graphic>
          </wp:inline>
        </w:drawing>
      </w:r>
    </w:p>
    <w:p w14:paraId="1BE6BE7B" w14:textId="77777777" w:rsidR="00A77B3E" w:rsidRPr="006E0EE4" w:rsidRDefault="00A832AF" w:rsidP="006E0EE4">
      <w:pPr>
        <w:spacing w:line="360" w:lineRule="auto"/>
        <w:jc w:val="both"/>
        <w:rPr>
          <w:rFonts w:ascii="Book Antiqua" w:hAnsi="Book Antiqua" w:cs="Book Antiqua"/>
          <w:color w:val="000000"/>
          <w:lang w:eastAsia="zh-CN"/>
        </w:rPr>
      </w:pPr>
      <w:r w:rsidRPr="006E0EE4">
        <w:rPr>
          <w:rFonts w:ascii="Book Antiqua" w:eastAsia="Book Antiqua" w:hAnsi="Book Antiqua" w:cs="Book Antiqua"/>
          <w:b/>
          <w:bCs/>
          <w:color w:val="000000"/>
        </w:rPr>
        <w:t>Figure 1</w:t>
      </w:r>
      <w:r w:rsidR="00632300" w:rsidRPr="006E0EE4">
        <w:rPr>
          <w:rFonts w:ascii="Book Antiqua" w:eastAsia="Book Antiqua" w:hAnsi="Book Antiqua" w:cs="Book Antiqua"/>
          <w:b/>
          <w:bCs/>
          <w:color w:val="000000"/>
        </w:rPr>
        <w:t xml:space="preserve"> Progression of </w:t>
      </w:r>
      <w:r w:rsidRPr="006E0EE4">
        <w:rPr>
          <w:rFonts w:ascii="Book Antiqua" w:hAnsi="Book Antiqua" w:cs="Book Antiqua"/>
          <w:b/>
          <w:color w:val="000000"/>
          <w:lang w:eastAsia="zh-CN"/>
        </w:rPr>
        <w:t>n</w:t>
      </w:r>
      <w:r w:rsidRPr="006E0EE4">
        <w:rPr>
          <w:rFonts w:ascii="Book Antiqua" w:eastAsia="Book Antiqua" w:hAnsi="Book Antiqua" w:cs="Book Antiqua"/>
          <w:b/>
          <w:color w:val="000000"/>
        </w:rPr>
        <w:t>onalcoholic fatty liver</w:t>
      </w:r>
      <w:r w:rsidR="00632300" w:rsidRPr="006E0EE4">
        <w:rPr>
          <w:rFonts w:ascii="Book Antiqua" w:eastAsia="Book Antiqua" w:hAnsi="Book Antiqua" w:cs="Book Antiqua"/>
          <w:b/>
          <w:bCs/>
          <w:color w:val="000000"/>
        </w:rPr>
        <w:t xml:space="preserve"> to cirrhosis and/or liver cancer and suggested dietary intervention in </w:t>
      </w:r>
      <w:r w:rsidRPr="006E0EE4">
        <w:rPr>
          <w:rFonts w:ascii="Book Antiqua" w:hAnsi="Book Antiqua" w:cs="Book Antiqua"/>
          <w:b/>
          <w:color w:val="000000"/>
          <w:lang w:eastAsia="zh-CN"/>
        </w:rPr>
        <w:t>n</w:t>
      </w:r>
      <w:r w:rsidRPr="006E0EE4">
        <w:rPr>
          <w:rFonts w:ascii="Book Antiqua" w:eastAsia="Book Antiqua" w:hAnsi="Book Antiqua" w:cs="Book Antiqua"/>
          <w:b/>
          <w:color w:val="000000"/>
        </w:rPr>
        <w:t>onalcoholic fatty liver disease</w:t>
      </w:r>
      <w:r w:rsidR="00632300" w:rsidRPr="006E0EE4">
        <w:rPr>
          <w:rFonts w:ascii="Book Antiqua" w:eastAsia="Book Antiqua" w:hAnsi="Book Antiqua" w:cs="Book Antiqua"/>
          <w:b/>
          <w:bCs/>
          <w:color w:val="000000"/>
        </w:rPr>
        <w:t xml:space="preserve"> patients according to risk factors. </w:t>
      </w:r>
      <w:r w:rsidR="00632300" w:rsidRPr="006E0EE4">
        <w:rPr>
          <w:rFonts w:ascii="Book Antiqua" w:eastAsia="Book Antiqua" w:hAnsi="Book Antiqua" w:cs="Book Antiqua"/>
          <w:color w:val="000000"/>
        </w:rPr>
        <w:t>DASH: Dietary Approach to Stop Hypertension; MUFA: Monounsaturated fatty acid; NAFL: Nonalcoholic fatty liver; NAFLD: Nonalcoholic fatty liver disease; NASH: Nonalcoholic steatohepatitis; PUFA: Polyunsaturated fatty acid; SFA: Saturated fatty acid. Blue fonts indicate evidence-based proven effect of the dietary component. Created in Biorender.com.</w:t>
      </w:r>
    </w:p>
    <w:p w14:paraId="7E2639D7" w14:textId="77777777" w:rsidR="00335B10" w:rsidRPr="006E0EE4" w:rsidRDefault="00335B10" w:rsidP="006E0EE4">
      <w:pPr>
        <w:spacing w:line="360" w:lineRule="auto"/>
        <w:jc w:val="both"/>
        <w:rPr>
          <w:rFonts w:ascii="Book Antiqua" w:hAnsi="Book Antiqua"/>
        </w:rPr>
        <w:sectPr w:rsidR="00335B10" w:rsidRPr="006E0EE4">
          <w:pgSz w:w="12240" w:h="15840"/>
          <w:pgMar w:top="1440" w:right="1440" w:bottom="1440" w:left="1440" w:header="720" w:footer="720" w:gutter="0"/>
          <w:cols w:space="720"/>
          <w:docGrid w:linePitch="360"/>
        </w:sectPr>
      </w:pPr>
    </w:p>
    <w:p w14:paraId="1B85E00C" w14:textId="77777777" w:rsidR="00335B10" w:rsidRPr="006E0EE4" w:rsidRDefault="00335B10" w:rsidP="006E0EE4">
      <w:pPr>
        <w:spacing w:line="360" w:lineRule="auto"/>
        <w:jc w:val="both"/>
        <w:rPr>
          <w:rFonts w:ascii="Book Antiqua" w:hAnsi="Book Antiqua" w:cs="Calibri"/>
          <w:b/>
          <w:bCs/>
          <w:lang w:eastAsia="zh-CN"/>
        </w:rPr>
      </w:pPr>
      <w:r w:rsidRPr="006E0EE4">
        <w:rPr>
          <w:rFonts w:ascii="Book Antiqua" w:eastAsia="Calibri" w:hAnsi="Book Antiqua" w:cs="Calibri"/>
          <w:b/>
        </w:rPr>
        <w:lastRenderedPageBreak/>
        <w:t>Table 1</w:t>
      </w:r>
      <w:r w:rsidRPr="006E0EE4">
        <w:rPr>
          <w:rFonts w:ascii="Book Antiqua" w:eastAsia="Calibri" w:hAnsi="Book Antiqua" w:cs="Calibri"/>
        </w:rPr>
        <w:t xml:space="preserve"> </w:t>
      </w:r>
      <w:r w:rsidRPr="006E0EE4">
        <w:rPr>
          <w:rFonts w:ascii="Book Antiqua" w:eastAsia="Calibri" w:hAnsi="Book Antiqua" w:cs="Calibri"/>
          <w:b/>
          <w:bCs/>
        </w:rPr>
        <w:t>Association between the Mediterranean dietary patterns and nonalcoholic fatty liver disease</w:t>
      </w:r>
    </w:p>
    <w:tbl>
      <w:tblPr>
        <w:tblStyle w:val="a9"/>
        <w:tblW w:w="5446" w:type="pct"/>
        <w:tblInd w:w="-398"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555"/>
        <w:gridCol w:w="1267"/>
        <w:gridCol w:w="1553"/>
        <w:gridCol w:w="2225"/>
        <w:gridCol w:w="822"/>
        <w:gridCol w:w="2103"/>
        <w:gridCol w:w="3041"/>
        <w:gridCol w:w="1550"/>
      </w:tblGrid>
      <w:tr w:rsidR="00DF730F" w:rsidRPr="006E0EE4" w14:paraId="43FA0802" w14:textId="77777777" w:rsidTr="009437A7">
        <w:tc>
          <w:tcPr>
            <w:tcW w:w="551" w:type="pct"/>
            <w:tcBorders>
              <w:top w:val="single" w:sz="4" w:space="0" w:color="auto"/>
              <w:bottom w:val="single" w:sz="4" w:space="0" w:color="auto"/>
            </w:tcBorders>
          </w:tcPr>
          <w:p w14:paraId="79F0F869" w14:textId="77777777" w:rsidR="005A66BF" w:rsidRPr="006E0EE4" w:rsidRDefault="00E86032" w:rsidP="006E0EE4">
            <w:pPr>
              <w:snapToGrid w:val="0"/>
              <w:spacing w:line="360" w:lineRule="auto"/>
              <w:jc w:val="both"/>
              <w:rPr>
                <w:rFonts w:ascii="Book Antiqua" w:hAnsi="Book Antiqua" w:cs="Calibri"/>
                <w:b/>
                <w:shd w:val="clear" w:color="auto" w:fill="FFFFFF"/>
                <w:lang w:eastAsia="zh-CN"/>
              </w:rPr>
            </w:pPr>
            <w:bookmarkStart w:id="1" w:name="_Hlk92842905"/>
            <w:r w:rsidRPr="006E0EE4">
              <w:rPr>
                <w:rFonts w:ascii="Book Antiqua" w:hAnsi="Book Antiqua" w:cs="Calibri"/>
                <w:b/>
                <w:shd w:val="clear" w:color="auto" w:fill="FFFFFF"/>
                <w:lang w:eastAsia="zh-CN"/>
              </w:rPr>
              <w:t>Ref.</w:t>
            </w:r>
          </w:p>
        </w:tc>
        <w:tc>
          <w:tcPr>
            <w:tcW w:w="449" w:type="pct"/>
            <w:tcBorders>
              <w:top w:val="single" w:sz="4" w:space="0" w:color="auto"/>
              <w:bottom w:val="single" w:sz="4" w:space="0" w:color="auto"/>
            </w:tcBorders>
          </w:tcPr>
          <w:p w14:paraId="2C76BBFF" w14:textId="77777777" w:rsidR="005A66BF" w:rsidRPr="006E0EE4" w:rsidRDefault="005A66BF" w:rsidP="006E0EE4">
            <w:pPr>
              <w:snapToGrid w:val="0"/>
              <w:spacing w:line="360" w:lineRule="auto"/>
              <w:jc w:val="both"/>
              <w:rPr>
                <w:rFonts w:ascii="Book Antiqua" w:hAnsi="Book Antiqua" w:cs="Calibri"/>
                <w:b/>
                <w:shd w:val="clear" w:color="auto" w:fill="FFFFFF"/>
                <w:lang w:eastAsia="zh-CN"/>
              </w:rPr>
            </w:pPr>
            <w:r w:rsidRPr="006E0EE4">
              <w:rPr>
                <w:rFonts w:ascii="Book Antiqua" w:eastAsia="Calibri" w:hAnsi="Book Antiqua" w:cs="Calibri"/>
                <w:b/>
                <w:shd w:val="clear" w:color="auto" w:fill="FFFFFF"/>
              </w:rPr>
              <w:t>Country</w:t>
            </w:r>
            <w:r w:rsidR="000545C2" w:rsidRPr="006E0EE4">
              <w:rPr>
                <w:rFonts w:ascii="Book Antiqua" w:hAnsi="Book Antiqua" w:cs="Calibri"/>
                <w:b/>
                <w:shd w:val="clear" w:color="auto" w:fill="FFFFFF"/>
                <w:lang w:eastAsia="zh-CN"/>
              </w:rPr>
              <w:t>/Region</w:t>
            </w:r>
          </w:p>
        </w:tc>
        <w:tc>
          <w:tcPr>
            <w:tcW w:w="550" w:type="pct"/>
            <w:tcBorders>
              <w:top w:val="single" w:sz="4" w:space="0" w:color="auto"/>
              <w:bottom w:val="single" w:sz="4" w:space="0" w:color="auto"/>
            </w:tcBorders>
          </w:tcPr>
          <w:p w14:paraId="6216F62F" w14:textId="77777777" w:rsidR="005A66BF" w:rsidRPr="006E0EE4" w:rsidRDefault="005A66BF" w:rsidP="006E0EE4">
            <w:pPr>
              <w:snapToGrid w:val="0"/>
              <w:spacing w:line="360" w:lineRule="auto"/>
              <w:jc w:val="both"/>
              <w:rPr>
                <w:rFonts w:ascii="Book Antiqua" w:eastAsia="Calibri" w:hAnsi="Book Antiqua" w:cs="Calibri"/>
                <w:b/>
                <w:bCs/>
                <w:shd w:val="clear" w:color="auto" w:fill="FFFFFF"/>
                <w:lang w:val="en-US"/>
              </w:rPr>
            </w:pPr>
            <w:r w:rsidRPr="006E0EE4">
              <w:rPr>
                <w:rFonts w:ascii="Book Antiqua" w:eastAsia="Calibri" w:hAnsi="Book Antiqua" w:cs="Calibri"/>
                <w:b/>
                <w:bCs/>
                <w:lang w:val="en-US"/>
              </w:rPr>
              <w:t xml:space="preserve">Assess </w:t>
            </w:r>
            <w:r w:rsidR="00A77438" w:rsidRPr="006E0EE4">
              <w:rPr>
                <w:rFonts w:ascii="Book Antiqua" w:hAnsi="Book Antiqua" w:cs="Calibri"/>
                <w:b/>
                <w:bCs/>
                <w:lang w:val="en-US" w:eastAsia="zh-CN"/>
              </w:rPr>
              <w:t>a</w:t>
            </w:r>
            <w:r w:rsidRPr="006E0EE4">
              <w:rPr>
                <w:rFonts w:ascii="Book Antiqua" w:eastAsia="Calibri" w:hAnsi="Book Antiqua" w:cs="Calibri"/>
                <w:b/>
                <w:bCs/>
                <w:lang w:val="en-US"/>
              </w:rPr>
              <w:t>dherence to the MD</w:t>
            </w:r>
          </w:p>
        </w:tc>
        <w:tc>
          <w:tcPr>
            <w:tcW w:w="788" w:type="pct"/>
            <w:tcBorders>
              <w:top w:val="single" w:sz="4" w:space="0" w:color="auto"/>
              <w:bottom w:val="single" w:sz="4" w:space="0" w:color="auto"/>
            </w:tcBorders>
          </w:tcPr>
          <w:p w14:paraId="25EF4D08" w14:textId="77777777" w:rsidR="005A66BF" w:rsidRPr="006E0EE4" w:rsidRDefault="005A66BF" w:rsidP="006E0EE4">
            <w:pPr>
              <w:snapToGrid w:val="0"/>
              <w:spacing w:line="360" w:lineRule="auto"/>
              <w:jc w:val="both"/>
              <w:rPr>
                <w:rFonts w:ascii="Book Antiqua" w:eastAsia="Calibri" w:hAnsi="Book Antiqua" w:cs="Calibri"/>
                <w:b/>
                <w:shd w:val="clear" w:color="auto" w:fill="FFFFFF"/>
                <w:lang w:val="en-US"/>
              </w:rPr>
            </w:pPr>
            <w:r w:rsidRPr="006E0EE4">
              <w:rPr>
                <w:rFonts w:ascii="Book Antiqua" w:eastAsia="Calibri" w:hAnsi="Book Antiqua" w:cs="Calibri"/>
                <w:b/>
                <w:shd w:val="clear" w:color="auto" w:fill="FFFFFF"/>
                <w:lang w:val="en-US"/>
              </w:rPr>
              <w:t>Food groups associated with lower risk NAFLD</w:t>
            </w:r>
          </w:p>
        </w:tc>
        <w:tc>
          <w:tcPr>
            <w:tcW w:w="291" w:type="pct"/>
            <w:tcBorders>
              <w:top w:val="single" w:sz="4" w:space="0" w:color="auto"/>
              <w:bottom w:val="single" w:sz="4" w:space="0" w:color="auto"/>
            </w:tcBorders>
          </w:tcPr>
          <w:p w14:paraId="686AEB38" w14:textId="77777777" w:rsidR="005A66BF" w:rsidRPr="006E0EE4" w:rsidRDefault="005A66BF" w:rsidP="006E0EE4">
            <w:pPr>
              <w:snapToGrid w:val="0"/>
              <w:spacing w:line="360" w:lineRule="auto"/>
              <w:jc w:val="both"/>
              <w:rPr>
                <w:rFonts w:ascii="Book Antiqua" w:eastAsia="Calibri" w:hAnsi="Book Antiqua" w:cs="Calibri"/>
                <w:b/>
                <w:shd w:val="clear" w:color="auto" w:fill="FFFFFF"/>
              </w:rPr>
            </w:pPr>
            <w:r w:rsidRPr="006E0EE4">
              <w:rPr>
                <w:rFonts w:ascii="Book Antiqua" w:eastAsia="Calibri" w:hAnsi="Book Antiqua" w:cs="Calibri"/>
                <w:b/>
                <w:shd w:val="clear" w:color="auto" w:fill="FFFFFF"/>
              </w:rPr>
              <w:t>Study design</w:t>
            </w:r>
          </w:p>
        </w:tc>
        <w:tc>
          <w:tcPr>
            <w:tcW w:w="745" w:type="pct"/>
            <w:tcBorders>
              <w:top w:val="single" w:sz="4" w:space="0" w:color="auto"/>
              <w:bottom w:val="single" w:sz="4" w:space="0" w:color="auto"/>
            </w:tcBorders>
          </w:tcPr>
          <w:p w14:paraId="68CEAFD6" w14:textId="77777777" w:rsidR="005A66BF" w:rsidRPr="006E0EE4" w:rsidRDefault="005A66BF" w:rsidP="006E0EE4">
            <w:pPr>
              <w:snapToGrid w:val="0"/>
              <w:spacing w:line="360" w:lineRule="auto"/>
              <w:jc w:val="both"/>
              <w:rPr>
                <w:rFonts w:ascii="Book Antiqua" w:eastAsia="Calibri" w:hAnsi="Book Antiqua" w:cs="Calibri"/>
                <w:b/>
                <w:shd w:val="clear" w:color="auto" w:fill="FFFFFF"/>
                <w:lang w:val="en-US"/>
              </w:rPr>
            </w:pPr>
            <w:r w:rsidRPr="006E0EE4">
              <w:rPr>
                <w:rFonts w:ascii="Book Antiqua" w:eastAsia="Calibri" w:hAnsi="Book Antiqua" w:cs="Calibri"/>
                <w:b/>
                <w:shd w:val="clear" w:color="auto" w:fill="FFFFFF"/>
                <w:lang w:val="en-US"/>
              </w:rPr>
              <w:t>Number of patients and age range</w:t>
            </w:r>
          </w:p>
        </w:tc>
        <w:tc>
          <w:tcPr>
            <w:tcW w:w="1077" w:type="pct"/>
            <w:tcBorders>
              <w:top w:val="single" w:sz="4" w:space="0" w:color="auto"/>
              <w:bottom w:val="single" w:sz="4" w:space="0" w:color="auto"/>
            </w:tcBorders>
          </w:tcPr>
          <w:p w14:paraId="5C3CA58B" w14:textId="77777777" w:rsidR="005A66BF" w:rsidRPr="006E0EE4" w:rsidRDefault="005A66BF" w:rsidP="006E0EE4">
            <w:pPr>
              <w:snapToGrid w:val="0"/>
              <w:spacing w:line="360" w:lineRule="auto"/>
              <w:jc w:val="both"/>
              <w:rPr>
                <w:rFonts w:ascii="Book Antiqua" w:eastAsia="Calibri" w:hAnsi="Book Antiqua" w:cs="Calibri"/>
                <w:b/>
                <w:shd w:val="clear" w:color="auto" w:fill="FFFFFF"/>
              </w:rPr>
            </w:pPr>
            <w:r w:rsidRPr="006E0EE4">
              <w:rPr>
                <w:rFonts w:ascii="Book Antiqua" w:eastAsia="Calibri" w:hAnsi="Book Antiqua" w:cs="Calibri"/>
                <w:b/>
                <w:shd w:val="clear" w:color="auto" w:fill="FFFFFF"/>
              </w:rPr>
              <w:t>Main results</w:t>
            </w:r>
          </w:p>
        </w:tc>
        <w:tc>
          <w:tcPr>
            <w:tcW w:w="550" w:type="pct"/>
            <w:tcBorders>
              <w:top w:val="single" w:sz="4" w:space="0" w:color="auto"/>
              <w:bottom w:val="single" w:sz="4" w:space="0" w:color="auto"/>
            </w:tcBorders>
          </w:tcPr>
          <w:p w14:paraId="1DA7A88E" w14:textId="77777777" w:rsidR="005A66BF" w:rsidRPr="006E0EE4" w:rsidRDefault="005A66BF" w:rsidP="006E0EE4">
            <w:pPr>
              <w:snapToGrid w:val="0"/>
              <w:spacing w:line="360" w:lineRule="auto"/>
              <w:jc w:val="both"/>
              <w:rPr>
                <w:rFonts w:ascii="Book Antiqua" w:eastAsia="Calibri" w:hAnsi="Book Antiqua" w:cs="Calibri"/>
                <w:b/>
                <w:shd w:val="clear" w:color="auto" w:fill="FFFFFF"/>
              </w:rPr>
            </w:pPr>
            <w:r w:rsidRPr="006E0EE4">
              <w:rPr>
                <w:rFonts w:ascii="Book Antiqua" w:eastAsia="Calibri" w:hAnsi="Book Antiqua" w:cs="Calibri"/>
                <w:b/>
                <w:shd w:val="clear" w:color="auto" w:fill="FFFFFF"/>
              </w:rPr>
              <w:t>Associations</w:t>
            </w:r>
          </w:p>
        </w:tc>
      </w:tr>
      <w:bookmarkEnd w:id="1"/>
      <w:tr w:rsidR="00DF730F" w:rsidRPr="006E0EE4" w14:paraId="6BD3AECD" w14:textId="77777777" w:rsidTr="009437A7">
        <w:tc>
          <w:tcPr>
            <w:tcW w:w="551" w:type="pct"/>
            <w:tcBorders>
              <w:top w:val="single" w:sz="4" w:space="0" w:color="auto"/>
            </w:tcBorders>
          </w:tcPr>
          <w:p w14:paraId="6A1205F2" w14:textId="77777777" w:rsidR="005A66BF" w:rsidRPr="006E0EE4" w:rsidRDefault="005A66BF"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 xml:space="preserve">Entezari </w:t>
            </w:r>
            <w:r w:rsidRPr="006E0EE4">
              <w:rPr>
                <w:rFonts w:ascii="Book Antiqua" w:eastAsia="Calibri" w:hAnsi="Book Antiqua" w:cs="Calibri"/>
                <w:i/>
                <w:shd w:val="clear" w:color="auto" w:fill="FFFFFF"/>
              </w:rPr>
              <w:t>et al</w:t>
            </w:r>
            <w:r w:rsidRPr="006E0EE4">
              <w:rPr>
                <w:rFonts w:ascii="Book Antiqua" w:eastAsia="Calibri" w:hAnsi="Book Antiqua" w:cs="Calibri"/>
                <w:shd w:val="clear" w:color="auto" w:fill="FFFFFF"/>
              </w:rPr>
              <w:fldChar w:fldCharType="begin"/>
            </w:r>
            <w:r w:rsidRPr="006E0EE4">
              <w:rPr>
                <w:rFonts w:ascii="Book Antiqua" w:eastAsia="Calibri" w:hAnsi="Book Antiqua" w:cs="Calibri"/>
                <w:shd w:val="clear" w:color="auto" w:fill="FFFFFF"/>
              </w:rPr>
              <w:instrText xml:space="preserve"> ADDIN ZOTERO_ITEM CSL_CITATION {"citationID":"UFxRJmf3","properties":{"formattedCitation":"\\super [40]\\nosupersub{}","plainCitation":"[40]","noteIndex":0},"citationItems":[{"id":1220,"uris":["http://zotero.org/users/local/CM2fWWlV/items/RFE4L5HG"],"itemData":{"id":1220,"type":"article-journal","abstract":"Abstract\n            \n              The Mediterranean (MED) diet was associated with a reduced risk of chronic disease, but the epidemiological studies reported inconsistent findings related to the MED diet and non-alcoholic fatty liver disease (NAFLD) risk. This age and the gender-matched case-control study were conducted among 247 adult patients. The MED diet score was obtained based on the Trichopoulou model. Multivariate logistic regression was used to examine the association between the MED diet and NAFLD risk. NAFLD prevalence in people with low, moderate and high adherence to the MED diet was 33, 13</w:instrText>
            </w:r>
            <w:r w:rsidRPr="006E0EE4">
              <w:rPr>
                <w:rFonts w:ascii="Cambria Math" w:eastAsia="Calibri" w:hAnsi="Cambria Math" w:cs="Cambria Math"/>
                <w:shd w:val="clear" w:color="auto" w:fill="FFFFFF"/>
              </w:rPr>
              <w:instrText>⋅</w:instrText>
            </w:r>
            <w:r w:rsidRPr="006E0EE4">
              <w:rPr>
                <w:rFonts w:ascii="Book Antiqua" w:eastAsia="Calibri" w:hAnsi="Book Antiqua" w:cs="Calibri"/>
                <w:shd w:val="clear" w:color="auto" w:fill="FFFFFF"/>
              </w:rPr>
              <w:instrText>1 and 4</w:instrText>
            </w:r>
            <w:r w:rsidRPr="006E0EE4">
              <w:rPr>
                <w:rFonts w:ascii="Cambria Math" w:eastAsia="Calibri" w:hAnsi="Cambria Math" w:cs="Cambria Math"/>
                <w:shd w:val="clear" w:color="auto" w:fill="FFFFFF"/>
              </w:rPr>
              <w:instrText>⋅</w:instrText>
            </w:r>
            <w:r w:rsidRPr="006E0EE4">
              <w:rPr>
                <w:rFonts w:ascii="Book Antiqua" w:eastAsia="Calibri" w:hAnsi="Book Antiqua" w:cs="Calibri"/>
                <w:shd w:val="clear" w:color="auto" w:fill="FFFFFF"/>
              </w:rPr>
              <w:instrText>6</w:instrText>
            </w:r>
            <w:r w:rsidRPr="006E0EE4">
              <w:rPr>
                <w:rFonts w:ascii="Book Antiqua" w:eastAsia="Calibri" w:hAnsi="Book Antiqua" w:cs="Book Antiqua"/>
                <w:shd w:val="clear" w:color="auto" w:fill="FFFFFF"/>
              </w:rPr>
              <w:instrText> </w:instrText>
            </w:r>
            <w:r w:rsidRPr="006E0EE4">
              <w:rPr>
                <w:rFonts w:ascii="Book Antiqua" w:eastAsia="Calibri" w:hAnsi="Book Antiqua" w:cs="Calibri"/>
                <w:shd w:val="clear" w:color="auto" w:fill="FFFFFF"/>
              </w:rPr>
              <w:instrText>%, respectively. The increasing intake of the MED diet was significantly related to the increment intake of nuts and fruits, vegetables, monounsaturated fatty acid/polyunsaturated fatty acid ratio, legumes, cereals and fish. However, total energy consumption, low-fat dairy and meats intake were reduced (\n              P\n              for all &lt; 0</w:instrText>
            </w:r>
            <w:r w:rsidRPr="006E0EE4">
              <w:rPr>
                <w:rFonts w:ascii="Cambria Math" w:eastAsia="Calibri" w:hAnsi="Cambria Math" w:cs="Cambria Math"/>
                <w:shd w:val="clear" w:color="auto" w:fill="FFFFFF"/>
              </w:rPr>
              <w:instrText>⋅</w:instrText>
            </w:r>
            <w:r w:rsidRPr="006E0EE4">
              <w:rPr>
                <w:rFonts w:ascii="Book Antiqua" w:eastAsia="Calibri" w:hAnsi="Book Antiqua" w:cs="Calibri"/>
                <w:shd w:val="clear" w:color="auto" w:fill="FFFFFF"/>
              </w:rPr>
              <w:instrText>05). Following control for age, the person in the highest of the MED diet tertile compared with the lowest, the odds of NAFLD decreased (OR: 0</w:instrText>
            </w:r>
            <w:r w:rsidRPr="006E0EE4">
              <w:rPr>
                <w:rFonts w:ascii="Cambria Math" w:eastAsia="Calibri" w:hAnsi="Cambria Math" w:cs="Cambria Math"/>
                <w:shd w:val="clear" w:color="auto" w:fill="FFFFFF"/>
              </w:rPr>
              <w:instrText>⋅</w:instrText>
            </w:r>
            <w:r w:rsidRPr="006E0EE4">
              <w:rPr>
                <w:rFonts w:ascii="Book Antiqua" w:eastAsia="Calibri" w:hAnsi="Book Antiqua" w:cs="Calibri"/>
                <w:shd w:val="clear" w:color="auto" w:fill="FFFFFF"/>
              </w:rPr>
              <w:instrText>40, 95</w:instrText>
            </w:r>
            <w:r w:rsidRPr="006E0EE4">
              <w:rPr>
                <w:rFonts w:ascii="Book Antiqua" w:eastAsia="Calibri" w:hAnsi="Book Antiqua" w:cs="Book Antiqua"/>
                <w:shd w:val="clear" w:color="auto" w:fill="FFFFFF"/>
              </w:rPr>
              <w:instrText> </w:instrText>
            </w:r>
            <w:r w:rsidRPr="006E0EE4">
              <w:rPr>
                <w:rFonts w:ascii="Book Antiqua" w:eastAsia="Calibri" w:hAnsi="Book Antiqua" w:cs="Calibri"/>
                <w:shd w:val="clear" w:color="auto" w:fill="FFFFFF"/>
              </w:rPr>
              <w:instrText>% CI: 0</w:instrText>
            </w:r>
            <w:r w:rsidRPr="006E0EE4">
              <w:rPr>
                <w:rFonts w:ascii="Cambria Math" w:eastAsia="Calibri" w:hAnsi="Cambria Math" w:cs="Cambria Math"/>
                <w:shd w:val="clear" w:color="auto" w:fill="FFFFFF"/>
              </w:rPr>
              <w:instrText>⋅</w:instrText>
            </w:r>
            <w:r w:rsidRPr="006E0EE4">
              <w:rPr>
                <w:rFonts w:ascii="Book Antiqua" w:eastAsia="Calibri" w:hAnsi="Book Antiqua" w:cs="Calibri"/>
                <w:shd w:val="clear" w:color="auto" w:fill="FFFFFF"/>
              </w:rPr>
              <w:instrText>17</w:instrText>
            </w:r>
            <w:r w:rsidRPr="006E0EE4">
              <w:rPr>
                <w:rFonts w:ascii="Book Antiqua" w:eastAsia="Calibri" w:hAnsi="Book Antiqua" w:cs="Book Antiqua"/>
                <w:shd w:val="clear" w:color="auto" w:fill="FFFFFF"/>
              </w:rPr>
              <w:instrText>–</w:instrText>
            </w:r>
            <w:r w:rsidRPr="006E0EE4">
              <w:rPr>
                <w:rFonts w:ascii="Book Antiqua" w:eastAsia="Calibri" w:hAnsi="Book Antiqua" w:cs="Calibri"/>
                <w:shd w:val="clear" w:color="auto" w:fill="FFFFFF"/>
              </w:rPr>
              <w:instrText>0</w:instrText>
            </w:r>
            <w:r w:rsidRPr="006E0EE4">
              <w:rPr>
                <w:rFonts w:ascii="Cambria Math" w:eastAsia="Calibri" w:hAnsi="Cambria Math" w:cs="Cambria Math"/>
                <w:shd w:val="clear" w:color="auto" w:fill="FFFFFF"/>
              </w:rPr>
              <w:instrText>⋅</w:instrText>
            </w:r>
            <w:r w:rsidRPr="006E0EE4">
              <w:rPr>
                <w:rFonts w:ascii="Book Antiqua" w:eastAsia="Calibri" w:hAnsi="Book Antiqua" w:cs="Calibri"/>
                <w:shd w:val="clear" w:color="auto" w:fill="FFFFFF"/>
              </w:rPr>
              <w:instrText>95). This relation became a little stronger after further adjusting for sex, diabetes, physical activity and supplement intake (OR: 0</w:instrText>
            </w:r>
            <w:r w:rsidRPr="006E0EE4">
              <w:rPr>
                <w:rFonts w:ascii="Cambria Math" w:eastAsia="Calibri" w:hAnsi="Cambria Math" w:cs="Cambria Math"/>
                <w:shd w:val="clear" w:color="auto" w:fill="FFFFFF"/>
              </w:rPr>
              <w:instrText>⋅</w:instrText>
            </w:r>
            <w:r w:rsidRPr="006E0EE4">
              <w:rPr>
                <w:rFonts w:ascii="Book Antiqua" w:eastAsia="Calibri" w:hAnsi="Book Antiqua" w:cs="Calibri"/>
                <w:shd w:val="clear" w:color="auto" w:fill="FFFFFF"/>
              </w:rPr>
              <w:instrText>36, 95</w:instrText>
            </w:r>
            <w:r w:rsidRPr="006E0EE4">
              <w:rPr>
                <w:rFonts w:ascii="Book Antiqua" w:eastAsia="Calibri" w:hAnsi="Book Antiqua" w:cs="Book Antiqua"/>
                <w:shd w:val="clear" w:color="auto" w:fill="FFFFFF"/>
              </w:rPr>
              <w:instrText> </w:instrText>
            </w:r>
            <w:r w:rsidRPr="006E0EE4">
              <w:rPr>
                <w:rFonts w:ascii="Book Antiqua" w:eastAsia="Calibri" w:hAnsi="Book Antiqua" w:cs="Calibri"/>
                <w:shd w:val="clear" w:color="auto" w:fill="FFFFFF"/>
              </w:rPr>
              <w:instrText>% CI: 0</w:instrText>
            </w:r>
            <w:r w:rsidRPr="006E0EE4">
              <w:rPr>
                <w:rFonts w:ascii="Cambria Math" w:eastAsia="Calibri" w:hAnsi="Cambria Math" w:cs="Cambria Math"/>
                <w:shd w:val="clear" w:color="auto" w:fill="FFFFFF"/>
              </w:rPr>
              <w:instrText>⋅</w:instrText>
            </w:r>
            <w:r w:rsidRPr="006E0EE4">
              <w:rPr>
                <w:rFonts w:ascii="Book Antiqua" w:eastAsia="Calibri" w:hAnsi="Book Antiqua" w:cs="Calibri"/>
                <w:shd w:val="clear" w:color="auto" w:fill="FFFFFF"/>
              </w:rPr>
              <w:instrText>15</w:instrText>
            </w:r>
            <w:r w:rsidRPr="006E0EE4">
              <w:rPr>
                <w:rFonts w:ascii="Book Antiqua" w:eastAsia="Calibri" w:hAnsi="Book Antiqua" w:cs="Book Antiqua"/>
                <w:shd w:val="clear" w:color="auto" w:fill="FFFFFF"/>
              </w:rPr>
              <w:instrText>–</w:instrText>
            </w:r>
            <w:r w:rsidRPr="006E0EE4">
              <w:rPr>
                <w:rFonts w:ascii="Book Antiqua" w:eastAsia="Calibri" w:hAnsi="Book Antiqua" w:cs="Calibri"/>
                <w:shd w:val="clear" w:color="auto" w:fill="FFFFFF"/>
              </w:rPr>
              <w:instrText>0</w:instrText>
            </w:r>
            <w:r w:rsidRPr="006E0EE4">
              <w:rPr>
                <w:rFonts w:ascii="Cambria Math" w:eastAsia="Calibri" w:hAnsi="Cambria Math" w:cs="Cambria Math"/>
                <w:shd w:val="clear" w:color="auto" w:fill="FFFFFF"/>
              </w:rPr>
              <w:instrText>⋅</w:instrText>
            </w:r>
            <w:r w:rsidRPr="006E0EE4">
              <w:rPr>
                <w:rFonts w:ascii="Book Antiqua" w:eastAsia="Calibri" w:hAnsi="Book Antiqua" w:cs="Calibri"/>
                <w:shd w:val="clear" w:color="auto" w:fill="FFFFFF"/>
              </w:rPr>
              <w:instrText>89). However, this association disappeared after adjusting for body mass index, waist and hip circumference (OR: 0</w:instrText>
            </w:r>
            <w:r w:rsidRPr="006E0EE4">
              <w:rPr>
                <w:rFonts w:ascii="Cambria Math" w:eastAsia="Calibri" w:hAnsi="Cambria Math" w:cs="Cambria Math"/>
                <w:shd w:val="clear" w:color="auto" w:fill="FFFFFF"/>
              </w:rPr>
              <w:instrText>⋅</w:instrText>
            </w:r>
            <w:r w:rsidRPr="006E0EE4">
              <w:rPr>
                <w:rFonts w:ascii="Book Antiqua" w:eastAsia="Calibri" w:hAnsi="Book Antiqua" w:cs="Calibri"/>
                <w:shd w:val="clear" w:color="auto" w:fill="FFFFFF"/>
              </w:rPr>
              <w:instrText>70, 95</w:instrText>
            </w:r>
            <w:r w:rsidRPr="006E0EE4">
              <w:rPr>
                <w:rFonts w:ascii="Book Antiqua" w:eastAsia="Calibri" w:hAnsi="Book Antiqua" w:cs="Book Antiqua"/>
                <w:shd w:val="clear" w:color="auto" w:fill="FFFFFF"/>
              </w:rPr>
              <w:instrText> </w:instrText>
            </w:r>
            <w:r w:rsidRPr="006E0EE4">
              <w:rPr>
                <w:rFonts w:ascii="Book Antiqua" w:eastAsia="Calibri" w:hAnsi="Book Antiqua" w:cs="Calibri"/>
                <w:shd w:val="clear" w:color="auto" w:fill="FFFFFF"/>
              </w:rPr>
              <w:instrText>% CI: 0</w:instrText>
            </w:r>
            <w:r w:rsidRPr="006E0EE4">
              <w:rPr>
                <w:rFonts w:ascii="Cambria Math" w:eastAsia="Calibri" w:hAnsi="Cambria Math" w:cs="Cambria Math"/>
                <w:shd w:val="clear" w:color="auto" w:fill="FFFFFF"/>
              </w:rPr>
              <w:instrText>⋅</w:instrText>
            </w:r>
            <w:r w:rsidRPr="006E0EE4">
              <w:rPr>
                <w:rFonts w:ascii="Book Antiqua" w:eastAsia="Calibri" w:hAnsi="Book Antiqua" w:cs="Calibri"/>
                <w:shd w:val="clear" w:color="auto" w:fill="FFFFFF"/>
              </w:rPr>
              <w:instrText>25</w:instrText>
            </w:r>
            <w:r w:rsidRPr="006E0EE4">
              <w:rPr>
                <w:rFonts w:ascii="Book Antiqua" w:eastAsia="Calibri" w:hAnsi="Book Antiqua" w:cs="Book Antiqua"/>
                <w:shd w:val="clear" w:color="auto" w:fill="FFFFFF"/>
              </w:rPr>
              <w:instrText>–</w:instrText>
            </w:r>
            <w:r w:rsidRPr="006E0EE4">
              <w:rPr>
                <w:rFonts w:ascii="Book Antiqua" w:eastAsia="Calibri" w:hAnsi="Book Antiqua" w:cs="Calibri"/>
                <w:shd w:val="clear" w:color="auto" w:fill="FFFFFF"/>
              </w:rPr>
              <w:instrText>1</w:instrText>
            </w:r>
            <w:r w:rsidRPr="006E0EE4">
              <w:rPr>
                <w:rFonts w:ascii="Cambria Math" w:eastAsia="Calibri" w:hAnsi="Cambria Math" w:cs="Cambria Math"/>
                <w:shd w:val="clear" w:color="auto" w:fill="FFFFFF"/>
              </w:rPr>
              <w:instrText>⋅</w:instrText>
            </w:r>
            <w:r w:rsidRPr="006E0EE4">
              <w:rPr>
                <w:rFonts w:ascii="Book Antiqua" w:eastAsia="Calibri" w:hAnsi="Book Antiqua" w:cs="Calibri"/>
                <w:shd w:val="clear" w:color="auto" w:fill="FFFFFF"/>
              </w:rPr>
              <w:instrText>97). High adherence to the MED diet was associated with a 64</w:instrText>
            </w:r>
            <w:r w:rsidRPr="006E0EE4">
              <w:rPr>
                <w:rFonts w:ascii="Book Antiqua" w:eastAsia="Calibri" w:hAnsi="Book Antiqua" w:cs="Book Antiqua"/>
                <w:shd w:val="clear" w:color="auto" w:fill="FFFFFF"/>
              </w:rPr>
              <w:instrText> </w:instrText>
            </w:r>
            <w:r w:rsidRPr="006E0EE4">
              <w:rPr>
                <w:rFonts w:ascii="Book Antiqua" w:eastAsia="Calibri" w:hAnsi="Book Antiqua" w:cs="Calibri"/>
                <w:shd w:val="clear" w:color="auto" w:fill="FFFFFF"/>
              </w:rPr>
              <w:instrText xml:space="preserve">% reduction in NAFLD odds before some anthropometric variable adjustments. However, further prospective studies are required, particularly in BMI-stratified models.","container-title":"Journal of Nutritional Science","DOI":"10.1017/jns.2021.43","ISSN":"2048-6790","journalAbbreviation":"J Nutr Sci","language":"en","note":"PMID: 34367629","page":"e55","source":"DOI.org (Crossref)","title":"Mediterranean dietary pattern and non-alcoholic fatty liver diseases: a case-control study","title-short":"Mediterranean dietary pattern and non-alcoholic fatty liver diseases","volume":"10","author":[{"family":"Entezari","given":"Mohammad-Reza"},{"family":"Talenezhad","given":"Nasir"},{"family":"Mirzavandi","given":"Farhang"},{"family":"Rahimpour","given":"Shahab"},{"family":"Mozaffari-Khosravi","given":"Hassan"},{"family":"Fallahzadeh","given":"Hossein"},{"family":"Hosseinzadeh","given":"Mahdieh"}],"issued":{"date-parts":[["2021"]]}}}],"schema":"https://github.com/citation-style-language/schema/raw/master/csl-citation.json"} </w:instrText>
            </w:r>
            <w:r w:rsidRPr="006E0EE4">
              <w:rPr>
                <w:rFonts w:ascii="Book Antiqua" w:eastAsia="Calibri" w:hAnsi="Book Antiqua" w:cs="Calibri"/>
                <w:shd w:val="clear" w:color="auto" w:fill="FFFFFF"/>
              </w:rPr>
              <w:fldChar w:fldCharType="separate"/>
            </w:r>
            <w:r w:rsidRPr="006E0EE4">
              <w:rPr>
                <w:rFonts w:ascii="Book Antiqua" w:eastAsia="Calibri" w:hAnsi="Book Antiqua" w:cs="Times New Roman"/>
                <w:vertAlign w:val="superscript"/>
              </w:rPr>
              <w:t>[40]</w:t>
            </w:r>
            <w:r w:rsidRPr="006E0EE4">
              <w:rPr>
                <w:rFonts w:ascii="Book Antiqua" w:eastAsia="Calibri" w:hAnsi="Book Antiqua" w:cs="Calibri"/>
                <w:shd w:val="clear" w:color="auto" w:fill="FFFFFF"/>
              </w:rPr>
              <w:fldChar w:fldCharType="end"/>
            </w:r>
          </w:p>
        </w:tc>
        <w:tc>
          <w:tcPr>
            <w:tcW w:w="449" w:type="pct"/>
            <w:tcBorders>
              <w:top w:val="single" w:sz="4" w:space="0" w:color="auto"/>
            </w:tcBorders>
          </w:tcPr>
          <w:p w14:paraId="507B1138" w14:textId="77777777" w:rsidR="005A66BF" w:rsidRPr="006E0EE4" w:rsidRDefault="005A66BF"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 xml:space="preserve">Iran </w:t>
            </w:r>
          </w:p>
        </w:tc>
        <w:tc>
          <w:tcPr>
            <w:tcW w:w="550" w:type="pct"/>
            <w:tcBorders>
              <w:top w:val="single" w:sz="4" w:space="0" w:color="auto"/>
            </w:tcBorders>
          </w:tcPr>
          <w:p w14:paraId="1C50784C" w14:textId="77777777" w:rsidR="005A66BF" w:rsidRPr="006E0EE4" w:rsidRDefault="005A66BF"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rPr>
              <w:t>MDS</w:t>
            </w:r>
          </w:p>
        </w:tc>
        <w:tc>
          <w:tcPr>
            <w:tcW w:w="788" w:type="pct"/>
            <w:tcBorders>
              <w:top w:val="single" w:sz="4" w:space="0" w:color="auto"/>
            </w:tcBorders>
          </w:tcPr>
          <w:p w14:paraId="354DCAA5" w14:textId="009F637C" w:rsidR="005A66BF" w:rsidRPr="006E0EE4" w:rsidRDefault="005A66BF" w:rsidP="006E0EE4">
            <w:pPr>
              <w:snapToGrid w:val="0"/>
              <w:spacing w:line="360" w:lineRule="auto"/>
              <w:jc w:val="both"/>
              <w:rPr>
                <w:rFonts w:ascii="Book Antiqua" w:eastAsia="Calibri" w:hAnsi="Book Antiqua" w:cs="Calibri"/>
                <w:lang w:val="en-US"/>
              </w:rPr>
            </w:pPr>
            <w:r w:rsidRPr="006E0EE4">
              <w:rPr>
                <w:rFonts w:ascii="Book Antiqua" w:eastAsia="Calibri" w:hAnsi="Book Antiqua" w:cs="Calibri"/>
                <w:lang w:val="en-US"/>
              </w:rPr>
              <w:t xml:space="preserve">↑ </w:t>
            </w:r>
            <w:r w:rsidR="00DF730F" w:rsidRPr="006E0EE4">
              <w:rPr>
                <w:rFonts w:ascii="Book Antiqua" w:hAnsi="Book Antiqua" w:cs="Calibri"/>
                <w:lang w:val="en-US" w:eastAsia="zh-CN"/>
              </w:rPr>
              <w:t>I</w:t>
            </w:r>
            <w:r w:rsidRPr="006E0EE4">
              <w:rPr>
                <w:rFonts w:ascii="Book Antiqua" w:eastAsia="Calibri" w:hAnsi="Book Antiqua" w:cs="Calibri"/>
                <w:lang w:val="en-US"/>
              </w:rPr>
              <w:t xml:space="preserve">ntake nuts and fruits, vegetables, legumes, high MUFA/PUFA ratio, cereals and fish. </w:t>
            </w:r>
            <w:r w:rsidRPr="006E0EE4">
              <w:rPr>
                <w:rFonts w:ascii="Book Antiqua" w:eastAsia="Calibri" w:hAnsi="Book Antiqua" w:cs="Calibri"/>
              </w:rPr>
              <w:t xml:space="preserve">↓ EI, low-fat dairy and meats </w:t>
            </w:r>
          </w:p>
        </w:tc>
        <w:tc>
          <w:tcPr>
            <w:tcW w:w="291" w:type="pct"/>
            <w:tcBorders>
              <w:top w:val="single" w:sz="4" w:space="0" w:color="auto"/>
            </w:tcBorders>
          </w:tcPr>
          <w:p w14:paraId="0463DF02" w14:textId="77777777" w:rsidR="005A66BF" w:rsidRPr="006E0EE4" w:rsidRDefault="005A66BF"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C-C</w:t>
            </w:r>
          </w:p>
        </w:tc>
        <w:tc>
          <w:tcPr>
            <w:tcW w:w="745" w:type="pct"/>
            <w:tcBorders>
              <w:top w:val="single" w:sz="4" w:space="0" w:color="auto"/>
            </w:tcBorders>
          </w:tcPr>
          <w:p w14:paraId="066EF2A6"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247 (43.7% male)</w:t>
            </w:r>
            <w:r w:rsidR="00A77438" w:rsidRPr="006E0EE4">
              <w:rPr>
                <w:rFonts w:ascii="Book Antiqua" w:hAnsi="Book Antiqua" w:cs="Calibri"/>
                <w:lang w:eastAsia="zh-CN"/>
              </w:rPr>
              <w:t xml:space="preserve">; </w:t>
            </w:r>
            <w:r w:rsidRPr="006E0EE4">
              <w:rPr>
                <w:rFonts w:ascii="Book Antiqua" w:eastAsia="Calibri" w:hAnsi="Book Antiqua" w:cs="Calibri"/>
              </w:rPr>
              <w:t>18–55 yr</w:t>
            </w:r>
          </w:p>
        </w:tc>
        <w:tc>
          <w:tcPr>
            <w:tcW w:w="1077" w:type="pct"/>
            <w:tcBorders>
              <w:top w:val="single" w:sz="4" w:space="0" w:color="auto"/>
            </w:tcBorders>
          </w:tcPr>
          <w:p w14:paraId="695F7024" w14:textId="77777777" w:rsidR="005A66BF" w:rsidRPr="006E0EE4" w:rsidRDefault="005A66BF"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lang w:val="en-US"/>
              </w:rPr>
              <w:t xml:space="preserve">↑ </w:t>
            </w:r>
            <w:r w:rsidR="00DF730F" w:rsidRPr="006E0EE4">
              <w:rPr>
                <w:rFonts w:ascii="Book Antiqua" w:hAnsi="Book Antiqua" w:cs="Calibri"/>
                <w:lang w:val="en-US" w:eastAsia="zh-CN"/>
              </w:rPr>
              <w:t>A</w:t>
            </w:r>
            <w:r w:rsidRPr="006E0EE4">
              <w:rPr>
                <w:rFonts w:ascii="Book Antiqua" w:eastAsia="Calibri" w:hAnsi="Book Antiqua" w:cs="Calibri"/>
                <w:lang w:val="en-US"/>
              </w:rPr>
              <w:t>dherence to MD was associated with ↓ risk of NAFLD after controlling for age (OR: 0.40, 95%CI: 0.17–0.95) and sex, diabetes, PA and supplement intake (OR: 0.36, 95%CI: 0.15–0.89). This association disappeared after adjusting for BMI, WHR (OR: 0.70, 95%CI: 0.25–1.97)</w:t>
            </w:r>
          </w:p>
        </w:tc>
        <w:tc>
          <w:tcPr>
            <w:tcW w:w="550" w:type="pct"/>
            <w:tcBorders>
              <w:top w:val="single" w:sz="4" w:space="0" w:color="auto"/>
            </w:tcBorders>
          </w:tcPr>
          <w:p w14:paraId="0D5E0ADE" w14:textId="21E23FFB" w:rsidR="005A66BF" w:rsidRPr="006E0EE4" w:rsidRDefault="005A66BF"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w:t>
            </w:r>
            <w:r w:rsidR="00B64A54" w:rsidRPr="006E0EE4">
              <w:rPr>
                <w:rFonts w:ascii="Book Antiqua" w:eastAsia="Calibri" w:hAnsi="Book Antiqua" w:cs="Calibri"/>
                <w:shd w:val="clear" w:color="auto" w:fill="FFFFFF"/>
                <w:lang w:val="en-US"/>
              </w:rPr>
              <w:t>,</w:t>
            </w:r>
            <w:r w:rsidR="00220D50" w:rsidRPr="006E0EE4">
              <w:rPr>
                <w:rFonts w:ascii="Book Antiqua" w:hAnsi="Book Antiqua" w:cs="Calibri"/>
                <w:shd w:val="clear" w:color="auto" w:fill="FFFFFF"/>
                <w:lang w:val="en-US" w:eastAsia="zh-CN"/>
              </w:rPr>
              <w:t xml:space="preserve"> </w:t>
            </w:r>
            <w:r w:rsidR="00DF730F" w:rsidRPr="006E0EE4">
              <w:rPr>
                <w:rFonts w:ascii="Book Antiqua" w:hAnsi="Book Antiqua" w:cs="Calibri"/>
                <w:shd w:val="clear" w:color="auto" w:fill="FFFFFF"/>
                <w:lang w:val="en-US" w:eastAsia="zh-CN"/>
              </w:rPr>
              <w:t>A</w:t>
            </w:r>
            <w:r w:rsidRPr="006E0EE4">
              <w:rPr>
                <w:rFonts w:ascii="Book Antiqua" w:eastAsia="Calibri" w:hAnsi="Book Antiqua" w:cs="Calibri"/>
                <w:shd w:val="clear" w:color="auto" w:fill="FFFFFF"/>
                <w:lang w:val="en-US"/>
              </w:rPr>
              <w:t>fter controlling for anthropometrical variables ↔</w:t>
            </w:r>
          </w:p>
        </w:tc>
      </w:tr>
      <w:tr w:rsidR="00DF730F" w:rsidRPr="006E0EE4" w14:paraId="0E71231B" w14:textId="77777777" w:rsidTr="009437A7">
        <w:tc>
          <w:tcPr>
            <w:tcW w:w="551" w:type="pct"/>
          </w:tcPr>
          <w:p w14:paraId="32E5EB9B"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 xml:space="preserve">Giraldi </w:t>
            </w:r>
            <w:r w:rsidRPr="006E0EE4">
              <w:rPr>
                <w:rFonts w:ascii="Book Antiqua" w:eastAsia="Calibri" w:hAnsi="Book Antiqua" w:cs="Calibri"/>
                <w:i/>
              </w:rPr>
              <w:t>et al</w:t>
            </w:r>
            <w:r w:rsidRPr="006E0EE4">
              <w:rPr>
                <w:rFonts w:ascii="Book Antiqua" w:eastAsia="Calibri" w:hAnsi="Book Antiqua" w:cs="Calibri"/>
              </w:rPr>
              <w:fldChar w:fldCharType="begin"/>
            </w:r>
            <w:r w:rsidRPr="006E0EE4">
              <w:rPr>
                <w:rFonts w:ascii="Book Antiqua" w:eastAsia="Calibri" w:hAnsi="Book Antiqua" w:cs="Calibri"/>
              </w:rPr>
              <w:instrText xml:space="preserve"> ADDIN ZOTERO_ITEM CSL_CITATION {"citationID":"uquwkqgk","properties":{"formattedCitation":"\\super [41]\\nosupersub{}","plainCitation":"[41]","noteIndex":0},"citationItems":[{"id":1222,"uris":["http://zotero.org/users/local/CM2fWWlV/items/QL86SQHZ"],"itemData":{"id":1222,"type":"article-journal","abstract":"OBJECTIVE: Few studies report that Mediterranean dietary (MD) pattern has a beneficial role in the progression of non-alcoholic fatty liver disease (NAFLD). Evidence on its potential effect on the onset of disease are, however, scanty. With our study, we evaluated whether MD affects the risk of NAFLD with a large case-control study performed in Italy. PATIENTS AND METHODS: Three hundred and seventy-one cases of NAFLD and 444 controls were questioned on the demographic data and their dietary habits before diagnosis. Additionally, information about lifestyles and other related diseases, such as hypertension and diabetes mellitus were collected. The MD adherence was assessed using a pre-defined Mediterranean Diet Score (MDS). Odds ratios (OR) and 95% confidence intervals (CI) were obtained using a multiple logistic regression model. RESULTS: A high adherence to the MD is significantly associated with decreased risk of NAFLD (OR: 0.83 95% CI: 0.71-0.98). When the different MD components were examined separately, higher legumes consumption (OR: 0.62 95% CI: 0.38-0.99) and high fish consumption (OR 0.38 95% CI: 0.17-0.85) were reported to be protective against NAFLD. CONCLUSIONS: Our study shows that a high adherence to the MD decreases the risk of NAFLD.","container-title":"European Review for Medical and Pharmacological Sciences","DOI":"10.26355/eurrev_202007_21907","ISSN":"1128-3602, 2284-0729","issue":"13","journalAbbreviation":"Eur Rev Med Pharmacol Sci","language":"eng","note":"PMID: 32706078.","page":"7500-7507","source":"DOI.org (CSL JSON)","title":"Mediterranean diet and the prevention of non-alcoholic fatty liver disease: results from a case-control study","title-short":"Mediterranean diet and the prevention of non-alcoholic fatty liver disease","volume":"24","author":[{"family":"Giraldi","given":"L."},{"family":"Miele","given":"L."},{"family":"Aleksovska","given":"K."},{"family":"Manca","given":"F."},{"family":"Leoncini","given":"E."},{"family":"Biolato","given":"M."},{"family":"Arzani","given":"D."},{"family":"Pirro","given":"M.A."},{"family":"Marrone","given":"G."},{"family":"Cefalo","given":"C."},{"family":"Racco","given":"S."},{"family":"Liguori","given":"A."},{"family":"Rapaccini","given":"G."},{"family":"Miggiano","given":"G.A."},{"family":"Gasbarrini","given":"A."},{"family":"Boccia","given":"S."},{"family":"Grieco","given":"A."}],"issued":{"date-parts":[["2020",7]]}}}],"schema":"https://github.com/citation-style-language/schema/raw/master/csl-citation.json"} </w:instrText>
            </w:r>
            <w:r w:rsidRPr="006E0EE4">
              <w:rPr>
                <w:rFonts w:ascii="Book Antiqua" w:eastAsia="Calibri" w:hAnsi="Book Antiqua" w:cs="Calibri"/>
              </w:rPr>
              <w:fldChar w:fldCharType="separate"/>
            </w:r>
            <w:r w:rsidRPr="006E0EE4">
              <w:rPr>
                <w:rFonts w:ascii="Book Antiqua" w:eastAsia="Calibri" w:hAnsi="Book Antiqua" w:cs="Times New Roman"/>
                <w:vertAlign w:val="superscript"/>
              </w:rPr>
              <w:t>[41]</w:t>
            </w:r>
            <w:r w:rsidRPr="006E0EE4">
              <w:rPr>
                <w:rFonts w:ascii="Book Antiqua" w:eastAsia="Calibri" w:hAnsi="Book Antiqua" w:cs="Calibri"/>
              </w:rPr>
              <w:fldChar w:fldCharType="end"/>
            </w:r>
          </w:p>
        </w:tc>
        <w:tc>
          <w:tcPr>
            <w:tcW w:w="449" w:type="pct"/>
          </w:tcPr>
          <w:p w14:paraId="398C59F9"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Italy</w:t>
            </w:r>
          </w:p>
        </w:tc>
        <w:tc>
          <w:tcPr>
            <w:tcW w:w="550" w:type="pct"/>
          </w:tcPr>
          <w:p w14:paraId="586475EE"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MDS</w:t>
            </w:r>
          </w:p>
        </w:tc>
        <w:tc>
          <w:tcPr>
            <w:tcW w:w="788" w:type="pct"/>
          </w:tcPr>
          <w:p w14:paraId="210D0873" w14:textId="77777777" w:rsidR="005A66BF" w:rsidRPr="006E0EE4" w:rsidRDefault="005A66BF" w:rsidP="006E0EE4">
            <w:pPr>
              <w:snapToGrid w:val="0"/>
              <w:spacing w:line="360" w:lineRule="auto"/>
              <w:jc w:val="both"/>
              <w:rPr>
                <w:rFonts w:ascii="Book Antiqua" w:eastAsia="Calibri" w:hAnsi="Book Antiqua" w:cs="Calibri"/>
                <w:lang w:val="en-US"/>
              </w:rPr>
            </w:pPr>
            <w:r w:rsidRPr="006E0EE4">
              <w:rPr>
                <w:rFonts w:ascii="Book Antiqua" w:eastAsia="Calibri" w:hAnsi="Book Antiqua" w:cs="Calibri"/>
                <w:lang w:val="en-US"/>
              </w:rPr>
              <w:t xml:space="preserve">↑ </w:t>
            </w:r>
            <w:r w:rsidR="00DF730F" w:rsidRPr="006E0EE4">
              <w:rPr>
                <w:rFonts w:ascii="Book Antiqua" w:hAnsi="Book Antiqua" w:cs="Calibri"/>
                <w:lang w:val="en-US" w:eastAsia="zh-CN"/>
              </w:rPr>
              <w:t>L</w:t>
            </w:r>
            <w:r w:rsidRPr="006E0EE4">
              <w:rPr>
                <w:rFonts w:ascii="Book Antiqua" w:eastAsia="Calibri" w:hAnsi="Book Antiqua" w:cs="Calibri"/>
                <w:lang w:val="en-US"/>
              </w:rPr>
              <w:t xml:space="preserve">egumes consumption ↓ risk of NAFLD (OR: 0.62; 95%CI: 0.38-0.99) and ↑ fish </w:t>
            </w:r>
            <w:r w:rsidRPr="006E0EE4">
              <w:rPr>
                <w:rFonts w:ascii="Book Antiqua" w:eastAsia="Calibri" w:hAnsi="Book Antiqua" w:cs="Calibri"/>
                <w:lang w:val="en-US"/>
              </w:rPr>
              <w:lastRenderedPageBreak/>
              <w:t xml:space="preserve">intake ↓ risk of NAFLD (OR: 0.38; 95%CI: 0.17-0.85) </w:t>
            </w:r>
          </w:p>
        </w:tc>
        <w:tc>
          <w:tcPr>
            <w:tcW w:w="291" w:type="pct"/>
          </w:tcPr>
          <w:p w14:paraId="0C09E737"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lastRenderedPageBreak/>
              <w:t>C-C</w:t>
            </w:r>
          </w:p>
        </w:tc>
        <w:tc>
          <w:tcPr>
            <w:tcW w:w="745" w:type="pct"/>
          </w:tcPr>
          <w:p w14:paraId="72F7EEBC" w14:textId="77777777" w:rsidR="005A66BF" w:rsidRPr="006E0EE4" w:rsidRDefault="005A66BF" w:rsidP="006E0EE4">
            <w:pPr>
              <w:snapToGrid w:val="0"/>
              <w:spacing w:line="360" w:lineRule="auto"/>
              <w:jc w:val="both"/>
              <w:rPr>
                <w:rFonts w:ascii="Book Antiqua" w:eastAsia="Calibri" w:hAnsi="Book Antiqua" w:cs="Calibri"/>
                <w:lang w:val="en-US"/>
              </w:rPr>
            </w:pPr>
            <w:r w:rsidRPr="006E0EE4">
              <w:rPr>
                <w:rFonts w:ascii="Book Antiqua" w:eastAsia="Calibri" w:hAnsi="Book Antiqua" w:cs="Calibri"/>
                <w:lang w:val="en-US"/>
              </w:rPr>
              <w:t>815 (371 with NAFLD)</w:t>
            </w:r>
            <w:r w:rsidR="00120277" w:rsidRPr="006E0EE4">
              <w:rPr>
                <w:rFonts w:ascii="Book Antiqua" w:hAnsi="Book Antiqua" w:cs="Calibri"/>
                <w:lang w:val="en-US" w:eastAsia="zh-CN"/>
              </w:rPr>
              <w:t xml:space="preserve">; </w:t>
            </w:r>
            <w:r w:rsidRPr="006E0EE4">
              <w:rPr>
                <w:rFonts w:ascii="Book Antiqua" w:eastAsia="Calibri" w:hAnsi="Book Antiqua" w:cs="Calibri"/>
                <w:lang w:val="en-US"/>
              </w:rPr>
              <w:t xml:space="preserve">59 ± 16 </w:t>
            </w:r>
            <w:proofErr w:type="spellStart"/>
            <w:r w:rsidRPr="006E0EE4">
              <w:rPr>
                <w:rFonts w:ascii="Book Antiqua" w:eastAsia="Calibri" w:hAnsi="Book Antiqua" w:cs="Calibri"/>
                <w:lang w:val="en-US"/>
              </w:rPr>
              <w:t>yr</w:t>
            </w:r>
            <w:proofErr w:type="spellEnd"/>
            <w:r w:rsidR="00120277" w:rsidRPr="006E0EE4">
              <w:rPr>
                <w:rFonts w:ascii="Book Antiqua" w:hAnsi="Book Antiqua" w:cs="Calibri"/>
                <w:lang w:val="en-US" w:eastAsia="zh-CN"/>
              </w:rPr>
              <w:t xml:space="preserve">; </w:t>
            </w:r>
            <w:r w:rsidRPr="006E0EE4">
              <w:rPr>
                <w:rFonts w:ascii="Book Antiqua" w:eastAsia="Calibri" w:hAnsi="Book Antiqua" w:cs="Calibri"/>
                <w:lang w:val="en-US"/>
              </w:rPr>
              <w:t>444 controls</w:t>
            </w:r>
            <w:r w:rsidR="00120277" w:rsidRPr="006E0EE4">
              <w:rPr>
                <w:rFonts w:ascii="Book Antiqua" w:hAnsi="Book Antiqua" w:cs="Calibri"/>
                <w:lang w:val="en-US" w:eastAsia="zh-CN"/>
              </w:rPr>
              <w:t xml:space="preserve">; </w:t>
            </w:r>
            <w:r w:rsidRPr="006E0EE4">
              <w:rPr>
                <w:rFonts w:ascii="Book Antiqua" w:eastAsia="Calibri" w:hAnsi="Book Antiqua" w:cs="Calibri"/>
                <w:lang w:val="en-US"/>
              </w:rPr>
              <w:t xml:space="preserve">45 ± 14 </w:t>
            </w:r>
            <w:proofErr w:type="spellStart"/>
            <w:r w:rsidRPr="006E0EE4">
              <w:rPr>
                <w:rFonts w:ascii="Book Antiqua" w:eastAsia="Calibri" w:hAnsi="Book Antiqua" w:cs="Calibri"/>
                <w:lang w:val="en-US"/>
              </w:rPr>
              <w:t>yr</w:t>
            </w:r>
            <w:proofErr w:type="spellEnd"/>
          </w:p>
        </w:tc>
        <w:tc>
          <w:tcPr>
            <w:tcW w:w="1077" w:type="pct"/>
          </w:tcPr>
          <w:p w14:paraId="2C8EA69F" w14:textId="77777777" w:rsidR="005A66BF" w:rsidRPr="006E0EE4" w:rsidRDefault="005A66BF" w:rsidP="006E0EE4">
            <w:pPr>
              <w:snapToGrid w:val="0"/>
              <w:spacing w:line="360" w:lineRule="auto"/>
              <w:jc w:val="both"/>
              <w:rPr>
                <w:rFonts w:ascii="Book Antiqua" w:eastAsia="Calibri" w:hAnsi="Book Antiqua" w:cs="Calibri"/>
                <w:lang w:val="en-US"/>
              </w:rPr>
            </w:pPr>
            <w:r w:rsidRPr="006E0EE4">
              <w:rPr>
                <w:rFonts w:ascii="Book Antiqua" w:eastAsia="Calibri" w:hAnsi="Book Antiqua" w:cs="Calibri"/>
                <w:lang w:val="en-US"/>
              </w:rPr>
              <w:t xml:space="preserve">↑ </w:t>
            </w:r>
            <w:r w:rsidR="00DF730F" w:rsidRPr="006E0EE4">
              <w:rPr>
                <w:rFonts w:ascii="Book Antiqua" w:hAnsi="Book Antiqua" w:cs="Calibri"/>
                <w:lang w:val="en-US" w:eastAsia="zh-CN"/>
              </w:rPr>
              <w:t>A</w:t>
            </w:r>
            <w:r w:rsidRPr="006E0EE4">
              <w:rPr>
                <w:rFonts w:ascii="Book Antiqua" w:eastAsia="Calibri" w:hAnsi="Book Antiqua" w:cs="Calibri"/>
                <w:lang w:val="en-US"/>
              </w:rPr>
              <w:t xml:space="preserve">dherence to the MD was associated with ↓ risk of NAFLD (OR: 0.83; 95%CI: 0.71-0.98) after controlling for age, sex, EI, diabetes </w:t>
            </w:r>
            <w:r w:rsidRPr="006E0EE4">
              <w:rPr>
                <w:rFonts w:ascii="Book Antiqua" w:eastAsia="Calibri" w:hAnsi="Book Antiqua" w:cs="Calibri"/>
                <w:lang w:val="en-US"/>
              </w:rPr>
              <w:lastRenderedPageBreak/>
              <w:t>status, smoking status, BMI and PA</w:t>
            </w:r>
          </w:p>
        </w:tc>
        <w:tc>
          <w:tcPr>
            <w:tcW w:w="550" w:type="pct"/>
          </w:tcPr>
          <w:p w14:paraId="779AF335"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shd w:val="clear" w:color="auto" w:fill="FFFFFF"/>
              </w:rPr>
              <w:lastRenderedPageBreak/>
              <w:t>↓</w:t>
            </w:r>
          </w:p>
        </w:tc>
      </w:tr>
      <w:tr w:rsidR="00DF730F" w:rsidRPr="006E0EE4" w14:paraId="0DB00407" w14:textId="77777777" w:rsidTr="009437A7">
        <w:tc>
          <w:tcPr>
            <w:tcW w:w="551" w:type="pct"/>
          </w:tcPr>
          <w:p w14:paraId="255C772F"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 xml:space="preserve">Baratta </w:t>
            </w:r>
            <w:r w:rsidRPr="006E0EE4">
              <w:rPr>
                <w:rFonts w:ascii="Book Antiqua" w:eastAsia="Calibri" w:hAnsi="Book Antiqua" w:cs="Calibri"/>
                <w:i/>
              </w:rPr>
              <w:t>et al</w:t>
            </w:r>
            <w:r w:rsidRPr="006E0EE4">
              <w:rPr>
                <w:rFonts w:ascii="Book Antiqua" w:eastAsia="Calibri" w:hAnsi="Book Antiqua" w:cs="Calibri"/>
              </w:rPr>
              <w:fldChar w:fldCharType="begin"/>
            </w:r>
            <w:r w:rsidRPr="006E0EE4">
              <w:rPr>
                <w:rFonts w:ascii="Book Antiqua" w:eastAsia="Calibri" w:hAnsi="Book Antiqua" w:cs="Calibri"/>
              </w:rPr>
              <w:instrText xml:space="preserve"> ADDIN ZOTERO_ITEM CSL_CITATION {"citationID":"wGCaOiVh","properties":{"formattedCitation":"\\super [42]\\nosupersub{}","plainCitation":"[42]","noteIndex":0},"citationItems":[{"id":1223,"uris":["http://zotero.org/users/local/CM2fWWlV/items/SPPBWG6V"],"itemData":{"id":1223,"type":"article-journal","container-title":"American Journal of Gastroenterology","DOI":"10.1038/ajg.2017.371","ISSN":"0002-9270","issue":"12","journalAbbreviation":"Am J Gastroenterol","language":"en","note":"PMID: 29063908","page":"1832-1839","source":"DOI.org (Crossref)","title":"Adherence to Mediterranean Diet and Non-Alcoholic Fatty Liver Disease: Effect on Insulin Resistance","title-short":"Adherence to Mediterranean Diet and Non-Alcoholic Fatty Liver Disease","volume":"112","author":[{"family":"Baratta","given":"Francesco"},{"family":"Pastori","given":"Daniele"},{"family":"Polimeni","given":"Licia"},{"family":"Bucci","given":"Tommaso"},{"family":"Ceci","given":"Fabrizio"},{"family":"Calabrese","given":"Cinzia"},{"family":"Ernesti","given":"Ilaria"},{"family":"Pannitteri","given":"Gaetano"},{"family":"Violi","given":"Francesco"},{"family":"Angelico","given":"Francesco"},{"family":"Del Ben","given":"Maria"}],"issued":{"date-parts":[["2017",12]]}}}],"schema":"https://github.com/citation-style-language/schema/raw/master/csl-citation.json"} </w:instrText>
            </w:r>
            <w:r w:rsidRPr="006E0EE4">
              <w:rPr>
                <w:rFonts w:ascii="Book Antiqua" w:eastAsia="Calibri" w:hAnsi="Book Antiqua" w:cs="Calibri"/>
              </w:rPr>
              <w:fldChar w:fldCharType="separate"/>
            </w:r>
            <w:r w:rsidRPr="006E0EE4">
              <w:rPr>
                <w:rFonts w:ascii="Book Antiqua" w:eastAsia="Calibri" w:hAnsi="Book Antiqua" w:cs="Times New Roman"/>
                <w:vertAlign w:val="superscript"/>
              </w:rPr>
              <w:t>[42]</w:t>
            </w:r>
            <w:r w:rsidRPr="006E0EE4">
              <w:rPr>
                <w:rFonts w:ascii="Book Antiqua" w:eastAsia="Calibri" w:hAnsi="Book Antiqua" w:cs="Calibri"/>
              </w:rPr>
              <w:fldChar w:fldCharType="end"/>
            </w:r>
          </w:p>
        </w:tc>
        <w:tc>
          <w:tcPr>
            <w:tcW w:w="449" w:type="pct"/>
          </w:tcPr>
          <w:p w14:paraId="67551EA3"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Italy</w:t>
            </w:r>
          </w:p>
        </w:tc>
        <w:tc>
          <w:tcPr>
            <w:tcW w:w="550" w:type="pct"/>
          </w:tcPr>
          <w:p w14:paraId="478547E1"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MD questionnaire</w:t>
            </w:r>
          </w:p>
        </w:tc>
        <w:tc>
          <w:tcPr>
            <w:tcW w:w="788" w:type="pct"/>
          </w:tcPr>
          <w:p w14:paraId="5F235575"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 xml:space="preserve">↓ </w:t>
            </w:r>
            <w:r w:rsidR="00DF730F" w:rsidRPr="006E0EE4">
              <w:rPr>
                <w:rFonts w:ascii="Book Antiqua" w:hAnsi="Book Antiqua" w:cs="Calibri"/>
                <w:lang w:eastAsia="zh-CN"/>
              </w:rPr>
              <w:t>M</w:t>
            </w:r>
            <w:r w:rsidRPr="006E0EE4">
              <w:rPr>
                <w:rFonts w:ascii="Book Antiqua" w:eastAsia="Calibri" w:hAnsi="Book Antiqua" w:cs="Calibri"/>
              </w:rPr>
              <w:t xml:space="preserve">eat intake </w:t>
            </w:r>
          </w:p>
        </w:tc>
        <w:tc>
          <w:tcPr>
            <w:tcW w:w="291" w:type="pct"/>
          </w:tcPr>
          <w:p w14:paraId="699257B9"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C-S</w:t>
            </w:r>
          </w:p>
        </w:tc>
        <w:tc>
          <w:tcPr>
            <w:tcW w:w="745" w:type="pct"/>
          </w:tcPr>
          <w:p w14:paraId="2E3C3577" w14:textId="77777777" w:rsidR="005A66BF" w:rsidRPr="006E0EE4" w:rsidRDefault="005A66BF" w:rsidP="006E0EE4">
            <w:pPr>
              <w:snapToGrid w:val="0"/>
              <w:spacing w:line="360" w:lineRule="auto"/>
              <w:jc w:val="both"/>
              <w:rPr>
                <w:rFonts w:ascii="Book Antiqua" w:eastAsia="Calibri" w:hAnsi="Book Antiqua" w:cs="Calibri"/>
                <w:lang w:val="en-US"/>
              </w:rPr>
            </w:pPr>
            <w:r w:rsidRPr="006E0EE4">
              <w:rPr>
                <w:rFonts w:ascii="Book Antiqua" w:eastAsia="Calibri" w:hAnsi="Book Antiqua" w:cs="Calibri"/>
                <w:lang w:val="en-US"/>
              </w:rPr>
              <w:t>584 patients (61.8% males) with cardiometabolic risk factors screened for the presence of liver steatosis</w:t>
            </w:r>
            <w:r w:rsidR="00C10274" w:rsidRPr="006E0EE4">
              <w:rPr>
                <w:rFonts w:ascii="Book Antiqua" w:hAnsi="Book Antiqua" w:cs="Calibri"/>
                <w:lang w:val="en-US" w:eastAsia="zh-CN"/>
              </w:rPr>
              <w:t xml:space="preserve">; </w:t>
            </w:r>
            <w:r w:rsidRPr="006E0EE4">
              <w:rPr>
                <w:rFonts w:ascii="Book Antiqua" w:eastAsia="Calibri" w:hAnsi="Book Antiqua" w:cs="Calibri"/>
                <w:lang w:val="en-US"/>
              </w:rPr>
              <w:t xml:space="preserve">56.2 ± 12.4 </w:t>
            </w:r>
            <w:proofErr w:type="spellStart"/>
            <w:r w:rsidRPr="006E0EE4">
              <w:rPr>
                <w:rFonts w:ascii="Book Antiqua" w:eastAsia="Calibri" w:hAnsi="Book Antiqua" w:cs="Calibri"/>
                <w:lang w:val="en-US"/>
              </w:rPr>
              <w:t>yr</w:t>
            </w:r>
            <w:proofErr w:type="spellEnd"/>
          </w:p>
        </w:tc>
        <w:tc>
          <w:tcPr>
            <w:tcW w:w="1077" w:type="pct"/>
          </w:tcPr>
          <w:p w14:paraId="56DBE73A" w14:textId="77777777" w:rsidR="005A66BF" w:rsidRPr="006E0EE4" w:rsidRDefault="005A66BF" w:rsidP="006E0EE4">
            <w:pPr>
              <w:snapToGrid w:val="0"/>
              <w:spacing w:line="360" w:lineRule="auto"/>
              <w:jc w:val="both"/>
              <w:rPr>
                <w:rFonts w:ascii="Book Antiqua" w:eastAsia="Calibri" w:hAnsi="Book Antiqua" w:cs="Calibri"/>
                <w:lang w:val="en-US"/>
              </w:rPr>
            </w:pPr>
            <w:r w:rsidRPr="006E0EE4">
              <w:rPr>
                <w:rFonts w:ascii="Book Antiqua" w:eastAsia="Calibri" w:hAnsi="Book Antiqua" w:cs="Calibri"/>
                <w:lang w:val="en-US"/>
              </w:rPr>
              <w:t xml:space="preserve">↑ </w:t>
            </w:r>
            <w:r w:rsidR="00DF730F" w:rsidRPr="006E0EE4">
              <w:rPr>
                <w:rFonts w:ascii="Book Antiqua" w:hAnsi="Book Antiqua" w:cs="Calibri"/>
                <w:lang w:val="en-US" w:eastAsia="zh-CN"/>
              </w:rPr>
              <w:t>A</w:t>
            </w:r>
            <w:r w:rsidRPr="006E0EE4">
              <w:rPr>
                <w:rFonts w:ascii="Book Antiqua" w:eastAsia="Calibri" w:hAnsi="Book Antiqua" w:cs="Calibri"/>
                <w:lang w:val="en-US"/>
              </w:rPr>
              <w:t xml:space="preserve">dherence to MD was associated with ↓ risk of NAFLD (intermediate </w:t>
            </w:r>
            <w:r w:rsidRPr="006E0EE4">
              <w:rPr>
                <w:rFonts w:ascii="Book Antiqua" w:eastAsia="Calibri" w:hAnsi="Book Antiqua" w:cs="Calibri"/>
                <w:i/>
                <w:iCs/>
                <w:lang w:val="en-US"/>
              </w:rPr>
              <w:t>vs</w:t>
            </w:r>
            <w:r w:rsidRPr="006E0EE4">
              <w:rPr>
                <w:rFonts w:ascii="Book Antiqua" w:eastAsia="Calibri" w:hAnsi="Book Antiqua" w:cs="Calibri"/>
                <w:lang w:val="en-US"/>
              </w:rPr>
              <w:t xml:space="preserve"> low </w:t>
            </w:r>
            <w:proofErr w:type="spellStart"/>
            <w:r w:rsidRPr="006E0EE4">
              <w:rPr>
                <w:rFonts w:ascii="Book Antiqua" w:eastAsia="Calibri" w:hAnsi="Book Antiqua" w:cs="Calibri"/>
                <w:lang w:val="en-US"/>
              </w:rPr>
              <w:t>tertile</w:t>
            </w:r>
            <w:proofErr w:type="spellEnd"/>
            <w:r w:rsidRPr="006E0EE4">
              <w:rPr>
                <w:rFonts w:ascii="Book Antiqua" w:eastAsia="Calibri" w:hAnsi="Book Antiqua" w:cs="Calibri"/>
                <w:lang w:val="en-US"/>
              </w:rPr>
              <w:t xml:space="preserve"> OR: 0.12; </w:t>
            </w:r>
            <w:r w:rsidRPr="006E0EE4">
              <w:rPr>
                <w:rFonts w:ascii="Book Antiqua" w:eastAsia="Calibri" w:hAnsi="Book Antiqua" w:cs="Calibri"/>
                <w:i/>
                <w:iCs/>
                <w:lang w:val="en-US"/>
              </w:rPr>
              <w:t xml:space="preserve">P </w:t>
            </w:r>
            <w:r w:rsidRPr="006E0EE4">
              <w:rPr>
                <w:rFonts w:ascii="Book Antiqua" w:eastAsia="Calibri" w:hAnsi="Book Antiqua" w:cs="Calibri"/>
                <w:lang w:val="en-US"/>
              </w:rPr>
              <w:t xml:space="preserve">&lt; 0.05; high </w:t>
            </w:r>
            <w:r w:rsidRPr="006E0EE4">
              <w:rPr>
                <w:rFonts w:ascii="Book Antiqua" w:eastAsia="Calibri" w:hAnsi="Book Antiqua" w:cs="Calibri"/>
                <w:i/>
                <w:iCs/>
                <w:lang w:val="en-US"/>
              </w:rPr>
              <w:t>vs</w:t>
            </w:r>
            <w:r w:rsidRPr="006E0EE4">
              <w:rPr>
                <w:rFonts w:ascii="Book Antiqua" w:eastAsia="Calibri" w:hAnsi="Book Antiqua" w:cs="Calibri"/>
                <w:lang w:val="en-US"/>
              </w:rPr>
              <w:t xml:space="preserve"> low </w:t>
            </w:r>
            <w:proofErr w:type="spellStart"/>
            <w:r w:rsidRPr="006E0EE4">
              <w:rPr>
                <w:rFonts w:ascii="Book Antiqua" w:eastAsia="Calibri" w:hAnsi="Book Antiqua" w:cs="Calibri"/>
                <w:lang w:val="en-US"/>
              </w:rPr>
              <w:t>tertile</w:t>
            </w:r>
            <w:proofErr w:type="spellEnd"/>
            <w:r w:rsidRPr="006E0EE4">
              <w:rPr>
                <w:rFonts w:ascii="Book Antiqua" w:eastAsia="Calibri" w:hAnsi="Book Antiqua" w:cs="Calibri"/>
                <w:lang w:val="en-US"/>
              </w:rPr>
              <w:t xml:space="preserve"> OR: 0.09; </w:t>
            </w:r>
            <w:r w:rsidRPr="006E0EE4">
              <w:rPr>
                <w:rFonts w:ascii="Book Antiqua" w:eastAsia="Calibri" w:hAnsi="Book Antiqua" w:cs="Calibri"/>
                <w:i/>
                <w:iCs/>
                <w:lang w:val="en-US"/>
              </w:rPr>
              <w:t xml:space="preserve">P </w:t>
            </w:r>
            <w:r w:rsidRPr="006E0EE4">
              <w:rPr>
                <w:rFonts w:ascii="Book Antiqua" w:eastAsia="Calibri" w:hAnsi="Book Antiqua" w:cs="Calibri"/>
                <w:lang w:val="en-US"/>
              </w:rPr>
              <w:t>&lt; 0.05)</w:t>
            </w:r>
          </w:p>
        </w:tc>
        <w:tc>
          <w:tcPr>
            <w:tcW w:w="550" w:type="pct"/>
          </w:tcPr>
          <w:p w14:paraId="4D428379" w14:textId="77777777" w:rsidR="005A66BF" w:rsidRPr="006E0EE4" w:rsidRDefault="005A66BF"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w:t>
            </w:r>
          </w:p>
          <w:p w14:paraId="0BBA85E9" w14:textId="77777777" w:rsidR="005A66BF" w:rsidRPr="006E0EE4" w:rsidRDefault="005A66BF" w:rsidP="006E0EE4">
            <w:pPr>
              <w:snapToGrid w:val="0"/>
              <w:spacing w:line="360" w:lineRule="auto"/>
              <w:jc w:val="both"/>
              <w:rPr>
                <w:rFonts w:ascii="Book Antiqua" w:eastAsia="Calibri" w:hAnsi="Book Antiqua" w:cs="Calibri"/>
              </w:rPr>
            </w:pPr>
          </w:p>
        </w:tc>
      </w:tr>
      <w:tr w:rsidR="00DF730F" w:rsidRPr="006E0EE4" w14:paraId="5624CC57" w14:textId="77777777" w:rsidTr="009437A7">
        <w:tc>
          <w:tcPr>
            <w:tcW w:w="551" w:type="pct"/>
          </w:tcPr>
          <w:p w14:paraId="349745DA"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Aller</w:t>
            </w:r>
            <w:r w:rsidRPr="006E0EE4">
              <w:rPr>
                <w:rFonts w:ascii="Book Antiqua" w:eastAsia="Calibri" w:hAnsi="Book Antiqua" w:cs="Calibri"/>
              </w:rPr>
              <w:fldChar w:fldCharType="begin"/>
            </w:r>
            <w:r w:rsidRPr="006E0EE4">
              <w:rPr>
                <w:rFonts w:ascii="Book Antiqua" w:eastAsia="Calibri" w:hAnsi="Book Antiqua" w:cs="Calibri"/>
              </w:rPr>
              <w:instrText xml:space="preserve"> ADDIN ZOTERO_ITEM CSL_CITATION {"citationID":"lMLVPlee","properties":{"formattedCitation":"\\super [45]\\nosupersub{}","plainCitation":"[45]","noteIndex":0},"citationItems":[{"id":1228,"uris":["http://zotero.org/users/local/CM2fWWlV/items/XCGBD9F8"],"itemData":{"id":1228,"type":"article-journal","container-title":"Nutricion Hospitalaria","DOI":"10.3305/nh.2015.32.6.10074","ISSN":"0212-1611","issue":"6","journalAbbreviation":"Nutr Hosp","language":"eng","note":"PMID: 26667698","page":"2518-2524","source":"DOI.org (CSL JSON)","title":"MEDITERRANEAN DIET IS ASSOCIATED WITH LIVER HISTOLOGY IN PATIENTS WITH NON ALCOHOLIC FATTY LIVER DISEASE","volume":"32","author":[{"family":"Aller","given":"Rocio"},{"family":"Izaola","given":"Olatz"},{"family":"Fuente","given":"Beatriz","non-dropping-particle":"de la"},{"family":"De Luis Román","given":"Daniel Antonio"}],"issued":{"date-parts":[["2015",12,1]]}}}],"schema":"https://github.com/citation-style-language/schema/raw/master/csl-citation.json"} </w:instrText>
            </w:r>
            <w:r w:rsidRPr="006E0EE4">
              <w:rPr>
                <w:rFonts w:ascii="Book Antiqua" w:eastAsia="Calibri" w:hAnsi="Book Antiqua" w:cs="Calibri"/>
              </w:rPr>
              <w:fldChar w:fldCharType="separate"/>
            </w:r>
            <w:r w:rsidRPr="006E0EE4">
              <w:rPr>
                <w:rFonts w:ascii="Book Antiqua" w:eastAsia="Calibri" w:hAnsi="Book Antiqua" w:cs="Times New Roman"/>
                <w:vertAlign w:val="superscript"/>
              </w:rPr>
              <w:t>[45]</w:t>
            </w:r>
            <w:r w:rsidRPr="006E0EE4">
              <w:rPr>
                <w:rFonts w:ascii="Book Antiqua" w:eastAsia="Calibri" w:hAnsi="Book Antiqua" w:cs="Calibri"/>
              </w:rPr>
              <w:fldChar w:fldCharType="end"/>
            </w:r>
          </w:p>
        </w:tc>
        <w:tc>
          <w:tcPr>
            <w:tcW w:w="449" w:type="pct"/>
          </w:tcPr>
          <w:p w14:paraId="2A5F96B6"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 xml:space="preserve">Spain </w:t>
            </w:r>
          </w:p>
        </w:tc>
        <w:tc>
          <w:tcPr>
            <w:tcW w:w="550" w:type="pct"/>
          </w:tcPr>
          <w:p w14:paraId="302587C7"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14-item MD assessment tool</w:t>
            </w:r>
          </w:p>
        </w:tc>
        <w:tc>
          <w:tcPr>
            <w:tcW w:w="788" w:type="pct"/>
          </w:tcPr>
          <w:p w14:paraId="2AD6B7F5"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w:t>
            </w:r>
          </w:p>
        </w:tc>
        <w:tc>
          <w:tcPr>
            <w:tcW w:w="291" w:type="pct"/>
          </w:tcPr>
          <w:p w14:paraId="0A5C039B"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C-S</w:t>
            </w:r>
          </w:p>
        </w:tc>
        <w:tc>
          <w:tcPr>
            <w:tcW w:w="745" w:type="pct"/>
          </w:tcPr>
          <w:p w14:paraId="0702FD5F" w14:textId="77777777" w:rsidR="005A66BF" w:rsidRPr="006E0EE4" w:rsidRDefault="005A66BF" w:rsidP="006E0EE4">
            <w:pPr>
              <w:snapToGrid w:val="0"/>
              <w:spacing w:line="360" w:lineRule="auto"/>
              <w:jc w:val="both"/>
              <w:rPr>
                <w:rFonts w:ascii="Book Antiqua" w:eastAsia="Calibri" w:hAnsi="Book Antiqua" w:cs="Calibri"/>
                <w:lang w:val="en-US"/>
              </w:rPr>
            </w:pPr>
            <w:r w:rsidRPr="006E0EE4">
              <w:rPr>
                <w:rFonts w:ascii="Book Antiqua" w:eastAsia="Calibri" w:hAnsi="Book Antiqua" w:cs="Calibri"/>
                <w:lang w:val="en-US"/>
              </w:rPr>
              <w:t xml:space="preserve">82 NAFLD patients (42.7% low and 57.3% high steatosis grade, 68.3% steatohepatitis and 51.2% liver fibrosis </w:t>
            </w:r>
          </w:p>
          <w:p w14:paraId="18BED17F"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mean age 44 + 11 yr</w:t>
            </w:r>
          </w:p>
        </w:tc>
        <w:tc>
          <w:tcPr>
            <w:tcW w:w="1077" w:type="pct"/>
          </w:tcPr>
          <w:p w14:paraId="6B77C083" w14:textId="77777777" w:rsidR="005A66BF" w:rsidRPr="006E0EE4" w:rsidRDefault="005A66BF"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lang w:val="en-US"/>
              </w:rPr>
              <w:t xml:space="preserve">↑ </w:t>
            </w:r>
            <w:r w:rsidR="00DF730F" w:rsidRPr="006E0EE4">
              <w:rPr>
                <w:rFonts w:ascii="Book Antiqua" w:hAnsi="Book Antiqua" w:cs="Calibri"/>
                <w:lang w:val="en-US" w:eastAsia="zh-CN"/>
              </w:rPr>
              <w:t>A</w:t>
            </w:r>
            <w:r w:rsidRPr="006E0EE4">
              <w:rPr>
                <w:rFonts w:ascii="Book Antiqua" w:eastAsia="Calibri" w:hAnsi="Book Antiqua" w:cs="Calibri"/>
                <w:lang w:val="en-US"/>
              </w:rPr>
              <w:t>dherence to MD was associated with ↓ likelihood of having steatohepatitis OR: 0.43; 95%CI: 0.29-0.64 and steatosis OR: 0.42; 95%CI: 0.26- 0.70</w:t>
            </w:r>
          </w:p>
        </w:tc>
        <w:tc>
          <w:tcPr>
            <w:tcW w:w="550" w:type="pct"/>
          </w:tcPr>
          <w:p w14:paraId="6C215773"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shd w:val="clear" w:color="auto" w:fill="FFFFFF"/>
              </w:rPr>
              <w:t>↓</w:t>
            </w:r>
          </w:p>
        </w:tc>
      </w:tr>
      <w:tr w:rsidR="00DF730F" w:rsidRPr="006E0EE4" w14:paraId="6CABCBF5" w14:textId="77777777" w:rsidTr="009437A7">
        <w:tc>
          <w:tcPr>
            <w:tcW w:w="551" w:type="pct"/>
          </w:tcPr>
          <w:p w14:paraId="5CBFFF4B"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lastRenderedPageBreak/>
              <w:t xml:space="preserve">Park </w:t>
            </w:r>
            <w:r w:rsidRPr="006E0EE4">
              <w:rPr>
                <w:rFonts w:ascii="Book Antiqua" w:eastAsia="Calibri" w:hAnsi="Book Antiqua" w:cs="Calibri"/>
                <w:i/>
              </w:rPr>
              <w:t>et al</w:t>
            </w:r>
            <w:r w:rsidRPr="006E0EE4">
              <w:rPr>
                <w:rFonts w:ascii="Book Antiqua" w:eastAsia="Calibri" w:hAnsi="Book Antiqua" w:cs="Calibri"/>
              </w:rPr>
              <w:fldChar w:fldCharType="begin"/>
            </w:r>
            <w:r w:rsidRPr="006E0EE4">
              <w:rPr>
                <w:rFonts w:ascii="Book Antiqua" w:eastAsia="Calibri" w:hAnsi="Book Antiqua" w:cs="Calibri"/>
              </w:rPr>
              <w:instrText xml:space="preserve"> ADDIN ZOTERO_ITEM CSL_CITATION {"citationID":"WEUclBDP","properties":{"formattedCitation":"\\super [46]\\nosupersub{}","plainCitation":"[46]","noteIndex":0},"citationItems":[{"id":1229,"uris":["http://zotero.org/users/local/CM2fWWlV/items/SZGPLM7B"],"itemData":{"id":1229,"type":"article-journal","abstract":"ABSTRACT\n            \n              Background\n              Epidemiological data on the role of overall dietary patterns in nonalcoholic fatty liver disease (NAFLD) are limited, especially from population-based prospective studies.\n            \n            \n              Objectives\n              We investigated the associations between dietary patterns assessed by predefined diet quality indexes (DQIs) and NAFLD risk by cirrhosis status in African Americans, Japanese Americans, Latinos, Native Hawaiians, and whites from the Multiethnic Cohort (MEC).\n            \n            \n              Methods\n              A nested case-control analysis was conducted within the MEC. NAFLD cases were identified by linkage to 1999–2016 Medicare claims. Four DQIs—Healthy Eating Index (HEI)-2015, Alternative Healthy Eating Index-2010, alternate Mediterranean diet score, and Dietary Approaches to Stop Hypertension (DASH) score—were calculated from a validated FFQ administered at baseline. Conditional logistic regression was used to estimate the ORs and 95% CIs with adjustment for multiple covariates.\n            \n            \n              Results\n              Analyses included 2959 NAFLD cases (509 with cirrhosis; 2450 without cirrhosis) and 29,292 matched controls. Higher scores for HEI-2015 (i.e., highest compared with lowest quintile OR: 0.83; 95% CI: 0.73, 0.94; P for trend = 0.002) and DASH (OR: 0.78; 95% CI: 0.69, 0.89; P for trend &amp;lt; 0.001), reflecting favorable adherence to a healthful diet, were inversely associated with NAFLD risk. Whereas there were no differences by sex or race/ethnicity, the inverse association was stronger for NAFLD with cirrhosis than for NAFLD without cirrhosis (P for heterogeneity = 0.03 for HEI-2015 and 0.05 for DASH).\n            \n            \n              Conclusions\n              Higher HEI-2015 and DASH scores were inversely associated with NAFLD risk in this ethnically diverse population. The findings suggest that having better diet quality may reduce NAFLD risk with more benefit to NAFLD with cirrhosis.","container-title":"Current Developments in Nutrition","DOI":"10.1093/cdn/nzaa024","ISSN":"2475-2991","issue":"3","journalAbbreviation":"Curr Dev Nutr","language":"en","note":"PMID: 32190810","page":"nzaa024","source":"DOI.org (Crossref)","title":"Diet Quality Association with Nonalcoholic Fatty Liver Disease by Cirrhosis Status: The Multiethnic Cohort","title-short":"Diet Quality Association with Nonalcoholic Fatty Liver Disease by Cirrhosis Status","volume":"4","author":[{"family":"Park","given":"Song-Yi"},{"family":"Noureddin","given":"Mazen"},{"family":"Boushey","given":"Carol"},{"family":"Wilkens","given":"Lynne R"},{"family":"Setiawan","given":"Veronica W"}],"issued":{"date-parts":[["2020",3,1]]}}}],"schema":"https://github.com/citation-style-language/schema/raw/master/csl-citation.json"} </w:instrText>
            </w:r>
            <w:r w:rsidRPr="006E0EE4">
              <w:rPr>
                <w:rFonts w:ascii="Book Antiqua" w:eastAsia="Calibri" w:hAnsi="Book Antiqua" w:cs="Calibri"/>
              </w:rPr>
              <w:fldChar w:fldCharType="separate"/>
            </w:r>
            <w:r w:rsidRPr="006E0EE4">
              <w:rPr>
                <w:rFonts w:ascii="Book Antiqua" w:eastAsia="Calibri" w:hAnsi="Book Antiqua" w:cs="Times New Roman"/>
                <w:vertAlign w:val="superscript"/>
              </w:rPr>
              <w:t>[46]</w:t>
            </w:r>
            <w:r w:rsidRPr="006E0EE4">
              <w:rPr>
                <w:rFonts w:ascii="Book Antiqua" w:eastAsia="Calibri" w:hAnsi="Book Antiqua" w:cs="Calibri"/>
              </w:rPr>
              <w:fldChar w:fldCharType="end"/>
            </w:r>
          </w:p>
        </w:tc>
        <w:tc>
          <w:tcPr>
            <w:tcW w:w="449" w:type="pct"/>
          </w:tcPr>
          <w:p w14:paraId="4CB1CA58"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United States; 5 targeted racial/ethnic groups: African American, Native Hawaiian, Japanese American, Latino and White</w:t>
            </w:r>
          </w:p>
        </w:tc>
        <w:tc>
          <w:tcPr>
            <w:tcW w:w="550" w:type="pct"/>
          </w:tcPr>
          <w:p w14:paraId="5BAC7399"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Alternate MDS</w:t>
            </w:r>
          </w:p>
        </w:tc>
        <w:tc>
          <w:tcPr>
            <w:tcW w:w="788" w:type="pct"/>
          </w:tcPr>
          <w:p w14:paraId="01DBA86D"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w:t>
            </w:r>
          </w:p>
        </w:tc>
        <w:tc>
          <w:tcPr>
            <w:tcW w:w="291" w:type="pct"/>
          </w:tcPr>
          <w:p w14:paraId="62D90A07"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Nested C-C</w:t>
            </w:r>
          </w:p>
        </w:tc>
        <w:tc>
          <w:tcPr>
            <w:tcW w:w="745" w:type="pct"/>
          </w:tcPr>
          <w:p w14:paraId="3B62A3BC"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2959 with NAFLD (509 with cirrhosis; 2450 without cirrhosis) and 29292 controls</w:t>
            </w:r>
            <w:r w:rsidR="00E64179" w:rsidRPr="006E0EE4">
              <w:rPr>
                <w:rFonts w:ascii="Book Antiqua" w:hAnsi="Book Antiqua" w:cs="Calibri"/>
                <w:lang w:eastAsia="zh-CN"/>
              </w:rPr>
              <w:t xml:space="preserve">; </w:t>
            </w:r>
            <w:r w:rsidRPr="006E0EE4">
              <w:rPr>
                <w:rFonts w:ascii="Book Antiqua" w:eastAsia="Calibri" w:hAnsi="Book Antiqua" w:cs="Calibri"/>
              </w:rPr>
              <w:t>mean age 44.2 +</w:t>
            </w:r>
            <w:r w:rsidR="00E64179" w:rsidRPr="006E0EE4">
              <w:rPr>
                <w:rFonts w:ascii="Book Antiqua" w:hAnsi="Book Antiqua" w:cs="Calibri"/>
                <w:lang w:eastAsia="zh-CN"/>
              </w:rPr>
              <w:t xml:space="preserve"> </w:t>
            </w:r>
            <w:r w:rsidRPr="006E0EE4">
              <w:rPr>
                <w:rFonts w:ascii="Book Antiqua" w:eastAsia="Calibri" w:hAnsi="Book Antiqua" w:cs="Calibri"/>
              </w:rPr>
              <w:t>11.3 yr</w:t>
            </w:r>
          </w:p>
        </w:tc>
        <w:tc>
          <w:tcPr>
            <w:tcW w:w="1077" w:type="pct"/>
          </w:tcPr>
          <w:p w14:paraId="52303112" w14:textId="77777777" w:rsidR="005A66BF" w:rsidRPr="006E0EE4" w:rsidRDefault="005A66BF" w:rsidP="006E0EE4">
            <w:pPr>
              <w:snapToGrid w:val="0"/>
              <w:spacing w:line="360" w:lineRule="auto"/>
              <w:jc w:val="both"/>
              <w:rPr>
                <w:rFonts w:ascii="Book Antiqua" w:hAnsi="Book Antiqua" w:cs="Calibri"/>
                <w:lang w:eastAsia="zh-CN"/>
              </w:rPr>
            </w:pPr>
            <w:r w:rsidRPr="006E0EE4">
              <w:rPr>
                <w:rFonts w:ascii="Book Antiqua" w:eastAsia="Calibri" w:hAnsi="Book Antiqua" w:cs="Calibri"/>
              </w:rPr>
              <w:t xml:space="preserve">↑ </w:t>
            </w:r>
            <w:r w:rsidR="00DF730F" w:rsidRPr="006E0EE4">
              <w:rPr>
                <w:rFonts w:ascii="Book Antiqua" w:hAnsi="Book Antiqua" w:cs="Calibri"/>
                <w:lang w:eastAsia="zh-CN"/>
              </w:rPr>
              <w:t>A</w:t>
            </w:r>
            <w:r w:rsidRPr="006E0EE4">
              <w:rPr>
                <w:rFonts w:ascii="Book Antiqua" w:eastAsia="Calibri" w:hAnsi="Book Antiqua" w:cs="Calibri"/>
              </w:rPr>
              <w:t>dherence to MD was not associated with lower NAFLD risk</w:t>
            </w:r>
          </w:p>
        </w:tc>
        <w:tc>
          <w:tcPr>
            <w:tcW w:w="550" w:type="pct"/>
          </w:tcPr>
          <w:p w14:paraId="1DD76E36"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shd w:val="clear" w:color="auto" w:fill="FFFFFF"/>
              </w:rPr>
              <w:t>↔</w:t>
            </w:r>
          </w:p>
        </w:tc>
      </w:tr>
      <w:tr w:rsidR="00DF730F" w:rsidRPr="006E0EE4" w14:paraId="484B4AF5" w14:textId="77777777" w:rsidTr="009437A7">
        <w:tc>
          <w:tcPr>
            <w:tcW w:w="551" w:type="pct"/>
          </w:tcPr>
          <w:p w14:paraId="15BC54A4"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 xml:space="preserve">Chan </w:t>
            </w:r>
            <w:r w:rsidRPr="006E0EE4">
              <w:rPr>
                <w:rFonts w:ascii="Book Antiqua" w:eastAsia="Calibri" w:hAnsi="Book Antiqua" w:cs="Calibri"/>
                <w:i/>
              </w:rPr>
              <w:t>et al</w:t>
            </w:r>
            <w:r w:rsidRPr="006E0EE4">
              <w:rPr>
                <w:rFonts w:ascii="Book Antiqua" w:eastAsia="Calibri" w:hAnsi="Book Antiqua" w:cs="Calibri"/>
              </w:rPr>
              <w:fldChar w:fldCharType="begin"/>
            </w:r>
            <w:r w:rsidRPr="006E0EE4">
              <w:rPr>
                <w:rFonts w:ascii="Book Antiqua" w:eastAsia="Calibri" w:hAnsi="Book Antiqua" w:cs="Calibri"/>
              </w:rPr>
              <w:instrText xml:space="preserve"> ADDIN ZOTERO_ITEM CSL_CITATION {"citationID":"pmoaBIRP","properties":{"formattedCitation":"\\super [47]\\nosupersub{}","plainCitation":"[47]","noteIndex":0},"citationItems":[{"id":1231,"uris":["http://zotero.org/users/local/CM2fWWlV/items/CSRUP2PX"],"itemData":{"id":1231,"type":"article-journal","container-title":"PLOS ONE","DOI":"10.1371/journal.pone.0139310","ISSN":"1932-6203","issue":"9","journalAbbreviation":"PLoS One","language":"en","note":"PMID: 26418083","page":"e0139310","source":"DOI.org (Crossref)","title":"Diet-Quality Scores and Prevalence of Nonalcoholic Fatty Liver Disease: A Population Study Using Proton-Magnetic Resonance Spectroscopy","title-short":"Diet-Quality Scores and Prevalence of Nonalcoholic Fatty Liver Disease","volume":"10","author":[{"family":"Chan","given":"Ruth"},{"family":"Wong","given":"Vincent Wai-Sun"},{"family":"Chu","given":"Winnie Chiu-Wing"},{"family":"Wong","given":"Grace Lai-Hung"},{"family":"Li","given":"Liz Sin"},{"family":"Leung","given":"Jason"},{"family":"Chim","given":"Angel Mei-Ling"},{"family":"Yeung","given":"David Ka-Wai"},{"family":"Sea","given":"Mandy Man-Mei"},{"family":"Woo","given":"Jean"},{"family":"Chan","given":"Francis Ka-Leung"},{"family":"Chan","given":"Henry Lik-Yuen"}],"editor":[{"family":"Kaser","given":"Susanne"}],"issued":{"date-parts":[["2015",9,29]]}}}],"schema":"https://github.com/citation-style-language/schema/raw/master/csl-citation.json"} </w:instrText>
            </w:r>
            <w:r w:rsidRPr="006E0EE4">
              <w:rPr>
                <w:rFonts w:ascii="Book Antiqua" w:eastAsia="Calibri" w:hAnsi="Book Antiqua" w:cs="Calibri"/>
              </w:rPr>
              <w:fldChar w:fldCharType="separate"/>
            </w:r>
            <w:r w:rsidRPr="006E0EE4">
              <w:rPr>
                <w:rFonts w:ascii="Book Antiqua" w:eastAsia="Calibri" w:hAnsi="Book Antiqua" w:cs="Times New Roman"/>
                <w:vertAlign w:val="superscript"/>
              </w:rPr>
              <w:t>[47]</w:t>
            </w:r>
            <w:r w:rsidRPr="006E0EE4">
              <w:rPr>
                <w:rFonts w:ascii="Book Antiqua" w:eastAsia="Calibri" w:hAnsi="Book Antiqua" w:cs="Calibri"/>
              </w:rPr>
              <w:fldChar w:fldCharType="end"/>
            </w:r>
          </w:p>
        </w:tc>
        <w:tc>
          <w:tcPr>
            <w:tcW w:w="449" w:type="pct"/>
          </w:tcPr>
          <w:p w14:paraId="7507DAF0" w14:textId="77777777" w:rsidR="005A66BF" w:rsidRPr="006E0EE4" w:rsidRDefault="005A66BF" w:rsidP="006E0EE4">
            <w:pPr>
              <w:snapToGrid w:val="0"/>
              <w:spacing w:line="360" w:lineRule="auto"/>
              <w:jc w:val="both"/>
              <w:rPr>
                <w:rFonts w:ascii="Book Antiqua" w:hAnsi="Book Antiqua" w:cs="Calibri"/>
                <w:lang w:eastAsia="zh-CN"/>
              </w:rPr>
            </w:pPr>
            <w:r w:rsidRPr="006E0EE4">
              <w:rPr>
                <w:rFonts w:ascii="Book Antiqua" w:eastAsia="Calibri" w:hAnsi="Book Antiqua" w:cs="Calibri"/>
              </w:rPr>
              <w:t>Hong Kong</w:t>
            </w:r>
            <w:r w:rsidR="007325F2" w:rsidRPr="006E0EE4">
              <w:rPr>
                <w:rFonts w:ascii="Book Antiqua" w:hAnsi="Book Antiqua" w:cs="Calibri"/>
                <w:lang w:eastAsia="zh-CN"/>
              </w:rPr>
              <w:t xml:space="preserve"> of China</w:t>
            </w:r>
          </w:p>
        </w:tc>
        <w:tc>
          <w:tcPr>
            <w:tcW w:w="550" w:type="pct"/>
          </w:tcPr>
          <w:p w14:paraId="49670E57"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MDS</w:t>
            </w:r>
          </w:p>
        </w:tc>
        <w:tc>
          <w:tcPr>
            <w:tcW w:w="788" w:type="pct"/>
          </w:tcPr>
          <w:p w14:paraId="119E01D7" w14:textId="77777777" w:rsidR="005A66BF" w:rsidRPr="006E0EE4" w:rsidRDefault="005A66BF" w:rsidP="006E0EE4">
            <w:pPr>
              <w:snapToGrid w:val="0"/>
              <w:spacing w:line="360" w:lineRule="auto"/>
              <w:jc w:val="both"/>
              <w:rPr>
                <w:rFonts w:ascii="Book Antiqua" w:eastAsia="Calibri" w:hAnsi="Book Antiqua" w:cs="Calibri"/>
                <w:lang w:val="en-US"/>
              </w:rPr>
            </w:pPr>
            <w:r w:rsidRPr="006E0EE4">
              <w:rPr>
                <w:rFonts w:ascii="Book Antiqua" w:eastAsia="Calibri" w:hAnsi="Book Antiqua" w:cs="Calibri"/>
                <w:lang w:val="en-US"/>
              </w:rPr>
              <w:t xml:space="preserve">↑ </w:t>
            </w:r>
            <w:r w:rsidR="00DF730F" w:rsidRPr="006E0EE4">
              <w:rPr>
                <w:rFonts w:ascii="Book Antiqua" w:hAnsi="Book Antiqua" w:cs="Calibri"/>
                <w:lang w:val="en-US" w:eastAsia="zh-CN"/>
              </w:rPr>
              <w:t>V</w:t>
            </w:r>
            <w:r w:rsidRPr="006E0EE4">
              <w:rPr>
                <w:rFonts w:ascii="Book Antiqua" w:eastAsia="Calibri" w:hAnsi="Book Antiqua" w:cs="Calibri"/>
                <w:lang w:val="en-US"/>
              </w:rPr>
              <w:t xml:space="preserve">egetables and legumes, fruits and dried fruits, vitamin C </w:t>
            </w:r>
          </w:p>
        </w:tc>
        <w:tc>
          <w:tcPr>
            <w:tcW w:w="291" w:type="pct"/>
          </w:tcPr>
          <w:p w14:paraId="75B94D99"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C-S</w:t>
            </w:r>
          </w:p>
        </w:tc>
        <w:tc>
          <w:tcPr>
            <w:tcW w:w="745" w:type="pct"/>
          </w:tcPr>
          <w:p w14:paraId="60E2E522" w14:textId="77777777" w:rsidR="005A66BF" w:rsidRPr="006E0EE4" w:rsidRDefault="005A66BF" w:rsidP="006E0EE4">
            <w:pPr>
              <w:snapToGrid w:val="0"/>
              <w:spacing w:line="360" w:lineRule="auto"/>
              <w:jc w:val="both"/>
              <w:rPr>
                <w:rFonts w:ascii="Book Antiqua" w:eastAsia="Calibri" w:hAnsi="Book Antiqua" w:cs="Calibri"/>
                <w:lang w:val="en-US"/>
              </w:rPr>
            </w:pPr>
            <w:r w:rsidRPr="006E0EE4">
              <w:rPr>
                <w:rFonts w:ascii="Book Antiqua" w:eastAsia="Calibri" w:hAnsi="Book Antiqua" w:cs="Calibri"/>
                <w:lang w:val="en-US"/>
              </w:rPr>
              <w:t xml:space="preserve">797 (41.7% males) 27.6% had a fatty liver aged ≥ 18 </w:t>
            </w:r>
            <w:proofErr w:type="spellStart"/>
            <w:r w:rsidRPr="006E0EE4">
              <w:rPr>
                <w:rFonts w:ascii="Book Antiqua" w:eastAsia="Calibri" w:hAnsi="Book Antiqua" w:cs="Calibri"/>
                <w:lang w:val="en-US"/>
              </w:rPr>
              <w:t>yr</w:t>
            </w:r>
            <w:proofErr w:type="spellEnd"/>
          </w:p>
        </w:tc>
        <w:tc>
          <w:tcPr>
            <w:tcW w:w="1077" w:type="pct"/>
          </w:tcPr>
          <w:p w14:paraId="7B7D419C" w14:textId="77777777" w:rsidR="005A66BF" w:rsidRPr="006E0EE4" w:rsidRDefault="005A66BF" w:rsidP="006E0EE4">
            <w:pPr>
              <w:snapToGrid w:val="0"/>
              <w:spacing w:line="360" w:lineRule="auto"/>
              <w:jc w:val="both"/>
              <w:rPr>
                <w:rFonts w:ascii="Book Antiqua" w:eastAsia="Calibri" w:hAnsi="Book Antiqua" w:cs="Calibri"/>
                <w:lang w:val="en-US"/>
              </w:rPr>
            </w:pPr>
            <w:r w:rsidRPr="006E0EE4">
              <w:rPr>
                <w:rFonts w:ascii="Book Antiqua" w:eastAsia="Calibri" w:hAnsi="Book Antiqua" w:cs="Calibri"/>
                <w:lang w:val="en-US"/>
              </w:rPr>
              <w:t>MDS was not associated with the prevalence of NAFLD</w:t>
            </w:r>
          </w:p>
        </w:tc>
        <w:tc>
          <w:tcPr>
            <w:tcW w:w="550" w:type="pct"/>
          </w:tcPr>
          <w:p w14:paraId="0F4AEBF8"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shd w:val="clear" w:color="auto" w:fill="FFFFFF"/>
              </w:rPr>
              <w:t>↔</w:t>
            </w:r>
          </w:p>
        </w:tc>
      </w:tr>
      <w:tr w:rsidR="00DF730F" w:rsidRPr="006E0EE4" w14:paraId="1C0F5378" w14:textId="77777777" w:rsidTr="009437A7">
        <w:tc>
          <w:tcPr>
            <w:tcW w:w="551" w:type="pct"/>
          </w:tcPr>
          <w:p w14:paraId="0B8765E2"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 xml:space="preserve">Kontogianni </w:t>
            </w:r>
            <w:r w:rsidRPr="006E0EE4">
              <w:rPr>
                <w:rFonts w:ascii="Book Antiqua" w:eastAsia="Calibri" w:hAnsi="Book Antiqua" w:cs="Calibri"/>
                <w:i/>
              </w:rPr>
              <w:t>et al</w:t>
            </w:r>
            <w:r w:rsidRPr="006E0EE4">
              <w:rPr>
                <w:rFonts w:ascii="Book Antiqua" w:eastAsia="Calibri" w:hAnsi="Book Antiqua" w:cs="Calibri"/>
              </w:rPr>
              <w:fldChar w:fldCharType="begin"/>
            </w:r>
            <w:r w:rsidRPr="006E0EE4">
              <w:rPr>
                <w:rFonts w:ascii="Book Antiqua" w:eastAsia="Calibri" w:hAnsi="Book Antiqua" w:cs="Calibri"/>
              </w:rPr>
              <w:instrText xml:space="preserve"> ADDIN ZOTERO_ITEM CSL_CITATION {"citationID":"o7QBpJNv","properties":{"formattedCitation":"\\super [44]\\nosupersub{}","plainCitation":"[44]","noteIndex":0},"citationItems":[{"id":1227,"uris":["http://zotero.org/users/local/CM2fWWlV/items/SZGI7G3B"],"itemData":{"id":1227,"type":"article-journal","container-title":"Clinical Nutrition","DOI":"10.1016/j.clnu.2013.08.014","ISSN":"02615614","issue":"4","journalAbbreviation":"Clin Nutr","language":"en","note":"PMID: 24064253","page":"678-683","source":"DOI.org (Crossref)","title":"Adherence to the Mediterranean diet is associated with the severity of non-alcoholic fatty liver disease","volume":"33","author":[{"family":"Kontogianni","given":"Meropi D."},{"family":"Tileli","given":"Nafsika"},{"family":"Margariti","given":"Aikaterini"},{"family":"Georgoulis","given":"Michael"},{"family":"Deutsch","given":"Melanie"},{"family":"Tiniakos","given":"Dina"},{"family":"Fragopoulou","given":"Elisabeth"},{"family":"Zafiropoulou","given":"Rodessa"},{"family":"Manios","given":"Yannis"},{"family":"Papatheodoridis","given":"George"}],"issued":{"date-parts":[["2014",8]]}}}],"schema":"https://github.com/citation-style-language/schema/raw/master/csl-citation.json"} </w:instrText>
            </w:r>
            <w:r w:rsidRPr="006E0EE4">
              <w:rPr>
                <w:rFonts w:ascii="Book Antiqua" w:eastAsia="Calibri" w:hAnsi="Book Antiqua" w:cs="Calibri"/>
              </w:rPr>
              <w:fldChar w:fldCharType="separate"/>
            </w:r>
            <w:r w:rsidRPr="006E0EE4">
              <w:rPr>
                <w:rFonts w:ascii="Book Antiqua" w:eastAsia="Calibri" w:hAnsi="Book Antiqua" w:cs="Times New Roman"/>
                <w:vertAlign w:val="superscript"/>
              </w:rPr>
              <w:t>[44]</w:t>
            </w:r>
            <w:r w:rsidRPr="006E0EE4">
              <w:rPr>
                <w:rFonts w:ascii="Book Antiqua" w:eastAsia="Calibri" w:hAnsi="Book Antiqua" w:cs="Calibri"/>
              </w:rPr>
              <w:fldChar w:fldCharType="end"/>
            </w:r>
          </w:p>
        </w:tc>
        <w:tc>
          <w:tcPr>
            <w:tcW w:w="449" w:type="pct"/>
          </w:tcPr>
          <w:p w14:paraId="645C5083"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Greece</w:t>
            </w:r>
          </w:p>
        </w:tc>
        <w:tc>
          <w:tcPr>
            <w:tcW w:w="550" w:type="pct"/>
          </w:tcPr>
          <w:p w14:paraId="4489A162"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MDS</w:t>
            </w:r>
          </w:p>
        </w:tc>
        <w:tc>
          <w:tcPr>
            <w:tcW w:w="788" w:type="pct"/>
          </w:tcPr>
          <w:p w14:paraId="6F0106BD"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w:t>
            </w:r>
          </w:p>
        </w:tc>
        <w:tc>
          <w:tcPr>
            <w:tcW w:w="291" w:type="pct"/>
          </w:tcPr>
          <w:p w14:paraId="156C6E35"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rPr>
              <w:t>C-S</w:t>
            </w:r>
          </w:p>
        </w:tc>
        <w:tc>
          <w:tcPr>
            <w:tcW w:w="745" w:type="pct"/>
          </w:tcPr>
          <w:p w14:paraId="7BCCB04E" w14:textId="77777777" w:rsidR="005A66BF" w:rsidRPr="006E0EE4" w:rsidRDefault="005A66BF" w:rsidP="006E0EE4">
            <w:pPr>
              <w:snapToGrid w:val="0"/>
              <w:spacing w:line="360" w:lineRule="auto"/>
              <w:jc w:val="both"/>
              <w:rPr>
                <w:rFonts w:ascii="Book Antiqua" w:eastAsia="Calibri" w:hAnsi="Book Antiqua" w:cs="Calibri"/>
                <w:lang w:val="en-US"/>
              </w:rPr>
            </w:pPr>
            <w:r w:rsidRPr="006E0EE4">
              <w:rPr>
                <w:rFonts w:ascii="Book Antiqua" w:eastAsia="Calibri" w:hAnsi="Book Antiqua" w:cs="Calibri"/>
                <w:lang w:val="en-US"/>
              </w:rPr>
              <w:t xml:space="preserve">73 overweight/obese patients with </w:t>
            </w:r>
            <w:r w:rsidRPr="006E0EE4">
              <w:rPr>
                <w:rFonts w:ascii="Book Antiqua" w:eastAsia="Calibri" w:hAnsi="Book Antiqua" w:cs="Calibri"/>
                <w:lang w:val="en-US"/>
              </w:rPr>
              <w:lastRenderedPageBreak/>
              <w:t xml:space="preserve">NAFLD (69% males) </w:t>
            </w:r>
            <w:r w:rsidRPr="006E0EE4">
              <w:rPr>
                <w:rFonts w:ascii="Book Antiqua" w:eastAsia="Calibri" w:hAnsi="Book Antiqua" w:cs="Calibri"/>
                <w:i/>
                <w:iCs/>
                <w:lang w:val="en-US"/>
              </w:rPr>
              <w:t>vs</w:t>
            </w:r>
            <w:r w:rsidRPr="006E0EE4">
              <w:rPr>
                <w:rFonts w:ascii="Book Antiqua" w:eastAsia="Calibri" w:hAnsi="Book Antiqua" w:cs="Calibri"/>
                <w:lang w:val="en-US"/>
              </w:rPr>
              <w:t xml:space="preserve"> 58 ag</w:t>
            </w:r>
            <w:r w:rsidR="00AA01B8" w:rsidRPr="006E0EE4">
              <w:rPr>
                <w:rFonts w:ascii="Book Antiqua" w:eastAsia="Calibri" w:hAnsi="Book Antiqua" w:cs="Calibri"/>
                <w:lang w:val="en-US"/>
              </w:rPr>
              <w:t>e-sex- and BMI matched controls</w:t>
            </w:r>
            <w:r w:rsidR="00AA01B8" w:rsidRPr="006E0EE4">
              <w:rPr>
                <w:rFonts w:ascii="Book Antiqua" w:hAnsi="Book Antiqua" w:cs="Calibri"/>
                <w:lang w:val="en-US" w:eastAsia="zh-CN"/>
              </w:rPr>
              <w:t xml:space="preserve">; </w:t>
            </w:r>
            <w:r w:rsidRPr="006E0EE4">
              <w:rPr>
                <w:rFonts w:ascii="Book Antiqua" w:eastAsia="Calibri" w:hAnsi="Book Antiqua" w:cs="Calibri"/>
                <w:lang w:val="en-US"/>
              </w:rPr>
              <w:t xml:space="preserve">mean age 45 </w:t>
            </w:r>
            <w:proofErr w:type="spellStart"/>
            <w:r w:rsidRPr="006E0EE4">
              <w:rPr>
                <w:rFonts w:ascii="Book Antiqua" w:eastAsia="Calibri" w:hAnsi="Book Antiqua" w:cs="Calibri"/>
                <w:lang w:val="en-US"/>
              </w:rPr>
              <w:t>yr</w:t>
            </w:r>
            <w:proofErr w:type="spellEnd"/>
          </w:p>
        </w:tc>
        <w:tc>
          <w:tcPr>
            <w:tcW w:w="1077" w:type="pct"/>
          </w:tcPr>
          <w:p w14:paraId="7694A45B" w14:textId="77777777" w:rsidR="005A66BF" w:rsidRPr="006E0EE4" w:rsidRDefault="005A66BF" w:rsidP="006E0EE4">
            <w:pPr>
              <w:snapToGrid w:val="0"/>
              <w:spacing w:line="360" w:lineRule="auto"/>
              <w:jc w:val="both"/>
              <w:rPr>
                <w:rFonts w:ascii="Book Antiqua" w:hAnsi="Book Antiqua" w:cs="Calibri"/>
                <w:lang w:val="en-US" w:eastAsia="zh-CN"/>
              </w:rPr>
            </w:pPr>
            <w:r w:rsidRPr="006E0EE4">
              <w:rPr>
                <w:rFonts w:ascii="Book Antiqua" w:eastAsia="Calibri" w:hAnsi="Book Antiqua" w:cs="Calibri"/>
                <w:lang w:val="en-US"/>
              </w:rPr>
              <w:lastRenderedPageBreak/>
              <w:t xml:space="preserve">No difference in the MDS was observed between patients and controls. One </w:t>
            </w:r>
            <w:r w:rsidRPr="006E0EE4">
              <w:rPr>
                <w:rFonts w:ascii="Book Antiqua" w:eastAsia="Calibri" w:hAnsi="Book Antiqua" w:cs="Calibri"/>
                <w:lang w:val="en-US"/>
              </w:rPr>
              <w:lastRenderedPageBreak/>
              <w:t>unit increase in the MDS was associated with ↓ likelihood of having NASH (OR: 0.64; 95%CI: 0.45-0.92), after controlling for sex and abdominal fat</w:t>
            </w:r>
          </w:p>
        </w:tc>
        <w:tc>
          <w:tcPr>
            <w:tcW w:w="550" w:type="pct"/>
          </w:tcPr>
          <w:p w14:paraId="3F72395C" w14:textId="77777777" w:rsidR="005A66BF" w:rsidRPr="006E0EE4" w:rsidRDefault="005A66BF" w:rsidP="006E0EE4">
            <w:pPr>
              <w:snapToGrid w:val="0"/>
              <w:spacing w:line="360" w:lineRule="auto"/>
              <w:jc w:val="both"/>
              <w:rPr>
                <w:rFonts w:ascii="Book Antiqua" w:eastAsia="Calibri" w:hAnsi="Book Antiqua" w:cs="Calibri"/>
              </w:rPr>
            </w:pPr>
            <w:r w:rsidRPr="006E0EE4">
              <w:rPr>
                <w:rFonts w:ascii="Book Antiqua" w:eastAsia="Calibri" w:hAnsi="Book Antiqua" w:cs="Calibri"/>
                <w:shd w:val="clear" w:color="auto" w:fill="FFFFFF"/>
              </w:rPr>
              <w:lastRenderedPageBreak/>
              <w:t>↓</w:t>
            </w:r>
          </w:p>
        </w:tc>
      </w:tr>
    </w:tbl>
    <w:p w14:paraId="1301DC4B" w14:textId="77777777" w:rsidR="00335B10" w:rsidRPr="006E0EE4" w:rsidRDefault="00335B10" w:rsidP="006E0EE4">
      <w:pPr>
        <w:snapToGrid w:val="0"/>
        <w:spacing w:line="360" w:lineRule="auto"/>
        <w:jc w:val="both"/>
        <w:rPr>
          <w:rFonts w:ascii="Book Antiqua" w:eastAsia="Calibri" w:hAnsi="Book Antiqua" w:cs="Calibri"/>
          <w:b/>
        </w:rPr>
      </w:pPr>
      <w:r w:rsidRPr="006E0EE4">
        <w:rPr>
          <w:rFonts w:ascii="Book Antiqua" w:eastAsia="Calibri" w:hAnsi="Book Antiqua" w:cs="Calibri"/>
        </w:rPr>
        <w:t xml:space="preserve">BMI: Body mass index; </w:t>
      </w:r>
      <w:r w:rsidRPr="006E0EE4">
        <w:rPr>
          <w:rFonts w:ascii="Book Antiqua" w:eastAsia="Calibri" w:hAnsi="Book Antiqua" w:cs="Calibri"/>
          <w:shd w:val="clear" w:color="auto" w:fill="FFFFFF"/>
        </w:rPr>
        <w:t xml:space="preserve">C-C: Case-control; C-S: Cross-sectional; </w:t>
      </w:r>
      <w:r w:rsidRPr="006E0EE4">
        <w:rPr>
          <w:rFonts w:ascii="Book Antiqua" w:eastAsia="Calibri" w:hAnsi="Book Antiqua" w:cs="Calibri"/>
        </w:rPr>
        <w:t xml:space="preserve">CI: Confidence interval; EI: Energy intake; MD: Mediterranean diet; </w:t>
      </w:r>
      <w:r w:rsidRPr="006E0EE4">
        <w:rPr>
          <w:rFonts w:ascii="Book Antiqua" w:eastAsia="Calibri" w:hAnsi="Book Antiqua" w:cs="Calibri"/>
          <w:shd w:val="clear" w:color="auto" w:fill="FFFFFF"/>
        </w:rPr>
        <w:t xml:space="preserve">MDS: </w:t>
      </w:r>
      <w:r w:rsidRPr="006E0EE4">
        <w:rPr>
          <w:rFonts w:ascii="Book Antiqua" w:eastAsia="Calibri" w:hAnsi="Book Antiqua" w:cs="Calibri"/>
        </w:rPr>
        <w:t>Mediterranean Diet Score; MUFA/PUFA: Monounsaturated fatty acids/Polyunsaturated fatty acids; NAFLD: Non-alcoholic fatty liver disease; OR: Odds ratio; WHR: Waist to hip ratio; PA: Physical activity.</w:t>
      </w:r>
    </w:p>
    <w:p w14:paraId="496CD77A" w14:textId="77777777" w:rsidR="00335B10" w:rsidRPr="006E0EE4" w:rsidRDefault="00335B10" w:rsidP="006E0EE4">
      <w:pPr>
        <w:spacing w:line="360" w:lineRule="auto"/>
        <w:jc w:val="both"/>
        <w:rPr>
          <w:rFonts w:ascii="Book Antiqua" w:hAnsi="Book Antiqua" w:cs="Calibri"/>
          <w:b/>
          <w:bCs/>
          <w:lang w:eastAsia="zh-CN"/>
        </w:rPr>
      </w:pPr>
      <w:r w:rsidRPr="006E0EE4">
        <w:rPr>
          <w:rFonts w:ascii="Book Antiqua" w:hAnsi="Book Antiqua"/>
          <w:lang w:eastAsia="zh-CN"/>
        </w:rPr>
        <w:br w:type="page"/>
      </w:r>
      <w:r w:rsidRPr="006E0EE4">
        <w:rPr>
          <w:rFonts w:ascii="Book Antiqua" w:eastAsia="Calibri" w:hAnsi="Book Antiqua" w:cs="Calibri"/>
          <w:b/>
        </w:rPr>
        <w:lastRenderedPageBreak/>
        <w:t>Table 2</w:t>
      </w:r>
      <w:r w:rsidRPr="006E0EE4">
        <w:rPr>
          <w:rFonts w:ascii="Book Antiqua" w:eastAsia="Calibri" w:hAnsi="Book Antiqua" w:cs="Calibri"/>
        </w:rPr>
        <w:t xml:space="preserve"> </w:t>
      </w:r>
      <w:r w:rsidRPr="006E0EE4">
        <w:rPr>
          <w:rFonts w:ascii="Book Antiqua" w:eastAsia="Calibri" w:hAnsi="Book Antiqua" w:cs="Calibri"/>
          <w:b/>
          <w:bCs/>
        </w:rPr>
        <w:t>Characteristics of the observational studies on the association between different dietary patterns and nonalcoholic fatty liver disease</w:t>
      </w:r>
    </w:p>
    <w:tbl>
      <w:tblPr>
        <w:tblStyle w:val="a9"/>
        <w:tblW w:w="14465" w:type="dxa"/>
        <w:tblInd w:w="-256"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844"/>
        <w:gridCol w:w="1275"/>
        <w:gridCol w:w="1276"/>
        <w:gridCol w:w="3260"/>
        <w:gridCol w:w="1276"/>
        <w:gridCol w:w="1418"/>
        <w:gridCol w:w="2673"/>
        <w:gridCol w:w="1443"/>
      </w:tblGrid>
      <w:tr w:rsidR="007D1C5D" w:rsidRPr="006E0EE4" w14:paraId="58680CDD" w14:textId="77777777" w:rsidTr="007D1C5D">
        <w:tc>
          <w:tcPr>
            <w:tcW w:w="1844" w:type="dxa"/>
            <w:tcBorders>
              <w:top w:val="single" w:sz="4" w:space="0" w:color="auto"/>
              <w:bottom w:val="single" w:sz="4" w:space="0" w:color="auto"/>
            </w:tcBorders>
          </w:tcPr>
          <w:p w14:paraId="6F933FEE" w14:textId="77777777" w:rsidR="00335B10" w:rsidRPr="006E0EE4" w:rsidRDefault="00087E38" w:rsidP="006E0EE4">
            <w:pPr>
              <w:snapToGrid w:val="0"/>
              <w:spacing w:line="360" w:lineRule="auto"/>
              <w:jc w:val="both"/>
              <w:rPr>
                <w:rFonts w:ascii="Book Antiqua" w:hAnsi="Book Antiqua" w:cs="Calibri"/>
                <w:b/>
                <w:shd w:val="clear" w:color="auto" w:fill="FFFFFF"/>
                <w:lang w:eastAsia="zh-CN"/>
              </w:rPr>
            </w:pPr>
            <w:r w:rsidRPr="006E0EE4">
              <w:rPr>
                <w:rFonts w:ascii="Book Antiqua" w:hAnsi="Book Antiqua" w:cs="Calibri"/>
                <w:b/>
                <w:shd w:val="clear" w:color="auto" w:fill="FFFFFF"/>
                <w:lang w:eastAsia="zh-CN"/>
              </w:rPr>
              <w:t>Ref.</w:t>
            </w:r>
          </w:p>
        </w:tc>
        <w:tc>
          <w:tcPr>
            <w:tcW w:w="1275" w:type="dxa"/>
            <w:tcBorders>
              <w:top w:val="single" w:sz="4" w:space="0" w:color="auto"/>
              <w:bottom w:val="single" w:sz="4" w:space="0" w:color="auto"/>
            </w:tcBorders>
          </w:tcPr>
          <w:p w14:paraId="7F087AC7" w14:textId="77777777" w:rsidR="00335B10" w:rsidRPr="006E0EE4" w:rsidRDefault="00335B10" w:rsidP="006E0EE4">
            <w:pPr>
              <w:snapToGrid w:val="0"/>
              <w:spacing w:line="360" w:lineRule="auto"/>
              <w:jc w:val="both"/>
              <w:rPr>
                <w:rFonts w:ascii="Book Antiqua" w:hAnsi="Book Antiqua" w:cs="Calibri"/>
                <w:b/>
                <w:shd w:val="clear" w:color="auto" w:fill="FFFFFF"/>
                <w:lang w:eastAsia="zh-CN"/>
              </w:rPr>
            </w:pPr>
            <w:r w:rsidRPr="006E0EE4">
              <w:rPr>
                <w:rFonts w:ascii="Book Antiqua" w:eastAsia="Calibri" w:hAnsi="Book Antiqua" w:cs="Calibri"/>
                <w:b/>
                <w:shd w:val="clear" w:color="auto" w:fill="FFFFFF"/>
              </w:rPr>
              <w:t>Country</w:t>
            </w:r>
            <w:r w:rsidR="000545C2" w:rsidRPr="006E0EE4">
              <w:rPr>
                <w:rFonts w:ascii="Book Antiqua" w:hAnsi="Book Antiqua" w:cs="Calibri"/>
                <w:b/>
                <w:shd w:val="clear" w:color="auto" w:fill="FFFFFF"/>
                <w:lang w:eastAsia="zh-CN"/>
              </w:rPr>
              <w:t>/Region</w:t>
            </w:r>
          </w:p>
        </w:tc>
        <w:tc>
          <w:tcPr>
            <w:tcW w:w="1276" w:type="dxa"/>
            <w:tcBorders>
              <w:top w:val="single" w:sz="4" w:space="0" w:color="auto"/>
              <w:bottom w:val="single" w:sz="4" w:space="0" w:color="auto"/>
            </w:tcBorders>
          </w:tcPr>
          <w:p w14:paraId="035B2519" w14:textId="77777777" w:rsidR="00335B10" w:rsidRPr="006E0EE4" w:rsidRDefault="00335B10" w:rsidP="006E0EE4">
            <w:pPr>
              <w:snapToGrid w:val="0"/>
              <w:spacing w:line="360" w:lineRule="auto"/>
              <w:jc w:val="both"/>
              <w:rPr>
                <w:rFonts w:ascii="Book Antiqua" w:eastAsia="Calibri" w:hAnsi="Book Antiqua" w:cs="Calibri"/>
                <w:b/>
                <w:shd w:val="clear" w:color="auto" w:fill="FFFFFF"/>
              </w:rPr>
            </w:pPr>
            <w:r w:rsidRPr="006E0EE4">
              <w:rPr>
                <w:rFonts w:ascii="Book Antiqua" w:eastAsia="Calibri" w:hAnsi="Book Antiqua" w:cs="Calibri"/>
                <w:b/>
                <w:shd w:val="clear" w:color="auto" w:fill="FFFFFF"/>
              </w:rPr>
              <w:t>Dietary pattern</w:t>
            </w:r>
          </w:p>
        </w:tc>
        <w:tc>
          <w:tcPr>
            <w:tcW w:w="3260" w:type="dxa"/>
            <w:tcBorders>
              <w:top w:val="single" w:sz="4" w:space="0" w:color="auto"/>
              <w:bottom w:val="single" w:sz="4" w:space="0" w:color="auto"/>
            </w:tcBorders>
          </w:tcPr>
          <w:p w14:paraId="5AAAECD9" w14:textId="77777777" w:rsidR="00335B10" w:rsidRPr="006E0EE4" w:rsidRDefault="00335B10" w:rsidP="006E0EE4">
            <w:pPr>
              <w:snapToGrid w:val="0"/>
              <w:spacing w:line="360" w:lineRule="auto"/>
              <w:jc w:val="both"/>
              <w:rPr>
                <w:rFonts w:ascii="Book Antiqua" w:eastAsia="Calibri" w:hAnsi="Book Antiqua" w:cs="Calibri"/>
                <w:b/>
                <w:shd w:val="clear" w:color="auto" w:fill="FFFFFF"/>
                <w:lang w:val="en-US"/>
              </w:rPr>
            </w:pPr>
            <w:r w:rsidRPr="006E0EE4">
              <w:rPr>
                <w:rFonts w:ascii="Book Antiqua" w:eastAsia="Calibri" w:hAnsi="Book Antiqua" w:cs="Calibri"/>
                <w:b/>
                <w:shd w:val="clear" w:color="auto" w:fill="FFFFFF"/>
                <w:lang w:val="en-US"/>
              </w:rPr>
              <w:t>Food items in dietary patterns</w:t>
            </w:r>
          </w:p>
        </w:tc>
        <w:tc>
          <w:tcPr>
            <w:tcW w:w="1276" w:type="dxa"/>
            <w:tcBorders>
              <w:top w:val="single" w:sz="4" w:space="0" w:color="auto"/>
              <w:bottom w:val="single" w:sz="4" w:space="0" w:color="auto"/>
            </w:tcBorders>
          </w:tcPr>
          <w:p w14:paraId="6A4D2695" w14:textId="77777777" w:rsidR="00335B10" w:rsidRPr="006E0EE4" w:rsidRDefault="00335B10" w:rsidP="006E0EE4">
            <w:pPr>
              <w:snapToGrid w:val="0"/>
              <w:spacing w:line="360" w:lineRule="auto"/>
              <w:jc w:val="both"/>
              <w:rPr>
                <w:rFonts w:ascii="Book Antiqua" w:eastAsia="Calibri" w:hAnsi="Book Antiqua" w:cs="Calibri"/>
                <w:b/>
                <w:shd w:val="clear" w:color="auto" w:fill="FFFFFF"/>
              </w:rPr>
            </w:pPr>
            <w:r w:rsidRPr="006E0EE4">
              <w:rPr>
                <w:rFonts w:ascii="Book Antiqua" w:eastAsia="Calibri" w:hAnsi="Book Antiqua" w:cs="Calibri"/>
                <w:b/>
                <w:shd w:val="clear" w:color="auto" w:fill="FFFFFF"/>
              </w:rPr>
              <w:t>Type of study</w:t>
            </w:r>
          </w:p>
        </w:tc>
        <w:tc>
          <w:tcPr>
            <w:tcW w:w="1418" w:type="dxa"/>
            <w:tcBorders>
              <w:top w:val="single" w:sz="4" w:space="0" w:color="auto"/>
              <w:bottom w:val="single" w:sz="4" w:space="0" w:color="auto"/>
            </w:tcBorders>
          </w:tcPr>
          <w:p w14:paraId="2CCE1598" w14:textId="77777777" w:rsidR="00335B10" w:rsidRPr="006E0EE4" w:rsidRDefault="00335B10" w:rsidP="006E0EE4">
            <w:pPr>
              <w:snapToGrid w:val="0"/>
              <w:spacing w:line="360" w:lineRule="auto"/>
              <w:jc w:val="both"/>
              <w:rPr>
                <w:rFonts w:ascii="Book Antiqua" w:eastAsia="Calibri" w:hAnsi="Book Antiqua" w:cs="Calibri"/>
                <w:b/>
                <w:shd w:val="clear" w:color="auto" w:fill="FFFFFF"/>
              </w:rPr>
            </w:pPr>
            <w:r w:rsidRPr="006E0EE4">
              <w:rPr>
                <w:rFonts w:ascii="Book Antiqua" w:eastAsia="Calibri" w:hAnsi="Book Antiqua" w:cs="Calibri"/>
                <w:b/>
                <w:shd w:val="clear" w:color="auto" w:fill="FFFFFF"/>
              </w:rPr>
              <w:t>N</w:t>
            </w:r>
            <w:r w:rsidR="00217964" w:rsidRPr="006E0EE4">
              <w:rPr>
                <w:rFonts w:ascii="Book Antiqua" w:hAnsi="Book Antiqua" w:cs="Calibri"/>
                <w:b/>
                <w:shd w:val="clear" w:color="auto" w:fill="FFFFFF"/>
                <w:lang w:eastAsia="zh-CN"/>
              </w:rPr>
              <w:t>, a</w:t>
            </w:r>
            <w:r w:rsidRPr="006E0EE4">
              <w:rPr>
                <w:rFonts w:ascii="Book Antiqua" w:eastAsia="Calibri" w:hAnsi="Book Antiqua" w:cs="Calibri"/>
                <w:b/>
                <w:shd w:val="clear" w:color="auto" w:fill="FFFFFF"/>
              </w:rPr>
              <w:t xml:space="preserve">ge </w:t>
            </w:r>
          </w:p>
        </w:tc>
        <w:tc>
          <w:tcPr>
            <w:tcW w:w="2673" w:type="dxa"/>
            <w:tcBorders>
              <w:top w:val="single" w:sz="4" w:space="0" w:color="auto"/>
              <w:bottom w:val="single" w:sz="4" w:space="0" w:color="auto"/>
            </w:tcBorders>
          </w:tcPr>
          <w:p w14:paraId="791F3E88" w14:textId="77777777" w:rsidR="00335B10" w:rsidRPr="006E0EE4" w:rsidRDefault="00335B10" w:rsidP="006E0EE4">
            <w:pPr>
              <w:snapToGrid w:val="0"/>
              <w:spacing w:line="360" w:lineRule="auto"/>
              <w:jc w:val="both"/>
              <w:rPr>
                <w:rFonts w:ascii="Book Antiqua" w:eastAsia="Calibri" w:hAnsi="Book Antiqua" w:cs="Calibri"/>
                <w:b/>
                <w:shd w:val="clear" w:color="auto" w:fill="FFFFFF"/>
              </w:rPr>
            </w:pPr>
            <w:r w:rsidRPr="006E0EE4">
              <w:rPr>
                <w:rFonts w:ascii="Book Antiqua" w:eastAsia="Calibri" w:hAnsi="Book Antiqua" w:cs="Calibri"/>
                <w:b/>
                <w:shd w:val="clear" w:color="auto" w:fill="FFFFFF"/>
              </w:rPr>
              <w:t>Main results</w:t>
            </w:r>
          </w:p>
        </w:tc>
        <w:tc>
          <w:tcPr>
            <w:tcW w:w="1443" w:type="dxa"/>
            <w:tcBorders>
              <w:top w:val="single" w:sz="4" w:space="0" w:color="auto"/>
              <w:bottom w:val="single" w:sz="4" w:space="0" w:color="auto"/>
            </w:tcBorders>
          </w:tcPr>
          <w:p w14:paraId="3EAEF133" w14:textId="77777777" w:rsidR="00335B10" w:rsidRPr="006E0EE4" w:rsidRDefault="00335B10" w:rsidP="006E0EE4">
            <w:pPr>
              <w:snapToGrid w:val="0"/>
              <w:spacing w:line="360" w:lineRule="auto"/>
              <w:jc w:val="both"/>
              <w:rPr>
                <w:rFonts w:ascii="Book Antiqua" w:eastAsia="Calibri" w:hAnsi="Book Antiqua" w:cs="Calibri"/>
                <w:b/>
                <w:shd w:val="clear" w:color="auto" w:fill="FFFFFF"/>
              </w:rPr>
            </w:pPr>
            <w:r w:rsidRPr="006E0EE4">
              <w:rPr>
                <w:rFonts w:ascii="Book Antiqua" w:eastAsia="Calibri" w:hAnsi="Book Antiqua" w:cs="Calibri"/>
                <w:b/>
                <w:shd w:val="clear" w:color="auto" w:fill="FFFFFF"/>
              </w:rPr>
              <w:t>Associations</w:t>
            </w:r>
          </w:p>
        </w:tc>
      </w:tr>
      <w:tr w:rsidR="007D1C5D" w:rsidRPr="006E0EE4" w14:paraId="63ED2283" w14:textId="77777777" w:rsidTr="007D1C5D">
        <w:tc>
          <w:tcPr>
            <w:tcW w:w="1844" w:type="dxa"/>
            <w:vMerge w:val="restart"/>
            <w:tcBorders>
              <w:top w:val="single" w:sz="4" w:space="0" w:color="auto"/>
            </w:tcBorders>
          </w:tcPr>
          <w:p w14:paraId="2AC2643C"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 xml:space="preserve">Oddy </w:t>
            </w:r>
            <w:r w:rsidRPr="006E0EE4">
              <w:rPr>
                <w:rFonts w:ascii="Book Antiqua" w:eastAsia="Calibri" w:hAnsi="Book Antiqua" w:cs="Calibri"/>
                <w:i/>
                <w:shd w:val="clear" w:color="auto" w:fill="FFFFFF"/>
              </w:rPr>
              <w:t>et al</w:t>
            </w:r>
            <w:r w:rsidRPr="006E0EE4">
              <w:rPr>
                <w:rFonts w:ascii="Book Antiqua" w:eastAsia="Calibri" w:hAnsi="Book Antiqua" w:cs="Calibri"/>
                <w:shd w:val="clear" w:color="auto" w:fill="FFFFFF"/>
              </w:rPr>
              <w:fldChar w:fldCharType="begin"/>
            </w:r>
            <w:r w:rsidRPr="006E0EE4">
              <w:rPr>
                <w:rFonts w:ascii="Book Antiqua" w:eastAsia="Calibri" w:hAnsi="Book Antiqua" w:cs="Calibri"/>
                <w:shd w:val="clear" w:color="auto" w:fill="FFFFFF"/>
              </w:rPr>
              <w:instrText xml:space="preserve"> ADDIN ZOTERO_ITEM CSL_CITATION {"citationID":"JB2aKkCo","properties":{"formattedCitation":"\\super [52]\\nosupersub{}","plainCitation":"[52]","noteIndex":0},"citationItems":[{"id":1249,"uris":["http://zotero.org/users/local/CM2fWWlV/items/HF7BLWQD"],"itemData":{"id":1249,"type":"article-journal","container-title":"American Journal of Gastroenterology","DOI":"10.1038/ajg.2013.95","ISSN":"0002-9270","issue":"5","journalAbbreviation":"Am J Gastroenterol","language":"en","note":"PMID: 23545714","page":"778-785","source":"DOI.org (Crossref)","title":"The Western dietary pattern is prospectively associated with nonalcoholic fatty liver disease in adolescence","volume":"108","author":[{"family":"Oddy","given":"Wendy H"},{"family":"Herbison","given":"Carly E"},{"family":"Jacoby","given":"Peter"},{"family":"Ambrosini","given":"Gina L"},{"family":"O'Sullivan","given":"Therese A"},{"family":"Ayonrinde","given":"Oyekoya T"},{"family":"Olynyk","given":"John K"},{"family":"Black","given":"Lucinda J"},{"family":"Beilin","given":"Lawrence J"},{"family":"Mori","given":"Trevor A"},{"family":"Hands","given":"Beth P"},{"family":"Adams","given":"Leon A"}],"issued":{"date-parts":[["2013",5]]}}}],"schema":"https://github.com/citation-style-language/schema/raw/master/csl-citation.json"} </w:instrText>
            </w:r>
            <w:r w:rsidRPr="006E0EE4">
              <w:rPr>
                <w:rFonts w:ascii="Book Antiqua" w:eastAsia="Calibri" w:hAnsi="Book Antiqua" w:cs="Calibri"/>
                <w:shd w:val="clear" w:color="auto" w:fill="FFFFFF"/>
              </w:rPr>
              <w:fldChar w:fldCharType="separate"/>
            </w:r>
            <w:r w:rsidRPr="006E0EE4">
              <w:rPr>
                <w:rFonts w:ascii="Book Antiqua" w:eastAsia="Calibri" w:hAnsi="Book Antiqua" w:cs="Times New Roman"/>
                <w:vertAlign w:val="superscript"/>
              </w:rPr>
              <w:t>[52]</w:t>
            </w:r>
            <w:r w:rsidRPr="006E0EE4">
              <w:rPr>
                <w:rFonts w:ascii="Book Antiqua" w:eastAsia="Calibri" w:hAnsi="Book Antiqua" w:cs="Calibri"/>
                <w:shd w:val="clear" w:color="auto" w:fill="FFFFFF"/>
              </w:rPr>
              <w:fldChar w:fldCharType="end"/>
            </w:r>
          </w:p>
        </w:tc>
        <w:tc>
          <w:tcPr>
            <w:tcW w:w="1275" w:type="dxa"/>
            <w:vMerge w:val="restart"/>
            <w:tcBorders>
              <w:top w:val="single" w:sz="4" w:space="0" w:color="auto"/>
            </w:tcBorders>
          </w:tcPr>
          <w:p w14:paraId="7E8C257D"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Australia</w:t>
            </w:r>
          </w:p>
        </w:tc>
        <w:tc>
          <w:tcPr>
            <w:tcW w:w="1276" w:type="dxa"/>
            <w:tcBorders>
              <w:top w:val="single" w:sz="4" w:space="0" w:color="auto"/>
            </w:tcBorders>
          </w:tcPr>
          <w:p w14:paraId="6187287D"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Western</w:t>
            </w:r>
          </w:p>
        </w:tc>
        <w:tc>
          <w:tcPr>
            <w:tcW w:w="3260" w:type="dxa"/>
            <w:tcBorders>
              <w:top w:val="single" w:sz="4" w:space="0" w:color="auto"/>
            </w:tcBorders>
          </w:tcPr>
          <w:p w14:paraId="19293BD3" w14:textId="77777777" w:rsidR="00335B10" w:rsidRPr="006E0EE4" w:rsidRDefault="00335B10" w:rsidP="006E0EE4">
            <w:pPr>
              <w:snapToGrid w:val="0"/>
              <w:spacing w:line="360" w:lineRule="auto"/>
              <w:jc w:val="both"/>
              <w:rPr>
                <w:rFonts w:ascii="Book Antiqua" w:eastAsia="Calibri" w:hAnsi="Book Antiqua" w:cs="Calibri"/>
                <w:lang w:val="en-US"/>
              </w:rPr>
            </w:pPr>
            <w:r w:rsidRPr="006E0EE4">
              <w:rPr>
                <w:rFonts w:ascii="Book Antiqua" w:eastAsia="Calibri" w:hAnsi="Book Antiqua" w:cs="Calibri"/>
                <w:lang w:val="en-US"/>
              </w:rPr>
              <w:t>Takeaway foods, confectionery, red meat, refined grains, processed meats, chips, sauces, full-fat dairy products and soft drinks</w:t>
            </w:r>
          </w:p>
        </w:tc>
        <w:tc>
          <w:tcPr>
            <w:tcW w:w="1276" w:type="dxa"/>
            <w:vMerge w:val="restart"/>
            <w:tcBorders>
              <w:top w:val="single" w:sz="4" w:space="0" w:color="auto"/>
            </w:tcBorders>
          </w:tcPr>
          <w:p w14:paraId="5DE8BD28"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P</w:t>
            </w:r>
          </w:p>
        </w:tc>
        <w:tc>
          <w:tcPr>
            <w:tcW w:w="1418" w:type="dxa"/>
            <w:vMerge w:val="restart"/>
            <w:tcBorders>
              <w:top w:val="single" w:sz="4" w:space="0" w:color="auto"/>
            </w:tcBorders>
          </w:tcPr>
          <w:p w14:paraId="5034A094" w14:textId="366A8535" w:rsidR="00335B10" w:rsidRPr="006E0EE4" w:rsidRDefault="00335B10" w:rsidP="006E0EE4">
            <w:pPr>
              <w:snapToGrid w:val="0"/>
              <w:spacing w:line="360" w:lineRule="auto"/>
              <w:jc w:val="both"/>
              <w:rPr>
                <w:rFonts w:ascii="Book Antiqua" w:eastAsia="Calibri" w:hAnsi="Book Antiqua" w:cs="Calibri"/>
                <w:lang w:val="en-US"/>
              </w:rPr>
            </w:pPr>
            <w:r w:rsidRPr="006E0EE4">
              <w:rPr>
                <w:rFonts w:ascii="Book Antiqua" w:eastAsia="Calibri" w:hAnsi="Book Antiqua" w:cs="Calibri"/>
                <w:lang w:val="en-US"/>
              </w:rPr>
              <w:t>995</w:t>
            </w:r>
            <w:r w:rsidR="007E1146" w:rsidRPr="006E0EE4">
              <w:rPr>
                <w:rFonts w:ascii="Book Antiqua" w:hAnsi="Book Antiqua" w:cs="Calibri"/>
                <w:lang w:val="en-US" w:eastAsia="zh-CN"/>
              </w:rPr>
              <w:t xml:space="preserve">. </w:t>
            </w:r>
            <w:r w:rsidRPr="006E0EE4">
              <w:rPr>
                <w:rFonts w:ascii="Book Antiqua" w:eastAsia="Calibri" w:hAnsi="Book Antiqua" w:cs="Calibri"/>
                <w:lang w:val="en-US"/>
              </w:rPr>
              <w:t xml:space="preserve">FFQ completed at 14 </w:t>
            </w:r>
            <w:proofErr w:type="spellStart"/>
            <w:r w:rsidRPr="006E0EE4">
              <w:rPr>
                <w:rFonts w:ascii="Book Antiqua" w:eastAsia="Calibri" w:hAnsi="Book Antiqua" w:cs="Calibri"/>
                <w:lang w:val="en-US"/>
              </w:rPr>
              <w:t>yr</w:t>
            </w:r>
            <w:proofErr w:type="spellEnd"/>
            <w:r w:rsidRPr="006E0EE4">
              <w:rPr>
                <w:rFonts w:ascii="Book Antiqua" w:eastAsia="Calibri" w:hAnsi="Book Antiqua" w:cs="Calibri"/>
                <w:lang w:val="en-US"/>
              </w:rPr>
              <w:t xml:space="preserve"> and liver ultrasound at 17 </w:t>
            </w:r>
            <w:proofErr w:type="spellStart"/>
            <w:r w:rsidRPr="006E0EE4">
              <w:rPr>
                <w:rFonts w:ascii="Book Antiqua" w:eastAsia="Calibri" w:hAnsi="Book Antiqua" w:cs="Calibri"/>
                <w:lang w:val="en-US"/>
              </w:rPr>
              <w:t>yr</w:t>
            </w:r>
            <w:proofErr w:type="spellEnd"/>
            <w:r w:rsidRPr="006E0EE4">
              <w:rPr>
                <w:rFonts w:ascii="Book Antiqua" w:eastAsia="Calibri" w:hAnsi="Book Antiqua" w:cs="Calibri"/>
                <w:lang w:val="en-US"/>
              </w:rPr>
              <w:t xml:space="preserve"> </w:t>
            </w:r>
          </w:p>
        </w:tc>
        <w:tc>
          <w:tcPr>
            <w:tcW w:w="2673" w:type="dxa"/>
            <w:tcBorders>
              <w:top w:val="single" w:sz="4" w:space="0" w:color="auto"/>
            </w:tcBorders>
          </w:tcPr>
          <w:p w14:paraId="0E012E80" w14:textId="77777777" w:rsidR="00335B10" w:rsidRPr="006E0EE4" w:rsidRDefault="00335B10" w:rsidP="006E0EE4">
            <w:pPr>
              <w:snapToGrid w:val="0"/>
              <w:spacing w:line="360" w:lineRule="auto"/>
              <w:jc w:val="both"/>
              <w:rPr>
                <w:rFonts w:ascii="Book Antiqua" w:eastAsia="Calibri" w:hAnsi="Book Antiqua" w:cs="Calibri"/>
                <w:lang w:val="en-US"/>
              </w:rPr>
            </w:pPr>
            <w:r w:rsidRPr="006E0EE4">
              <w:rPr>
                <w:rFonts w:ascii="Book Antiqua" w:eastAsia="Calibri" w:hAnsi="Book Antiqua" w:cs="Calibri"/>
                <w:lang w:val="en-US"/>
              </w:rPr>
              <w:t xml:space="preserve">Higher western pattern score at 14 </w:t>
            </w:r>
            <w:proofErr w:type="spellStart"/>
            <w:r w:rsidRPr="006E0EE4">
              <w:rPr>
                <w:rFonts w:ascii="Book Antiqua" w:eastAsia="Calibri" w:hAnsi="Book Antiqua" w:cs="Calibri"/>
                <w:lang w:val="en-US"/>
              </w:rPr>
              <w:t>yr</w:t>
            </w:r>
            <w:proofErr w:type="spellEnd"/>
            <w:r w:rsidRPr="006E0EE4">
              <w:rPr>
                <w:rFonts w:ascii="Book Antiqua" w:eastAsia="Calibri" w:hAnsi="Book Antiqua" w:cs="Calibri"/>
                <w:lang w:val="en-US"/>
              </w:rPr>
              <w:t xml:space="preserve"> was associated with ↑ risk of NAFLD at 17 </w:t>
            </w:r>
            <w:proofErr w:type="spellStart"/>
            <w:r w:rsidRPr="006E0EE4">
              <w:rPr>
                <w:rFonts w:ascii="Book Antiqua" w:eastAsia="Calibri" w:hAnsi="Book Antiqua" w:cs="Calibri"/>
                <w:lang w:val="en-US"/>
              </w:rPr>
              <w:t>yr</w:t>
            </w:r>
            <w:proofErr w:type="spellEnd"/>
            <w:r w:rsidRPr="006E0EE4">
              <w:rPr>
                <w:rFonts w:ascii="Book Antiqua" w:eastAsia="Calibri" w:hAnsi="Book Antiqua" w:cs="Calibri"/>
                <w:lang w:val="en-US"/>
              </w:rPr>
              <w:t xml:space="preserve"> (OR: 1.59; 95%CI: 1.17–2.14; </w:t>
            </w:r>
            <w:r w:rsidRPr="006E0EE4">
              <w:rPr>
                <w:rFonts w:ascii="Book Antiqua" w:eastAsia="Calibri" w:hAnsi="Book Antiqua" w:cs="Calibri"/>
                <w:i/>
                <w:iCs/>
                <w:lang w:val="en-US"/>
              </w:rPr>
              <w:t xml:space="preserve">P </w:t>
            </w:r>
            <w:r w:rsidRPr="006E0EE4">
              <w:rPr>
                <w:rFonts w:ascii="Book Antiqua" w:eastAsia="Calibri" w:hAnsi="Book Antiqua" w:cs="Calibri"/>
                <w:lang w:val="en-US"/>
              </w:rPr>
              <w:t>&lt; 0.05) before adjustment to BMI</w:t>
            </w:r>
          </w:p>
        </w:tc>
        <w:tc>
          <w:tcPr>
            <w:tcW w:w="1443" w:type="dxa"/>
            <w:tcBorders>
              <w:top w:val="single" w:sz="4" w:space="0" w:color="auto"/>
            </w:tcBorders>
          </w:tcPr>
          <w:p w14:paraId="5E61AB15"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t>↑</w:t>
            </w:r>
          </w:p>
        </w:tc>
      </w:tr>
      <w:tr w:rsidR="00F52062" w:rsidRPr="006E0EE4" w14:paraId="3B2379DA" w14:textId="77777777" w:rsidTr="007D1C5D">
        <w:tc>
          <w:tcPr>
            <w:tcW w:w="1844" w:type="dxa"/>
            <w:vMerge/>
          </w:tcPr>
          <w:p w14:paraId="1B51EC49"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30E26731"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789D7EE4"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Healthy</w:t>
            </w:r>
          </w:p>
        </w:tc>
        <w:tc>
          <w:tcPr>
            <w:tcW w:w="3260" w:type="dxa"/>
          </w:tcPr>
          <w:p w14:paraId="4D19E498" w14:textId="77777777" w:rsidR="00335B10" w:rsidRPr="006E0EE4" w:rsidRDefault="00335B10" w:rsidP="006E0EE4">
            <w:pPr>
              <w:snapToGrid w:val="0"/>
              <w:spacing w:line="360" w:lineRule="auto"/>
              <w:jc w:val="both"/>
              <w:rPr>
                <w:rFonts w:ascii="Book Antiqua" w:eastAsia="Calibri" w:hAnsi="Book Antiqua" w:cs="Calibri"/>
                <w:lang w:val="en-US"/>
              </w:rPr>
            </w:pPr>
            <w:r w:rsidRPr="006E0EE4">
              <w:rPr>
                <w:rFonts w:ascii="Book Antiqua" w:eastAsia="Calibri" w:hAnsi="Book Antiqua" w:cs="Calibri"/>
                <w:lang w:val="en-US"/>
              </w:rPr>
              <w:t>Whole grains, fruit, vegetables, legumes, fish</w:t>
            </w:r>
          </w:p>
        </w:tc>
        <w:tc>
          <w:tcPr>
            <w:tcW w:w="1276" w:type="dxa"/>
            <w:vMerge/>
          </w:tcPr>
          <w:p w14:paraId="7563671E"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1418" w:type="dxa"/>
            <w:vMerge/>
          </w:tcPr>
          <w:p w14:paraId="0177EA2E" w14:textId="77777777" w:rsidR="00335B10" w:rsidRPr="006E0EE4" w:rsidRDefault="00335B10" w:rsidP="006E0EE4">
            <w:pPr>
              <w:snapToGrid w:val="0"/>
              <w:spacing w:line="360" w:lineRule="auto"/>
              <w:jc w:val="both"/>
              <w:rPr>
                <w:rFonts w:ascii="Book Antiqua" w:eastAsia="Calibri" w:hAnsi="Book Antiqua" w:cs="Calibri"/>
                <w:lang w:val="en-US"/>
              </w:rPr>
            </w:pPr>
          </w:p>
        </w:tc>
        <w:tc>
          <w:tcPr>
            <w:tcW w:w="2673" w:type="dxa"/>
          </w:tcPr>
          <w:p w14:paraId="705F98FC" w14:textId="77777777" w:rsidR="00335B10" w:rsidRPr="006E0EE4" w:rsidRDefault="00335B10" w:rsidP="006E0EE4">
            <w:pPr>
              <w:snapToGrid w:val="0"/>
              <w:spacing w:line="360" w:lineRule="auto"/>
              <w:jc w:val="both"/>
              <w:rPr>
                <w:rFonts w:ascii="Book Antiqua" w:hAnsi="Book Antiqua" w:cs="Calibri"/>
                <w:lang w:val="en-US" w:eastAsia="zh-CN"/>
              </w:rPr>
            </w:pPr>
            <w:r w:rsidRPr="006E0EE4">
              <w:rPr>
                <w:rFonts w:ascii="Book Antiqua" w:eastAsia="Calibri" w:hAnsi="Book Antiqua" w:cs="Calibri"/>
                <w:lang w:val="en-US"/>
              </w:rPr>
              <w:t xml:space="preserve">A healthy diet at 14 </w:t>
            </w:r>
            <w:proofErr w:type="spellStart"/>
            <w:r w:rsidRPr="006E0EE4">
              <w:rPr>
                <w:rFonts w:ascii="Book Antiqua" w:eastAsia="Calibri" w:hAnsi="Book Antiqua" w:cs="Calibri"/>
                <w:lang w:val="en-US"/>
              </w:rPr>
              <w:t>yr</w:t>
            </w:r>
            <w:proofErr w:type="spellEnd"/>
            <w:r w:rsidRPr="006E0EE4">
              <w:rPr>
                <w:rFonts w:ascii="Book Antiqua" w:eastAsia="Calibri" w:hAnsi="Book Antiqua" w:cs="Calibri"/>
                <w:lang w:val="en-US"/>
              </w:rPr>
              <w:t xml:space="preserve"> appeared protective against NAFLD at 17 </w:t>
            </w:r>
            <w:proofErr w:type="spellStart"/>
            <w:r w:rsidRPr="006E0EE4">
              <w:rPr>
                <w:rFonts w:ascii="Book Antiqua" w:eastAsia="Calibri" w:hAnsi="Book Antiqua" w:cs="Calibri"/>
                <w:lang w:val="en-US"/>
              </w:rPr>
              <w:t>yr</w:t>
            </w:r>
            <w:proofErr w:type="spellEnd"/>
            <w:r w:rsidRPr="006E0EE4">
              <w:rPr>
                <w:rFonts w:ascii="Book Antiqua" w:eastAsia="Calibri" w:hAnsi="Book Antiqua" w:cs="Calibri"/>
                <w:lang w:val="en-US"/>
              </w:rPr>
              <w:t xml:space="preserve"> in centrally obese adolescents (OR: 0.63; 95%CI 0.41-0.96; </w:t>
            </w:r>
            <w:r w:rsidRPr="006E0EE4">
              <w:rPr>
                <w:rFonts w:ascii="Book Antiqua" w:eastAsia="Calibri" w:hAnsi="Book Antiqua" w:cs="Calibri"/>
                <w:i/>
                <w:iCs/>
                <w:lang w:val="en-US"/>
              </w:rPr>
              <w:t xml:space="preserve">P </w:t>
            </w:r>
            <w:r w:rsidRPr="006E0EE4">
              <w:rPr>
                <w:rFonts w:ascii="Book Antiqua" w:eastAsia="Calibri" w:hAnsi="Book Antiqua" w:cs="Calibri"/>
                <w:lang w:val="en-US"/>
              </w:rPr>
              <w:t>&lt; 0.05)</w:t>
            </w:r>
          </w:p>
        </w:tc>
        <w:tc>
          <w:tcPr>
            <w:tcW w:w="1443" w:type="dxa"/>
          </w:tcPr>
          <w:p w14:paraId="1E7CF72F"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t>↓</w:t>
            </w:r>
          </w:p>
        </w:tc>
      </w:tr>
      <w:tr w:rsidR="00F52062" w:rsidRPr="006E0EE4" w14:paraId="6B580F6E" w14:textId="77777777" w:rsidTr="007D1C5D">
        <w:tc>
          <w:tcPr>
            <w:tcW w:w="1844" w:type="dxa"/>
            <w:vMerge w:val="restart"/>
          </w:tcPr>
          <w:p w14:paraId="5B066760"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rPr>
              <w:t>Salehi</w:t>
            </w:r>
            <w:r w:rsidR="00126643" w:rsidRPr="006E0EE4">
              <w:rPr>
                <w:rFonts w:ascii="Book Antiqua" w:hAnsi="Book Antiqua" w:cs="Calibri"/>
                <w:lang w:eastAsia="zh-CN"/>
              </w:rPr>
              <w:t>-</w:t>
            </w:r>
            <w:r w:rsidRPr="006E0EE4">
              <w:rPr>
                <w:rFonts w:ascii="Book Antiqua" w:eastAsia="Calibri" w:hAnsi="Book Antiqua" w:cs="Calibri"/>
              </w:rPr>
              <w:t xml:space="preserve">Sahlabadi </w:t>
            </w:r>
            <w:r w:rsidRPr="006E0EE4">
              <w:rPr>
                <w:rFonts w:ascii="Book Antiqua" w:eastAsia="Calibri" w:hAnsi="Book Antiqua" w:cs="Calibri"/>
                <w:i/>
              </w:rPr>
              <w:t>et al</w:t>
            </w:r>
            <w:r w:rsidRPr="006E0EE4">
              <w:rPr>
                <w:rFonts w:ascii="Book Antiqua" w:eastAsia="Calibri" w:hAnsi="Book Antiqua" w:cs="Calibri"/>
                <w:bCs/>
              </w:rPr>
              <w:fldChar w:fldCharType="begin"/>
            </w:r>
            <w:r w:rsidRPr="006E0EE4">
              <w:rPr>
                <w:rFonts w:ascii="Book Antiqua" w:eastAsia="Calibri" w:hAnsi="Book Antiqua" w:cs="Calibri"/>
                <w:bCs/>
              </w:rPr>
              <w:instrText xml:space="preserve"> ADDIN ZOTERO_ITEM CSL_CITATION {"citationID":"Fl4Hfu0r","properties":{"formattedCitation":"\\super [34]\\nosupersub{}","plainCitation":"[34]","noteIndex":0},"citationItems":[{"id":1206,"uris":["http://zotero.org/users/local/CM2fWWlV/items/W5XXVDLE"],"itemData":{"id":1206,"type":"article-journal","abstract":"Abstract\n            \n              Background\n              Nutrition is a modifiable risk factor that plays an important role in the prevention or delaying of the onset of non-alcoholic fatty liver disease (NAFLD). Previous studies have focused on NAFLD and individual nutrients, which does not take into account combinations of food that are consumed. Therefore, we aimed to investigate the relationship between major dietary patterns and NAFLD.\n            \n            \n              Methods\n              This case–control study was conducted on 225 newly diagnosed NAFLD patients and 450 healthy controls. Usual dietary intake over the preceding year was assessed using a validated 168-item semi-quantitative food frequency questionnaire. Major dietary patterns were determined by exploratory factor analysis.\n            \n            \n              Results\n              Three dietary patterns, including \"western dietary pattern\", \"healthy dietary pattern\", and \"traditional dietary pattern\" were identified. Subjects in the highest tertile of healthy dietary pattern scores had a lower odds ratio for NAFLD than those in the lowest tertile. Compared with those in the lowest tertile, people in the highest tertile of “western dietary pattern” scores had greater odds for NAFLD. After adjusting for potential confounding factors, “western dietary pattern” had a positive significant effect on NAFLD occurrence. In contrast, “healthy dietary pattern” was associated with a decreased risk of NAFLD. Furthermore, Higher consumption of the “traditional dietary pattern” was significantly associated with NAFLD, albeit in the crude model only.\n            \n            \n              Conclusion\n              This study indicated that healthy and western dietary patterns may be associated with the risk of NAFLD. The results can be used for developing interventions in order to promote healthy eating for the prevention of NAFLD.","container-title":"BMC Gastroenterology","DOI":"10.1186/s12876-021-01612-z","ISSN":"1471-230X","issue":"1","journalAbbreviation":"BMC Gastroenterol","language":"en","page":"41","source":"DOI.org (Crossref)","title":"Dietary patterns and risk of non-alcoholic fatty liver disease","volume":"21","author":[{"family":"Salehi-sahlabadi","given":"Ammar"},{"family":"Sadat","given":"Samaneh"},{"family":"Beigrezaei","given":"Sara"},{"family":"Pourmasomi","given":"Makan"},{"family":"Feizi","given":"Awat"},{"family":"Ghiasvand","given":"Reza"},{"family":"Hadi","given":"Amir"},{"family":"Clark","given":"Cain C. T."},{"family":"Miraghajani","given":"Maryam"}],"issued":{"date-parts":[["2021",12]]}}}],"schema":"https://github.com/citation-style-language/schema/raw/master/csl-citation.json"} </w:instrText>
            </w:r>
            <w:r w:rsidRPr="006E0EE4">
              <w:rPr>
                <w:rFonts w:ascii="Book Antiqua" w:eastAsia="Calibri" w:hAnsi="Book Antiqua" w:cs="Calibri"/>
                <w:bCs/>
              </w:rPr>
              <w:fldChar w:fldCharType="separate"/>
            </w:r>
            <w:r w:rsidRPr="006E0EE4">
              <w:rPr>
                <w:rFonts w:ascii="Book Antiqua" w:eastAsia="Calibri" w:hAnsi="Book Antiqua" w:cs="Times New Roman"/>
                <w:vertAlign w:val="superscript"/>
              </w:rPr>
              <w:t>[34]</w:t>
            </w:r>
            <w:r w:rsidRPr="006E0EE4">
              <w:rPr>
                <w:rFonts w:ascii="Book Antiqua" w:eastAsia="Calibri" w:hAnsi="Book Antiqua" w:cs="Calibri"/>
                <w:bCs/>
              </w:rPr>
              <w:fldChar w:fldCharType="end"/>
            </w:r>
          </w:p>
        </w:tc>
        <w:tc>
          <w:tcPr>
            <w:tcW w:w="1275" w:type="dxa"/>
            <w:vMerge w:val="restart"/>
          </w:tcPr>
          <w:p w14:paraId="1FB8BD25"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Iran</w:t>
            </w:r>
          </w:p>
        </w:tc>
        <w:tc>
          <w:tcPr>
            <w:tcW w:w="1276" w:type="dxa"/>
          </w:tcPr>
          <w:p w14:paraId="0D3D042B"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Western</w:t>
            </w:r>
          </w:p>
        </w:tc>
        <w:tc>
          <w:tcPr>
            <w:tcW w:w="3260" w:type="dxa"/>
          </w:tcPr>
          <w:p w14:paraId="78D5A349"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rPr>
              <w:t xml:space="preserve">Fast foods, soft drinks, processed meat, high-fat </w:t>
            </w:r>
            <w:r w:rsidRPr="006E0EE4">
              <w:rPr>
                <w:rFonts w:ascii="Book Antiqua" w:eastAsia="Calibri" w:hAnsi="Book Antiqua" w:cs="Calibri"/>
              </w:rPr>
              <w:lastRenderedPageBreak/>
              <w:t>dairy products, hydrogenated fats, mayonnaise, salty snacks, sugar sweetened desserts, organ meats and refined grains</w:t>
            </w:r>
          </w:p>
        </w:tc>
        <w:tc>
          <w:tcPr>
            <w:tcW w:w="1276" w:type="dxa"/>
            <w:vMerge w:val="restart"/>
          </w:tcPr>
          <w:p w14:paraId="36E6142B"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rPr>
              <w:lastRenderedPageBreak/>
              <w:t>C-C</w:t>
            </w:r>
          </w:p>
        </w:tc>
        <w:tc>
          <w:tcPr>
            <w:tcW w:w="1418" w:type="dxa"/>
            <w:vMerge w:val="restart"/>
          </w:tcPr>
          <w:p w14:paraId="2E201C68" w14:textId="3043D266"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t>675</w:t>
            </w:r>
            <w:r w:rsidR="00217F2E" w:rsidRPr="006E0EE4">
              <w:rPr>
                <w:rFonts w:ascii="Book Antiqua" w:hAnsi="Book Antiqua" w:cs="Calibri"/>
                <w:lang w:eastAsia="zh-CN"/>
              </w:rPr>
              <w:t xml:space="preserve"> </w:t>
            </w:r>
            <w:r w:rsidRPr="006E0EE4">
              <w:rPr>
                <w:rFonts w:ascii="Book Antiqua" w:eastAsia="Calibri" w:hAnsi="Book Antiqua" w:cs="Calibri"/>
              </w:rPr>
              <w:t xml:space="preserve">(450 with </w:t>
            </w:r>
            <w:r w:rsidRPr="006E0EE4">
              <w:rPr>
                <w:rFonts w:ascii="Book Antiqua" w:eastAsia="Calibri" w:hAnsi="Book Antiqua" w:cs="Calibri"/>
              </w:rPr>
              <w:lastRenderedPageBreak/>
              <w:t>NAFLD)</w:t>
            </w:r>
            <w:r w:rsidR="006F1463" w:rsidRPr="006E0EE4">
              <w:rPr>
                <w:rFonts w:ascii="Book Antiqua" w:hAnsi="Book Antiqua" w:cs="Calibri"/>
                <w:lang w:eastAsia="zh-CN"/>
              </w:rPr>
              <w:t xml:space="preserve"> </w:t>
            </w:r>
            <w:r w:rsidRPr="006E0EE4">
              <w:rPr>
                <w:rFonts w:ascii="Book Antiqua" w:eastAsia="Calibri" w:hAnsi="Book Antiqua" w:cs="Calibri"/>
              </w:rPr>
              <w:t>NAFLD: 38.6</w:t>
            </w:r>
            <w:r w:rsidR="006F1463" w:rsidRPr="006E0EE4">
              <w:rPr>
                <w:rFonts w:ascii="Book Antiqua" w:hAnsi="Book Antiqua" w:cs="Calibri"/>
                <w:lang w:eastAsia="zh-CN"/>
              </w:rPr>
              <w:t xml:space="preserve"> </w:t>
            </w:r>
            <w:r w:rsidRPr="006E0EE4">
              <w:rPr>
                <w:rFonts w:ascii="Book Antiqua" w:eastAsia="Calibri" w:hAnsi="Book Antiqua" w:cs="Calibri"/>
              </w:rPr>
              <w:t>± 8.7 yr</w:t>
            </w:r>
            <w:r w:rsidR="006F1463" w:rsidRPr="006E0EE4">
              <w:rPr>
                <w:rFonts w:ascii="Book Antiqua" w:hAnsi="Book Antiqua" w:cs="Calibri"/>
                <w:lang w:eastAsia="zh-CN"/>
              </w:rPr>
              <w:t xml:space="preserve">; </w:t>
            </w:r>
            <w:r w:rsidRPr="006E0EE4">
              <w:rPr>
                <w:rFonts w:ascii="Book Antiqua" w:eastAsia="Calibri" w:hAnsi="Book Antiqua" w:cs="Calibri"/>
              </w:rPr>
              <w:t>Controls: 37.9</w:t>
            </w:r>
            <w:r w:rsidR="006F1463" w:rsidRPr="006E0EE4">
              <w:rPr>
                <w:rFonts w:ascii="Book Antiqua" w:hAnsi="Book Antiqua" w:cs="Calibri"/>
                <w:lang w:eastAsia="zh-CN"/>
              </w:rPr>
              <w:t xml:space="preserve"> </w:t>
            </w:r>
            <w:r w:rsidRPr="006E0EE4">
              <w:rPr>
                <w:rFonts w:ascii="Book Antiqua" w:eastAsia="Calibri" w:hAnsi="Book Antiqua" w:cs="Calibri"/>
              </w:rPr>
              <w:t>± 8.9 yr</w:t>
            </w:r>
          </w:p>
        </w:tc>
        <w:tc>
          <w:tcPr>
            <w:tcW w:w="2673" w:type="dxa"/>
          </w:tcPr>
          <w:p w14:paraId="20EE9913"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rPr>
              <w:lastRenderedPageBreak/>
              <w:t xml:space="preserve">The western pattern was associated with ↑ </w:t>
            </w:r>
            <w:r w:rsidRPr="006E0EE4">
              <w:rPr>
                <w:rFonts w:ascii="Book Antiqua" w:eastAsia="Calibri" w:hAnsi="Book Antiqua" w:cs="Calibri"/>
              </w:rPr>
              <w:lastRenderedPageBreak/>
              <w:t>risk for NAFLD after adjustment for age, sex, BMI, PA, SES and EI</w:t>
            </w:r>
          </w:p>
        </w:tc>
        <w:tc>
          <w:tcPr>
            <w:tcW w:w="1443" w:type="dxa"/>
          </w:tcPr>
          <w:p w14:paraId="7C7338D4"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lastRenderedPageBreak/>
              <w:t>↑</w:t>
            </w:r>
          </w:p>
        </w:tc>
      </w:tr>
      <w:tr w:rsidR="00F52062" w:rsidRPr="006E0EE4" w14:paraId="2A577444" w14:textId="77777777" w:rsidTr="007D1C5D">
        <w:tc>
          <w:tcPr>
            <w:tcW w:w="1844" w:type="dxa"/>
            <w:vMerge/>
          </w:tcPr>
          <w:p w14:paraId="2C54D6E3" w14:textId="77777777" w:rsidR="00335B10" w:rsidRPr="006E0EE4" w:rsidRDefault="00335B10" w:rsidP="006E0EE4">
            <w:pPr>
              <w:snapToGrid w:val="0"/>
              <w:spacing w:line="360" w:lineRule="auto"/>
              <w:jc w:val="both"/>
              <w:rPr>
                <w:rFonts w:ascii="Book Antiqua" w:eastAsia="Calibri" w:hAnsi="Book Antiqua" w:cs="Calibri"/>
              </w:rPr>
            </w:pPr>
          </w:p>
        </w:tc>
        <w:tc>
          <w:tcPr>
            <w:tcW w:w="1275" w:type="dxa"/>
            <w:vMerge/>
          </w:tcPr>
          <w:p w14:paraId="4DC499E8"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0A513226"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Healthy</w:t>
            </w:r>
          </w:p>
        </w:tc>
        <w:tc>
          <w:tcPr>
            <w:tcW w:w="3260" w:type="dxa"/>
          </w:tcPr>
          <w:p w14:paraId="67FD9F9D"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t>Fish, skinless poultry, low-fat dairy, fresh fruits, natural juices, canned fruits, dried fruits, vegetables, nuts, olive and garlic</w:t>
            </w:r>
          </w:p>
        </w:tc>
        <w:tc>
          <w:tcPr>
            <w:tcW w:w="1276" w:type="dxa"/>
            <w:vMerge/>
          </w:tcPr>
          <w:p w14:paraId="07E132A4" w14:textId="77777777" w:rsidR="00335B10" w:rsidRPr="006E0EE4" w:rsidRDefault="00335B10" w:rsidP="006E0EE4">
            <w:pPr>
              <w:snapToGrid w:val="0"/>
              <w:spacing w:line="360" w:lineRule="auto"/>
              <w:jc w:val="both"/>
              <w:rPr>
                <w:rFonts w:ascii="Book Antiqua" w:eastAsia="Calibri" w:hAnsi="Book Antiqua" w:cs="Calibri"/>
              </w:rPr>
            </w:pPr>
          </w:p>
        </w:tc>
        <w:tc>
          <w:tcPr>
            <w:tcW w:w="1418" w:type="dxa"/>
            <w:vMerge/>
          </w:tcPr>
          <w:p w14:paraId="65606091" w14:textId="77777777" w:rsidR="00335B10" w:rsidRPr="006E0EE4" w:rsidRDefault="00335B10" w:rsidP="006E0EE4">
            <w:pPr>
              <w:snapToGrid w:val="0"/>
              <w:spacing w:line="360" w:lineRule="auto"/>
              <w:jc w:val="both"/>
              <w:rPr>
                <w:rFonts w:ascii="Book Antiqua" w:eastAsia="Calibri" w:hAnsi="Book Antiqua" w:cs="Calibri"/>
              </w:rPr>
            </w:pPr>
          </w:p>
        </w:tc>
        <w:tc>
          <w:tcPr>
            <w:tcW w:w="2673" w:type="dxa"/>
          </w:tcPr>
          <w:p w14:paraId="3D659436"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t>A healthy pattern was associated with ↓ risk for NAFLD, after controlling for mentioned variables</w:t>
            </w:r>
          </w:p>
        </w:tc>
        <w:tc>
          <w:tcPr>
            <w:tcW w:w="1443" w:type="dxa"/>
          </w:tcPr>
          <w:p w14:paraId="7CF3A6EB"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t>↓</w:t>
            </w:r>
          </w:p>
        </w:tc>
      </w:tr>
      <w:tr w:rsidR="00F52062" w:rsidRPr="006E0EE4" w14:paraId="1391B3E4" w14:textId="77777777" w:rsidTr="007D1C5D">
        <w:tc>
          <w:tcPr>
            <w:tcW w:w="1844" w:type="dxa"/>
            <w:vMerge/>
          </w:tcPr>
          <w:p w14:paraId="781427F2" w14:textId="77777777" w:rsidR="00335B10" w:rsidRPr="006E0EE4" w:rsidRDefault="00335B10" w:rsidP="006E0EE4">
            <w:pPr>
              <w:snapToGrid w:val="0"/>
              <w:spacing w:line="360" w:lineRule="auto"/>
              <w:jc w:val="both"/>
              <w:rPr>
                <w:rFonts w:ascii="Book Antiqua" w:eastAsia="Calibri" w:hAnsi="Book Antiqua" w:cs="Calibri"/>
              </w:rPr>
            </w:pPr>
          </w:p>
        </w:tc>
        <w:tc>
          <w:tcPr>
            <w:tcW w:w="1275" w:type="dxa"/>
            <w:vMerge/>
          </w:tcPr>
          <w:p w14:paraId="384D678D"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0C8A50C9"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Traditional</w:t>
            </w:r>
          </w:p>
        </w:tc>
        <w:tc>
          <w:tcPr>
            <w:tcW w:w="3260" w:type="dxa"/>
          </w:tcPr>
          <w:p w14:paraId="3149EA37"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t>Red meat, organ meats, skinless poultry, eggs, yogurt drink, tea, legumes, tomato sauce, sugar sweetened-desserts, potato, condiments, salt, pickles and broth</w:t>
            </w:r>
          </w:p>
        </w:tc>
        <w:tc>
          <w:tcPr>
            <w:tcW w:w="1276" w:type="dxa"/>
            <w:vMerge/>
          </w:tcPr>
          <w:p w14:paraId="7BAB067C" w14:textId="77777777" w:rsidR="00335B10" w:rsidRPr="006E0EE4" w:rsidRDefault="00335B10" w:rsidP="006E0EE4">
            <w:pPr>
              <w:snapToGrid w:val="0"/>
              <w:spacing w:line="360" w:lineRule="auto"/>
              <w:jc w:val="both"/>
              <w:rPr>
                <w:rFonts w:ascii="Book Antiqua" w:eastAsia="Calibri" w:hAnsi="Book Antiqua" w:cs="Calibri"/>
              </w:rPr>
            </w:pPr>
          </w:p>
        </w:tc>
        <w:tc>
          <w:tcPr>
            <w:tcW w:w="1418" w:type="dxa"/>
            <w:vMerge/>
          </w:tcPr>
          <w:p w14:paraId="6B24C053" w14:textId="77777777" w:rsidR="00335B10" w:rsidRPr="006E0EE4" w:rsidRDefault="00335B10" w:rsidP="006E0EE4">
            <w:pPr>
              <w:snapToGrid w:val="0"/>
              <w:spacing w:line="360" w:lineRule="auto"/>
              <w:jc w:val="both"/>
              <w:rPr>
                <w:rFonts w:ascii="Book Antiqua" w:eastAsia="Calibri" w:hAnsi="Book Antiqua" w:cs="Calibri"/>
              </w:rPr>
            </w:pPr>
          </w:p>
        </w:tc>
        <w:tc>
          <w:tcPr>
            <w:tcW w:w="2673" w:type="dxa"/>
          </w:tcPr>
          <w:p w14:paraId="7BF324F6"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t>Lack of association between traditional pattern and risk of NAFLD adjusted for mentioned variables</w:t>
            </w:r>
          </w:p>
        </w:tc>
        <w:tc>
          <w:tcPr>
            <w:tcW w:w="1443" w:type="dxa"/>
          </w:tcPr>
          <w:p w14:paraId="39DDF877"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Times New Roman"/>
                <w:shd w:val="clear" w:color="auto" w:fill="FFFFFF"/>
              </w:rPr>
              <w:t>↔</w:t>
            </w:r>
          </w:p>
        </w:tc>
      </w:tr>
      <w:bookmarkStart w:id="2" w:name="bau0001"/>
      <w:tr w:rsidR="00F52062" w:rsidRPr="006E0EE4" w14:paraId="20BB05A6" w14:textId="77777777" w:rsidTr="007D1C5D">
        <w:tc>
          <w:tcPr>
            <w:tcW w:w="1844" w:type="dxa"/>
            <w:vMerge w:val="restart"/>
          </w:tcPr>
          <w:p w14:paraId="57AEF051"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fldChar w:fldCharType="begin"/>
            </w:r>
            <w:r w:rsidRPr="006E0EE4">
              <w:rPr>
                <w:rFonts w:ascii="Book Antiqua" w:eastAsia="Calibri" w:hAnsi="Book Antiqua" w:cs="Calibri"/>
              </w:rPr>
              <w:instrText xml:space="preserve"> HYPERLINK "https://www.sciencedirect.com/science/article/pii/S0899900718303915" \l "!" </w:instrText>
            </w:r>
            <w:r w:rsidRPr="006E0EE4">
              <w:rPr>
                <w:rFonts w:ascii="Book Antiqua" w:eastAsia="Calibri" w:hAnsi="Book Antiqua" w:cs="Calibri"/>
              </w:rPr>
              <w:fldChar w:fldCharType="separate"/>
            </w:r>
            <w:r w:rsidRPr="006E0EE4">
              <w:rPr>
                <w:rFonts w:ascii="Book Antiqua" w:eastAsia="Calibri" w:hAnsi="Book Antiqua" w:cs="Calibri"/>
              </w:rPr>
              <w:t>Chung</w:t>
            </w:r>
            <w:r w:rsidRPr="006E0EE4">
              <w:rPr>
                <w:rFonts w:ascii="Book Antiqua" w:eastAsia="Calibri" w:hAnsi="Book Antiqua" w:cs="Calibri"/>
              </w:rPr>
              <w:fldChar w:fldCharType="end"/>
            </w:r>
            <w:bookmarkEnd w:id="2"/>
            <w:r w:rsidRPr="006E0EE4">
              <w:rPr>
                <w:rFonts w:ascii="Book Antiqua" w:eastAsia="Calibri" w:hAnsi="Book Antiqua" w:cs="Calibri"/>
              </w:rPr>
              <w:t xml:space="preserve"> </w:t>
            </w:r>
            <w:r w:rsidRPr="006E0EE4">
              <w:rPr>
                <w:rFonts w:ascii="Book Antiqua" w:eastAsia="Calibri" w:hAnsi="Book Antiqua" w:cs="Calibri"/>
                <w:i/>
              </w:rPr>
              <w:t>et al</w:t>
            </w:r>
            <w:r w:rsidRPr="006E0EE4">
              <w:rPr>
                <w:rFonts w:ascii="Book Antiqua" w:eastAsia="Calibri" w:hAnsi="Book Antiqua" w:cs="Calibri"/>
              </w:rPr>
              <w:fldChar w:fldCharType="begin"/>
            </w:r>
            <w:r w:rsidRPr="006E0EE4">
              <w:rPr>
                <w:rFonts w:ascii="Book Antiqua" w:eastAsia="Calibri" w:hAnsi="Book Antiqua" w:cs="Calibri"/>
              </w:rPr>
              <w:instrText xml:space="preserve"> ADDIN ZOTERO_ITEM CSL_CITATION {"citationID":"1AHL4XUb","properties":{"formattedCitation":"\\super [60]\\nosupersub{}","plainCitation":"[60]","noteIndex":0},"citationItems":[{"id":1258,"uris":["http://zotero.org/users/local/CM2fWWlV/items/TTYEI2S7"],"itemData":{"id":1258,"type":"article-journal","container-title":"Nutrition","DOI":"10.1016/j.nut.2018.11.021","ISSN":"08999007","journalAbbreviation":"Nutrition","language":"en","note":"PMID: 30826597","page":"32-38","source":"DOI.org (Crossref)","title":"Dietary patterns are associated with the prevalence of nonalcoholic fatty liver disease in Korean adults","volume":"62","author":[{"family":"Chung","given":"Goh Eun"},{"family":"Youn","given":"Jiyoung"},{"family":"Kim","given":"Young Sun"},{"family":"Lee","given":"Jung Eun"},{"family":"Yang","given":"Sun Young"},{"family":"Lim","given":"Joo Hyun"},{"family":"Song","given":"Ji Hyun"},{"family":"Doo","given":"Eun Young"},{"family":"Kim","given":"Joo Sung"}],"issued":{"date-parts":[["2019",6]]}}}],"schema":"https://github.com/citation-style-language/schema/raw/master/csl-citation.json"} </w:instrText>
            </w:r>
            <w:r w:rsidRPr="006E0EE4">
              <w:rPr>
                <w:rFonts w:ascii="Book Antiqua" w:eastAsia="Calibri" w:hAnsi="Book Antiqua" w:cs="Calibri"/>
              </w:rPr>
              <w:fldChar w:fldCharType="separate"/>
            </w:r>
            <w:r w:rsidRPr="006E0EE4">
              <w:rPr>
                <w:rFonts w:ascii="Book Antiqua" w:eastAsia="Calibri" w:hAnsi="Book Antiqua" w:cs="Times New Roman"/>
                <w:vertAlign w:val="superscript"/>
              </w:rPr>
              <w:t>[60]</w:t>
            </w:r>
            <w:r w:rsidRPr="006E0EE4">
              <w:rPr>
                <w:rFonts w:ascii="Book Antiqua" w:eastAsia="Calibri" w:hAnsi="Book Antiqua" w:cs="Calibri"/>
              </w:rPr>
              <w:fldChar w:fldCharType="end"/>
            </w:r>
          </w:p>
        </w:tc>
        <w:tc>
          <w:tcPr>
            <w:tcW w:w="1275" w:type="dxa"/>
            <w:vMerge w:val="restart"/>
          </w:tcPr>
          <w:p w14:paraId="6D463FFF"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t>Korea</w:t>
            </w:r>
          </w:p>
        </w:tc>
        <w:tc>
          <w:tcPr>
            <w:tcW w:w="1276" w:type="dxa"/>
          </w:tcPr>
          <w:p w14:paraId="3B11FB0B"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t>Western and high-carbohydrate</w:t>
            </w:r>
          </w:p>
        </w:tc>
        <w:tc>
          <w:tcPr>
            <w:tcW w:w="3260" w:type="dxa"/>
          </w:tcPr>
          <w:p w14:paraId="3BD8B3EE" w14:textId="77777777" w:rsidR="00335B10" w:rsidRPr="006E0EE4" w:rsidRDefault="00335B10" w:rsidP="006E0EE4">
            <w:pPr>
              <w:snapToGrid w:val="0"/>
              <w:spacing w:line="360" w:lineRule="auto"/>
              <w:jc w:val="both"/>
              <w:rPr>
                <w:rFonts w:ascii="Book Antiqua" w:eastAsia="Calibri" w:hAnsi="Book Antiqua" w:cs="Calibri"/>
                <w:lang w:val="en-US"/>
              </w:rPr>
            </w:pPr>
            <w:r w:rsidRPr="006E0EE4">
              <w:rPr>
                <w:rFonts w:ascii="Book Antiqua" w:eastAsia="Calibri" w:hAnsi="Book Antiqua" w:cs="Calibri"/>
                <w:lang w:val="en-US"/>
              </w:rPr>
              <w:t xml:space="preserve">Processed meats, bread, soft drinks, pork, noodles, beef, cakes, snacks, beef soup, sugar, coffee, chicken, </w:t>
            </w:r>
            <w:r w:rsidRPr="006E0EE4">
              <w:rPr>
                <w:rFonts w:ascii="Book Antiqua" w:eastAsia="Calibri" w:hAnsi="Book Antiqua" w:cs="Calibri"/>
                <w:lang w:val="en-US"/>
              </w:rPr>
              <w:lastRenderedPageBreak/>
              <w:t>processed fish and refined grains</w:t>
            </w:r>
          </w:p>
        </w:tc>
        <w:tc>
          <w:tcPr>
            <w:tcW w:w="1276" w:type="dxa"/>
            <w:vMerge w:val="restart"/>
          </w:tcPr>
          <w:p w14:paraId="037B90A0"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lastRenderedPageBreak/>
              <w:t>C-S</w:t>
            </w:r>
          </w:p>
        </w:tc>
        <w:tc>
          <w:tcPr>
            <w:tcW w:w="1418" w:type="dxa"/>
            <w:vMerge w:val="restart"/>
          </w:tcPr>
          <w:p w14:paraId="4CA72391" w14:textId="63E3D302" w:rsidR="00335B10" w:rsidRPr="006E0EE4" w:rsidRDefault="00335B10" w:rsidP="006E0EE4">
            <w:pPr>
              <w:snapToGrid w:val="0"/>
              <w:spacing w:line="360" w:lineRule="auto"/>
              <w:jc w:val="both"/>
              <w:rPr>
                <w:rFonts w:ascii="Book Antiqua" w:eastAsia="Calibri" w:hAnsi="Book Antiqua" w:cs="Calibri"/>
                <w:lang w:val="en-US"/>
              </w:rPr>
            </w:pPr>
            <w:r w:rsidRPr="006E0EE4">
              <w:rPr>
                <w:rFonts w:ascii="Book Antiqua" w:eastAsia="Calibri" w:hAnsi="Book Antiqua" w:cs="Calibri"/>
                <w:lang w:val="en-US"/>
              </w:rPr>
              <w:t>1190 (331 with NAFLD)</w:t>
            </w:r>
            <w:r w:rsidR="00A62E96" w:rsidRPr="006E0EE4">
              <w:rPr>
                <w:rFonts w:ascii="Book Antiqua" w:hAnsi="Book Antiqua" w:cs="Calibri"/>
                <w:lang w:val="en-US" w:eastAsia="zh-CN"/>
              </w:rPr>
              <w:t xml:space="preserve"> </w:t>
            </w:r>
            <w:r w:rsidRPr="006E0EE4">
              <w:rPr>
                <w:rFonts w:ascii="Book Antiqua" w:eastAsia="Calibri" w:hAnsi="Book Antiqua" w:cs="Calibri"/>
                <w:lang w:val="en-US"/>
              </w:rPr>
              <w:t xml:space="preserve">NAFLD: </w:t>
            </w:r>
            <w:r w:rsidR="00A62E96" w:rsidRPr="006E0EE4">
              <w:rPr>
                <w:rFonts w:ascii="Book Antiqua" w:eastAsia="Calibri" w:hAnsi="Book Antiqua" w:cs="Calibri"/>
                <w:lang w:val="en-US"/>
              </w:rPr>
              <w:t>53</w:t>
            </w:r>
            <w:r w:rsidR="00A62E96" w:rsidRPr="006E0EE4">
              <w:rPr>
                <w:rFonts w:ascii="Book Antiqua" w:hAnsi="Book Antiqua" w:cs="Calibri"/>
                <w:lang w:val="en-US" w:eastAsia="zh-CN"/>
              </w:rPr>
              <w:t xml:space="preserve"> </w:t>
            </w:r>
            <w:r w:rsidRPr="006E0EE4">
              <w:rPr>
                <w:rFonts w:ascii="Book Antiqua" w:eastAsia="Calibri" w:hAnsi="Book Antiqua" w:cs="Calibri"/>
                <w:lang w:val="en-US"/>
              </w:rPr>
              <w:lastRenderedPageBreak/>
              <w:t xml:space="preserve">± 9 </w:t>
            </w:r>
            <w:proofErr w:type="spellStart"/>
            <w:r w:rsidRPr="006E0EE4">
              <w:rPr>
                <w:rFonts w:ascii="Book Antiqua" w:eastAsia="Calibri" w:hAnsi="Book Antiqua" w:cs="Calibri"/>
                <w:lang w:val="en-US"/>
              </w:rPr>
              <w:t>yr</w:t>
            </w:r>
            <w:proofErr w:type="spellEnd"/>
            <w:r w:rsidR="00A62E96" w:rsidRPr="006E0EE4">
              <w:rPr>
                <w:rFonts w:ascii="Book Antiqua" w:hAnsi="Book Antiqua" w:cs="Calibri"/>
                <w:lang w:val="en-US" w:eastAsia="zh-CN"/>
              </w:rPr>
              <w:t xml:space="preserve">; </w:t>
            </w:r>
            <w:r w:rsidRPr="006E0EE4">
              <w:rPr>
                <w:rFonts w:ascii="Book Antiqua" w:eastAsia="Calibri" w:hAnsi="Book Antiqua" w:cs="Calibri"/>
                <w:lang w:val="en-US"/>
              </w:rPr>
              <w:t>Controls:</w:t>
            </w:r>
            <w:r w:rsidR="00A62E96" w:rsidRPr="006E0EE4">
              <w:rPr>
                <w:rFonts w:ascii="Book Antiqua" w:hAnsi="Book Antiqua" w:cs="Calibri"/>
                <w:lang w:val="en-US" w:eastAsia="zh-CN"/>
              </w:rPr>
              <w:t xml:space="preserve"> </w:t>
            </w:r>
            <w:r w:rsidRPr="006E0EE4">
              <w:rPr>
                <w:rFonts w:ascii="Book Antiqua" w:eastAsia="Calibri" w:hAnsi="Book Antiqua" w:cs="Calibri"/>
                <w:lang w:val="en-US"/>
              </w:rPr>
              <w:t xml:space="preserve">51 ± 10 </w:t>
            </w:r>
            <w:proofErr w:type="spellStart"/>
            <w:r w:rsidRPr="006E0EE4">
              <w:rPr>
                <w:rFonts w:ascii="Book Antiqua" w:eastAsia="Calibri" w:hAnsi="Book Antiqua" w:cs="Calibri"/>
                <w:lang w:val="en-US"/>
              </w:rPr>
              <w:t>yr</w:t>
            </w:r>
            <w:proofErr w:type="spellEnd"/>
          </w:p>
        </w:tc>
        <w:tc>
          <w:tcPr>
            <w:tcW w:w="2673" w:type="dxa"/>
          </w:tcPr>
          <w:p w14:paraId="430C5A80" w14:textId="77777777" w:rsidR="00335B10" w:rsidRPr="006E0EE4" w:rsidRDefault="00335B10" w:rsidP="006E0EE4">
            <w:pPr>
              <w:snapToGrid w:val="0"/>
              <w:spacing w:line="360" w:lineRule="auto"/>
              <w:jc w:val="both"/>
              <w:rPr>
                <w:rFonts w:ascii="Book Antiqua" w:eastAsia="Calibri" w:hAnsi="Book Antiqua" w:cs="Calibri"/>
                <w:lang w:val="en-US"/>
              </w:rPr>
            </w:pPr>
            <w:r w:rsidRPr="006E0EE4">
              <w:rPr>
                <w:rFonts w:ascii="Book Antiqua" w:eastAsia="Calibri" w:hAnsi="Book Antiqua" w:cs="Calibri"/>
                <w:lang w:val="en-US"/>
              </w:rPr>
              <w:lastRenderedPageBreak/>
              <w:t xml:space="preserve">Lack of association between Western/high-carbohydrate pattern and risk of NAFLD </w:t>
            </w:r>
            <w:r w:rsidRPr="006E0EE4">
              <w:rPr>
                <w:rFonts w:ascii="Book Antiqua" w:eastAsia="Calibri" w:hAnsi="Book Antiqua" w:cs="Calibri"/>
                <w:shd w:val="clear" w:color="auto" w:fill="FFFFFF"/>
                <w:lang w:val="en-US"/>
              </w:rPr>
              <w:t xml:space="preserve">after </w:t>
            </w:r>
            <w:r w:rsidRPr="006E0EE4">
              <w:rPr>
                <w:rFonts w:ascii="Book Antiqua" w:eastAsia="Calibri" w:hAnsi="Book Antiqua" w:cs="Calibri"/>
                <w:shd w:val="clear" w:color="auto" w:fill="FFFFFF"/>
                <w:lang w:val="en-US"/>
              </w:rPr>
              <w:lastRenderedPageBreak/>
              <w:t>adjustment for age, sex, WC, smoking status, EI, diabetes and hypertension</w:t>
            </w:r>
          </w:p>
        </w:tc>
        <w:tc>
          <w:tcPr>
            <w:tcW w:w="1443" w:type="dxa"/>
          </w:tcPr>
          <w:p w14:paraId="4BF8BEC2"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Times New Roman"/>
                <w:shd w:val="clear" w:color="auto" w:fill="FFFFFF"/>
              </w:rPr>
              <w:lastRenderedPageBreak/>
              <w:t>↔</w:t>
            </w:r>
          </w:p>
        </w:tc>
      </w:tr>
      <w:tr w:rsidR="00F52062" w:rsidRPr="006E0EE4" w14:paraId="7C05D0E1" w14:textId="77777777" w:rsidTr="007D1C5D">
        <w:tc>
          <w:tcPr>
            <w:tcW w:w="1844" w:type="dxa"/>
            <w:vMerge/>
          </w:tcPr>
          <w:p w14:paraId="41D47DBB"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0FE85344"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5ECF137F"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Traditional</w:t>
            </w:r>
          </w:p>
        </w:tc>
        <w:tc>
          <w:tcPr>
            <w:tcW w:w="3260" w:type="dxa"/>
          </w:tcPr>
          <w:p w14:paraId="492BC707"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 xml:space="preserve">Vegetables; fermented vegetables such as kimchi and </w:t>
            </w:r>
            <w:proofErr w:type="spellStart"/>
            <w:r w:rsidRPr="006E0EE4">
              <w:rPr>
                <w:rFonts w:ascii="Book Antiqua" w:eastAsia="Calibri" w:hAnsi="Book Antiqua" w:cs="Calibri"/>
                <w:shd w:val="clear" w:color="auto" w:fill="FFFFFF"/>
                <w:lang w:val="en-US"/>
              </w:rPr>
              <w:t>jjangajji</w:t>
            </w:r>
            <w:proofErr w:type="spellEnd"/>
            <w:r w:rsidRPr="006E0EE4">
              <w:rPr>
                <w:rFonts w:ascii="Book Antiqua" w:eastAsia="Calibri" w:hAnsi="Book Antiqua" w:cs="Calibri"/>
                <w:shd w:val="clear" w:color="auto" w:fill="FFFFFF"/>
                <w:lang w:val="en-US"/>
              </w:rPr>
              <w:t>; fish and seafood; mush-rooms; fermented, processed, natural soybeans</w:t>
            </w:r>
          </w:p>
        </w:tc>
        <w:tc>
          <w:tcPr>
            <w:tcW w:w="1276" w:type="dxa"/>
            <w:vMerge/>
          </w:tcPr>
          <w:p w14:paraId="2F7F33DB"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1418" w:type="dxa"/>
            <w:vMerge/>
          </w:tcPr>
          <w:p w14:paraId="3DF52A02"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2673" w:type="dxa"/>
          </w:tcPr>
          <w:p w14:paraId="01595337"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lang w:val="en-US"/>
              </w:rPr>
              <w:t xml:space="preserve">↑ </w:t>
            </w:r>
            <w:r w:rsidR="00295D20" w:rsidRPr="006E0EE4">
              <w:rPr>
                <w:rFonts w:ascii="Book Antiqua" w:hAnsi="Book Antiqua" w:cs="Calibri"/>
                <w:lang w:val="en-US" w:eastAsia="zh-CN"/>
              </w:rPr>
              <w:t>A</w:t>
            </w:r>
            <w:r w:rsidRPr="006E0EE4">
              <w:rPr>
                <w:rFonts w:ascii="Book Antiqua" w:eastAsia="Calibri" w:hAnsi="Book Antiqua" w:cs="Calibri"/>
                <w:shd w:val="clear" w:color="auto" w:fill="FFFFFF"/>
                <w:lang w:val="en-US"/>
              </w:rPr>
              <w:t xml:space="preserve">dherence to the traditional pattern was associated with ↑ risk of NAFLD (OR: 1.85; 95%CI: 1.11-3.08; </w:t>
            </w:r>
            <w:r w:rsidRPr="006E0EE4">
              <w:rPr>
                <w:rFonts w:ascii="Book Antiqua" w:eastAsia="Calibri" w:hAnsi="Book Antiqua" w:cs="Calibri"/>
                <w:i/>
                <w:iCs/>
                <w:shd w:val="clear" w:color="auto" w:fill="FFFFFF"/>
                <w:lang w:val="en-US"/>
              </w:rPr>
              <w:t xml:space="preserve">P </w:t>
            </w:r>
            <w:r w:rsidRPr="006E0EE4">
              <w:rPr>
                <w:rFonts w:ascii="Book Antiqua" w:eastAsia="Calibri" w:hAnsi="Book Antiqua" w:cs="Calibri"/>
                <w:shd w:val="clear" w:color="auto" w:fill="FFFFFF"/>
                <w:lang w:val="en-US"/>
              </w:rPr>
              <w:t>&lt; 0.05) after controlling for mentioned variables</w:t>
            </w:r>
          </w:p>
        </w:tc>
        <w:tc>
          <w:tcPr>
            <w:tcW w:w="1443" w:type="dxa"/>
          </w:tcPr>
          <w:p w14:paraId="5ADA1934"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t>↑</w:t>
            </w:r>
          </w:p>
        </w:tc>
      </w:tr>
      <w:tr w:rsidR="00F52062" w:rsidRPr="006E0EE4" w14:paraId="6BEE0A52" w14:textId="77777777" w:rsidTr="007D1C5D">
        <w:tc>
          <w:tcPr>
            <w:tcW w:w="1844" w:type="dxa"/>
            <w:vMerge/>
          </w:tcPr>
          <w:p w14:paraId="062B501D"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46AD0C20"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77B70C2D"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Simple meal</w:t>
            </w:r>
          </w:p>
        </w:tc>
        <w:tc>
          <w:tcPr>
            <w:tcW w:w="3260" w:type="dxa"/>
          </w:tcPr>
          <w:p w14:paraId="445B1169"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Fruits, root and yellow vegetables, eggs, dairy products and nuts</w:t>
            </w:r>
          </w:p>
        </w:tc>
        <w:tc>
          <w:tcPr>
            <w:tcW w:w="1276" w:type="dxa"/>
            <w:vMerge/>
          </w:tcPr>
          <w:p w14:paraId="74B7B4BF"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1418" w:type="dxa"/>
            <w:vMerge/>
          </w:tcPr>
          <w:p w14:paraId="469DE7CA"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2673" w:type="dxa"/>
          </w:tcPr>
          <w:p w14:paraId="32D21982"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lang w:val="en-US"/>
              </w:rPr>
              <w:t xml:space="preserve">↑ </w:t>
            </w:r>
            <w:r w:rsidR="00295D20" w:rsidRPr="006E0EE4">
              <w:rPr>
                <w:rFonts w:ascii="Book Antiqua" w:hAnsi="Book Antiqua" w:cs="Calibri"/>
                <w:lang w:val="en-US" w:eastAsia="zh-CN"/>
              </w:rPr>
              <w:t>A</w:t>
            </w:r>
            <w:r w:rsidRPr="006E0EE4">
              <w:rPr>
                <w:rFonts w:ascii="Book Antiqua" w:eastAsia="Calibri" w:hAnsi="Book Antiqua" w:cs="Calibri"/>
                <w:shd w:val="clear" w:color="auto" w:fill="FFFFFF"/>
                <w:lang w:val="en-US"/>
              </w:rPr>
              <w:t xml:space="preserve">dherence to the simple meal pattern was associated with ↓ risk of NAFLD (OR: 0.59; 95%CI: 0.34-1.00; </w:t>
            </w:r>
            <w:r w:rsidRPr="006E0EE4">
              <w:rPr>
                <w:rFonts w:ascii="Book Antiqua" w:eastAsia="Calibri" w:hAnsi="Book Antiqua" w:cs="Calibri"/>
                <w:i/>
                <w:iCs/>
                <w:shd w:val="clear" w:color="auto" w:fill="FFFFFF"/>
                <w:lang w:val="en-US"/>
              </w:rPr>
              <w:t xml:space="preserve">P </w:t>
            </w:r>
            <w:r w:rsidRPr="006E0EE4">
              <w:rPr>
                <w:rFonts w:ascii="Book Antiqua" w:eastAsia="Calibri" w:hAnsi="Book Antiqua" w:cs="Calibri"/>
                <w:shd w:val="clear" w:color="auto" w:fill="FFFFFF"/>
                <w:lang w:val="en-US"/>
              </w:rPr>
              <w:t>&lt; 0.05), after controlling for mentioned variables</w:t>
            </w:r>
          </w:p>
        </w:tc>
        <w:tc>
          <w:tcPr>
            <w:tcW w:w="1443" w:type="dxa"/>
          </w:tcPr>
          <w:p w14:paraId="412963FF"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t>↓</w:t>
            </w:r>
          </w:p>
        </w:tc>
      </w:tr>
      <w:tr w:rsidR="00F52062" w:rsidRPr="006E0EE4" w14:paraId="202C850E" w14:textId="77777777" w:rsidTr="007D1C5D">
        <w:tc>
          <w:tcPr>
            <w:tcW w:w="1844" w:type="dxa"/>
            <w:vMerge w:val="restart"/>
          </w:tcPr>
          <w:p w14:paraId="260EE014" w14:textId="51974634"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 xml:space="preserve">Dehghanseresht </w:t>
            </w:r>
            <w:r w:rsidRPr="006E0EE4">
              <w:rPr>
                <w:rFonts w:ascii="Book Antiqua" w:eastAsia="Calibri" w:hAnsi="Book Antiqua" w:cs="Calibri"/>
                <w:i/>
                <w:shd w:val="clear" w:color="auto" w:fill="FFFFFF"/>
              </w:rPr>
              <w:t>et al</w:t>
            </w:r>
            <w:r w:rsidRPr="006E0EE4">
              <w:rPr>
                <w:rFonts w:ascii="Book Antiqua" w:eastAsia="Calibri" w:hAnsi="Book Antiqua" w:cs="Calibri"/>
                <w:shd w:val="clear" w:color="auto" w:fill="FFFFFF"/>
              </w:rPr>
              <w:fldChar w:fldCharType="begin"/>
            </w:r>
            <w:r w:rsidRPr="006E0EE4">
              <w:rPr>
                <w:rFonts w:ascii="Book Antiqua" w:eastAsia="Calibri" w:hAnsi="Book Antiqua" w:cs="Calibri"/>
                <w:shd w:val="clear" w:color="auto" w:fill="FFFFFF"/>
              </w:rPr>
              <w:instrText xml:space="preserve"> ADDIN ZOTERO_ITEM CSL_CITATION {"citationID":"0cONYGMZ","properties":{"formattedCitation":"\\super [53]\\nosupersub{}","plainCitation":"[53]","noteIndex":0},"citationItems":[{"id":1262,"uris":["http://zotero.org/users/local/CM2fWWlV/items/88QWEUCP"],"itemData":{"id":1262,"type":"article-journal","abstract":"Abstract\n            \n              Background\n              Diet-based recommendations can be developed for preventing and treating non-alcoholic fatty liver disease (NAFLD) after investigating the effects of whole diets on NAFLD. The aim of this study was to identify major dietary patterns and their association with the risk of NAFLD.\n            \n            \n              Methods\n              A total of 244 individuals (122 NAFLD patients and 122 controls) participated in this case-control study. The patients with NAFLD were diagnosed by a gastroenterologist. The participants’ dietary intake data were collected using a 147-item semi-quantitive food frequency questionnaire and major dietary patterns were identified by principal component analysis. Adherence to dietary patterns was divided into tertiles and its association with odds of NAFLD was investigated by multivariate logistic regression.\n            \n            \n              Results\n              The results showed four major dietary patterns, among which adherence to the “ordinary pattern” was positively associated with NAFLD risk. After adjusting for all confounding factors, individuals in the highest tertile of “ordinary pattern” exhibited a significantly elevated risk of NAFLD compared to the lowest tertile (OR</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3.74, 95%CI</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1.23</w:instrText>
            </w:r>
            <w:r w:rsidRPr="006E0EE4">
              <w:rPr>
                <w:rFonts w:ascii="Book Antiqua" w:eastAsia="Calibri" w:hAnsi="Book Antiqua" w:cs="Book Antiqua"/>
                <w:shd w:val="clear" w:color="auto" w:fill="FFFFFF"/>
              </w:rPr>
              <w:instrText>–</w:instrText>
            </w:r>
            <w:r w:rsidRPr="006E0EE4">
              <w:rPr>
                <w:rFonts w:ascii="Book Antiqua" w:eastAsia="Calibri" w:hAnsi="Book Antiqua" w:cs="Calibri"/>
                <w:shd w:val="clear" w:color="auto" w:fill="FFFFFF"/>
              </w:rPr>
              <w:instrText>11.42, P trend&lt;</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 xml:space="preserve">0.001). As well as, Individuals in the second and third tertiles of the </w:instrText>
            </w:r>
            <w:r w:rsidRPr="006E0EE4">
              <w:rPr>
                <w:rFonts w:ascii="Book Antiqua" w:eastAsia="Calibri" w:hAnsi="Book Antiqua" w:cs="Book Antiqua"/>
                <w:shd w:val="clear" w:color="auto" w:fill="FFFFFF"/>
              </w:rPr>
              <w:instrText>“</w:instrText>
            </w:r>
            <w:r w:rsidRPr="006E0EE4">
              <w:rPr>
                <w:rFonts w:ascii="Book Antiqua" w:eastAsia="Calibri" w:hAnsi="Book Antiqua" w:cs="Calibri"/>
                <w:shd w:val="clear" w:color="auto" w:fill="FFFFFF"/>
              </w:rPr>
              <w:instrText>traditional pattern</w:instrText>
            </w:r>
            <w:r w:rsidRPr="006E0EE4">
              <w:rPr>
                <w:rFonts w:ascii="Book Antiqua" w:eastAsia="Calibri" w:hAnsi="Book Antiqua" w:cs="Book Antiqua"/>
                <w:shd w:val="clear" w:color="auto" w:fill="FFFFFF"/>
              </w:rPr>
              <w:instrText>”</w:instrText>
            </w:r>
            <w:r w:rsidRPr="006E0EE4">
              <w:rPr>
                <w:rFonts w:ascii="Book Antiqua" w:eastAsia="Calibri" w:hAnsi="Book Antiqua" w:cs="Calibri"/>
                <w:shd w:val="clear" w:color="auto" w:fill="FFFFFF"/>
              </w:rPr>
              <w:instrText xml:space="preserve"> were associated with the risk of NAFLD compared to the lowest tertile (medium vs. lowest tertile OR</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2.37, 95%CI</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1.02</w:instrText>
            </w:r>
            <w:r w:rsidRPr="006E0EE4">
              <w:rPr>
                <w:rFonts w:ascii="Book Antiqua" w:eastAsia="Calibri" w:hAnsi="Book Antiqua" w:cs="Book Antiqua"/>
                <w:shd w:val="clear" w:color="auto" w:fill="FFFFFF"/>
              </w:rPr>
              <w:instrText>–</w:instrText>
            </w:r>
            <w:r w:rsidRPr="006E0EE4">
              <w:rPr>
                <w:rFonts w:ascii="Book Antiqua" w:eastAsia="Calibri" w:hAnsi="Book Antiqua" w:cs="Calibri"/>
                <w:shd w:val="clear" w:color="auto" w:fill="FFFFFF"/>
              </w:rPr>
              <w:instrText>5.53; highest vs. lowest tertile OR</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3.58, 95% CI</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1.48</w:instrText>
            </w:r>
            <w:r w:rsidRPr="006E0EE4">
              <w:rPr>
                <w:rFonts w:ascii="Book Antiqua" w:eastAsia="Calibri" w:hAnsi="Book Antiqua" w:cs="Book Antiqua"/>
                <w:shd w:val="clear" w:color="auto" w:fill="FFFFFF"/>
              </w:rPr>
              <w:instrText>–</w:instrText>
            </w:r>
            <w:r w:rsidRPr="006E0EE4">
              <w:rPr>
                <w:rFonts w:ascii="Book Antiqua" w:eastAsia="Calibri" w:hAnsi="Book Antiqua" w:cs="Calibri"/>
                <w:shd w:val="clear" w:color="auto" w:fill="FFFFFF"/>
              </w:rPr>
              <w:instrText>8.68, P trend&lt;</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 xml:space="preserve">0.001). The highest tertile of </w:instrText>
            </w:r>
            <w:r w:rsidRPr="006E0EE4">
              <w:rPr>
                <w:rFonts w:ascii="Book Antiqua" w:eastAsia="Calibri" w:hAnsi="Book Antiqua" w:cs="Book Antiqua"/>
                <w:shd w:val="clear" w:color="auto" w:fill="FFFFFF"/>
              </w:rPr>
              <w:instrText>“</w:instrText>
            </w:r>
            <w:r w:rsidRPr="006E0EE4">
              <w:rPr>
                <w:rFonts w:ascii="Book Antiqua" w:eastAsia="Calibri" w:hAnsi="Book Antiqua" w:cs="Calibri"/>
                <w:shd w:val="clear" w:color="auto" w:fill="FFFFFF"/>
              </w:rPr>
              <w:instrText>vegetable and dairy pattern</w:instrText>
            </w:r>
            <w:r w:rsidRPr="006E0EE4">
              <w:rPr>
                <w:rFonts w:ascii="Book Antiqua" w:eastAsia="Calibri" w:hAnsi="Book Antiqua" w:cs="Book Antiqua"/>
                <w:shd w:val="clear" w:color="auto" w:fill="FFFFFF"/>
              </w:rPr>
              <w:instrText>”</w:instrText>
            </w:r>
            <w:r w:rsidRPr="006E0EE4">
              <w:rPr>
                <w:rFonts w:ascii="Book Antiqua" w:eastAsia="Calibri" w:hAnsi="Book Antiqua" w:cs="Calibri"/>
                <w:shd w:val="clear" w:color="auto" w:fill="FFFFFF"/>
              </w:rPr>
              <w:instrText xml:space="preserve"> compared to the lowest tertile was inversely associated with NAFLD risk (OR</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0.23, 95%CI</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0.09</w:instrText>
            </w:r>
            <w:r w:rsidRPr="006E0EE4">
              <w:rPr>
                <w:rFonts w:ascii="Book Antiqua" w:eastAsia="Calibri" w:hAnsi="Book Antiqua" w:cs="Book Antiqua"/>
                <w:shd w:val="clear" w:color="auto" w:fill="FFFFFF"/>
              </w:rPr>
              <w:instrText>–</w:instrText>
            </w:r>
            <w:r w:rsidRPr="006E0EE4">
              <w:rPr>
                <w:rFonts w:ascii="Book Antiqua" w:eastAsia="Calibri" w:hAnsi="Book Antiqua" w:cs="Calibri"/>
                <w:shd w:val="clear" w:color="auto" w:fill="FFFFFF"/>
              </w:rPr>
              <w:instrText>0.58, P trend</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 xml:space="preserve">0.02). No significant association was found between </w:instrText>
            </w:r>
            <w:r w:rsidRPr="006E0EE4">
              <w:rPr>
                <w:rFonts w:ascii="Book Antiqua" w:eastAsia="Calibri" w:hAnsi="Book Antiqua" w:cs="Book Antiqua"/>
                <w:shd w:val="clear" w:color="auto" w:fill="FFFFFF"/>
              </w:rPr>
              <w:instrText>“</w:instrText>
            </w:r>
            <w:r w:rsidRPr="006E0EE4">
              <w:rPr>
                <w:rFonts w:ascii="Book Antiqua" w:eastAsia="Calibri" w:hAnsi="Book Antiqua" w:cs="Calibri"/>
                <w:shd w:val="clear" w:color="auto" w:fill="FFFFFF"/>
              </w:rPr>
              <w:instrText>fast food type pattern</w:instrText>
            </w:r>
            <w:r w:rsidRPr="006E0EE4">
              <w:rPr>
                <w:rFonts w:ascii="Book Antiqua" w:eastAsia="Calibri" w:hAnsi="Book Antiqua" w:cs="Book Antiqua"/>
                <w:shd w:val="clear" w:color="auto" w:fill="FFFFFF"/>
              </w:rPr>
              <w:instrText>”</w:instrText>
            </w:r>
            <w:r w:rsidRPr="006E0EE4">
              <w:rPr>
                <w:rFonts w:ascii="Book Antiqua" w:eastAsia="Calibri" w:hAnsi="Book Antiqua" w:cs="Calibri"/>
                <w:shd w:val="clear" w:color="auto" w:fill="FFFFFF"/>
              </w:rPr>
              <w:instrText xml:space="preserve"> and the risk of NAFLD.\n            \n            \n              Conclusion\n              A significant association was observed between different dietary patterns and the risk of NAFLD. These results can potentially serve as a dietary strategy for preventing NAFLD in individuals who are at a high risk for progression of NAFLD.","container-title":"Nutrition Journal","DOI":"10.1186/s12937-020-00580-6","ISSN":"1475-2891","issue":"1","journalAbbreviation":"Nutr J","language":"en","note":"PMID: 32605646","page":"63","source":"DOI.org (Crossref)","title":"Association of the dietary patterns with the risk of non-alcoholic fatty liver disease among Iranian population: a case-control study","title-short":"Association of the dietary patterns with the risk of non-alcoholic fatty liver disease among Iranian population","volume":"19","author":[{"family":"Dehghanseresht","given":"Narges"},{"family":"Jafarirad","given":"Sima"},{"family":"Alavinejad","given":"Seyed Pejman"},{"family":"Mansoori","given":"Anahita"}],"issued":{"date-parts":[["2020",12]]}}}],"schema":"https://github.com/citation-style-language/schema/raw/master/csl-citation.json"} </w:instrText>
            </w:r>
            <w:r w:rsidRPr="006E0EE4">
              <w:rPr>
                <w:rFonts w:ascii="Book Antiqua" w:eastAsia="Calibri" w:hAnsi="Book Antiqua" w:cs="Calibri"/>
                <w:shd w:val="clear" w:color="auto" w:fill="FFFFFF"/>
              </w:rPr>
              <w:fldChar w:fldCharType="separate"/>
            </w:r>
            <w:r w:rsidRPr="006E0EE4">
              <w:rPr>
                <w:rFonts w:ascii="Book Antiqua" w:eastAsia="Calibri" w:hAnsi="Book Antiqua" w:cs="Times New Roman"/>
                <w:vertAlign w:val="superscript"/>
              </w:rPr>
              <w:t>[5</w:t>
            </w:r>
            <w:r w:rsidR="007C3E3D" w:rsidRPr="006E0EE4">
              <w:rPr>
                <w:rFonts w:ascii="Book Antiqua" w:hAnsi="Book Antiqua" w:cs="Times New Roman"/>
                <w:vertAlign w:val="superscript"/>
                <w:lang w:eastAsia="zh-CN"/>
              </w:rPr>
              <w:t>4</w:t>
            </w:r>
            <w:r w:rsidRPr="006E0EE4">
              <w:rPr>
                <w:rFonts w:ascii="Book Antiqua" w:eastAsia="Calibri" w:hAnsi="Book Antiqua" w:cs="Times New Roman"/>
                <w:vertAlign w:val="superscript"/>
              </w:rPr>
              <w:t>]</w:t>
            </w:r>
            <w:r w:rsidRPr="006E0EE4">
              <w:rPr>
                <w:rFonts w:ascii="Book Antiqua" w:eastAsia="Calibri" w:hAnsi="Book Antiqua" w:cs="Calibri"/>
                <w:shd w:val="clear" w:color="auto" w:fill="FFFFFF"/>
              </w:rPr>
              <w:fldChar w:fldCharType="end"/>
            </w:r>
          </w:p>
        </w:tc>
        <w:tc>
          <w:tcPr>
            <w:tcW w:w="1275" w:type="dxa"/>
            <w:vMerge w:val="restart"/>
          </w:tcPr>
          <w:p w14:paraId="23B73583"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Iran</w:t>
            </w:r>
          </w:p>
        </w:tc>
        <w:tc>
          <w:tcPr>
            <w:tcW w:w="1276" w:type="dxa"/>
          </w:tcPr>
          <w:p w14:paraId="468C98B0"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Ordinary</w:t>
            </w:r>
          </w:p>
        </w:tc>
        <w:tc>
          <w:tcPr>
            <w:tcW w:w="3260" w:type="dxa"/>
          </w:tcPr>
          <w:p w14:paraId="1ACA7753"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 xml:space="preserve">Sweets, oils, fruits, white meats, refined grains, tea and </w:t>
            </w:r>
            <w:r w:rsidRPr="006E0EE4">
              <w:rPr>
                <w:rFonts w:ascii="Book Antiqua" w:eastAsia="Calibri" w:hAnsi="Book Antiqua" w:cs="Calibri"/>
                <w:shd w:val="clear" w:color="auto" w:fill="FFFFFF"/>
              </w:rPr>
              <w:lastRenderedPageBreak/>
              <w:t>coffee, salt, biscuits, snacks as well as red and organ meats</w:t>
            </w:r>
          </w:p>
        </w:tc>
        <w:tc>
          <w:tcPr>
            <w:tcW w:w="1276" w:type="dxa"/>
            <w:vMerge w:val="restart"/>
          </w:tcPr>
          <w:p w14:paraId="64506765"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lastRenderedPageBreak/>
              <w:t>C-C</w:t>
            </w:r>
          </w:p>
        </w:tc>
        <w:tc>
          <w:tcPr>
            <w:tcW w:w="1418" w:type="dxa"/>
            <w:vMerge w:val="restart"/>
          </w:tcPr>
          <w:p w14:paraId="7B9B6907"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 xml:space="preserve">244 (122 with </w:t>
            </w:r>
            <w:r w:rsidRPr="006E0EE4">
              <w:rPr>
                <w:rFonts w:ascii="Book Antiqua" w:eastAsia="Calibri" w:hAnsi="Book Antiqua" w:cs="Calibri"/>
                <w:shd w:val="clear" w:color="auto" w:fill="FFFFFF"/>
              </w:rPr>
              <w:lastRenderedPageBreak/>
              <w:t>NAFLD) aged 19–70 yr</w:t>
            </w:r>
          </w:p>
        </w:tc>
        <w:tc>
          <w:tcPr>
            <w:tcW w:w="2673" w:type="dxa"/>
          </w:tcPr>
          <w:p w14:paraId="14191B7F"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rPr>
              <w:lastRenderedPageBreak/>
              <w:t xml:space="preserve">↑ </w:t>
            </w:r>
            <w:r w:rsidR="00295D20" w:rsidRPr="006E0EE4">
              <w:rPr>
                <w:rFonts w:ascii="Book Antiqua" w:hAnsi="Book Antiqua" w:cs="Calibri"/>
                <w:lang w:eastAsia="zh-CN"/>
              </w:rPr>
              <w:t>A</w:t>
            </w:r>
            <w:r w:rsidRPr="006E0EE4">
              <w:rPr>
                <w:rFonts w:ascii="Book Antiqua" w:eastAsia="Calibri" w:hAnsi="Book Antiqua" w:cs="Calibri"/>
                <w:shd w:val="clear" w:color="auto" w:fill="FFFFFF"/>
              </w:rPr>
              <w:t xml:space="preserve">dherence to the ordinary pattern was </w:t>
            </w:r>
            <w:r w:rsidRPr="006E0EE4">
              <w:rPr>
                <w:rFonts w:ascii="Book Antiqua" w:eastAsia="Calibri" w:hAnsi="Book Antiqua" w:cs="Calibri"/>
                <w:shd w:val="clear" w:color="auto" w:fill="FFFFFF"/>
              </w:rPr>
              <w:lastRenderedPageBreak/>
              <w:t xml:space="preserve">associated with ↑ risk of NAFLD; </w:t>
            </w:r>
            <w:r w:rsidRPr="006E0EE4">
              <w:rPr>
                <w:rFonts w:ascii="Book Antiqua" w:eastAsia="Calibri" w:hAnsi="Book Antiqua" w:cs="Calibri"/>
                <w:i/>
                <w:iCs/>
                <w:shd w:val="clear" w:color="auto" w:fill="FFFFFF"/>
              </w:rPr>
              <w:t xml:space="preserve">P </w:t>
            </w:r>
            <w:r w:rsidRPr="006E0EE4">
              <w:rPr>
                <w:rFonts w:ascii="Book Antiqua" w:eastAsia="Calibri" w:hAnsi="Book Antiqua" w:cs="Calibri"/>
                <w:shd w:val="clear" w:color="auto" w:fill="FFFFFF"/>
              </w:rPr>
              <w:t>&lt; 0.001</w:t>
            </w:r>
          </w:p>
        </w:tc>
        <w:tc>
          <w:tcPr>
            <w:tcW w:w="1443" w:type="dxa"/>
          </w:tcPr>
          <w:p w14:paraId="2240849F"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lastRenderedPageBreak/>
              <w:t>↑</w:t>
            </w:r>
          </w:p>
        </w:tc>
      </w:tr>
      <w:tr w:rsidR="00F52062" w:rsidRPr="006E0EE4" w14:paraId="70BDD4F4" w14:textId="77777777" w:rsidTr="007D1C5D">
        <w:tc>
          <w:tcPr>
            <w:tcW w:w="1844" w:type="dxa"/>
            <w:vMerge/>
          </w:tcPr>
          <w:p w14:paraId="66F933E3"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01488873"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56A7565A"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Traditional</w:t>
            </w:r>
          </w:p>
        </w:tc>
        <w:tc>
          <w:tcPr>
            <w:tcW w:w="3260" w:type="dxa"/>
          </w:tcPr>
          <w:p w14:paraId="6CA8ABD6"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Red and organ meats, dairy products, condiments, salt, tea and coffee and low intake of fruits</w:t>
            </w:r>
          </w:p>
        </w:tc>
        <w:tc>
          <w:tcPr>
            <w:tcW w:w="1276" w:type="dxa"/>
            <w:vMerge/>
          </w:tcPr>
          <w:p w14:paraId="1DD520B0"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418" w:type="dxa"/>
            <w:vMerge/>
          </w:tcPr>
          <w:p w14:paraId="1453C1CD"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2673" w:type="dxa"/>
          </w:tcPr>
          <w:p w14:paraId="6C3EA259"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rPr>
              <w:t xml:space="preserve">↑ </w:t>
            </w:r>
            <w:r w:rsidR="00295D20" w:rsidRPr="006E0EE4">
              <w:rPr>
                <w:rFonts w:ascii="Book Antiqua" w:hAnsi="Book Antiqua" w:cs="Calibri"/>
                <w:lang w:eastAsia="zh-CN"/>
              </w:rPr>
              <w:t>A</w:t>
            </w:r>
            <w:r w:rsidRPr="006E0EE4">
              <w:rPr>
                <w:rFonts w:ascii="Book Antiqua" w:eastAsia="Calibri" w:hAnsi="Book Antiqua" w:cs="Calibri"/>
                <w:shd w:val="clear" w:color="auto" w:fill="FFFFFF"/>
              </w:rPr>
              <w:t xml:space="preserve">dherence to the traditional pattern was associated with ↑ risk of NAFLD </w:t>
            </w:r>
          </w:p>
          <w:p w14:paraId="39E7181C"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i/>
                <w:iCs/>
                <w:shd w:val="clear" w:color="auto" w:fill="FFFFFF"/>
              </w:rPr>
              <w:t xml:space="preserve">P </w:t>
            </w:r>
            <w:r w:rsidRPr="006E0EE4">
              <w:rPr>
                <w:rFonts w:ascii="Book Antiqua" w:eastAsia="Calibri" w:hAnsi="Book Antiqua" w:cs="Calibri"/>
                <w:shd w:val="clear" w:color="auto" w:fill="FFFFFF"/>
              </w:rPr>
              <w:t>&lt; 0.001</w:t>
            </w:r>
          </w:p>
        </w:tc>
        <w:tc>
          <w:tcPr>
            <w:tcW w:w="1443" w:type="dxa"/>
          </w:tcPr>
          <w:p w14:paraId="7194B3AD"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t>↑</w:t>
            </w:r>
          </w:p>
        </w:tc>
      </w:tr>
      <w:tr w:rsidR="00F52062" w:rsidRPr="006E0EE4" w14:paraId="18D46ABB" w14:textId="77777777" w:rsidTr="007D1C5D">
        <w:tc>
          <w:tcPr>
            <w:tcW w:w="1844" w:type="dxa"/>
            <w:vMerge/>
          </w:tcPr>
          <w:p w14:paraId="3D9F7E11"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2AB41B88"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5A910393" w14:textId="454AADD4"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Vegetables and</w:t>
            </w:r>
            <w:r w:rsidR="00503309" w:rsidRPr="006E0EE4">
              <w:rPr>
                <w:rFonts w:ascii="Book Antiqua" w:eastAsia="Calibri" w:hAnsi="Book Antiqua" w:cs="Calibri"/>
                <w:shd w:val="clear" w:color="auto" w:fill="FFFFFF"/>
                <w:lang w:val="en-US"/>
              </w:rPr>
              <w:t xml:space="preserve"> </w:t>
            </w:r>
            <w:r w:rsidRPr="006E0EE4">
              <w:rPr>
                <w:rFonts w:ascii="Book Antiqua" w:eastAsia="Calibri" w:hAnsi="Book Antiqua" w:cs="Calibri"/>
                <w:shd w:val="clear" w:color="auto" w:fill="FFFFFF"/>
                <w:lang w:val="en-US"/>
              </w:rPr>
              <w:t>dairy</w:t>
            </w:r>
            <w:r w:rsidR="00503309" w:rsidRPr="006E0EE4">
              <w:rPr>
                <w:rFonts w:ascii="Book Antiqua" w:eastAsia="Calibri" w:hAnsi="Book Antiqua" w:cs="Calibri"/>
                <w:shd w:val="clear" w:color="auto" w:fill="FFFFFF"/>
                <w:lang w:val="en-US"/>
              </w:rPr>
              <w:t xml:space="preserve"> </w:t>
            </w:r>
            <w:r w:rsidR="0037486E" w:rsidRPr="006E0EE4">
              <w:rPr>
                <w:rFonts w:ascii="Book Antiqua" w:eastAsia="Calibri" w:hAnsi="Book Antiqua" w:cs="Calibri"/>
                <w:shd w:val="clear" w:color="auto" w:fill="FFFFFF"/>
                <w:lang w:val="en-US"/>
              </w:rPr>
              <w:t>(healthy pattern)</w:t>
            </w:r>
            <w:r w:rsidR="0037486E" w:rsidRPr="006E0EE4" w:rsidDel="0037486E">
              <w:rPr>
                <w:rFonts w:ascii="Book Antiqua" w:eastAsia="Calibri" w:hAnsi="Book Antiqua" w:cs="Calibri"/>
                <w:shd w:val="clear" w:color="auto" w:fill="FFFFFF"/>
                <w:lang w:val="en-US"/>
              </w:rPr>
              <w:t xml:space="preserve"> </w:t>
            </w:r>
          </w:p>
        </w:tc>
        <w:tc>
          <w:tcPr>
            <w:tcW w:w="3260" w:type="dxa"/>
          </w:tcPr>
          <w:p w14:paraId="08431013"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Vegetables, whole grains, legumes and nuts and dairy products</w:t>
            </w:r>
          </w:p>
        </w:tc>
        <w:tc>
          <w:tcPr>
            <w:tcW w:w="1276" w:type="dxa"/>
            <w:vMerge/>
          </w:tcPr>
          <w:p w14:paraId="0FCC4B13"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1418" w:type="dxa"/>
            <w:vMerge/>
          </w:tcPr>
          <w:p w14:paraId="2B68C4C9"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2673" w:type="dxa"/>
          </w:tcPr>
          <w:p w14:paraId="6D52254A"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lang w:val="en-US"/>
              </w:rPr>
              <w:t xml:space="preserve">↑ </w:t>
            </w:r>
            <w:r w:rsidR="00295D20" w:rsidRPr="006E0EE4">
              <w:rPr>
                <w:rFonts w:ascii="Book Antiqua" w:hAnsi="Book Antiqua" w:cs="Calibri"/>
                <w:lang w:val="en-US" w:eastAsia="zh-CN"/>
              </w:rPr>
              <w:t>A</w:t>
            </w:r>
            <w:r w:rsidRPr="006E0EE4">
              <w:rPr>
                <w:rFonts w:ascii="Book Antiqua" w:eastAsia="Calibri" w:hAnsi="Book Antiqua" w:cs="Calibri"/>
                <w:shd w:val="clear" w:color="auto" w:fill="FFFFFF"/>
                <w:lang w:val="en-US"/>
              </w:rPr>
              <w:t xml:space="preserve">dherence to the vegetables and dairy pattern was ↓ association with NAFLD risk (OR: 0.23; 95%CI: 0.09–0.58; </w:t>
            </w:r>
            <w:r w:rsidRPr="006E0EE4">
              <w:rPr>
                <w:rFonts w:ascii="Book Antiqua" w:eastAsia="Calibri" w:hAnsi="Book Antiqua" w:cs="Calibri"/>
                <w:i/>
                <w:iCs/>
                <w:shd w:val="clear" w:color="auto" w:fill="FFFFFF"/>
                <w:lang w:val="en-US"/>
              </w:rPr>
              <w:t xml:space="preserve">P </w:t>
            </w:r>
            <w:r w:rsidRPr="006E0EE4">
              <w:rPr>
                <w:rFonts w:ascii="Book Antiqua" w:eastAsia="Calibri" w:hAnsi="Book Antiqua" w:cs="Calibri"/>
                <w:shd w:val="clear" w:color="auto" w:fill="FFFFFF"/>
                <w:lang w:val="en-US"/>
              </w:rPr>
              <w:t>&lt; 0.05)</w:t>
            </w:r>
          </w:p>
        </w:tc>
        <w:tc>
          <w:tcPr>
            <w:tcW w:w="1443" w:type="dxa"/>
          </w:tcPr>
          <w:p w14:paraId="036D72A9"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t>↓</w:t>
            </w:r>
          </w:p>
        </w:tc>
      </w:tr>
      <w:tr w:rsidR="00F52062" w:rsidRPr="006E0EE4" w14:paraId="308D3890" w14:textId="77777777" w:rsidTr="007D1C5D">
        <w:tc>
          <w:tcPr>
            <w:tcW w:w="1844" w:type="dxa"/>
            <w:vMerge/>
          </w:tcPr>
          <w:p w14:paraId="280F374A"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6AC8E3ED"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37DCF754"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Fast food</w:t>
            </w:r>
          </w:p>
        </w:tc>
        <w:tc>
          <w:tcPr>
            <w:tcW w:w="3260" w:type="dxa"/>
          </w:tcPr>
          <w:p w14:paraId="330931A6"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Sauces, pickles, fast foods, soft drinks, snacks and biscuits</w:t>
            </w:r>
          </w:p>
        </w:tc>
        <w:tc>
          <w:tcPr>
            <w:tcW w:w="1276" w:type="dxa"/>
            <w:vMerge/>
          </w:tcPr>
          <w:p w14:paraId="02C288DF"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418" w:type="dxa"/>
            <w:vMerge/>
          </w:tcPr>
          <w:p w14:paraId="7C098523"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2673" w:type="dxa"/>
          </w:tcPr>
          <w:p w14:paraId="14457D6A"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No association between Fast food patterns and the risk of NAFLD</w:t>
            </w:r>
          </w:p>
        </w:tc>
        <w:tc>
          <w:tcPr>
            <w:tcW w:w="1443" w:type="dxa"/>
          </w:tcPr>
          <w:p w14:paraId="48E91310"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Times New Roman"/>
                <w:shd w:val="clear" w:color="auto" w:fill="FFFFFF"/>
              </w:rPr>
              <w:t>↔</w:t>
            </w:r>
          </w:p>
        </w:tc>
      </w:tr>
      <w:tr w:rsidR="00F52062" w:rsidRPr="006E0EE4" w14:paraId="019E41D9" w14:textId="77777777" w:rsidTr="007D1C5D">
        <w:tc>
          <w:tcPr>
            <w:tcW w:w="1844" w:type="dxa"/>
            <w:vMerge w:val="restart"/>
          </w:tcPr>
          <w:p w14:paraId="34BFA76F" w14:textId="1B604270"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 xml:space="preserve">Yang </w:t>
            </w:r>
            <w:r w:rsidRPr="006E0EE4">
              <w:rPr>
                <w:rFonts w:ascii="Book Antiqua" w:eastAsia="Calibri" w:hAnsi="Book Antiqua" w:cs="Calibri"/>
                <w:i/>
                <w:shd w:val="clear" w:color="auto" w:fill="FFFFFF"/>
              </w:rPr>
              <w:t>et al</w:t>
            </w:r>
            <w:r w:rsidRPr="006E0EE4">
              <w:rPr>
                <w:rFonts w:ascii="Book Antiqua" w:eastAsia="Calibri" w:hAnsi="Book Antiqua" w:cs="Calibri"/>
                <w:shd w:val="clear" w:color="auto" w:fill="FFFFFF"/>
              </w:rPr>
              <w:fldChar w:fldCharType="begin"/>
            </w:r>
            <w:r w:rsidRPr="006E0EE4">
              <w:rPr>
                <w:rFonts w:ascii="Book Antiqua" w:eastAsia="Calibri" w:hAnsi="Book Antiqua" w:cs="Calibri"/>
                <w:shd w:val="clear" w:color="auto" w:fill="FFFFFF"/>
              </w:rPr>
              <w:instrText xml:space="preserve"> ADDIN ZOTERO_ITEM CSL_CITATION {"citationID":"Zoj1IvFe","properties":{"formattedCitation":"\\super [54]\\nosupersub{}","plainCitation":"[54]","noteIndex":0},"citationItems":[{"id":1265,"uris":["http://zotero.org/users/local/CM2fWWlV/items/AA2A8SRL"],"itemData":{"id":1265,"type":"article-journal","container-title":"Nutrients","DOI":"10.3390/nu7064778","ISSN":"2072-6643","issue":"6","journalAbbreviation":"Nutrients","language":"en","note":"PMID: 26083112","page":"4778-4791","source":"DOI.org (Crossref)","title":"Dietary Patterns Modulate the Risk of Non-Alcoholic Fatty Liver Disease in Chinese Adults","volume":"7","author":[{"family":"Yang","given":"Chao-Qun"},{"family":"Shu","given":"Long"},{"family":"Wang","given":"Shuai"},{"family":"Wang","given":"Jia-Jia"},{"family":"Zhou","given":"Yu"},{"family":"Xuan","given":"Yu-Jie"},{"family":"Wang","given":"Su-Fang"}],"issued":{"date-parts":[["2015",6,15]]}}}],"schema":"https://github.com/citation-style-language/schema/raw/master/csl-citation.json"} </w:instrText>
            </w:r>
            <w:r w:rsidRPr="006E0EE4">
              <w:rPr>
                <w:rFonts w:ascii="Book Antiqua" w:eastAsia="Calibri" w:hAnsi="Book Antiqua" w:cs="Calibri"/>
                <w:shd w:val="clear" w:color="auto" w:fill="FFFFFF"/>
              </w:rPr>
              <w:fldChar w:fldCharType="separate"/>
            </w:r>
            <w:r w:rsidRPr="006E0EE4">
              <w:rPr>
                <w:rFonts w:ascii="Book Antiqua" w:eastAsia="Calibri" w:hAnsi="Book Antiqua" w:cs="Times New Roman"/>
                <w:vertAlign w:val="superscript"/>
              </w:rPr>
              <w:t>[5</w:t>
            </w:r>
            <w:r w:rsidR="006C3643" w:rsidRPr="006E0EE4">
              <w:rPr>
                <w:rFonts w:ascii="Book Antiqua" w:hAnsi="Book Antiqua" w:cs="Times New Roman"/>
                <w:vertAlign w:val="superscript"/>
                <w:lang w:eastAsia="zh-CN"/>
              </w:rPr>
              <w:t>7</w:t>
            </w:r>
            <w:r w:rsidRPr="006E0EE4">
              <w:rPr>
                <w:rFonts w:ascii="Book Antiqua" w:eastAsia="Calibri" w:hAnsi="Book Antiqua" w:cs="Times New Roman"/>
                <w:vertAlign w:val="superscript"/>
              </w:rPr>
              <w:t>]</w:t>
            </w:r>
            <w:r w:rsidRPr="006E0EE4">
              <w:rPr>
                <w:rFonts w:ascii="Book Antiqua" w:eastAsia="Calibri" w:hAnsi="Book Antiqua" w:cs="Calibri"/>
                <w:shd w:val="clear" w:color="auto" w:fill="FFFFFF"/>
              </w:rPr>
              <w:fldChar w:fldCharType="end"/>
            </w:r>
          </w:p>
        </w:tc>
        <w:tc>
          <w:tcPr>
            <w:tcW w:w="1275" w:type="dxa"/>
            <w:vMerge w:val="restart"/>
          </w:tcPr>
          <w:p w14:paraId="37870CDD"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China</w:t>
            </w:r>
          </w:p>
        </w:tc>
        <w:tc>
          <w:tcPr>
            <w:tcW w:w="1276" w:type="dxa"/>
          </w:tcPr>
          <w:p w14:paraId="53055552"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Traditional Chinese</w:t>
            </w:r>
          </w:p>
        </w:tc>
        <w:tc>
          <w:tcPr>
            <w:tcW w:w="3260" w:type="dxa"/>
          </w:tcPr>
          <w:p w14:paraId="0EA71F3B"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Staple food, coarse grains, fruits, eggs, fish and shrimp, milk and tea</w:t>
            </w:r>
          </w:p>
        </w:tc>
        <w:tc>
          <w:tcPr>
            <w:tcW w:w="1276" w:type="dxa"/>
            <w:vMerge w:val="restart"/>
          </w:tcPr>
          <w:p w14:paraId="3C65D840"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C-S</w:t>
            </w:r>
          </w:p>
        </w:tc>
        <w:tc>
          <w:tcPr>
            <w:tcW w:w="1418" w:type="dxa"/>
            <w:vMerge w:val="restart"/>
          </w:tcPr>
          <w:p w14:paraId="2A25E379"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999</w:t>
            </w:r>
            <w:r w:rsidR="00F43983" w:rsidRPr="006E0EE4">
              <w:rPr>
                <w:rFonts w:ascii="Book Antiqua" w:hAnsi="Book Antiqua" w:cs="Calibri"/>
                <w:shd w:val="clear" w:color="auto" w:fill="FFFFFF"/>
                <w:lang w:eastAsia="zh-CN"/>
              </w:rPr>
              <w:t xml:space="preserve"> </w:t>
            </w:r>
            <w:r w:rsidRPr="006E0EE4">
              <w:rPr>
                <w:rFonts w:ascii="Book Antiqua" w:eastAsia="Calibri" w:hAnsi="Book Antiqua" w:cs="Calibri"/>
                <w:shd w:val="clear" w:color="auto" w:fill="FFFFFF"/>
              </w:rPr>
              <w:t xml:space="preserve">(345 with NAFLD) </w:t>
            </w:r>
            <w:r w:rsidRPr="006E0EE4">
              <w:rPr>
                <w:rFonts w:ascii="Book Antiqua" w:eastAsia="Calibri" w:hAnsi="Book Antiqua" w:cs="Calibri"/>
                <w:shd w:val="clear" w:color="auto" w:fill="FFFFFF"/>
              </w:rPr>
              <w:lastRenderedPageBreak/>
              <w:t>aged 45–60 yr</w:t>
            </w:r>
          </w:p>
        </w:tc>
        <w:tc>
          <w:tcPr>
            <w:tcW w:w="2673" w:type="dxa"/>
          </w:tcPr>
          <w:p w14:paraId="0A9452BB"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lastRenderedPageBreak/>
              <w:t>No association between traditional pattern and the risk of NAFLD</w:t>
            </w:r>
          </w:p>
        </w:tc>
        <w:tc>
          <w:tcPr>
            <w:tcW w:w="1443" w:type="dxa"/>
          </w:tcPr>
          <w:p w14:paraId="77368521"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Times New Roman"/>
                <w:shd w:val="clear" w:color="auto" w:fill="FFFFFF"/>
              </w:rPr>
              <w:t>↔</w:t>
            </w:r>
          </w:p>
        </w:tc>
      </w:tr>
      <w:tr w:rsidR="00F52062" w:rsidRPr="006E0EE4" w14:paraId="7C62E0F6" w14:textId="77777777" w:rsidTr="007D1C5D">
        <w:tc>
          <w:tcPr>
            <w:tcW w:w="1844" w:type="dxa"/>
            <w:vMerge/>
          </w:tcPr>
          <w:p w14:paraId="2F50C2E0"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4850E930"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630EA54C"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Animal food</w:t>
            </w:r>
          </w:p>
        </w:tc>
        <w:tc>
          <w:tcPr>
            <w:tcW w:w="3260" w:type="dxa"/>
          </w:tcPr>
          <w:p w14:paraId="43E84873"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Kelp/seaweed and mushroom, pork, beef, mutton, poultry, cooked meat, eggs, fish and shrimp, beans and grease</w:t>
            </w:r>
          </w:p>
        </w:tc>
        <w:tc>
          <w:tcPr>
            <w:tcW w:w="1276" w:type="dxa"/>
            <w:vMerge/>
          </w:tcPr>
          <w:p w14:paraId="41303693"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1418" w:type="dxa"/>
            <w:vMerge/>
          </w:tcPr>
          <w:p w14:paraId="71AA7439"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2673" w:type="dxa"/>
          </w:tcPr>
          <w:p w14:paraId="47766CB3" w14:textId="642A98DC"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 xml:space="preserve">After controlling for potential confounders, animal food patterns had ↑ prevalence rate for NAFLD (PR: 1.35; 95%CI: 1.06–1.72; </w:t>
            </w:r>
            <w:r w:rsidRPr="006E0EE4">
              <w:rPr>
                <w:rFonts w:ascii="Book Antiqua" w:eastAsia="Calibri" w:hAnsi="Book Antiqua" w:cs="Calibri"/>
                <w:i/>
                <w:iCs/>
                <w:shd w:val="clear" w:color="auto" w:fill="FFFFFF"/>
              </w:rPr>
              <w:t xml:space="preserve">P </w:t>
            </w:r>
            <w:r w:rsidRPr="006E0EE4">
              <w:rPr>
                <w:rFonts w:ascii="Book Antiqua" w:eastAsia="Calibri" w:hAnsi="Book Antiqua" w:cs="Calibri"/>
                <w:shd w:val="clear" w:color="auto" w:fill="FFFFFF"/>
              </w:rPr>
              <w:t xml:space="preserve">&lt; 0.05 </w:t>
            </w:r>
          </w:p>
        </w:tc>
        <w:tc>
          <w:tcPr>
            <w:tcW w:w="1443" w:type="dxa"/>
          </w:tcPr>
          <w:p w14:paraId="2534F9E1"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w:t>
            </w:r>
          </w:p>
        </w:tc>
      </w:tr>
      <w:tr w:rsidR="00F52062" w:rsidRPr="006E0EE4" w14:paraId="7545AB92" w14:textId="77777777" w:rsidTr="007D1C5D">
        <w:tc>
          <w:tcPr>
            <w:tcW w:w="1844" w:type="dxa"/>
            <w:vMerge/>
          </w:tcPr>
          <w:p w14:paraId="785D2E5B"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29C855F7"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0596B6C8"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Grains-vegetables (healthy pattern)</w:t>
            </w:r>
          </w:p>
        </w:tc>
        <w:tc>
          <w:tcPr>
            <w:tcW w:w="3260" w:type="dxa"/>
          </w:tcPr>
          <w:p w14:paraId="01EEC62A"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Coarse grains, tubers, vegetables, mushroom and kelp/seaweed, cooked meat and beans</w:t>
            </w:r>
          </w:p>
        </w:tc>
        <w:tc>
          <w:tcPr>
            <w:tcW w:w="1276" w:type="dxa"/>
            <w:vMerge/>
          </w:tcPr>
          <w:p w14:paraId="4034F2E1"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1418" w:type="dxa"/>
            <w:vMerge/>
          </w:tcPr>
          <w:p w14:paraId="4A566F5E" w14:textId="77777777" w:rsidR="00335B10" w:rsidRPr="006E0EE4" w:rsidRDefault="00335B10" w:rsidP="006E0EE4">
            <w:pPr>
              <w:snapToGrid w:val="0"/>
              <w:spacing w:line="360" w:lineRule="auto"/>
              <w:jc w:val="both"/>
              <w:rPr>
                <w:rFonts w:ascii="Book Antiqua" w:eastAsia="Calibri" w:hAnsi="Book Antiqua" w:cs="Calibri"/>
                <w:lang w:val="en-US"/>
              </w:rPr>
            </w:pPr>
          </w:p>
        </w:tc>
        <w:tc>
          <w:tcPr>
            <w:tcW w:w="2673" w:type="dxa"/>
          </w:tcPr>
          <w:p w14:paraId="7100E431" w14:textId="1CCBF8D5"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 xml:space="preserve">After adjustment for BMI, a vegetable pattern had ↓ prevalence rate for NAFLD (PR: 0.78; 95%CI: 0.62–0.98, </w:t>
            </w:r>
            <w:r w:rsidRPr="006E0EE4">
              <w:rPr>
                <w:rFonts w:ascii="Book Antiqua" w:eastAsia="Calibri" w:hAnsi="Book Antiqua" w:cs="Calibri"/>
                <w:i/>
                <w:iCs/>
                <w:shd w:val="clear" w:color="auto" w:fill="FFFFFF"/>
              </w:rPr>
              <w:t xml:space="preserve">P </w:t>
            </w:r>
            <w:r w:rsidRPr="006E0EE4">
              <w:rPr>
                <w:rFonts w:ascii="Book Antiqua" w:eastAsia="Calibri" w:hAnsi="Book Antiqua" w:cs="Calibri"/>
                <w:shd w:val="clear" w:color="auto" w:fill="FFFFFF"/>
              </w:rPr>
              <w:t>&lt; 0.05).</w:t>
            </w:r>
          </w:p>
        </w:tc>
        <w:tc>
          <w:tcPr>
            <w:tcW w:w="1443" w:type="dxa"/>
          </w:tcPr>
          <w:p w14:paraId="4A3F30F3"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w:t>
            </w:r>
          </w:p>
        </w:tc>
      </w:tr>
      <w:tr w:rsidR="00F52062" w:rsidRPr="006E0EE4" w14:paraId="64A5C05D" w14:textId="77777777" w:rsidTr="007D1C5D">
        <w:tc>
          <w:tcPr>
            <w:tcW w:w="1844" w:type="dxa"/>
            <w:vMerge/>
          </w:tcPr>
          <w:p w14:paraId="0CD40351"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3C8FF6E5"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79FF7911"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High-salt</w:t>
            </w:r>
          </w:p>
        </w:tc>
        <w:tc>
          <w:tcPr>
            <w:tcW w:w="3260" w:type="dxa"/>
          </w:tcPr>
          <w:p w14:paraId="58D48520"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Rice, pickled vegetables, processed meat, bacon, salted duck egg, salted fish and tea</w:t>
            </w:r>
          </w:p>
        </w:tc>
        <w:tc>
          <w:tcPr>
            <w:tcW w:w="1276" w:type="dxa"/>
            <w:vMerge/>
          </w:tcPr>
          <w:p w14:paraId="6C03F184"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1418" w:type="dxa"/>
            <w:vMerge/>
          </w:tcPr>
          <w:p w14:paraId="6E554D6F" w14:textId="77777777" w:rsidR="00335B10" w:rsidRPr="006E0EE4" w:rsidRDefault="00335B10" w:rsidP="006E0EE4">
            <w:pPr>
              <w:snapToGrid w:val="0"/>
              <w:spacing w:line="360" w:lineRule="auto"/>
              <w:jc w:val="both"/>
              <w:rPr>
                <w:rFonts w:ascii="Book Antiqua" w:eastAsia="Calibri" w:hAnsi="Book Antiqua" w:cs="Calibri"/>
                <w:lang w:val="en-US"/>
              </w:rPr>
            </w:pPr>
          </w:p>
        </w:tc>
        <w:tc>
          <w:tcPr>
            <w:tcW w:w="2673" w:type="dxa"/>
          </w:tcPr>
          <w:p w14:paraId="59889E86"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No association between high salt and the risk of NAFLD</w:t>
            </w:r>
          </w:p>
        </w:tc>
        <w:tc>
          <w:tcPr>
            <w:tcW w:w="1443" w:type="dxa"/>
          </w:tcPr>
          <w:p w14:paraId="6936569D"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Times New Roman"/>
                <w:shd w:val="clear" w:color="auto" w:fill="FFFFFF"/>
              </w:rPr>
              <w:t>↔</w:t>
            </w:r>
          </w:p>
        </w:tc>
      </w:tr>
      <w:tr w:rsidR="00F52062" w:rsidRPr="006E0EE4" w14:paraId="21BBF090" w14:textId="77777777" w:rsidTr="007D1C5D">
        <w:tc>
          <w:tcPr>
            <w:tcW w:w="1844" w:type="dxa"/>
          </w:tcPr>
          <w:p w14:paraId="45D1AF3D"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 xml:space="preserve">Jia </w:t>
            </w:r>
            <w:r w:rsidRPr="006E0EE4">
              <w:rPr>
                <w:rFonts w:ascii="Book Antiqua" w:eastAsia="Calibri" w:hAnsi="Book Antiqua" w:cs="Calibri"/>
                <w:i/>
                <w:shd w:val="clear" w:color="auto" w:fill="FFFFFF"/>
              </w:rPr>
              <w:t>et al</w:t>
            </w:r>
            <w:r w:rsidRPr="006E0EE4">
              <w:rPr>
                <w:rFonts w:ascii="Book Antiqua" w:eastAsia="Calibri" w:hAnsi="Book Antiqua" w:cs="Calibri"/>
                <w:shd w:val="clear" w:color="auto" w:fill="FFFFFF"/>
              </w:rPr>
              <w:fldChar w:fldCharType="begin"/>
            </w:r>
            <w:r w:rsidRPr="006E0EE4">
              <w:rPr>
                <w:rFonts w:ascii="Book Antiqua" w:eastAsia="Calibri" w:hAnsi="Book Antiqua" w:cs="Calibri"/>
                <w:shd w:val="clear" w:color="auto" w:fill="FFFFFF"/>
              </w:rPr>
              <w:instrText xml:space="preserve"> ADDIN ZOTERO_ITEM CSL_CITATION {"citationID":"Udls1dpq","properties":{"formattedCitation":"\\super [65]\\nosupersub{}","plainCitation":"[65]","noteIndex":0},"citationItems":[{"id":1277,"uris":["http://zotero.org/users/local/CM2fWWlV/items/7IUGG3TS"],"itemData":{"id":1277,"type":"article-journal","container-title":"European Journal of Clinical Nutrition","DOI":"10.1038/ejcn.2014.297","ISSN":"0954-3007, 1476-5640","issue":"8","journalAbbreviation":"Eur J Clin Nutr","language":"en","note":"PMID: 25649235","page":"914-921","source":"DOI.org (Crossref)","title":"Dietary patterns are associated with prevalence of fatty liver disease in adults","volume":"69","author":[{"family":"Jia","given":"Q"},{"family":"Xia","given":"Y"},{"family":"Zhang","given":"Q"},{"family":"Wu","given":"H"},{"family":"Du","given":"H"},{"family":"Liu","given":"L"},{"family":"Wang","given":"C"},{"family":"Shi","given":"H"},{"family":"Guo","given":"X"},{"family":"Liu","given":"X"},{"family":"Li","given":"C"},{"family":"Sun","given":"S"},{"family":"Wang","given":"X"},{"family":"Zhao","given":"H"},{"family":"Song","given":"K"},{"family":"Huang","given":"G"},{"family":"Wu","given":"Y"},{"family":"Cui","given":"N"},{"family":"Niu","given":"K"}],"issued":{"date-parts":[["2015",8]]}}}],"schema":"https://github.com/citation-style-language/schema/raw/master/csl-citation.json"} </w:instrText>
            </w:r>
            <w:r w:rsidRPr="006E0EE4">
              <w:rPr>
                <w:rFonts w:ascii="Book Antiqua" w:eastAsia="Calibri" w:hAnsi="Book Antiqua" w:cs="Calibri"/>
                <w:shd w:val="clear" w:color="auto" w:fill="FFFFFF"/>
              </w:rPr>
              <w:fldChar w:fldCharType="separate"/>
            </w:r>
            <w:r w:rsidRPr="006E0EE4">
              <w:rPr>
                <w:rFonts w:ascii="Book Antiqua" w:eastAsia="Calibri" w:hAnsi="Book Antiqua" w:cs="Times New Roman"/>
                <w:vertAlign w:val="superscript"/>
              </w:rPr>
              <w:t>[65]</w:t>
            </w:r>
            <w:r w:rsidRPr="006E0EE4">
              <w:rPr>
                <w:rFonts w:ascii="Book Antiqua" w:eastAsia="Calibri" w:hAnsi="Book Antiqua" w:cs="Calibri"/>
                <w:shd w:val="clear" w:color="auto" w:fill="FFFFFF"/>
              </w:rPr>
              <w:fldChar w:fldCharType="end"/>
            </w:r>
          </w:p>
        </w:tc>
        <w:tc>
          <w:tcPr>
            <w:tcW w:w="1275" w:type="dxa"/>
          </w:tcPr>
          <w:p w14:paraId="183C8FE1"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China</w:t>
            </w:r>
          </w:p>
        </w:tc>
        <w:tc>
          <w:tcPr>
            <w:tcW w:w="1276" w:type="dxa"/>
          </w:tcPr>
          <w:p w14:paraId="6668609C"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High-carbohydrate/sweet</w:t>
            </w:r>
          </w:p>
        </w:tc>
        <w:tc>
          <w:tcPr>
            <w:tcW w:w="3260" w:type="dxa"/>
          </w:tcPr>
          <w:p w14:paraId="4D4F3183"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Fruits, cakes and candied fruits</w:t>
            </w:r>
          </w:p>
        </w:tc>
        <w:tc>
          <w:tcPr>
            <w:tcW w:w="1276" w:type="dxa"/>
          </w:tcPr>
          <w:p w14:paraId="722B5D8E"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C-S</w:t>
            </w:r>
          </w:p>
        </w:tc>
        <w:tc>
          <w:tcPr>
            <w:tcW w:w="1418" w:type="dxa"/>
          </w:tcPr>
          <w:p w14:paraId="04B1112B"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4365 (1339 with NAFLD: adults</w:t>
            </w:r>
          </w:p>
        </w:tc>
        <w:tc>
          <w:tcPr>
            <w:tcW w:w="2673" w:type="dxa"/>
          </w:tcPr>
          <w:p w14:paraId="17EC4669"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lang w:val="en-US"/>
              </w:rPr>
              <w:t>↑</w:t>
            </w:r>
            <w:r w:rsidRPr="006E0EE4">
              <w:rPr>
                <w:rFonts w:ascii="Book Antiqua" w:eastAsia="Calibri" w:hAnsi="Book Antiqua" w:cs="Calibri"/>
                <w:shd w:val="clear" w:color="auto" w:fill="FFFFFF"/>
                <w:lang w:val="en-US"/>
              </w:rPr>
              <w:t xml:space="preserve"> </w:t>
            </w:r>
            <w:r w:rsidR="00295D20" w:rsidRPr="006E0EE4">
              <w:rPr>
                <w:rFonts w:ascii="Book Antiqua" w:hAnsi="Book Antiqua" w:cs="Calibri"/>
                <w:shd w:val="clear" w:color="auto" w:fill="FFFFFF"/>
                <w:lang w:val="en-US" w:eastAsia="zh-CN"/>
              </w:rPr>
              <w:t>A</w:t>
            </w:r>
            <w:r w:rsidRPr="006E0EE4">
              <w:rPr>
                <w:rFonts w:ascii="Book Antiqua" w:eastAsia="Calibri" w:hAnsi="Book Antiqua" w:cs="Calibri"/>
                <w:shd w:val="clear" w:color="auto" w:fill="FFFFFF"/>
                <w:lang w:val="en-US"/>
              </w:rPr>
              <w:t xml:space="preserve">dherence to a high-carbohydrate/sweet pattern was associated with ↑ the prevalence of </w:t>
            </w:r>
            <w:r w:rsidRPr="006E0EE4">
              <w:rPr>
                <w:rFonts w:ascii="Book Antiqua" w:eastAsia="Calibri" w:hAnsi="Book Antiqua" w:cs="Calibri"/>
                <w:shd w:val="clear" w:color="auto" w:fill="FFFFFF"/>
                <w:lang w:val="en-US"/>
              </w:rPr>
              <w:lastRenderedPageBreak/>
              <w:t>NAFLD in females but not in males</w:t>
            </w:r>
          </w:p>
        </w:tc>
        <w:tc>
          <w:tcPr>
            <w:tcW w:w="1443" w:type="dxa"/>
          </w:tcPr>
          <w:p w14:paraId="5E55EEED" w14:textId="77777777" w:rsidR="00335B10" w:rsidRPr="006E0EE4" w:rsidRDefault="00335B10" w:rsidP="006E0EE4">
            <w:pPr>
              <w:snapToGrid w:val="0"/>
              <w:spacing w:line="360" w:lineRule="auto"/>
              <w:jc w:val="both"/>
              <w:rPr>
                <w:rFonts w:ascii="Book Antiqua" w:eastAsia="Calibri" w:hAnsi="Book Antiqua" w:cs="Calibri"/>
                <w:lang w:val="en-US"/>
              </w:rPr>
            </w:pPr>
            <w:r w:rsidRPr="006E0EE4">
              <w:rPr>
                <w:rFonts w:ascii="Book Antiqua" w:eastAsia="Calibri" w:hAnsi="Book Antiqua" w:cs="Calibri"/>
                <w:lang w:val="en-US"/>
              </w:rPr>
              <w:lastRenderedPageBreak/>
              <w:t>↑ only in females not in males</w:t>
            </w:r>
          </w:p>
        </w:tc>
      </w:tr>
      <w:tr w:rsidR="00F52062" w:rsidRPr="006E0EE4" w14:paraId="2DF66E8C" w14:textId="77777777" w:rsidTr="007D1C5D">
        <w:tc>
          <w:tcPr>
            <w:tcW w:w="1844" w:type="dxa"/>
            <w:vMerge w:val="restart"/>
          </w:tcPr>
          <w:p w14:paraId="42087E75"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 xml:space="preserve">Kalafati </w:t>
            </w:r>
            <w:r w:rsidRPr="006E0EE4">
              <w:rPr>
                <w:rFonts w:ascii="Book Antiqua" w:eastAsia="Calibri" w:hAnsi="Book Antiqua" w:cs="Calibri"/>
                <w:i/>
                <w:shd w:val="clear" w:color="auto" w:fill="FFFFFF"/>
              </w:rPr>
              <w:t>et al</w:t>
            </w:r>
            <w:r w:rsidRPr="006E0EE4">
              <w:rPr>
                <w:rFonts w:ascii="Book Antiqua" w:eastAsia="Calibri" w:hAnsi="Book Antiqua" w:cs="Calibri"/>
                <w:shd w:val="clear" w:color="auto" w:fill="FFFFFF"/>
              </w:rPr>
              <w:fldChar w:fldCharType="begin"/>
            </w:r>
            <w:r w:rsidRPr="006E0EE4">
              <w:rPr>
                <w:rFonts w:ascii="Book Antiqua" w:eastAsia="Calibri" w:hAnsi="Book Antiqua" w:cs="Calibri"/>
                <w:shd w:val="clear" w:color="auto" w:fill="FFFFFF"/>
              </w:rPr>
              <w:instrText xml:space="preserve"> ADDIN ZOTERO_ITEM CSL_CITATION {"citationID":"2qJoultj","properties":{"formattedCitation":"\\super [55]\\nosupersub{}","plainCitation":"[55]","noteIndex":0},"citationItems":[{"id":1264,"uris":["http://zotero.org/users/local/CM2fWWlV/items/VQNERYG8"],"itemData":{"id":1264,"type":"article-journal","container-title":"Nutrition","DOI":"10.1016/j.nut.2018.10.032","ISSN":"08999007","journalAbbreviation":"Nutrition","language":"en","note":"PMID: 30708259","page":"105-110","source":"DOI.org (Crossref)","title":"Dietary patterns and non-alcoholic fatty liver disease in a Greek case–control study","volume":"61","author":[{"family":"Kalafati","given":"Ioanna-Panagiota"},{"family":"Borsa","given":"Dimitra"},{"family":"Dimitriou","given":"Maria"},{"family":"Revenas","given":"Konstantinos"},{"family":"Kokkinos","given":"Alexander"},{"family":"Dedoussis","given":"George Vassilios"}],"issued":{"date-parts":[["2019",5]]}}}],"schema":"https://github.com/citation-style-language/schema/raw/master/csl-citation.json"} </w:instrText>
            </w:r>
            <w:r w:rsidRPr="006E0EE4">
              <w:rPr>
                <w:rFonts w:ascii="Book Antiqua" w:eastAsia="Calibri" w:hAnsi="Book Antiqua" w:cs="Calibri"/>
                <w:shd w:val="clear" w:color="auto" w:fill="FFFFFF"/>
              </w:rPr>
              <w:fldChar w:fldCharType="separate"/>
            </w:r>
            <w:r w:rsidRPr="006E0EE4">
              <w:rPr>
                <w:rFonts w:ascii="Book Antiqua" w:eastAsia="Calibri" w:hAnsi="Book Antiqua" w:cs="Times New Roman"/>
                <w:vertAlign w:val="superscript"/>
              </w:rPr>
              <w:t>[55]</w:t>
            </w:r>
            <w:r w:rsidRPr="006E0EE4">
              <w:rPr>
                <w:rFonts w:ascii="Book Antiqua" w:eastAsia="Calibri" w:hAnsi="Book Antiqua" w:cs="Calibri"/>
                <w:shd w:val="clear" w:color="auto" w:fill="FFFFFF"/>
              </w:rPr>
              <w:fldChar w:fldCharType="end"/>
            </w:r>
          </w:p>
        </w:tc>
        <w:tc>
          <w:tcPr>
            <w:tcW w:w="1275" w:type="dxa"/>
            <w:vMerge w:val="restart"/>
          </w:tcPr>
          <w:p w14:paraId="5AE8268B"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Greece</w:t>
            </w:r>
          </w:p>
        </w:tc>
        <w:tc>
          <w:tcPr>
            <w:tcW w:w="1276" w:type="dxa"/>
          </w:tcPr>
          <w:p w14:paraId="171B8CBF"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Fast food</w:t>
            </w:r>
          </w:p>
        </w:tc>
        <w:tc>
          <w:tcPr>
            <w:tcW w:w="3260" w:type="dxa"/>
          </w:tcPr>
          <w:p w14:paraId="16F34498"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Energy-dense foods rich in saturated fat and sugar and included fast foods, sweetened soft drinks, fried potatoes and savory and puff pastry snacks</w:t>
            </w:r>
          </w:p>
        </w:tc>
        <w:tc>
          <w:tcPr>
            <w:tcW w:w="1276" w:type="dxa"/>
            <w:vMerge w:val="restart"/>
          </w:tcPr>
          <w:p w14:paraId="0D9B4075"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C-C</w:t>
            </w:r>
          </w:p>
        </w:tc>
        <w:tc>
          <w:tcPr>
            <w:tcW w:w="1418" w:type="dxa"/>
            <w:vMerge w:val="restart"/>
          </w:tcPr>
          <w:p w14:paraId="180475B0"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351 (134 with NAFLD)</w:t>
            </w:r>
            <w:r w:rsidR="00F43983" w:rsidRPr="006E0EE4">
              <w:rPr>
                <w:rFonts w:ascii="Book Antiqua" w:hAnsi="Book Antiqua" w:cs="Calibri"/>
                <w:shd w:val="clear" w:color="auto" w:fill="FFFFFF"/>
                <w:lang w:val="en-US" w:eastAsia="zh-CN"/>
              </w:rPr>
              <w:t xml:space="preserve"> </w:t>
            </w:r>
            <w:r w:rsidRPr="006E0EE4">
              <w:rPr>
                <w:rFonts w:ascii="Book Antiqua" w:eastAsia="Calibri" w:hAnsi="Book Antiqua" w:cs="Calibri"/>
                <w:shd w:val="clear" w:color="auto" w:fill="FFFFFF"/>
                <w:lang w:val="en-US"/>
              </w:rPr>
              <w:t xml:space="preserve">Case: 50.0 ± 10.5 </w:t>
            </w:r>
            <w:proofErr w:type="spellStart"/>
            <w:r w:rsidRPr="006E0EE4">
              <w:rPr>
                <w:rFonts w:ascii="Book Antiqua" w:eastAsia="Calibri" w:hAnsi="Book Antiqua" w:cs="Calibri"/>
                <w:shd w:val="clear" w:color="auto" w:fill="FFFFFF"/>
                <w:lang w:val="en-US"/>
              </w:rPr>
              <w:t>yr</w:t>
            </w:r>
            <w:proofErr w:type="spellEnd"/>
            <w:r w:rsidR="00F43983" w:rsidRPr="006E0EE4">
              <w:rPr>
                <w:rFonts w:ascii="Book Antiqua" w:hAnsi="Book Antiqua" w:cs="Calibri"/>
                <w:shd w:val="clear" w:color="auto" w:fill="FFFFFF"/>
                <w:lang w:val="en-US" w:eastAsia="zh-CN"/>
              </w:rPr>
              <w:t xml:space="preserve">; </w:t>
            </w:r>
            <w:r w:rsidRPr="006E0EE4">
              <w:rPr>
                <w:rFonts w:ascii="Book Antiqua" w:eastAsia="Calibri" w:hAnsi="Book Antiqua" w:cs="Calibri"/>
                <w:shd w:val="clear" w:color="auto" w:fill="FFFFFF"/>
                <w:lang w:val="en-US"/>
              </w:rPr>
              <w:t xml:space="preserve">Control 44.0 ± 11.0 </w:t>
            </w:r>
            <w:proofErr w:type="spellStart"/>
            <w:r w:rsidRPr="006E0EE4">
              <w:rPr>
                <w:rFonts w:ascii="Book Antiqua" w:eastAsia="Calibri" w:hAnsi="Book Antiqua" w:cs="Calibri"/>
                <w:shd w:val="clear" w:color="auto" w:fill="FFFFFF"/>
                <w:lang w:val="en-US"/>
              </w:rPr>
              <w:t>yr</w:t>
            </w:r>
            <w:proofErr w:type="spellEnd"/>
          </w:p>
        </w:tc>
        <w:tc>
          <w:tcPr>
            <w:tcW w:w="2673" w:type="dxa"/>
          </w:tcPr>
          <w:p w14:paraId="7E23A8B7"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lang w:val="en-US"/>
              </w:rPr>
              <w:t>↑</w:t>
            </w:r>
            <w:r w:rsidRPr="006E0EE4">
              <w:rPr>
                <w:rFonts w:ascii="Book Antiqua" w:eastAsia="Calibri" w:hAnsi="Book Antiqua" w:cs="Calibri"/>
                <w:shd w:val="clear" w:color="auto" w:fill="FFFFFF"/>
                <w:lang w:val="en-US"/>
              </w:rPr>
              <w:t xml:space="preserve"> </w:t>
            </w:r>
            <w:r w:rsidR="00295D20" w:rsidRPr="006E0EE4">
              <w:rPr>
                <w:rFonts w:ascii="Book Antiqua" w:hAnsi="Book Antiqua" w:cs="Calibri"/>
                <w:shd w:val="clear" w:color="auto" w:fill="FFFFFF"/>
                <w:lang w:val="en-US" w:eastAsia="zh-CN"/>
              </w:rPr>
              <w:t>A</w:t>
            </w:r>
            <w:r w:rsidRPr="006E0EE4">
              <w:rPr>
                <w:rFonts w:ascii="Book Antiqua" w:eastAsia="Calibri" w:hAnsi="Book Antiqua" w:cs="Calibri"/>
                <w:shd w:val="clear" w:color="auto" w:fill="FFFFFF"/>
                <w:lang w:val="en-US"/>
              </w:rPr>
              <w:t>dherence to a fast-food pattern was associated with ↑ odds for NAFLD after adjustment for age, sex, EI, PA, pack-</w:t>
            </w:r>
            <w:proofErr w:type="spellStart"/>
            <w:r w:rsidRPr="006E0EE4">
              <w:rPr>
                <w:rFonts w:ascii="Book Antiqua" w:eastAsia="Calibri" w:hAnsi="Book Antiqua" w:cs="Calibri"/>
                <w:shd w:val="clear" w:color="auto" w:fill="FFFFFF"/>
                <w:lang w:val="en-US"/>
              </w:rPr>
              <w:t>yr</w:t>
            </w:r>
            <w:proofErr w:type="spellEnd"/>
            <w:r w:rsidRPr="006E0EE4">
              <w:rPr>
                <w:rFonts w:ascii="Book Antiqua" w:eastAsia="Calibri" w:hAnsi="Book Antiqua" w:cs="Calibri"/>
                <w:shd w:val="clear" w:color="auto" w:fill="FFFFFF"/>
                <w:lang w:val="en-US"/>
              </w:rPr>
              <w:t xml:space="preserve"> smoked, education, MS (</w:t>
            </w:r>
            <w:r w:rsidRPr="006E0EE4">
              <w:rPr>
                <w:rFonts w:ascii="Book Antiqua" w:eastAsia="Calibri" w:hAnsi="Book Antiqua" w:cs="Calibri"/>
                <w:i/>
                <w:iCs/>
                <w:shd w:val="clear" w:color="auto" w:fill="FFFFFF"/>
                <w:lang w:val="en-US"/>
              </w:rPr>
              <w:t xml:space="preserve">P </w:t>
            </w:r>
            <w:r w:rsidRPr="006E0EE4">
              <w:rPr>
                <w:rFonts w:ascii="Book Antiqua" w:eastAsia="Calibri" w:hAnsi="Book Antiqua" w:cs="Calibri"/>
                <w:shd w:val="clear" w:color="auto" w:fill="FFFFFF"/>
                <w:lang w:val="en-US"/>
              </w:rPr>
              <w:t>&lt; 0.01)</w:t>
            </w:r>
          </w:p>
        </w:tc>
        <w:tc>
          <w:tcPr>
            <w:tcW w:w="1443" w:type="dxa"/>
          </w:tcPr>
          <w:p w14:paraId="390C7522"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t>↑</w:t>
            </w:r>
          </w:p>
        </w:tc>
      </w:tr>
      <w:tr w:rsidR="00F52062" w:rsidRPr="006E0EE4" w14:paraId="057EE5F2" w14:textId="77777777" w:rsidTr="007D1C5D">
        <w:tc>
          <w:tcPr>
            <w:tcW w:w="1844" w:type="dxa"/>
            <w:vMerge/>
          </w:tcPr>
          <w:p w14:paraId="61FBB87D"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10E18621" w14:textId="77777777" w:rsidR="00335B10" w:rsidRPr="006E0EE4" w:rsidRDefault="00335B10" w:rsidP="006E0EE4">
            <w:pPr>
              <w:snapToGrid w:val="0"/>
              <w:spacing w:line="360" w:lineRule="auto"/>
              <w:jc w:val="both"/>
              <w:rPr>
                <w:rFonts w:ascii="Book Antiqua" w:eastAsia="Calibri" w:hAnsi="Book Antiqua" w:cs="Calibri"/>
              </w:rPr>
            </w:pPr>
          </w:p>
        </w:tc>
        <w:tc>
          <w:tcPr>
            <w:tcW w:w="1276" w:type="dxa"/>
          </w:tcPr>
          <w:p w14:paraId="36E356FD"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Prudent (healthy pattern)</w:t>
            </w:r>
          </w:p>
        </w:tc>
        <w:tc>
          <w:tcPr>
            <w:tcW w:w="3260" w:type="dxa"/>
          </w:tcPr>
          <w:p w14:paraId="4A8CE7D3"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Oil-based cooked vegetables, legumes, potatoes, fruits, vegetables and fatty fish</w:t>
            </w:r>
          </w:p>
        </w:tc>
        <w:tc>
          <w:tcPr>
            <w:tcW w:w="1276" w:type="dxa"/>
            <w:vMerge/>
          </w:tcPr>
          <w:p w14:paraId="1AA6612C" w14:textId="77777777" w:rsidR="00335B10" w:rsidRPr="006E0EE4" w:rsidRDefault="00335B10" w:rsidP="006E0EE4">
            <w:pPr>
              <w:snapToGrid w:val="0"/>
              <w:spacing w:line="360" w:lineRule="auto"/>
              <w:jc w:val="both"/>
              <w:rPr>
                <w:rFonts w:ascii="Book Antiqua" w:eastAsia="Calibri" w:hAnsi="Book Antiqua" w:cs="Calibri"/>
                <w:lang w:val="en-US"/>
              </w:rPr>
            </w:pPr>
          </w:p>
        </w:tc>
        <w:tc>
          <w:tcPr>
            <w:tcW w:w="1418" w:type="dxa"/>
            <w:vMerge/>
          </w:tcPr>
          <w:p w14:paraId="7BEA8E73"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2673" w:type="dxa"/>
          </w:tcPr>
          <w:p w14:paraId="7067DE31"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lang w:val="en-US"/>
              </w:rPr>
              <w:t>↑</w:t>
            </w:r>
            <w:r w:rsidRPr="006E0EE4">
              <w:rPr>
                <w:rFonts w:ascii="Book Antiqua" w:eastAsia="Calibri" w:hAnsi="Book Antiqua" w:cs="Calibri"/>
                <w:shd w:val="clear" w:color="auto" w:fill="FFFFFF"/>
                <w:lang w:val="en-US"/>
              </w:rPr>
              <w:t xml:space="preserve"> </w:t>
            </w:r>
            <w:r w:rsidR="00295D20" w:rsidRPr="006E0EE4">
              <w:rPr>
                <w:rFonts w:ascii="Book Antiqua" w:hAnsi="Book Antiqua" w:cs="Calibri"/>
                <w:shd w:val="clear" w:color="auto" w:fill="FFFFFF"/>
                <w:lang w:val="en-US" w:eastAsia="zh-CN"/>
              </w:rPr>
              <w:t>A</w:t>
            </w:r>
            <w:r w:rsidRPr="006E0EE4">
              <w:rPr>
                <w:rFonts w:ascii="Book Antiqua" w:eastAsia="Calibri" w:hAnsi="Book Antiqua" w:cs="Calibri"/>
                <w:shd w:val="clear" w:color="auto" w:fill="FFFFFF"/>
                <w:lang w:val="en-US"/>
              </w:rPr>
              <w:t>dherence to the prudent pattern was associated with ↓ TG and uric acid levels (</w:t>
            </w:r>
            <w:r w:rsidRPr="006E0EE4">
              <w:rPr>
                <w:rFonts w:ascii="Book Antiqua" w:eastAsia="Calibri" w:hAnsi="Book Antiqua" w:cs="Calibri"/>
                <w:shd w:val="clear" w:color="auto" w:fill="FFFFFF"/>
              </w:rPr>
              <w:t>β</w:t>
            </w:r>
            <w:r w:rsidRPr="006E0EE4">
              <w:rPr>
                <w:rFonts w:ascii="Book Antiqua" w:eastAsia="Calibri" w:hAnsi="Book Antiqua" w:cs="Calibri"/>
                <w:shd w:val="clear" w:color="auto" w:fill="FFFFFF"/>
                <w:lang w:val="en-US"/>
              </w:rPr>
              <w:t xml:space="preserve">: -5.96; </w:t>
            </w:r>
            <w:r w:rsidRPr="006E0EE4">
              <w:rPr>
                <w:rFonts w:ascii="Book Antiqua" w:eastAsia="Calibri" w:hAnsi="Book Antiqua" w:cs="Calibri"/>
                <w:i/>
                <w:iCs/>
                <w:shd w:val="clear" w:color="auto" w:fill="FFFFFF"/>
                <w:lang w:val="en-US"/>
              </w:rPr>
              <w:t xml:space="preserve">P </w:t>
            </w:r>
            <w:r w:rsidRPr="006E0EE4">
              <w:rPr>
                <w:rFonts w:ascii="Book Antiqua" w:eastAsia="Calibri" w:hAnsi="Book Antiqua" w:cs="Calibri"/>
                <w:shd w:val="clear" w:color="auto" w:fill="FFFFFF"/>
                <w:lang w:val="en-US"/>
              </w:rPr>
              <w:t xml:space="preserve">&lt; 0.05; </w:t>
            </w:r>
            <w:r w:rsidRPr="006E0EE4">
              <w:rPr>
                <w:rFonts w:ascii="Book Antiqua" w:eastAsia="Calibri" w:hAnsi="Book Antiqua" w:cs="Calibri"/>
                <w:shd w:val="clear" w:color="auto" w:fill="FFFFFF"/>
              </w:rPr>
              <w:t>β</w:t>
            </w:r>
            <w:r w:rsidRPr="006E0EE4">
              <w:rPr>
                <w:rFonts w:ascii="Book Antiqua" w:eastAsia="Calibri" w:hAnsi="Book Antiqua" w:cs="Calibri"/>
                <w:shd w:val="clear" w:color="auto" w:fill="FFFFFF"/>
                <w:lang w:val="en-US"/>
              </w:rPr>
              <w:t>:</w:t>
            </w:r>
            <w:r w:rsidR="005D3511" w:rsidRPr="006E0EE4">
              <w:rPr>
                <w:rFonts w:ascii="Book Antiqua" w:hAnsi="Book Antiqua" w:cs="Calibri"/>
                <w:shd w:val="clear" w:color="auto" w:fill="FFFFFF"/>
                <w:lang w:val="en-US" w:eastAsia="zh-CN"/>
              </w:rPr>
              <w:t xml:space="preserve"> </w:t>
            </w:r>
            <w:r w:rsidRPr="006E0EE4">
              <w:rPr>
                <w:rFonts w:ascii="Book Antiqua" w:eastAsia="Calibri" w:hAnsi="Book Antiqua" w:cs="Calibri"/>
                <w:shd w:val="clear" w:color="auto" w:fill="FFFFFF"/>
                <w:lang w:val="en-US"/>
              </w:rPr>
              <w:t xml:space="preserve">-0.15; </w:t>
            </w:r>
            <w:r w:rsidRPr="006E0EE4">
              <w:rPr>
                <w:rFonts w:ascii="Book Antiqua" w:eastAsia="Calibri" w:hAnsi="Book Antiqua" w:cs="Calibri"/>
                <w:i/>
                <w:iCs/>
                <w:shd w:val="clear" w:color="auto" w:fill="FFFFFF"/>
                <w:lang w:val="en-US"/>
              </w:rPr>
              <w:t xml:space="preserve">P </w:t>
            </w:r>
            <w:r w:rsidRPr="006E0EE4">
              <w:rPr>
                <w:rFonts w:ascii="Book Antiqua" w:eastAsia="Calibri" w:hAnsi="Book Antiqua" w:cs="Calibri"/>
                <w:shd w:val="clear" w:color="auto" w:fill="FFFFFF"/>
                <w:lang w:val="en-US"/>
              </w:rPr>
              <w:t>&lt; 0.05, respectively)</w:t>
            </w:r>
          </w:p>
        </w:tc>
        <w:tc>
          <w:tcPr>
            <w:tcW w:w="1443" w:type="dxa"/>
          </w:tcPr>
          <w:p w14:paraId="5BC3E6EC"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t>↓</w:t>
            </w:r>
          </w:p>
        </w:tc>
      </w:tr>
      <w:tr w:rsidR="00F52062" w:rsidRPr="006E0EE4" w14:paraId="06E2E2FD" w14:textId="77777777" w:rsidTr="007D1C5D">
        <w:tc>
          <w:tcPr>
            <w:tcW w:w="1844" w:type="dxa"/>
            <w:vMerge/>
          </w:tcPr>
          <w:p w14:paraId="70483234"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1CBAE510" w14:textId="77777777" w:rsidR="00335B10" w:rsidRPr="006E0EE4" w:rsidRDefault="00335B10" w:rsidP="006E0EE4">
            <w:pPr>
              <w:snapToGrid w:val="0"/>
              <w:spacing w:line="360" w:lineRule="auto"/>
              <w:jc w:val="both"/>
              <w:rPr>
                <w:rFonts w:ascii="Book Antiqua" w:eastAsia="Calibri" w:hAnsi="Book Antiqua" w:cs="Calibri"/>
              </w:rPr>
            </w:pPr>
          </w:p>
        </w:tc>
        <w:tc>
          <w:tcPr>
            <w:tcW w:w="1276" w:type="dxa"/>
          </w:tcPr>
          <w:p w14:paraId="48F24724"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High-protein</w:t>
            </w:r>
          </w:p>
        </w:tc>
        <w:tc>
          <w:tcPr>
            <w:tcW w:w="3260" w:type="dxa"/>
          </w:tcPr>
          <w:p w14:paraId="11A00FFD"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Red meat, poultry, eggs</w:t>
            </w:r>
          </w:p>
        </w:tc>
        <w:tc>
          <w:tcPr>
            <w:tcW w:w="1276" w:type="dxa"/>
            <w:vMerge/>
          </w:tcPr>
          <w:p w14:paraId="44922391" w14:textId="77777777" w:rsidR="00335B10" w:rsidRPr="006E0EE4" w:rsidRDefault="00335B10" w:rsidP="006E0EE4">
            <w:pPr>
              <w:snapToGrid w:val="0"/>
              <w:spacing w:line="360" w:lineRule="auto"/>
              <w:jc w:val="both"/>
              <w:rPr>
                <w:rFonts w:ascii="Book Antiqua" w:eastAsia="Calibri" w:hAnsi="Book Antiqua" w:cs="Calibri"/>
              </w:rPr>
            </w:pPr>
          </w:p>
        </w:tc>
        <w:tc>
          <w:tcPr>
            <w:tcW w:w="1418" w:type="dxa"/>
            <w:vMerge/>
          </w:tcPr>
          <w:p w14:paraId="356B5688"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2673" w:type="dxa"/>
          </w:tcPr>
          <w:p w14:paraId="71E3659D"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The high protein pattern was not associated with any NAFLD-related biomarker</w:t>
            </w:r>
          </w:p>
        </w:tc>
        <w:tc>
          <w:tcPr>
            <w:tcW w:w="1443" w:type="dxa"/>
          </w:tcPr>
          <w:p w14:paraId="3BBE1971"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Times New Roman"/>
                <w:shd w:val="clear" w:color="auto" w:fill="FFFFFF"/>
              </w:rPr>
              <w:t>↔</w:t>
            </w:r>
          </w:p>
        </w:tc>
      </w:tr>
      <w:tr w:rsidR="00F52062" w:rsidRPr="006E0EE4" w14:paraId="7CD25D54" w14:textId="77777777" w:rsidTr="007D1C5D">
        <w:tc>
          <w:tcPr>
            <w:tcW w:w="1844" w:type="dxa"/>
            <w:vMerge/>
          </w:tcPr>
          <w:p w14:paraId="492ABCB5"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07963975" w14:textId="77777777" w:rsidR="00335B10" w:rsidRPr="006E0EE4" w:rsidRDefault="00335B10" w:rsidP="006E0EE4">
            <w:pPr>
              <w:snapToGrid w:val="0"/>
              <w:spacing w:line="360" w:lineRule="auto"/>
              <w:jc w:val="both"/>
              <w:rPr>
                <w:rFonts w:ascii="Book Antiqua" w:eastAsia="Calibri" w:hAnsi="Book Antiqua" w:cs="Calibri"/>
              </w:rPr>
            </w:pPr>
          </w:p>
        </w:tc>
        <w:tc>
          <w:tcPr>
            <w:tcW w:w="1276" w:type="dxa"/>
          </w:tcPr>
          <w:p w14:paraId="2926FED8"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shd w:val="clear" w:color="auto" w:fill="FFFFFF"/>
              </w:rPr>
              <w:t xml:space="preserve">The </w:t>
            </w:r>
            <w:r w:rsidRPr="006E0EE4">
              <w:rPr>
                <w:rFonts w:ascii="Book Antiqua" w:eastAsia="Calibri" w:hAnsi="Book Antiqua" w:cs="Calibri"/>
                <w:shd w:val="clear" w:color="auto" w:fill="FFFFFF"/>
              </w:rPr>
              <w:lastRenderedPageBreak/>
              <w:t>unsaturated FA</w:t>
            </w:r>
          </w:p>
        </w:tc>
        <w:tc>
          <w:tcPr>
            <w:tcW w:w="3260" w:type="dxa"/>
          </w:tcPr>
          <w:p w14:paraId="580B66EE"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lastRenderedPageBreak/>
              <w:t xml:space="preserve">Nuts, chocolate and other </w:t>
            </w:r>
            <w:r w:rsidRPr="006E0EE4">
              <w:rPr>
                <w:rFonts w:ascii="Book Antiqua" w:eastAsia="Calibri" w:hAnsi="Book Antiqua" w:cs="Calibri"/>
                <w:shd w:val="clear" w:color="auto" w:fill="FFFFFF"/>
                <w:lang w:val="en-US"/>
              </w:rPr>
              <w:lastRenderedPageBreak/>
              <w:t>foods rich in unsaturated FA</w:t>
            </w:r>
          </w:p>
        </w:tc>
        <w:tc>
          <w:tcPr>
            <w:tcW w:w="1276" w:type="dxa"/>
            <w:vMerge/>
          </w:tcPr>
          <w:p w14:paraId="487896B8"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1418" w:type="dxa"/>
            <w:vMerge/>
          </w:tcPr>
          <w:p w14:paraId="553AFE03" w14:textId="77777777" w:rsidR="00335B10" w:rsidRPr="006E0EE4" w:rsidRDefault="00335B10" w:rsidP="006E0EE4">
            <w:pPr>
              <w:snapToGrid w:val="0"/>
              <w:spacing w:line="360" w:lineRule="auto"/>
              <w:jc w:val="both"/>
              <w:rPr>
                <w:rFonts w:ascii="Book Antiqua" w:eastAsia="Calibri" w:hAnsi="Book Antiqua" w:cs="Calibri"/>
                <w:lang w:val="en-US"/>
              </w:rPr>
            </w:pPr>
          </w:p>
        </w:tc>
        <w:tc>
          <w:tcPr>
            <w:tcW w:w="2673" w:type="dxa"/>
          </w:tcPr>
          <w:p w14:paraId="532FABE1"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 xml:space="preserve">Individuals in the </w:t>
            </w:r>
            <w:r w:rsidRPr="006E0EE4">
              <w:rPr>
                <w:rFonts w:ascii="Book Antiqua" w:eastAsia="Calibri" w:hAnsi="Book Antiqua" w:cs="Calibri"/>
                <w:shd w:val="clear" w:color="auto" w:fill="FFFFFF"/>
                <w:lang w:val="en-US"/>
              </w:rPr>
              <w:lastRenderedPageBreak/>
              <w:t xml:space="preserve">second quartile of the unsaturated FA pattern had ↓ odds of developing NAFLD </w:t>
            </w:r>
            <w:r w:rsidRPr="006E0EE4">
              <w:rPr>
                <w:rFonts w:ascii="Book Antiqua" w:eastAsia="Calibri" w:hAnsi="Book Antiqua" w:cs="Calibri"/>
                <w:i/>
                <w:iCs/>
                <w:shd w:val="clear" w:color="auto" w:fill="FFFFFF"/>
                <w:lang w:val="en-US"/>
              </w:rPr>
              <w:t>vs</w:t>
            </w:r>
            <w:r w:rsidRPr="006E0EE4">
              <w:rPr>
                <w:rFonts w:ascii="Book Antiqua" w:eastAsia="Calibri" w:hAnsi="Book Antiqua" w:cs="Calibri"/>
                <w:shd w:val="clear" w:color="auto" w:fill="FFFFFF"/>
                <w:lang w:val="en-US"/>
              </w:rPr>
              <w:t xml:space="preserve"> the first quartile after being adjusted for mentioned confounders (</w:t>
            </w:r>
            <w:r w:rsidRPr="006E0EE4">
              <w:rPr>
                <w:rFonts w:ascii="Book Antiqua" w:eastAsia="Calibri" w:hAnsi="Book Antiqua" w:cs="Calibri"/>
                <w:i/>
                <w:iCs/>
                <w:shd w:val="clear" w:color="auto" w:fill="FFFFFF"/>
                <w:lang w:val="en-US"/>
              </w:rPr>
              <w:t xml:space="preserve">P </w:t>
            </w:r>
            <w:r w:rsidRPr="006E0EE4">
              <w:rPr>
                <w:rFonts w:ascii="Book Antiqua" w:eastAsia="Calibri" w:hAnsi="Book Antiqua" w:cs="Calibri"/>
                <w:shd w:val="clear" w:color="auto" w:fill="FFFFFF"/>
                <w:lang w:val="en-US"/>
              </w:rPr>
              <w:t>&lt; 0.05)</w:t>
            </w:r>
          </w:p>
        </w:tc>
        <w:tc>
          <w:tcPr>
            <w:tcW w:w="1443" w:type="dxa"/>
          </w:tcPr>
          <w:p w14:paraId="66E1BB11"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lastRenderedPageBreak/>
              <w:t>↓</w:t>
            </w:r>
          </w:p>
        </w:tc>
      </w:tr>
      <w:tr w:rsidR="00F52062" w:rsidRPr="006E0EE4" w14:paraId="2F6E3958" w14:textId="77777777" w:rsidTr="007D1C5D">
        <w:tc>
          <w:tcPr>
            <w:tcW w:w="1844" w:type="dxa"/>
            <w:vMerge w:val="restart"/>
          </w:tcPr>
          <w:p w14:paraId="2D535DC5"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 xml:space="preserve">Tutunchi </w:t>
            </w:r>
            <w:r w:rsidRPr="006E0EE4">
              <w:rPr>
                <w:rFonts w:ascii="Book Antiqua" w:eastAsia="Calibri" w:hAnsi="Book Antiqua" w:cs="Calibri"/>
                <w:i/>
                <w:shd w:val="clear" w:color="auto" w:fill="FFFFFF"/>
              </w:rPr>
              <w:t>et al</w:t>
            </w:r>
            <w:r w:rsidRPr="006E0EE4">
              <w:rPr>
                <w:rFonts w:ascii="Book Antiqua" w:eastAsia="Calibri" w:hAnsi="Book Antiqua" w:cs="Calibri"/>
                <w:shd w:val="clear" w:color="auto" w:fill="FFFFFF"/>
              </w:rPr>
              <w:fldChar w:fldCharType="begin"/>
            </w:r>
            <w:r w:rsidRPr="006E0EE4">
              <w:rPr>
                <w:rFonts w:ascii="Book Antiqua" w:eastAsia="Calibri" w:hAnsi="Book Antiqua" w:cs="Calibri"/>
                <w:shd w:val="clear" w:color="auto" w:fill="FFFFFF"/>
              </w:rPr>
              <w:instrText xml:space="preserve"> ADDIN ZOTERO_ITEM CSL_CITATION {"citationID":"IFKaLqMa","properties":{"formattedCitation":"\\super [56]\\nosupersub{}","plainCitation":"[56]","noteIndex":0},"citationItems":[{"id":1255,"uris":["http://zotero.org/users/local/CM2fWWlV/items/ZEC7E62R"],"itemData":{"id":1255,"type":"article-journal","abstract":"Background\n              : This study aimed to investigate the association between dietary patterns and non-alcoholic fatty liver disease (NAFLD) among Iranian adults.\n              Methods\n              : This case-control study was conducted on 210 subjects. NAFLD diagnosis was made by ultrasound examination. Anthropometric measures, physical activity, fasting serum levels of glucose, alanine aminotransferase (ALT), aspartate aminotransferase, and lipid profile were assessed. A three-day food diary was used to assess dietary intakes of the subjects. Dietary patterns were determined using factor analysis. To determine the relationship between dietary patterns and NAFLD, multivariable-adjusted odds ratio (OR) obtained from the logistic regression analysis was used.\n              Results\n              : Two dietary patterns were extracted as follows: vegetables, legumes, fruits, and low-fat dairy products (VLFD) ; and sweet, hydrogenated fat, red and processed meat, and soft drink (SHMS) dietary patterns. By taking all possible confounders into account, the VLFD dietary pattern was found to be significantly related to lower odds of NAFLD, while the SHMS dietary pattern was independently related to higher odds of NAFLD (P &lt; 0.05). Among major food groups, high consumption of processed meat, hydrogenated fats, sweets and desserts, and soft drinks was positively related to NAFLD (P &lt; 0.05), whereas vegetable consumption exhibited a protective role against NAFLD (P = 0.01).\n              Conclusion\n              : The VLFD dietary pattern was associated with reduced likelihood of having NAFLD, while the SHMS dietary pattern was associated with higher likelihood. Therefore, the VLFD dietary pattern might be useful in the nutritional strategies for NAFLD patients. Further studies with larger sample sizes and prospective design are warranted.","container-title":"Archives of Iranian Medicine","DOI":"10.34172/aim.2021.06","ISSN":"1029-2977, 1735-3947","issue":"1","journalAbbreviation":"Arch Iran Med","language":"en","note":"PMID: 33588566","page":"35-42","source":"DOI.org (Crossref)","title":"Association between Dietary Patterns and Non-alcoholic Fatty Liver Disease: Results from a Case-Control Study","title-short":"Association between Dietary Patterns and Non-alcoholic Fatty Liver Disease","volume":"24","author":[{"family":"Tutunchi","given":"Helda"},{"family":"Saghafi-Asl","given":"Maryam"},{"family":"Asghari-Jafarabadi","given":"Mohammad"},{"family":"Ostadrahimi","given":"Alireza"}],"issued":{"date-parts":[["2021",1,1]]}}}],"schema":"https://github.com/citation-style-language/schema/raw/master/csl-citation.json"} </w:instrText>
            </w:r>
            <w:r w:rsidRPr="006E0EE4">
              <w:rPr>
                <w:rFonts w:ascii="Book Antiqua" w:eastAsia="Calibri" w:hAnsi="Book Antiqua" w:cs="Calibri"/>
                <w:shd w:val="clear" w:color="auto" w:fill="FFFFFF"/>
              </w:rPr>
              <w:fldChar w:fldCharType="separate"/>
            </w:r>
            <w:r w:rsidRPr="006E0EE4">
              <w:rPr>
                <w:rFonts w:ascii="Book Antiqua" w:eastAsia="Calibri" w:hAnsi="Book Antiqua" w:cs="Times New Roman"/>
                <w:vertAlign w:val="superscript"/>
              </w:rPr>
              <w:t>[56]</w:t>
            </w:r>
            <w:r w:rsidRPr="006E0EE4">
              <w:rPr>
                <w:rFonts w:ascii="Book Antiqua" w:eastAsia="Calibri" w:hAnsi="Book Antiqua" w:cs="Calibri"/>
                <w:shd w:val="clear" w:color="auto" w:fill="FFFFFF"/>
              </w:rPr>
              <w:fldChar w:fldCharType="end"/>
            </w:r>
          </w:p>
        </w:tc>
        <w:tc>
          <w:tcPr>
            <w:tcW w:w="1275" w:type="dxa"/>
            <w:vMerge w:val="restart"/>
          </w:tcPr>
          <w:p w14:paraId="72412AF3"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Iran</w:t>
            </w:r>
          </w:p>
        </w:tc>
        <w:tc>
          <w:tcPr>
            <w:tcW w:w="1276" w:type="dxa"/>
          </w:tcPr>
          <w:p w14:paraId="4919AB0E"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Healthy</w:t>
            </w:r>
          </w:p>
        </w:tc>
        <w:tc>
          <w:tcPr>
            <w:tcW w:w="3260" w:type="dxa"/>
          </w:tcPr>
          <w:p w14:paraId="78C41ECF"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Vegetables, legumes, fruits and low-fat dairy products</w:t>
            </w:r>
          </w:p>
        </w:tc>
        <w:tc>
          <w:tcPr>
            <w:tcW w:w="1276" w:type="dxa"/>
            <w:vMerge w:val="restart"/>
          </w:tcPr>
          <w:p w14:paraId="16DEEC87"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C-C</w:t>
            </w:r>
          </w:p>
        </w:tc>
        <w:tc>
          <w:tcPr>
            <w:tcW w:w="1418" w:type="dxa"/>
            <w:vMerge w:val="restart"/>
          </w:tcPr>
          <w:p w14:paraId="0124BE4E"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 xml:space="preserve">210 (105 with NAFLD) Cases 46 ± 9 </w:t>
            </w:r>
            <w:proofErr w:type="spellStart"/>
            <w:r w:rsidRPr="006E0EE4">
              <w:rPr>
                <w:rFonts w:ascii="Book Antiqua" w:eastAsia="Calibri" w:hAnsi="Book Antiqua" w:cs="Calibri"/>
                <w:shd w:val="clear" w:color="auto" w:fill="FFFFFF"/>
                <w:lang w:val="en-US"/>
              </w:rPr>
              <w:t>yr</w:t>
            </w:r>
            <w:proofErr w:type="spellEnd"/>
            <w:r w:rsidR="005D3511" w:rsidRPr="006E0EE4">
              <w:rPr>
                <w:rFonts w:ascii="Book Antiqua" w:hAnsi="Book Antiqua" w:cs="Calibri"/>
                <w:shd w:val="clear" w:color="auto" w:fill="FFFFFF"/>
                <w:lang w:val="en-US" w:eastAsia="zh-CN"/>
              </w:rPr>
              <w:t xml:space="preserve">; </w:t>
            </w:r>
            <w:r w:rsidRPr="006E0EE4">
              <w:rPr>
                <w:rFonts w:ascii="Book Antiqua" w:eastAsia="Calibri" w:hAnsi="Book Antiqua" w:cs="Calibri"/>
                <w:shd w:val="clear" w:color="auto" w:fill="FFFFFF"/>
                <w:lang w:val="en-US"/>
              </w:rPr>
              <w:t>Controls</w:t>
            </w:r>
            <w:r w:rsidR="00492426" w:rsidRPr="006E0EE4">
              <w:rPr>
                <w:rFonts w:ascii="Book Antiqua" w:hAnsi="Book Antiqua" w:cs="Calibri"/>
                <w:shd w:val="clear" w:color="auto" w:fill="FFFFFF"/>
                <w:lang w:val="en-US" w:eastAsia="zh-CN"/>
              </w:rPr>
              <w:t xml:space="preserve"> </w:t>
            </w:r>
            <w:r w:rsidRPr="006E0EE4">
              <w:rPr>
                <w:rFonts w:ascii="Book Antiqua" w:eastAsia="Calibri" w:hAnsi="Book Antiqua" w:cs="Calibri"/>
                <w:shd w:val="clear" w:color="auto" w:fill="FFFFFF"/>
                <w:lang w:val="en-US"/>
              </w:rPr>
              <w:t xml:space="preserve">45 ± 9 </w:t>
            </w:r>
            <w:proofErr w:type="spellStart"/>
            <w:r w:rsidRPr="006E0EE4">
              <w:rPr>
                <w:rFonts w:ascii="Book Antiqua" w:eastAsia="Calibri" w:hAnsi="Book Antiqua" w:cs="Calibri"/>
                <w:shd w:val="clear" w:color="auto" w:fill="FFFFFF"/>
                <w:lang w:val="en-US"/>
              </w:rPr>
              <w:t>yr</w:t>
            </w:r>
            <w:proofErr w:type="spellEnd"/>
          </w:p>
        </w:tc>
        <w:tc>
          <w:tcPr>
            <w:tcW w:w="2673" w:type="dxa"/>
          </w:tcPr>
          <w:p w14:paraId="79A55FD8"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A healthy pattern was associated with ↓ odds of NAFLD (OR: 0.34; 95%CI: 0.16–0.81) after controlling for sex, education, PA, BMI, WC</w:t>
            </w:r>
          </w:p>
        </w:tc>
        <w:tc>
          <w:tcPr>
            <w:tcW w:w="1443" w:type="dxa"/>
          </w:tcPr>
          <w:p w14:paraId="585AD36F"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w:t>
            </w:r>
          </w:p>
        </w:tc>
      </w:tr>
      <w:tr w:rsidR="00F52062" w:rsidRPr="006E0EE4" w14:paraId="5C7F46CB" w14:textId="77777777" w:rsidTr="007D1C5D">
        <w:tc>
          <w:tcPr>
            <w:tcW w:w="1844" w:type="dxa"/>
            <w:vMerge/>
          </w:tcPr>
          <w:p w14:paraId="329AADA6"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73049A7C"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12A77771"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Western</w:t>
            </w:r>
          </w:p>
        </w:tc>
        <w:tc>
          <w:tcPr>
            <w:tcW w:w="3260" w:type="dxa"/>
          </w:tcPr>
          <w:p w14:paraId="3D9DEF36"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Sweet, hydrogenated fat, red and processed meat and soft drink dietary patterns</w:t>
            </w:r>
          </w:p>
        </w:tc>
        <w:tc>
          <w:tcPr>
            <w:tcW w:w="1276" w:type="dxa"/>
            <w:vMerge/>
          </w:tcPr>
          <w:p w14:paraId="6EEEB731"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1418" w:type="dxa"/>
            <w:vMerge/>
          </w:tcPr>
          <w:p w14:paraId="56F6C511"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2673" w:type="dxa"/>
          </w:tcPr>
          <w:p w14:paraId="53F2F72A"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lang w:val="en-US"/>
              </w:rPr>
              <w:t xml:space="preserve">↑ </w:t>
            </w:r>
            <w:r w:rsidR="00295D20" w:rsidRPr="006E0EE4">
              <w:rPr>
                <w:rFonts w:ascii="Book Antiqua" w:hAnsi="Book Antiqua" w:cs="Calibri"/>
                <w:lang w:val="en-US" w:eastAsia="zh-CN"/>
              </w:rPr>
              <w:t>A</w:t>
            </w:r>
            <w:r w:rsidRPr="006E0EE4">
              <w:rPr>
                <w:rFonts w:ascii="Book Antiqua" w:eastAsia="Calibri" w:hAnsi="Book Antiqua" w:cs="Calibri"/>
                <w:shd w:val="clear" w:color="auto" w:fill="FFFFFF"/>
                <w:lang w:val="en-US"/>
              </w:rPr>
              <w:t xml:space="preserve">dherence to the western pattern was related to ↑ risk of NAFLD (OR: 2.68; 95%CI: 1.31–4.16), after controlling to </w:t>
            </w:r>
            <w:r w:rsidRPr="006E0EE4">
              <w:rPr>
                <w:rFonts w:ascii="Book Antiqua" w:eastAsia="Calibri" w:hAnsi="Book Antiqua" w:cs="Calibri"/>
                <w:shd w:val="clear" w:color="auto" w:fill="FFFFFF"/>
                <w:lang w:val="en-US"/>
              </w:rPr>
              <w:lastRenderedPageBreak/>
              <w:t>mentioned confounders</w:t>
            </w:r>
          </w:p>
        </w:tc>
        <w:tc>
          <w:tcPr>
            <w:tcW w:w="1443" w:type="dxa"/>
          </w:tcPr>
          <w:p w14:paraId="2B00E5DE"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lastRenderedPageBreak/>
              <w:t>↑</w:t>
            </w:r>
          </w:p>
        </w:tc>
      </w:tr>
      <w:tr w:rsidR="00F52062" w:rsidRPr="006E0EE4" w14:paraId="702E60B6" w14:textId="77777777" w:rsidTr="007D1C5D">
        <w:tc>
          <w:tcPr>
            <w:tcW w:w="1844" w:type="dxa"/>
            <w:vMerge w:val="restart"/>
          </w:tcPr>
          <w:p w14:paraId="19CBCF16" w14:textId="1328C6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 xml:space="preserve">Zhang </w:t>
            </w:r>
            <w:r w:rsidRPr="006E0EE4">
              <w:rPr>
                <w:rFonts w:ascii="Book Antiqua" w:eastAsia="Calibri" w:hAnsi="Book Antiqua" w:cs="Calibri"/>
                <w:i/>
                <w:shd w:val="clear" w:color="auto" w:fill="FFFFFF"/>
              </w:rPr>
              <w:t>et al</w:t>
            </w:r>
            <w:r w:rsidRPr="006E0EE4">
              <w:rPr>
                <w:rFonts w:ascii="Book Antiqua" w:eastAsia="Calibri" w:hAnsi="Book Antiqua" w:cs="Calibri"/>
                <w:shd w:val="clear" w:color="auto" w:fill="FFFFFF"/>
              </w:rPr>
              <w:fldChar w:fldCharType="begin"/>
            </w:r>
            <w:r w:rsidRPr="006E0EE4">
              <w:rPr>
                <w:rFonts w:ascii="Book Antiqua" w:eastAsia="Calibri" w:hAnsi="Book Antiqua" w:cs="Calibri"/>
                <w:shd w:val="clear" w:color="auto" w:fill="FFFFFF"/>
              </w:rPr>
              <w:instrText xml:space="preserve"> ADDIN ZOTERO_ITEM CSL_CITATION {"citationID":"yn5e0bAg","properties":{"formattedCitation":"\\super [57]\\nosupersub{}","plainCitation":"[57]","noteIndex":0},"citationItems":[{"id":1279,"uris":["http://zotero.org/users/local/CM2fWWlV/items/K777AGKL"],"itemData":{"id":1279,"type":"article-journal","container-title":"Clinical Nutrition","DOI":"10.1016/j.clnu.2021.08.021","ISSN":"02615614","issue":"10","journalAbbreviation":"Clin Nutr","language":"en","note":"PMID: 34560608","page":"5373-5382","source":"DOI.org (Crossref)","title":"Dietary patterns and risk of non-alcoholic fatty liver disease in adults: A prospective cohort study","title-short":"Dietary patterns and risk of non-alcoholic fatty liver disease in adults","volume":"40","author":[{"family":"Zhang","given":"Shunming"},{"family":"Gu","given":"Yeqing"},{"family":"Bian","given":"Shanshan"},{"family":"Górska","given":"Magdalena J."},{"family":"Zhang","given":"Qing"},{"family":"Liu","given":"Li"},{"family":"Meng","given":"Ge"},{"family":"Yao","given":"Zhanxin"},{"family":"Wu","given":"Hongmei"},{"family":"Wang","given":"Yawen"},{"family":"Zhang","given":"Tingjing"},{"family":"Wang","given":"Xuena"},{"family":"Sun","given":"Shaomei"},{"family":"Wang","given":"Xing"},{"family":"Zhou","given":"Ming"},{"family":"Jia","given":"Qiyu"},{"family":"Song","given":"Kun"},{"family":"Qi","given":"Lu"},{"family":"Niu","given":"Kaijun"}],"issued":{"date-parts":[["2021",10]]}}}],"schema":"https://github.com/citation-style-language/schema/raw/master/csl-citation.json"} </w:instrText>
            </w:r>
            <w:r w:rsidRPr="006E0EE4">
              <w:rPr>
                <w:rFonts w:ascii="Book Antiqua" w:eastAsia="Calibri" w:hAnsi="Book Antiqua" w:cs="Calibri"/>
                <w:shd w:val="clear" w:color="auto" w:fill="FFFFFF"/>
              </w:rPr>
              <w:fldChar w:fldCharType="separate"/>
            </w:r>
            <w:r w:rsidRPr="006E0EE4">
              <w:rPr>
                <w:rFonts w:ascii="Book Antiqua" w:eastAsia="Calibri" w:hAnsi="Book Antiqua" w:cs="Times New Roman"/>
                <w:vertAlign w:val="superscript"/>
              </w:rPr>
              <w:t>[</w:t>
            </w:r>
            <w:r w:rsidR="00872822" w:rsidRPr="006E0EE4">
              <w:rPr>
                <w:rFonts w:ascii="Book Antiqua" w:hAnsi="Book Antiqua" w:cs="Times New Roman"/>
                <w:vertAlign w:val="superscript"/>
                <w:lang w:eastAsia="zh-CN"/>
              </w:rPr>
              <w:t>61</w:t>
            </w:r>
            <w:r w:rsidRPr="006E0EE4">
              <w:rPr>
                <w:rFonts w:ascii="Book Antiqua" w:eastAsia="Calibri" w:hAnsi="Book Antiqua" w:cs="Times New Roman"/>
                <w:vertAlign w:val="superscript"/>
              </w:rPr>
              <w:t>]</w:t>
            </w:r>
            <w:r w:rsidRPr="006E0EE4">
              <w:rPr>
                <w:rFonts w:ascii="Book Antiqua" w:eastAsia="Calibri" w:hAnsi="Book Antiqua" w:cs="Calibri"/>
                <w:shd w:val="clear" w:color="auto" w:fill="FFFFFF"/>
              </w:rPr>
              <w:fldChar w:fldCharType="end"/>
            </w:r>
          </w:p>
        </w:tc>
        <w:tc>
          <w:tcPr>
            <w:tcW w:w="1275" w:type="dxa"/>
            <w:vMerge w:val="restart"/>
          </w:tcPr>
          <w:p w14:paraId="3AD443B4"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China</w:t>
            </w:r>
          </w:p>
        </w:tc>
        <w:tc>
          <w:tcPr>
            <w:tcW w:w="1276" w:type="dxa"/>
          </w:tcPr>
          <w:p w14:paraId="7C361984"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Sugar-rich</w:t>
            </w:r>
          </w:p>
        </w:tc>
        <w:tc>
          <w:tcPr>
            <w:tcW w:w="3260" w:type="dxa"/>
          </w:tcPr>
          <w:p w14:paraId="427DE7F2"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Strawberry, kiwi fruit, persimmon, sweets, candied fruits, Chinese cakes</w:t>
            </w:r>
          </w:p>
        </w:tc>
        <w:tc>
          <w:tcPr>
            <w:tcW w:w="1276" w:type="dxa"/>
            <w:vMerge w:val="restart"/>
          </w:tcPr>
          <w:p w14:paraId="733806A7"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P</w:t>
            </w:r>
          </w:p>
        </w:tc>
        <w:tc>
          <w:tcPr>
            <w:tcW w:w="1418" w:type="dxa"/>
            <w:vMerge w:val="restart"/>
          </w:tcPr>
          <w:p w14:paraId="47642968"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 xml:space="preserve">17360 free from NAFLD at baseline; During a median follow-up of 4.2 </w:t>
            </w:r>
            <w:proofErr w:type="spellStart"/>
            <w:r w:rsidRPr="006E0EE4">
              <w:rPr>
                <w:rFonts w:ascii="Book Antiqua" w:eastAsia="Calibri" w:hAnsi="Book Antiqua" w:cs="Calibri"/>
                <w:shd w:val="clear" w:color="auto" w:fill="FFFFFF"/>
                <w:lang w:val="en-US"/>
              </w:rPr>
              <w:t>yr</w:t>
            </w:r>
            <w:proofErr w:type="spellEnd"/>
            <w:r w:rsidRPr="006E0EE4">
              <w:rPr>
                <w:rFonts w:ascii="Book Antiqua" w:eastAsia="Calibri" w:hAnsi="Book Antiqua" w:cs="Calibri"/>
                <w:shd w:val="clear" w:color="auto" w:fill="FFFFFF"/>
                <w:lang w:val="en-US"/>
              </w:rPr>
              <w:t xml:space="preserve">, 4034 with </w:t>
            </w:r>
            <w:r w:rsidR="00AF442B" w:rsidRPr="006E0EE4">
              <w:rPr>
                <w:rFonts w:ascii="Book Antiqua" w:eastAsia="Calibri" w:hAnsi="Book Antiqua" w:cs="Calibri"/>
                <w:shd w:val="clear" w:color="auto" w:fill="FFFFFF"/>
                <w:lang w:val="en-US"/>
              </w:rPr>
              <w:t>NAFLD</w:t>
            </w:r>
            <w:r w:rsidR="00AF442B" w:rsidRPr="006E0EE4">
              <w:rPr>
                <w:rFonts w:ascii="Book Antiqua" w:hAnsi="Book Antiqua" w:cs="Calibri"/>
                <w:shd w:val="clear" w:color="auto" w:fill="FFFFFF"/>
                <w:lang w:val="en-US" w:eastAsia="zh-CN"/>
              </w:rPr>
              <w:t>, a</w:t>
            </w:r>
            <w:r w:rsidRPr="006E0EE4">
              <w:rPr>
                <w:rFonts w:ascii="Book Antiqua" w:eastAsia="Calibri" w:hAnsi="Book Antiqua" w:cs="Calibri"/>
                <w:shd w:val="clear" w:color="auto" w:fill="FFFFFF"/>
                <w:lang w:val="en-US"/>
              </w:rPr>
              <w:t xml:space="preserve">ged &gt; 18 </w:t>
            </w:r>
            <w:proofErr w:type="spellStart"/>
            <w:r w:rsidRPr="006E0EE4">
              <w:rPr>
                <w:rFonts w:ascii="Book Antiqua" w:eastAsia="Calibri" w:hAnsi="Book Antiqua" w:cs="Calibri"/>
                <w:shd w:val="clear" w:color="auto" w:fill="FFFFFF"/>
                <w:lang w:val="en-US"/>
              </w:rPr>
              <w:t>yr</w:t>
            </w:r>
            <w:proofErr w:type="spellEnd"/>
          </w:p>
        </w:tc>
        <w:tc>
          <w:tcPr>
            <w:tcW w:w="2673" w:type="dxa"/>
          </w:tcPr>
          <w:p w14:paraId="6895549E"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After adjusting for age, sex, BMI, smoking, alcohol, education, occupation, income, PA, EI, personal and family history of the disease, depressive symptoms, dietary supplement use, inflammation markers, WHR and each other dietary pattern score, the sugar-rich pattern was associated with ↑ risk of NAFLD (HR: 1.11; 95%CI 1.01, 1.23)</w:t>
            </w:r>
          </w:p>
        </w:tc>
        <w:tc>
          <w:tcPr>
            <w:tcW w:w="1443" w:type="dxa"/>
          </w:tcPr>
          <w:p w14:paraId="43DC296F"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w:t>
            </w:r>
          </w:p>
        </w:tc>
      </w:tr>
      <w:tr w:rsidR="00F52062" w:rsidRPr="006E0EE4" w14:paraId="0D9BEB56" w14:textId="77777777" w:rsidTr="007D1C5D">
        <w:tc>
          <w:tcPr>
            <w:tcW w:w="1844" w:type="dxa"/>
            <w:vMerge/>
          </w:tcPr>
          <w:p w14:paraId="3E411AB5"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62AA5D81"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3CD21034" w14:textId="3307BEBA"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Vegetable</w:t>
            </w:r>
            <w:r w:rsidR="0037486E" w:rsidRPr="006E0EE4">
              <w:rPr>
                <w:rFonts w:ascii="Book Antiqua" w:eastAsia="Calibri" w:hAnsi="Book Antiqua" w:cs="Calibri"/>
                <w:shd w:val="clear" w:color="auto" w:fill="FFFFFF"/>
                <w:lang w:val="en-US"/>
              </w:rPr>
              <w:t xml:space="preserve"> (healthy pattern)</w:t>
            </w:r>
          </w:p>
        </w:tc>
        <w:tc>
          <w:tcPr>
            <w:tcW w:w="3260" w:type="dxa"/>
          </w:tcPr>
          <w:p w14:paraId="61C47BC5"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Cucumber, green leafy vegetables, Chinese cabbage, celery, pumpkin</w:t>
            </w:r>
          </w:p>
        </w:tc>
        <w:tc>
          <w:tcPr>
            <w:tcW w:w="1276" w:type="dxa"/>
            <w:vMerge/>
          </w:tcPr>
          <w:p w14:paraId="49CD2F73"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1418" w:type="dxa"/>
            <w:vMerge/>
          </w:tcPr>
          <w:p w14:paraId="5FA2246B"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2673" w:type="dxa"/>
          </w:tcPr>
          <w:p w14:paraId="6A5C0E4F"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 xml:space="preserve">After adjusting for mentioned confounders, vegetable diet was associated with ↓ risk of </w:t>
            </w:r>
            <w:r w:rsidRPr="006E0EE4">
              <w:rPr>
                <w:rFonts w:ascii="Book Antiqua" w:eastAsia="Calibri" w:hAnsi="Book Antiqua" w:cs="Calibri"/>
                <w:shd w:val="clear" w:color="auto" w:fill="FFFFFF"/>
                <w:lang w:val="en-US"/>
              </w:rPr>
              <w:lastRenderedPageBreak/>
              <w:t>NAFLD (HR 0.96; 95%CI: 0.86, 1.07)</w:t>
            </w:r>
          </w:p>
        </w:tc>
        <w:tc>
          <w:tcPr>
            <w:tcW w:w="1443" w:type="dxa"/>
          </w:tcPr>
          <w:p w14:paraId="689DED0D"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lastRenderedPageBreak/>
              <w:t>↓</w:t>
            </w:r>
          </w:p>
        </w:tc>
      </w:tr>
      <w:tr w:rsidR="00F52062" w:rsidRPr="006E0EE4" w14:paraId="4923BCDF" w14:textId="77777777" w:rsidTr="007D1C5D">
        <w:tc>
          <w:tcPr>
            <w:tcW w:w="1844" w:type="dxa"/>
            <w:vMerge/>
          </w:tcPr>
          <w:p w14:paraId="319FED07"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5F54F484"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59355706"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Animal food</w:t>
            </w:r>
          </w:p>
        </w:tc>
        <w:tc>
          <w:tcPr>
            <w:tcW w:w="3260" w:type="dxa"/>
          </w:tcPr>
          <w:p w14:paraId="6E5870AC"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Animal organs, animal blood, preserved eggs, instant noodles, pork skin, sausage</w:t>
            </w:r>
          </w:p>
        </w:tc>
        <w:tc>
          <w:tcPr>
            <w:tcW w:w="1276" w:type="dxa"/>
            <w:vMerge/>
          </w:tcPr>
          <w:p w14:paraId="51E75B1D"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1418" w:type="dxa"/>
            <w:vMerge/>
          </w:tcPr>
          <w:p w14:paraId="339F3F47"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2673" w:type="dxa"/>
          </w:tcPr>
          <w:p w14:paraId="7F4B552A"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 xml:space="preserve">After adjusting for mentioned confounders, animal food diet was associated with ↑ risk of NAFLD (HR: 1.22; 95%CI: 1.10, 1.36) </w:t>
            </w:r>
          </w:p>
        </w:tc>
        <w:tc>
          <w:tcPr>
            <w:tcW w:w="1443" w:type="dxa"/>
          </w:tcPr>
          <w:p w14:paraId="080F2C50"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w:t>
            </w:r>
          </w:p>
        </w:tc>
      </w:tr>
      <w:tr w:rsidR="00F52062" w:rsidRPr="006E0EE4" w14:paraId="78DA45DA" w14:textId="77777777" w:rsidTr="007D1C5D">
        <w:tc>
          <w:tcPr>
            <w:tcW w:w="1844" w:type="dxa"/>
            <w:vMerge w:val="restart"/>
          </w:tcPr>
          <w:p w14:paraId="7B119F9C"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 xml:space="preserve">Alferink </w:t>
            </w:r>
            <w:r w:rsidRPr="006E0EE4">
              <w:rPr>
                <w:rFonts w:ascii="Book Antiqua" w:eastAsia="Calibri" w:hAnsi="Book Antiqua" w:cs="Calibri"/>
                <w:i/>
                <w:shd w:val="clear" w:color="auto" w:fill="FFFFFF"/>
              </w:rPr>
              <w:t>et al</w:t>
            </w:r>
            <w:r w:rsidRPr="006E0EE4">
              <w:rPr>
                <w:rFonts w:ascii="Book Antiqua" w:eastAsia="Calibri" w:hAnsi="Book Antiqua" w:cs="Calibri"/>
                <w:shd w:val="clear" w:color="auto" w:fill="FFFFFF"/>
              </w:rPr>
              <w:fldChar w:fldCharType="begin"/>
            </w:r>
            <w:r w:rsidRPr="006E0EE4">
              <w:rPr>
                <w:rFonts w:ascii="Book Antiqua" w:eastAsia="Calibri" w:hAnsi="Book Antiqua" w:cs="Calibri"/>
                <w:shd w:val="clear" w:color="auto" w:fill="FFFFFF"/>
              </w:rPr>
              <w:instrText xml:space="preserve"> ADDIN ZOTERO_ITEM CSL_CITATION {"citationID":"AXocdZ8C","properties":{"formattedCitation":"\\super [62]\\nosupersub{}","plainCitation":"[62]","noteIndex":0},"citationItems":[{"id":1269,"uris":["http://zotero.org/users/local/CM2fWWlV/items/JYBEHBDA"],"itemData":{"id":1269,"type":"article-journal","abstract":"Abstract\n            \n              Dietary lifestyle intervention is key in treating non-alcoholic fatty liver disease (NAFLD). We aimed to examine the longitudinal relation between well-established dietary patterns as well as population-specific dietary patterns and NAFLD. Participants from two subsequent visits of the Rotterdam Study were included. All underwent serial abdominal ultrasonography (median follow-up: 4.4 years) and filled in a food frequency questionnaire. Secondary causes of steatosis were excluded. Dietary data from 389 items were collapsed into 28 food groups and a posteriori dietary patterns were identified using factor analysis. Additionally, we scored three a priori dietary patterns (Mediterranean Diet Score, Dutch Dietary Guidelines and WHO-score). Logistic mixed regression models were used to examine the relation between dietary patterns and NAFLD. Analyses were adjusted for demographic, lifestyle and metabolic factors. We included 963 participants of whom 343 had NAFLD. Follow-up data was available in 737 participants. Incident NAFLD was 5% and regressed NAFLD was 30%. We identified five a posteriori dietary patterns (cumulative explained variation [R\n              2\n              ]</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 xml:space="preserve">20%). The patterns were characterised as:\n              vegetable and fish\n              ,\n              red meat and alcohol\n              ,\n              traditional\n              ,\n              salty snacks and sauces\n              ,\n              high fat dairy &amp; refined grains pattern\n              . Adherence to the\n              traditional\n              pattern (i.e. high intake of vegetable oils/stanols, margarines/butters, potatoes, whole grains and sweets/desserts) was associated with regression of NAFLD per SD increase in Z-score (0.40, 95% CI 0.15–1.00). Adherence to the three a priori patterns all showed regression of NAFLD, but only the WHO-score showed a distinct association (0.73, 95% CI 0.53–1.00). Hence, in this large elderly population, adherence to a plant-based, high-fibre and low-fat diet was related to regression of NAFLD.","container-title":"European Journal of Epidemiology","DOI":"10.1007/s10654-020-00627-2","ISSN":"0393-2990, 1573-7284","issue":"11","journalAbbreviation":"Eur J Epidemiol","language":"en","note":"PMID: 32323115","page":"1069-1085","source":"DOI.org (Crossref)","title":"Adherence to a plant-based, high-fibre dietary pattern is related to regression of non-alcoholic fatty liver disease in an elderly population","volume":"35","author":[{"family":"Alferink","given":"Louise J. M."},{"family":"Erler","given":"Nicole S."},{"family":"Knegt","given":"Robert J.","non-dropping-particle":"de"},{"family":"Janssen","given":"Harry L. A."},{"family":"Metselaar","given":"Herold J."},{"family":"Darwish Murad","given":"Sarwa"},{"family":"Kiefte-de Jong","given":"Jessica C."}],"issued":{"date-parts":[["2020",11]]}}}],"schema":"https://github.com/citation-style-language/schema/raw/master/csl-citation.json"} </w:instrText>
            </w:r>
            <w:r w:rsidRPr="006E0EE4">
              <w:rPr>
                <w:rFonts w:ascii="Book Antiqua" w:eastAsia="Calibri" w:hAnsi="Book Antiqua" w:cs="Calibri"/>
                <w:shd w:val="clear" w:color="auto" w:fill="FFFFFF"/>
              </w:rPr>
              <w:fldChar w:fldCharType="separate"/>
            </w:r>
            <w:r w:rsidRPr="006E0EE4">
              <w:rPr>
                <w:rFonts w:ascii="Book Antiqua" w:eastAsia="Calibri" w:hAnsi="Book Antiqua" w:cs="Times New Roman"/>
                <w:vertAlign w:val="superscript"/>
              </w:rPr>
              <w:t>[62]</w:t>
            </w:r>
            <w:r w:rsidRPr="006E0EE4">
              <w:rPr>
                <w:rFonts w:ascii="Book Antiqua" w:eastAsia="Calibri" w:hAnsi="Book Antiqua" w:cs="Calibri"/>
                <w:shd w:val="clear" w:color="auto" w:fill="FFFFFF"/>
              </w:rPr>
              <w:fldChar w:fldCharType="end"/>
            </w:r>
          </w:p>
        </w:tc>
        <w:tc>
          <w:tcPr>
            <w:tcW w:w="1275" w:type="dxa"/>
            <w:vMerge w:val="restart"/>
          </w:tcPr>
          <w:p w14:paraId="6E251363"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The Netherlands</w:t>
            </w:r>
          </w:p>
        </w:tc>
        <w:tc>
          <w:tcPr>
            <w:tcW w:w="1276" w:type="dxa"/>
          </w:tcPr>
          <w:p w14:paraId="1F65B693"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Vegetable and fish (healthy pattern)</w:t>
            </w:r>
          </w:p>
        </w:tc>
        <w:tc>
          <w:tcPr>
            <w:tcW w:w="3260" w:type="dxa"/>
          </w:tcPr>
          <w:p w14:paraId="1C19F7C0"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Vegetables, poultry, fish and fruit</w:t>
            </w:r>
          </w:p>
        </w:tc>
        <w:tc>
          <w:tcPr>
            <w:tcW w:w="1276" w:type="dxa"/>
            <w:vMerge w:val="restart"/>
          </w:tcPr>
          <w:p w14:paraId="2B424C21"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P</w:t>
            </w:r>
          </w:p>
        </w:tc>
        <w:tc>
          <w:tcPr>
            <w:tcW w:w="1418" w:type="dxa"/>
            <w:vMerge w:val="restart"/>
          </w:tcPr>
          <w:p w14:paraId="30625389" w14:textId="458D4C3A"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963 (34</w:t>
            </w:r>
            <w:r w:rsidR="00AF442B" w:rsidRPr="006E0EE4">
              <w:rPr>
                <w:rFonts w:ascii="Book Antiqua" w:eastAsia="Calibri" w:hAnsi="Book Antiqua" w:cs="Calibri"/>
                <w:shd w:val="clear" w:color="auto" w:fill="FFFFFF"/>
              </w:rPr>
              <w:t>3 with NAFLD) Baseline: 71.0 yr</w:t>
            </w:r>
            <w:r w:rsidR="00AF442B" w:rsidRPr="006E0EE4">
              <w:rPr>
                <w:rFonts w:ascii="Book Antiqua" w:hAnsi="Book Antiqua" w:cs="Calibri"/>
                <w:shd w:val="clear" w:color="auto" w:fill="FFFFFF"/>
                <w:lang w:eastAsia="zh-CN"/>
              </w:rPr>
              <w:t xml:space="preserve">; </w:t>
            </w:r>
            <w:r w:rsidRPr="006E0EE4">
              <w:rPr>
                <w:rFonts w:ascii="Book Antiqua" w:eastAsia="Calibri" w:hAnsi="Book Antiqua" w:cs="Calibri"/>
                <w:shd w:val="clear" w:color="auto" w:fill="FFFFFF"/>
              </w:rPr>
              <w:t>Follow-up: 75 yr</w:t>
            </w:r>
          </w:p>
        </w:tc>
        <w:tc>
          <w:tcPr>
            <w:tcW w:w="2673" w:type="dxa"/>
          </w:tcPr>
          <w:p w14:paraId="472B816A"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No associations between vegetable and fish diet and NAFLD</w:t>
            </w:r>
          </w:p>
        </w:tc>
        <w:tc>
          <w:tcPr>
            <w:tcW w:w="1443" w:type="dxa"/>
          </w:tcPr>
          <w:p w14:paraId="6B10A6C2"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Times New Roman"/>
                <w:shd w:val="clear" w:color="auto" w:fill="FFFFFF"/>
              </w:rPr>
              <w:t>↔</w:t>
            </w:r>
          </w:p>
        </w:tc>
      </w:tr>
      <w:tr w:rsidR="00F52062" w:rsidRPr="006E0EE4" w14:paraId="06D13167" w14:textId="77777777" w:rsidTr="007D1C5D">
        <w:tc>
          <w:tcPr>
            <w:tcW w:w="1844" w:type="dxa"/>
            <w:vMerge/>
          </w:tcPr>
          <w:p w14:paraId="68B6B341"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4407B694"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76F4302B"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Red meat and alcohol</w:t>
            </w:r>
          </w:p>
        </w:tc>
        <w:tc>
          <w:tcPr>
            <w:tcW w:w="3260" w:type="dxa"/>
          </w:tcPr>
          <w:p w14:paraId="10E8CAC0"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Red, refined or organ meat, salty snacks and beer or spirits and low intake of fruit and tea</w:t>
            </w:r>
          </w:p>
        </w:tc>
        <w:tc>
          <w:tcPr>
            <w:tcW w:w="1276" w:type="dxa"/>
            <w:vMerge/>
          </w:tcPr>
          <w:p w14:paraId="4DB6D53B"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418" w:type="dxa"/>
            <w:vMerge/>
          </w:tcPr>
          <w:p w14:paraId="7A1F1C16"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2673" w:type="dxa"/>
          </w:tcPr>
          <w:p w14:paraId="1685682A"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No associations between red meat and alcohol pattern and NAFLD</w:t>
            </w:r>
          </w:p>
        </w:tc>
        <w:tc>
          <w:tcPr>
            <w:tcW w:w="1443" w:type="dxa"/>
          </w:tcPr>
          <w:p w14:paraId="16F9C397"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Times New Roman"/>
                <w:shd w:val="clear" w:color="auto" w:fill="FFFFFF"/>
              </w:rPr>
              <w:t>↔</w:t>
            </w:r>
          </w:p>
        </w:tc>
      </w:tr>
      <w:tr w:rsidR="00F52062" w:rsidRPr="006E0EE4" w14:paraId="1E53EA99" w14:textId="77777777" w:rsidTr="007D1C5D">
        <w:tc>
          <w:tcPr>
            <w:tcW w:w="1844" w:type="dxa"/>
            <w:vMerge/>
          </w:tcPr>
          <w:p w14:paraId="22610314"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7EBFD4C1"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2051DCB0"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Traditional</w:t>
            </w:r>
          </w:p>
        </w:tc>
        <w:tc>
          <w:tcPr>
            <w:tcW w:w="3260" w:type="dxa"/>
          </w:tcPr>
          <w:p w14:paraId="7F8C070D"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Vegetable oils and stanols and margarine or butter, potatoes, whole grains and sweet snacks or desserts</w:t>
            </w:r>
          </w:p>
        </w:tc>
        <w:tc>
          <w:tcPr>
            <w:tcW w:w="1276" w:type="dxa"/>
            <w:vMerge/>
          </w:tcPr>
          <w:p w14:paraId="39F789FD"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418" w:type="dxa"/>
            <w:vMerge/>
          </w:tcPr>
          <w:p w14:paraId="687589F2"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2673" w:type="dxa"/>
          </w:tcPr>
          <w:p w14:paraId="0039FD5B"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rPr>
              <w:t xml:space="preserve">↑ </w:t>
            </w:r>
            <w:r w:rsidR="00295D20" w:rsidRPr="006E0EE4">
              <w:rPr>
                <w:rFonts w:ascii="Book Antiqua" w:hAnsi="Book Antiqua" w:cs="Calibri"/>
                <w:lang w:eastAsia="zh-CN"/>
              </w:rPr>
              <w:t>A</w:t>
            </w:r>
            <w:r w:rsidRPr="006E0EE4">
              <w:rPr>
                <w:rFonts w:ascii="Book Antiqua" w:eastAsia="Calibri" w:hAnsi="Book Antiqua" w:cs="Calibri"/>
                <w:shd w:val="clear" w:color="auto" w:fill="FFFFFF"/>
              </w:rPr>
              <w:t xml:space="preserve">dherence to the Traditional pattern was associated with ↓ risk of NAFLD (OR: 0.40; </w:t>
            </w:r>
            <w:r w:rsidRPr="006E0EE4">
              <w:rPr>
                <w:rFonts w:ascii="Book Antiqua" w:eastAsia="Calibri" w:hAnsi="Book Antiqua" w:cs="Calibri"/>
                <w:shd w:val="clear" w:color="auto" w:fill="FFFFFF"/>
              </w:rPr>
              <w:lastRenderedPageBreak/>
              <w:t>95%CI 0.15–1.00) adjustment for sex, age, baseline education level, PA, EI, alcohol intake and follow-up time, BMI, baseline type 2 diabetes mellitus and baseline hypertension</w:t>
            </w:r>
          </w:p>
        </w:tc>
        <w:tc>
          <w:tcPr>
            <w:tcW w:w="1443" w:type="dxa"/>
          </w:tcPr>
          <w:p w14:paraId="4BB949E0"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lastRenderedPageBreak/>
              <w:t>↓</w:t>
            </w:r>
          </w:p>
        </w:tc>
      </w:tr>
      <w:tr w:rsidR="00F52062" w:rsidRPr="006E0EE4" w14:paraId="55EC0956" w14:textId="77777777" w:rsidTr="007D1C5D">
        <w:tc>
          <w:tcPr>
            <w:tcW w:w="1844" w:type="dxa"/>
            <w:vMerge/>
          </w:tcPr>
          <w:p w14:paraId="145BB7BE"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1DA4A46E"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5044D079"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Salty snacks and sauces</w:t>
            </w:r>
          </w:p>
        </w:tc>
        <w:tc>
          <w:tcPr>
            <w:tcW w:w="3260" w:type="dxa"/>
          </w:tcPr>
          <w:p w14:paraId="7AFE9ADA"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Savory food groups such as nuts, legumes, salty snacks and sauces</w:t>
            </w:r>
          </w:p>
        </w:tc>
        <w:tc>
          <w:tcPr>
            <w:tcW w:w="1276" w:type="dxa"/>
            <w:vMerge/>
          </w:tcPr>
          <w:p w14:paraId="1487A8CA"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418" w:type="dxa"/>
            <w:vMerge/>
          </w:tcPr>
          <w:p w14:paraId="33631025"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2673" w:type="dxa"/>
          </w:tcPr>
          <w:p w14:paraId="7A6F2F35"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No associations between salty snacks and sauces pattern and NAFLD</w:t>
            </w:r>
          </w:p>
        </w:tc>
        <w:tc>
          <w:tcPr>
            <w:tcW w:w="1443" w:type="dxa"/>
          </w:tcPr>
          <w:p w14:paraId="1673074E"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Times New Roman"/>
                <w:shd w:val="clear" w:color="auto" w:fill="FFFFFF"/>
              </w:rPr>
              <w:t>↔</w:t>
            </w:r>
          </w:p>
        </w:tc>
      </w:tr>
      <w:tr w:rsidR="00F52062" w:rsidRPr="006E0EE4" w14:paraId="039F07E8" w14:textId="77777777" w:rsidTr="007D1C5D">
        <w:tc>
          <w:tcPr>
            <w:tcW w:w="1844" w:type="dxa"/>
            <w:vMerge/>
          </w:tcPr>
          <w:p w14:paraId="5B2F0574"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35F10B7B"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7B524D70"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High-fat dairy and refined grain</w:t>
            </w:r>
          </w:p>
        </w:tc>
        <w:tc>
          <w:tcPr>
            <w:tcW w:w="3260" w:type="dxa"/>
          </w:tcPr>
          <w:p w14:paraId="1F71C723"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Fruit juice, refined grains, high-fat dairy products and sweet snacks or desserts</w:t>
            </w:r>
          </w:p>
        </w:tc>
        <w:tc>
          <w:tcPr>
            <w:tcW w:w="1276" w:type="dxa"/>
            <w:vMerge/>
          </w:tcPr>
          <w:p w14:paraId="6AF15085"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418" w:type="dxa"/>
            <w:vMerge/>
          </w:tcPr>
          <w:p w14:paraId="46AAF11B"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2673" w:type="dxa"/>
          </w:tcPr>
          <w:p w14:paraId="26F07D24"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No associations between high-fat dairy and refined grain pattern and NAFLD</w:t>
            </w:r>
          </w:p>
        </w:tc>
        <w:tc>
          <w:tcPr>
            <w:tcW w:w="1443" w:type="dxa"/>
          </w:tcPr>
          <w:p w14:paraId="72FD89DE"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Times New Roman"/>
                <w:shd w:val="clear" w:color="auto" w:fill="FFFFFF"/>
              </w:rPr>
              <w:t>↔</w:t>
            </w:r>
          </w:p>
        </w:tc>
      </w:tr>
      <w:tr w:rsidR="00F52062" w:rsidRPr="006E0EE4" w14:paraId="473156EA" w14:textId="77777777" w:rsidTr="007D1C5D">
        <w:tc>
          <w:tcPr>
            <w:tcW w:w="1844" w:type="dxa"/>
            <w:vMerge w:val="restart"/>
          </w:tcPr>
          <w:p w14:paraId="06FF054F"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 xml:space="preserve">Fakhoury-Sayegh </w:t>
            </w:r>
            <w:r w:rsidRPr="006E0EE4">
              <w:rPr>
                <w:rFonts w:ascii="Book Antiqua" w:eastAsia="Calibri" w:hAnsi="Book Antiqua" w:cs="Calibri"/>
                <w:i/>
                <w:shd w:val="clear" w:color="auto" w:fill="FFFFFF"/>
              </w:rPr>
              <w:t>et al</w:t>
            </w:r>
            <w:r w:rsidRPr="006E0EE4">
              <w:rPr>
                <w:rFonts w:ascii="Book Antiqua" w:eastAsia="Calibri" w:hAnsi="Book Antiqua" w:cs="Calibri"/>
                <w:shd w:val="clear" w:color="auto" w:fill="FFFFFF"/>
              </w:rPr>
              <w:fldChar w:fldCharType="begin"/>
            </w:r>
            <w:r w:rsidRPr="006E0EE4">
              <w:rPr>
                <w:rFonts w:ascii="Book Antiqua" w:eastAsia="Calibri" w:hAnsi="Book Antiqua" w:cs="Calibri"/>
                <w:shd w:val="clear" w:color="auto" w:fill="FFFFFF"/>
              </w:rPr>
              <w:instrText xml:space="preserve"> ADDIN ZOTERO_ITEM CSL_CITATION {"citationID":"Ypb1meR7","properties":{"formattedCitation":"\\super [64]\\nosupersub{}","plainCitation":"[64]","noteIndex":0},"citationItems":[{"id":1256,"uris":["http://zotero.org/users/local/CM2fWWlV/items/F4IQH3J8"],"itemData":{"id":1256,"type":"article-journal","container-title":"Nutrients","DOI":"10.3390/nu9111245","ISSN":"2072-6643","issue":"11","journalAbbreviation":"Nutrients","language":"en","note":"PMID: 29135945","page":"1245","source":"DOI.org (Crossref)","title":"Nutritional Profile and Dietary Patterns of Lebanese Non-Alcoholic Fatty Liver Disease Patients: A Case-Control Study","title-short":"Nutritional Profile and Dietary Patterns of Lebanese Non-Alcoholic Fatty Liver Disease Patients","volume":"9","author":[{"family":"Fakhoury-Sayegh","given":"Nicole"},{"family":"Younes","given":"Hassan"},{"family":"Heraoui","given":"Gessica"},{"family":"Sayegh","given":"Raymond"}],"issued":{"date-parts":[["2017",11,14]]}}}],"schema":"https://github.com/citation-style-language/schema/raw/master/csl-citation.json"} </w:instrText>
            </w:r>
            <w:r w:rsidRPr="006E0EE4">
              <w:rPr>
                <w:rFonts w:ascii="Book Antiqua" w:eastAsia="Calibri" w:hAnsi="Book Antiqua" w:cs="Calibri"/>
                <w:shd w:val="clear" w:color="auto" w:fill="FFFFFF"/>
              </w:rPr>
              <w:fldChar w:fldCharType="separate"/>
            </w:r>
            <w:r w:rsidRPr="006E0EE4">
              <w:rPr>
                <w:rFonts w:ascii="Book Antiqua" w:eastAsia="Calibri" w:hAnsi="Book Antiqua" w:cs="Times New Roman"/>
                <w:vertAlign w:val="superscript"/>
              </w:rPr>
              <w:t>[64]</w:t>
            </w:r>
            <w:r w:rsidRPr="006E0EE4">
              <w:rPr>
                <w:rFonts w:ascii="Book Antiqua" w:eastAsia="Calibri" w:hAnsi="Book Antiqua" w:cs="Calibri"/>
                <w:shd w:val="clear" w:color="auto" w:fill="FFFFFF"/>
              </w:rPr>
              <w:fldChar w:fldCharType="end"/>
            </w:r>
          </w:p>
        </w:tc>
        <w:tc>
          <w:tcPr>
            <w:tcW w:w="1275" w:type="dxa"/>
            <w:vMerge w:val="restart"/>
          </w:tcPr>
          <w:p w14:paraId="007B59C1"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Lebanon</w:t>
            </w:r>
          </w:p>
        </w:tc>
        <w:tc>
          <w:tcPr>
            <w:tcW w:w="1276" w:type="dxa"/>
          </w:tcPr>
          <w:p w14:paraId="172F017B"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Traditional</w:t>
            </w:r>
          </w:p>
        </w:tc>
        <w:tc>
          <w:tcPr>
            <w:tcW w:w="3260" w:type="dxa"/>
          </w:tcPr>
          <w:p w14:paraId="0158804A"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Vegetables, chickpeas, red beans, lentils, peas, vegetable oil/olives</w:t>
            </w:r>
          </w:p>
        </w:tc>
        <w:tc>
          <w:tcPr>
            <w:tcW w:w="1276" w:type="dxa"/>
            <w:vMerge w:val="restart"/>
          </w:tcPr>
          <w:p w14:paraId="3B3E4321"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C-C</w:t>
            </w:r>
          </w:p>
        </w:tc>
        <w:tc>
          <w:tcPr>
            <w:tcW w:w="1418" w:type="dxa"/>
            <w:vMerge w:val="restart"/>
          </w:tcPr>
          <w:p w14:paraId="5EA21993"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222</w:t>
            </w:r>
            <w:r w:rsidR="00AF442B" w:rsidRPr="006E0EE4">
              <w:rPr>
                <w:rFonts w:ascii="Book Antiqua" w:hAnsi="Book Antiqua" w:cs="Calibri"/>
                <w:shd w:val="clear" w:color="auto" w:fill="FFFFFF"/>
                <w:lang w:val="en-US" w:eastAsia="zh-CN"/>
              </w:rPr>
              <w:t xml:space="preserve"> </w:t>
            </w:r>
            <w:r w:rsidR="00AF442B" w:rsidRPr="006E0EE4">
              <w:rPr>
                <w:rFonts w:ascii="Book Antiqua" w:eastAsia="Calibri" w:hAnsi="Book Antiqua" w:cs="Calibri"/>
                <w:shd w:val="clear" w:color="auto" w:fill="FFFFFF"/>
                <w:lang w:val="en-US"/>
              </w:rPr>
              <w:t>(112 with NAFLD)</w:t>
            </w:r>
            <w:r w:rsidR="00AF442B" w:rsidRPr="006E0EE4">
              <w:rPr>
                <w:rFonts w:ascii="Book Antiqua" w:hAnsi="Book Antiqua" w:cs="Calibri"/>
                <w:shd w:val="clear" w:color="auto" w:fill="FFFFFF"/>
                <w:lang w:val="en-US" w:eastAsia="zh-CN"/>
              </w:rPr>
              <w:t xml:space="preserve"> </w:t>
            </w:r>
            <w:r w:rsidRPr="006E0EE4">
              <w:rPr>
                <w:rFonts w:ascii="Book Antiqua" w:eastAsia="Calibri" w:hAnsi="Book Antiqua" w:cs="Calibri"/>
                <w:shd w:val="clear" w:color="auto" w:fill="FFFFFF"/>
                <w:lang w:val="en-US"/>
              </w:rPr>
              <w:t xml:space="preserve">Cases: 40 ± 6 </w:t>
            </w:r>
            <w:proofErr w:type="spellStart"/>
            <w:r w:rsidRPr="006E0EE4">
              <w:rPr>
                <w:rFonts w:ascii="Book Antiqua" w:eastAsia="Calibri" w:hAnsi="Book Antiqua" w:cs="Calibri"/>
                <w:shd w:val="clear" w:color="auto" w:fill="FFFFFF"/>
                <w:lang w:val="en-US"/>
              </w:rPr>
              <w:lastRenderedPageBreak/>
              <w:t>yr</w:t>
            </w:r>
            <w:proofErr w:type="spellEnd"/>
            <w:r w:rsidR="00AF442B" w:rsidRPr="006E0EE4">
              <w:rPr>
                <w:rFonts w:ascii="Book Antiqua" w:hAnsi="Book Antiqua" w:cs="Calibri"/>
                <w:shd w:val="clear" w:color="auto" w:fill="FFFFFF"/>
                <w:lang w:val="en-US" w:eastAsia="zh-CN"/>
              </w:rPr>
              <w:t xml:space="preserve">; </w:t>
            </w:r>
            <w:r w:rsidRPr="006E0EE4">
              <w:rPr>
                <w:rFonts w:ascii="Book Antiqua" w:eastAsia="Calibri" w:hAnsi="Book Antiqua" w:cs="Calibri"/>
                <w:shd w:val="clear" w:color="auto" w:fill="FFFFFF"/>
                <w:lang w:val="en-US"/>
              </w:rPr>
              <w:t xml:space="preserve">Controls: 39 ± 13 </w:t>
            </w:r>
            <w:proofErr w:type="spellStart"/>
            <w:r w:rsidRPr="006E0EE4">
              <w:rPr>
                <w:rFonts w:ascii="Book Antiqua" w:eastAsia="Calibri" w:hAnsi="Book Antiqua" w:cs="Calibri"/>
                <w:shd w:val="clear" w:color="auto" w:fill="FFFFFF"/>
                <w:lang w:val="en-US"/>
              </w:rPr>
              <w:t>yr</w:t>
            </w:r>
            <w:proofErr w:type="spellEnd"/>
            <w:r w:rsidRPr="006E0EE4">
              <w:rPr>
                <w:rFonts w:ascii="Book Antiqua" w:eastAsia="Calibri" w:hAnsi="Book Antiqua" w:cs="Calibri"/>
                <w:shd w:val="clear" w:color="auto" w:fill="FFFFFF"/>
                <w:lang w:val="en-US"/>
              </w:rPr>
              <w:t xml:space="preserve"> </w:t>
            </w:r>
          </w:p>
        </w:tc>
        <w:tc>
          <w:tcPr>
            <w:tcW w:w="2673" w:type="dxa"/>
          </w:tcPr>
          <w:p w14:paraId="0BBBFC2A"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lang w:val="en-US"/>
              </w:rPr>
              <w:lastRenderedPageBreak/>
              <w:t xml:space="preserve">↑ </w:t>
            </w:r>
            <w:r w:rsidR="00ED04BB" w:rsidRPr="006E0EE4">
              <w:rPr>
                <w:rFonts w:ascii="Book Antiqua" w:hAnsi="Book Antiqua" w:cs="Calibri"/>
                <w:lang w:val="en-US" w:eastAsia="zh-CN"/>
              </w:rPr>
              <w:t>A</w:t>
            </w:r>
            <w:r w:rsidRPr="006E0EE4">
              <w:rPr>
                <w:rFonts w:ascii="Book Antiqua" w:eastAsia="Calibri" w:hAnsi="Book Antiqua" w:cs="Calibri"/>
                <w:shd w:val="clear" w:color="auto" w:fill="FFFFFF"/>
                <w:lang w:val="en-US"/>
              </w:rPr>
              <w:t xml:space="preserve">dherence to traditional pattern ↓ the odds of NAFLD (OR: 0.30; CI 95%: 0.11–0.86; </w:t>
            </w:r>
            <w:r w:rsidRPr="006E0EE4">
              <w:rPr>
                <w:rFonts w:ascii="Book Antiqua" w:eastAsia="Calibri" w:hAnsi="Book Antiqua" w:cs="Calibri"/>
                <w:i/>
                <w:iCs/>
                <w:shd w:val="clear" w:color="auto" w:fill="FFFFFF"/>
                <w:lang w:val="en-US"/>
              </w:rPr>
              <w:lastRenderedPageBreak/>
              <w:t xml:space="preserve">P </w:t>
            </w:r>
            <w:r w:rsidRPr="006E0EE4">
              <w:rPr>
                <w:rFonts w:ascii="Book Antiqua" w:eastAsia="Calibri" w:hAnsi="Book Antiqua" w:cs="Calibri"/>
                <w:shd w:val="clear" w:color="auto" w:fill="FFFFFF"/>
                <w:lang w:val="en-US"/>
              </w:rPr>
              <w:t>&lt; 0.05) adjusted for MS, EI, education, PA, family history, smoking, place of residence and profession</w:t>
            </w:r>
          </w:p>
        </w:tc>
        <w:tc>
          <w:tcPr>
            <w:tcW w:w="1443" w:type="dxa"/>
          </w:tcPr>
          <w:p w14:paraId="45C58FFA"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lastRenderedPageBreak/>
              <w:t>↓</w:t>
            </w:r>
          </w:p>
        </w:tc>
      </w:tr>
      <w:tr w:rsidR="00F52062" w:rsidRPr="006E0EE4" w14:paraId="7903FC5F" w14:textId="77777777" w:rsidTr="001E1FA1">
        <w:trPr>
          <w:trHeight w:val="2711"/>
        </w:trPr>
        <w:tc>
          <w:tcPr>
            <w:tcW w:w="1844" w:type="dxa"/>
            <w:vMerge/>
          </w:tcPr>
          <w:p w14:paraId="4AE03AD4"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173DBF78"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36E71A03"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High fruits</w:t>
            </w:r>
          </w:p>
        </w:tc>
        <w:tc>
          <w:tcPr>
            <w:tcW w:w="3260" w:type="dxa"/>
          </w:tcPr>
          <w:p w14:paraId="5ADDC080"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Fruits and fruit juices</w:t>
            </w:r>
          </w:p>
        </w:tc>
        <w:tc>
          <w:tcPr>
            <w:tcW w:w="1276" w:type="dxa"/>
            <w:vMerge/>
          </w:tcPr>
          <w:p w14:paraId="082EDF6C"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418" w:type="dxa"/>
            <w:vMerge/>
          </w:tcPr>
          <w:p w14:paraId="093DDB73"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2673" w:type="dxa"/>
          </w:tcPr>
          <w:p w14:paraId="25187A82"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lang w:val="en-US"/>
              </w:rPr>
              <w:t xml:space="preserve">↑ </w:t>
            </w:r>
            <w:r w:rsidR="00AF442B" w:rsidRPr="006E0EE4">
              <w:rPr>
                <w:rFonts w:ascii="Book Antiqua" w:hAnsi="Book Antiqua" w:cs="Calibri"/>
                <w:lang w:val="en-US" w:eastAsia="zh-CN"/>
              </w:rPr>
              <w:t>A</w:t>
            </w:r>
            <w:r w:rsidRPr="006E0EE4">
              <w:rPr>
                <w:rFonts w:ascii="Book Antiqua" w:eastAsia="Calibri" w:hAnsi="Book Antiqua" w:cs="Calibri"/>
                <w:shd w:val="clear" w:color="auto" w:fill="FFFFFF"/>
                <w:lang w:val="en-US"/>
              </w:rPr>
              <w:t xml:space="preserve">dherence to high fruits pattern ↑ the odds of NAFLD (OR: 4.061; 95%CI: 1.320–12.100, </w:t>
            </w:r>
            <w:r w:rsidRPr="006E0EE4">
              <w:rPr>
                <w:rFonts w:ascii="Book Antiqua" w:eastAsia="Calibri" w:hAnsi="Book Antiqua" w:cs="Calibri"/>
                <w:i/>
                <w:iCs/>
                <w:shd w:val="clear" w:color="auto" w:fill="FFFFFF"/>
                <w:lang w:val="en-US"/>
              </w:rPr>
              <w:t xml:space="preserve">P </w:t>
            </w:r>
            <w:r w:rsidRPr="006E0EE4">
              <w:rPr>
                <w:rFonts w:ascii="Book Antiqua" w:eastAsia="Calibri" w:hAnsi="Book Antiqua" w:cs="Calibri"/>
                <w:shd w:val="clear" w:color="auto" w:fill="FFFFFF"/>
                <w:lang w:val="en-US"/>
              </w:rPr>
              <w:t>&lt; 0.05, adjusted for mentioned confounders</w:t>
            </w:r>
          </w:p>
        </w:tc>
        <w:tc>
          <w:tcPr>
            <w:tcW w:w="1443" w:type="dxa"/>
          </w:tcPr>
          <w:p w14:paraId="37209BC1"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t>↑</w:t>
            </w:r>
          </w:p>
        </w:tc>
      </w:tr>
      <w:tr w:rsidR="00F52062" w:rsidRPr="006E0EE4" w14:paraId="5857538B" w14:textId="77777777" w:rsidTr="007D1C5D">
        <w:tc>
          <w:tcPr>
            <w:tcW w:w="1844" w:type="dxa"/>
            <w:vMerge/>
          </w:tcPr>
          <w:p w14:paraId="28F5D0BC"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79557876"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5EFB4199" w14:textId="590CDCE4"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The high meat and fast food diet: (Western-like dietary pattern)</w:t>
            </w:r>
          </w:p>
        </w:tc>
        <w:tc>
          <w:tcPr>
            <w:tcW w:w="3260" w:type="dxa"/>
          </w:tcPr>
          <w:p w14:paraId="681078CD"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Meat such as pork, chicken, beef meat and hotdog</w:t>
            </w:r>
          </w:p>
        </w:tc>
        <w:tc>
          <w:tcPr>
            <w:tcW w:w="1276" w:type="dxa"/>
            <w:vMerge/>
          </w:tcPr>
          <w:p w14:paraId="5AF731BA"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1418" w:type="dxa"/>
            <w:vMerge/>
          </w:tcPr>
          <w:p w14:paraId="583BA3EE"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2673" w:type="dxa"/>
          </w:tcPr>
          <w:p w14:paraId="030CC8DE"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lang w:val="en-US"/>
              </w:rPr>
              <w:t xml:space="preserve">↑ </w:t>
            </w:r>
            <w:r w:rsidR="000A082C" w:rsidRPr="006E0EE4">
              <w:rPr>
                <w:rFonts w:ascii="Book Antiqua" w:hAnsi="Book Antiqua" w:cs="Calibri"/>
                <w:lang w:val="en-US" w:eastAsia="zh-CN"/>
              </w:rPr>
              <w:t>A</w:t>
            </w:r>
            <w:r w:rsidRPr="006E0EE4">
              <w:rPr>
                <w:rFonts w:ascii="Book Antiqua" w:eastAsia="Calibri" w:hAnsi="Book Antiqua" w:cs="Calibri"/>
                <w:shd w:val="clear" w:color="auto" w:fill="FFFFFF"/>
                <w:lang w:val="en-US"/>
              </w:rPr>
              <w:t xml:space="preserve">dherence to Western pattern ↑ the odds of NAFLD (OR: 4.081; 95%CI: 1.36–12.28, </w:t>
            </w:r>
            <w:r w:rsidRPr="006E0EE4">
              <w:rPr>
                <w:rFonts w:ascii="Book Antiqua" w:eastAsia="Calibri" w:hAnsi="Book Antiqua" w:cs="Calibri"/>
                <w:i/>
                <w:iCs/>
                <w:shd w:val="clear" w:color="auto" w:fill="FFFFFF"/>
                <w:lang w:val="en-US"/>
              </w:rPr>
              <w:t xml:space="preserve">P </w:t>
            </w:r>
            <w:r w:rsidRPr="006E0EE4">
              <w:rPr>
                <w:rFonts w:ascii="Book Antiqua" w:eastAsia="Calibri" w:hAnsi="Book Antiqua" w:cs="Calibri"/>
                <w:shd w:val="clear" w:color="auto" w:fill="FFFFFF"/>
                <w:lang w:val="en-US"/>
              </w:rPr>
              <w:t>&lt; 0.05) adjusted for mentioned confounders</w:t>
            </w:r>
          </w:p>
        </w:tc>
        <w:tc>
          <w:tcPr>
            <w:tcW w:w="1443" w:type="dxa"/>
          </w:tcPr>
          <w:p w14:paraId="1C82933D"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t>↑</w:t>
            </w:r>
          </w:p>
        </w:tc>
      </w:tr>
      <w:tr w:rsidR="00F52062" w:rsidRPr="006E0EE4" w14:paraId="601D1ED6" w14:textId="77777777" w:rsidTr="007D1C5D">
        <w:tc>
          <w:tcPr>
            <w:tcW w:w="1844" w:type="dxa"/>
            <w:vMerge w:val="restart"/>
          </w:tcPr>
          <w:p w14:paraId="292CD7CF"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 xml:space="preserve">Nakashita </w:t>
            </w:r>
            <w:r w:rsidRPr="006E0EE4">
              <w:rPr>
                <w:rFonts w:ascii="Book Antiqua" w:eastAsia="Calibri" w:hAnsi="Book Antiqua" w:cs="Calibri"/>
                <w:i/>
                <w:shd w:val="clear" w:color="auto" w:fill="FFFFFF"/>
              </w:rPr>
              <w:t>et al</w:t>
            </w:r>
            <w:r w:rsidRPr="006E0EE4">
              <w:rPr>
                <w:rFonts w:ascii="Book Antiqua" w:eastAsia="Calibri" w:hAnsi="Book Antiqua" w:cs="Calibri"/>
                <w:shd w:val="clear" w:color="auto" w:fill="FFFFFF"/>
              </w:rPr>
              <w:fldChar w:fldCharType="begin"/>
            </w:r>
            <w:r w:rsidRPr="006E0EE4">
              <w:rPr>
                <w:rFonts w:ascii="Book Antiqua" w:eastAsia="Calibri" w:hAnsi="Book Antiqua" w:cs="Calibri"/>
                <w:shd w:val="clear" w:color="auto" w:fill="FFFFFF"/>
              </w:rPr>
              <w:instrText xml:space="preserve"> ADDIN ZOTERO_ITEM CSL_CITATION {"citationID":"tGFcQ3WG","properties":{"formattedCitation":"\\super [58]\\nosupersub{}","plainCitation":"[58]","noteIndex":0},"citationItems":[{"id":1260,"uris":["http://zotero.org/users/local/CM2fWWlV/items/AWJJ6JDA"],"itemData":{"id":1260,"type":"article-journal","abstract":"Abstract\n            \n              Background\n              This study aimed to examine the impact of dietary compositions and patterns on nonalcoholic fatty liver disease (NAFLD) morbidity in Japanese men.\n            \n            \n              Methods\n              We conducted a cross-sectional study of 281 individuals who underwent comprehensive medical examinations during health screening. Dietary intake was assessed using a semi-quantitative food frequency questionnaire, and factor analysis was performed to detect dietary patterns. NAFLD was diagnosed by the presence of fatty liver on abdominal ultrasonography in nondrinkers (&lt;</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30</w:instrText>
            </w:r>
            <w:r w:rsidRPr="006E0EE4">
              <w:rPr>
                <w:rFonts w:ascii="Book Antiqua" w:eastAsia="Calibri" w:hAnsi="Book Antiqua" w:cs="Book Antiqua"/>
                <w:shd w:val="clear" w:color="auto" w:fill="FFFFFF"/>
              </w:rPr>
              <w:instrText> </w:instrText>
            </w:r>
            <w:r w:rsidRPr="006E0EE4">
              <w:rPr>
                <w:rFonts w:ascii="Book Antiqua" w:eastAsia="Calibri" w:hAnsi="Book Antiqua" w:cs="Calibri"/>
                <w:shd w:val="clear" w:color="auto" w:fill="FFFFFF"/>
              </w:rPr>
              <w:instrText>g/day), and patients were categorized into control (n</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192) and NAFLD groups (n</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w:instrText>
            </w:r>
            <w:r w:rsidRPr="006E0EE4">
              <w:rPr>
                <w:rFonts w:ascii="Times New Roman" w:eastAsia="Calibri" w:hAnsi="Times New Roman" w:cs="Times New Roman"/>
                <w:shd w:val="clear" w:color="auto" w:fill="FFFFFF"/>
              </w:rPr>
              <w:instrText> </w:instrText>
            </w:r>
            <w:r w:rsidRPr="006E0EE4">
              <w:rPr>
                <w:rFonts w:ascii="Book Antiqua" w:eastAsia="Calibri" w:hAnsi="Book Antiqua" w:cs="Calibri"/>
                <w:shd w:val="clear" w:color="auto" w:fill="FFFFFF"/>
              </w:rPr>
              <w:instrText xml:space="preserve">89).\n            \n            \n              Results\n              Compared with the control group, the NAFLD group consumed fewer mushrooms. Three dietary patterns were identified, namely, a healthy pattern, a western pattern, and a snack pattern. The score of healthy pattern was negatively correlated with the risk of NAFLD. Compared with the lowest tertile of the healthy pattern, the middle tertile was associated with a lower risk of NAFLD after adjusting for age, physical activity, and smoking (odds ratio: 0.47, 95% confidence interval: 0.25–0.91). After further adjustments for body mass index, the middle tertile was associated with a lower risk of NAFLD (odds ratio: 0.46, 95% confidence interval: 0.23–0.92).\n            \n            \n              Conclusions\n              A healthy dietary pattern comprising frequent intake of seaweeds, vegetables, mushrooms, pulses, and potatoes and starches was associated with a lower risk of NAFLD in Japanese men. In our opinion, this healthy pattern closely resembles the Japanese Washoku diet, indicating that adherence to Washoku may help prevent NAFLD.","container-title":"BMC Gastroenterology","DOI":"10.1186/s12876-021-01919-x","ISSN":"1471-230X","issue":"1","journalAbbreviation":"BMC Gastroenterol","language":"en","note":"PMID: 34481454","page":"342","source":"DOI.org (Crossref)","title":"Impact of dietary compositions and patterns on the prevalence of nonalcoholic fatty liver disease in Japanese men: a cross-sectional study","title-short":"Impact of dietary compositions and patterns on the prevalence of nonalcoholic fatty liver disease in Japanese men","volume":"21","author":[{"family":"Nakashita","given":"Chihiro"},{"family":"Xi","given":"Lu"},{"family":"Inoue","given":"Yasushi"},{"family":"Kabura","given":"Ryota"},{"family":"Masuda","given":"Shota"},{"family":"Yamano","given":"Yuko"},{"family":"Katoh","given":"Takahiko"}],"issued":{"date-parts":[["2021",12]]}}}],"schema":"https://github.com/citation-style-language/schema/raw/master/csl-citation.json"} </w:instrText>
            </w:r>
            <w:r w:rsidRPr="006E0EE4">
              <w:rPr>
                <w:rFonts w:ascii="Book Antiqua" w:eastAsia="Calibri" w:hAnsi="Book Antiqua" w:cs="Calibri"/>
                <w:shd w:val="clear" w:color="auto" w:fill="FFFFFF"/>
              </w:rPr>
              <w:fldChar w:fldCharType="separate"/>
            </w:r>
            <w:r w:rsidRPr="006E0EE4">
              <w:rPr>
                <w:rFonts w:ascii="Book Antiqua" w:eastAsia="Calibri" w:hAnsi="Book Antiqua" w:cs="Times New Roman"/>
                <w:vertAlign w:val="superscript"/>
              </w:rPr>
              <w:t>[58]</w:t>
            </w:r>
            <w:r w:rsidRPr="006E0EE4">
              <w:rPr>
                <w:rFonts w:ascii="Book Antiqua" w:eastAsia="Calibri" w:hAnsi="Book Antiqua" w:cs="Calibri"/>
                <w:shd w:val="clear" w:color="auto" w:fill="FFFFFF"/>
              </w:rPr>
              <w:fldChar w:fldCharType="end"/>
            </w:r>
          </w:p>
        </w:tc>
        <w:tc>
          <w:tcPr>
            <w:tcW w:w="1275" w:type="dxa"/>
            <w:vMerge w:val="restart"/>
          </w:tcPr>
          <w:p w14:paraId="385FF1A6"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Japan</w:t>
            </w:r>
          </w:p>
        </w:tc>
        <w:tc>
          <w:tcPr>
            <w:tcW w:w="1276" w:type="dxa"/>
          </w:tcPr>
          <w:p w14:paraId="53C631CA"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Healthy</w:t>
            </w:r>
          </w:p>
        </w:tc>
        <w:tc>
          <w:tcPr>
            <w:tcW w:w="3260" w:type="dxa"/>
          </w:tcPr>
          <w:p w14:paraId="7570ECF8"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 xml:space="preserve">Seaweeds, vegetables, mushrooms, pulses, potatoes </w:t>
            </w:r>
            <w:r w:rsidRPr="006E0EE4">
              <w:rPr>
                <w:rFonts w:ascii="Book Antiqua" w:eastAsia="Calibri" w:hAnsi="Book Antiqua" w:cs="Calibri"/>
                <w:shd w:val="clear" w:color="auto" w:fill="FFFFFF"/>
              </w:rPr>
              <w:lastRenderedPageBreak/>
              <w:t>and starches</w:t>
            </w:r>
          </w:p>
        </w:tc>
        <w:tc>
          <w:tcPr>
            <w:tcW w:w="1276" w:type="dxa"/>
            <w:vMerge w:val="restart"/>
          </w:tcPr>
          <w:p w14:paraId="083FD717"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lastRenderedPageBreak/>
              <w:t>C-S</w:t>
            </w:r>
          </w:p>
        </w:tc>
        <w:tc>
          <w:tcPr>
            <w:tcW w:w="1418" w:type="dxa"/>
            <w:vMerge w:val="restart"/>
          </w:tcPr>
          <w:p w14:paraId="142B3D8A"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 xml:space="preserve">281 men (89 with </w:t>
            </w:r>
            <w:r w:rsidRPr="006E0EE4">
              <w:rPr>
                <w:rFonts w:ascii="Book Antiqua" w:eastAsia="Calibri" w:hAnsi="Book Antiqua" w:cs="Calibri"/>
                <w:shd w:val="clear" w:color="auto" w:fill="FFFFFF"/>
              </w:rPr>
              <w:lastRenderedPageBreak/>
              <w:t>NAFLD) NAFLD: 62 (57–67) yr</w:t>
            </w:r>
            <w:r w:rsidR="000A082C" w:rsidRPr="006E0EE4">
              <w:rPr>
                <w:rFonts w:ascii="Book Antiqua" w:hAnsi="Book Antiqua" w:cs="Calibri"/>
                <w:shd w:val="clear" w:color="auto" w:fill="FFFFFF"/>
                <w:lang w:eastAsia="zh-CN"/>
              </w:rPr>
              <w:t xml:space="preserve">; </w:t>
            </w:r>
            <w:r w:rsidRPr="006E0EE4">
              <w:rPr>
                <w:rFonts w:ascii="Book Antiqua" w:eastAsia="Calibri" w:hAnsi="Book Antiqua" w:cs="Calibri"/>
                <w:shd w:val="clear" w:color="auto" w:fill="FFFFFF"/>
              </w:rPr>
              <w:t>Controls: 61 (56–67) yr</w:t>
            </w:r>
          </w:p>
        </w:tc>
        <w:tc>
          <w:tcPr>
            <w:tcW w:w="2673" w:type="dxa"/>
          </w:tcPr>
          <w:p w14:paraId="59E482BD" w14:textId="77777777" w:rsidR="00335B10" w:rsidRPr="006E0EE4" w:rsidRDefault="00335B10" w:rsidP="006E0EE4">
            <w:pPr>
              <w:snapToGrid w:val="0"/>
              <w:spacing w:line="360" w:lineRule="auto"/>
              <w:jc w:val="both"/>
              <w:rPr>
                <w:rFonts w:ascii="Book Antiqua" w:hAnsi="Book Antiqua" w:cs="Calibri"/>
                <w:shd w:val="clear" w:color="auto" w:fill="FFFFFF"/>
                <w:lang w:eastAsia="zh-CN"/>
              </w:rPr>
            </w:pPr>
            <w:r w:rsidRPr="006E0EE4">
              <w:rPr>
                <w:rFonts w:ascii="Book Antiqua" w:eastAsia="Calibri" w:hAnsi="Book Antiqua" w:cs="Calibri"/>
                <w:shd w:val="clear" w:color="auto" w:fill="FFFFFF"/>
              </w:rPr>
              <w:lastRenderedPageBreak/>
              <w:t xml:space="preserve">A healthy pattern was correlated with the ↓ </w:t>
            </w:r>
            <w:r w:rsidRPr="006E0EE4">
              <w:rPr>
                <w:rFonts w:ascii="Book Antiqua" w:eastAsia="Calibri" w:hAnsi="Book Antiqua" w:cs="Calibri"/>
                <w:shd w:val="clear" w:color="auto" w:fill="FFFFFF"/>
              </w:rPr>
              <w:lastRenderedPageBreak/>
              <w:t>risk of NAFLD</w:t>
            </w:r>
          </w:p>
        </w:tc>
        <w:tc>
          <w:tcPr>
            <w:tcW w:w="1443" w:type="dxa"/>
          </w:tcPr>
          <w:p w14:paraId="2E7881ED"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lastRenderedPageBreak/>
              <w:t>↓</w:t>
            </w:r>
          </w:p>
        </w:tc>
      </w:tr>
      <w:tr w:rsidR="00F52062" w:rsidRPr="006E0EE4" w14:paraId="5B1DB107" w14:textId="77777777" w:rsidTr="007D1C5D">
        <w:tc>
          <w:tcPr>
            <w:tcW w:w="1844" w:type="dxa"/>
            <w:vMerge/>
          </w:tcPr>
          <w:p w14:paraId="5834EB5B"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0135E651"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0BD16641"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Western</w:t>
            </w:r>
          </w:p>
        </w:tc>
        <w:tc>
          <w:tcPr>
            <w:tcW w:w="3260" w:type="dxa"/>
          </w:tcPr>
          <w:p w14:paraId="7B4C8143"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Fats and oils, meat, seasonings, spices</w:t>
            </w:r>
          </w:p>
        </w:tc>
        <w:tc>
          <w:tcPr>
            <w:tcW w:w="1276" w:type="dxa"/>
            <w:vMerge/>
          </w:tcPr>
          <w:p w14:paraId="4107CEC7"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418" w:type="dxa"/>
            <w:vMerge/>
          </w:tcPr>
          <w:p w14:paraId="63948C05"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2673" w:type="dxa"/>
          </w:tcPr>
          <w:p w14:paraId="54CC92F4"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No correlation between western pattern and NAFLD</w:t>
            </w:r>
          </w:p>
        </w:tc>
        <w:tc>
          <w:tcPr>
            <w:tcW w:w="1443" w:type="dxa"/>
          </w:tcPr>
          <w:p w14:paraId="472E6D23"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Times New Roman"/>
                <w:shd w:val="clear" w:color="auto" w:fill="FFFFFF"/>
              </w:rPr>
              <w:t>↔</w:t>
            </w:r>
          </w:p>
        </w:tc>
      </w:tr>
      <w:tr w:rsidR="00F52062" w:rsidRPr="006E0EE4" w14:paraId="3BA1BFAF" w14:textId="77777777" w:rsidTr="007D1C5D">
        <w:tc>
          <w:tcPr>
            <w:tcW w:w="1844" w:type="dxa"/>
            <w:vMerge/>
          </w:tcPr>
          <w:p w14:paraId="1D1D472A"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073FE623"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396C71F4"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Snacks</w:t>
            </w:r>
          </w:p>
        </w:tc>
        <w:tc>
          <w:tcPr>
            <w:tcW w:w="3260" w:type="dxa"/>
          </w:tcPr>
          <w:p w14:paraId="105C820C"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Sugars and starches, beverages (tea, coffee, fruit juice, soft drinks), fruits</w:t>
            </w:r>
          </w:p>
        </w:tc>
        <w:tc>
          <w:tcPr>
            <w:tcW w:w="1276" w:type="dxa"/>
            <w:vMerge/>
          </w:tcPr>
          <w:p w14:paraId="47F5C91F"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418" w:type="dxa"/>
            <w:vMerge/>
          </w:tcPr>
          <w:p w14:paraId="3B317E08"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2673" w:type="dxa"/>
          </w:tcPr>
          <w:p w14:paraId="74BCD597"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No correlation between snacks pattern and NAFLD</w:t>
            </w:r>
          </w:p>
        </w:tc>
        <w:tc>
          <w:tcPr>
            <w:tcW w:w="1443" w:type="dxa"/>
          </w:tcPr>
          <w:p w14:paraId="0B5AF626"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Times New Roman"/>
                <w:shd w:val="clear" w:color="auto" w:fill="FFFFFF"/>
              </w:rPr>
              <w:t>↔</w:t>
            </w:r>
          </w:p>
        </w:tc>
      </w:tr>
      <w:tr w:rsidR="00F52062" w:rsidRPr="006E0EE4" w14:paraId="771DAE7F" w14:textId="77777777" w:rsidTr="007D1C5D">
        <w:tc>
          <w:tcPr>
            <w:tcW w:w="1844" w:type="dxa"/>
            <w:vMerge w:val="restart"/>
          </w:tcPr>
          <w:p w14:paraId="47437909"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shd w:val="clear" w:color="auto" w:fill="FFFFFF"/>
              </w:rPr>
              <w:t xml:space="preserve">Adriano </w:t>
            </w:r>
            <w:r w:rsidRPr="006E0EE4">
              <w:rPr>
                <w:rFonts w:ascii="Book Antiqua" w:eastAsia="Calibri" w:hAnsi="Book Antiqua" w:cs="Calibri"/>
                <w:i/>
                <w:shd w:val="clear" w:color="auto" w:fill="FFFFFF"/>
              </w:rPr>
              <w:t>et al</w:t>
            </w:r>
            <w:r w:rsidRPr="006E0EE4">
              <w:rPr>
                <w:rFonts w:ascii="Book Antiqua" w:eastAsia="Calibri" w:hAnsi="Book Antiqua" w:cs="Calibri"/>
                <w:shd w:val="clear" w:color="auto" w:fill="FFFFFF"/>
              </w:rPr>
              <w:fldChar w:fldCharType="begin"/>
            </w:r>
            <w:r w:rsidRPr="006E0EE4">
              <w:rPr>
                <w:rFonts w:ascii="Book Antiqua" w:eastAsia="Calibri" w:hAnsi="Book Antiqua" w:cs="Calibri"/>
                <w:shd w:val="clear" w:color="auto" w:fill="FFFFFF"/>
              </w:rPr>
              <w:instrText xml:space="preserve"> ADDIN ZOTERO_ITEM CSL_CITATION {"citationID":"6Z0J7ZXA","properties":{"formattedCitation":"\\super [59]\\nosupersub{}","plainCitation":"[59]","noteIndex":0},"citationItems":[{"id":1282,"uris":["http://zotero.org/users/local/CM2fWWlV/items/2JHD7JSL"],"itemData":{"id":1282,"type":"article-journal","abstract":"Abstract\n            \n              The prevalence of non-alcoholic fatty liver disease (NAFLD) is rising, an increase that may be associated with changes in lifestyle such as unhealthy dietary patterns. Although advanced age is a risk factor for NAFLD, no studies reporting this association in the elderly population were found. In the present study, the association between dietary patterns and NAFLD in the elderly was assessed. A study including 229 older adults was conducted. NAFLD diagnosis was defined as individuals whose ultrasound examination disclosed hepatic steatosis at any stage, in the absence of excess intake of alcoholic beverages. Dietary patterns were obtained by principal components analysis. Mean scores and standard errors of each dietary pattern were calculated for the groups with and without NAFLD, and mean scores of the two groups were compared using the Mann–Whitney\n              U\n              test. The prevalence ratios and 95 % CI were estimated for each tertile of the dietary pattern adherence scores using Poisson multiple regression models with robust variance. A total of 103 (45 %) elderly with NAFLD and four dietary patterns were identified: traditional, regional snacks, energy dense and healthy. Mean scores for adherence to the healthy pattern in the groups with and without NAFLD differed. NAFLD was inversely associated with greater adherence to the healthy pattern and directly associated with the regional snacks, after adjustment for confounders. In conclusion, healthy dietary pattern is inversely associated with NAFLD in elderly.","container-title":"British Journal of Nutrition","DOI":"10.1017/S0007114516001410","ISSN":"0007-1145, 1475-2662","issue":"12","journalAbbreviation":"Br J Nutr","language":"en","note":"PMID: 27102566","page":"2189-2195","source":"DOI.org (Crossref)","title":"Healthy dietary pattern is inversely associated with non-alcoholic fatty liver disease in elderly","volume":"115","author":[{"family":"Adriano","given":"Lia Silveira"},{"family":"Sampaio","given":"Helena Alves de Carvalho"},{"family":"Arruda","given":"Soraia Pinheiro Machado"},{"family":"Portela","given":"Clarissa Lima de Melo"},{"family":"Melo","given":"Maria Luisa Pereira","dropping-particle":"de"},{"family":"Carioca","given":"Antônio Augusto Ferreira"},{"family":"Soares","given":"Nadia Tavares"}],"issued":{"date-parts":[["2016",6,28]]}}}],"schema":"https://github.com/citation-style-language/schema/raw/master/csl-citation.json"} </w:instrText>
            </w:r>
            <w:r w:rsidRPr="006E0EE4">
              <w:rPr>
                <w:rFonts w:ascii="Book Antiqua" w:eastAsia="Calibri" w:hAnsi="Book Antiqua" w:cs="Calibri"/>
                <w:shd w:val="clear" w:color="auto" w:fill="FFFFFF"/>
              </w:rPr>
              <w:fldChar w:fldCharType="separate"/>
            </w:r>
            <w:r w:rsidRPr="006E0EE4">
              <w:rPr>
                <w:rFonts w:ascii="Book Antiqua" w:eastAsia="Calibri" w:hAnsi="Book Antiqua" w:cs="Times New Roman"/>
                <w:vertAlign w:val="superscript"/>
              </w:rPr>
              <w:t>[59]</w:t>
            </w:r>
            <w:r w:rsidRPr="006E0EE4">
              <w:rPr>
                <w:rFonts w:ascii="Book Antiqua" w:eastAsia="Calibri" w:hAnsi="Book Antiqua" w:cs="Calibri"/>
                <w:shd w:val="clear" w:color="auto" w:fill="FFFFFF"/>
              </w:rPr>
              <w:fldChar w:fldCharType="end"/>
            </w:r>
          </w:p>
        </w:tc>
        <w:tc>
          <w:tcPr>
            <w:tcW w:w="1275" w:type="dxa"/>
            <w:vMerge w:val="restart"/>
          </w:tcPr>
          <w:p w14:paraId="02872DA8"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Brazil</w:t>
            </w:r>
          </w:p>
        </w:tc>
        <w:tc>
          <w:tcPr>
            <w:tcW w:w="1276" w:type="dxa"/>
          </w:tcPr>
          <w:p w14:paraId="16EF4247"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Healthy</w:t>
            </w:r>
          </w:p>
        </w:tc>
        <w:tc>
          <w:tcPr>
            <w:tcW w:w="3260" w:type="dxa"/>
          </w:tcPr>
          <w:p w14:paraId="73CE52C4"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Fruits, vegetables/legumes, white meat, olive oil, margarine, bread/toast (with significant negative loading for beef)</w:t>
            </w:r>
          </w:p>
        </w:tc>
        <w:tc>
          <w:tcPr>
            <w:tcW w:w="1276" w:type="dxa"/>
            <w:vMerge w:val="restart"/>
          </w:tcPr>
          <w:p w14:paraId="4D4A2A27"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C-S</w:t>
            </w:r>
          </w:p>
        </w:tc>
        <w:tc>
          <w:tcPr>
            <w:tcW w:w="1418" w:type="dxa"/>
            <w:vMerge w:val="restart"/>
          </w:tcPr>
          <w:p w14:paraId="31400B3C"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229 older adults (74.7% women) NAFLD:</w:t>
            </w:r>
            <w:r w:rsidR="00F52062" w:rsidRPr="006E0EE4">
              <w:rPr>
                <w:rFonts w:ascii="Book Antiqua" w:hAnsi="Book Antiqua" w:cs="Calibri"/>
                <w:shd w:val="clear" w:color="auto" w:fill="FFFFFF"/>
                <w:lang w:val="en-US" w:eastAsia="zh-CN"/>
              </w:rPr>
              <w:t xml:space="preserve"> </w:t>
            </w:r>
            <w:r w:rsidRPr="006E0EE4">
              <w:rPr>
                <w:rFonts w:ascii="Book Antiqua" w:eastAsia="Calibri" w:hAnsi="Book Antiqua" w:cs="Calibri"/>
                <w:shd w:val="clear" w:color="auto" w:fill="FFFFFF"/>
                <w:lang w:val="en-US"/>
              </w:rPr>
              <w:t xml:space="preserve">67.0 ± 5.0 </w:t>
            </w:r>
            <w:proofErr w:type="spellStart"/>
            <w:r w:rsidRPr="006E0EE4">
              <w:rPr>
                <w:rFonts w:ascii="Book Antiqua" w:eastAsia="Calibri" w:hAnsi="Book Antiqua" w:cs="Calibri"/>
                <w:shd w:val="clear" w:color="auto" w:fill="FFFFFF"/>
                <w:lang w:val="en-US"/>
              </w:rPr>
              <w:t>yr</w:t>
            </w:r>
            <w:proofErr w:type="spellEnd"/>
            <w:r w:rsidR="00F52062" w:rsidRPr="006E0EE4">
              <w:rPr>
                <w:rFonts w:ascii="Book Antiqua" w:hAnsi="Book Antiqua" w:cs="Calibri"/>
                <w:shd w:val="clear" w:color="auto" w:fill="FFFFFF"/>
                <w:lang w:val="en-US" w:eastAsia="zh-CN"/>
              </w:rPr>
              <w:t xml:space="preserve">; </w:t>
            </w:r>
            <w:r w:rsidRPr="006E0EE4">
              <w:rPr>
                <w:rFonts w:ascii="Book Antiqua" w:eastAsia="Calibri" w:hAnsi="Book Antiqua" w:cs="Calibri"/>
                <w:shd w:val="clear" w:color="auto" w:fill="FFFFFF"/>
                <w:lang w:val="en-US"/>
              </w:rPr>
              <w:t xml:space="preserve">Controls: 70.1 ± 7.0 </w:t>
            </w:r>
            <w:proofErr w:type="spellStart"/>
            <w:r w:rsidRPr="006E0EE4">
              <w:rPr>
                <w:rFonts w:ascii="Book Antiqua" w:eastAsia="Calibri" w:hAnsi="Book Antiqua" w:cs="Calibri"/>
                <w:shd w:val="clear" w:color="auto" w:fill="FFFFFF"/>
                <w:lang w:val="en-US"/>
              </w:rPr>
              <w:t>yr</w:t>
            </w:r>
            <w:proofErr w:type="spellEnd"/>
          </w:p>
        </w:tc>
        <w:tc>
          <w:tcPr>
            <w:tcW w:w="2673" w:type="dxa"/>
          </w:tcPr>
          <w:p w14:paraId="00FBDA50"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lang w:val="en-US"/>
              </w:rPr>
              <w:t xml:space="preserve">↑ </w:t>
            </w:r>
            <w:r w:rsidR="000A082C" w:rsidRPr="006E0EE4">
              <w:rPr>
                <w:rFonts w:ascii="Book Antiqua" w:hAnsi="Book Antiqua" w:cs="Calibri"/>
                <w:shd w:val="clear" w:color="auto" w:fill="FFFFFF"/>
                <w:lang w:val="en-US" w:eastAsia="zh-CN"/>
              </w:rPr>
              <w:t>A</w:t>
            </w:r>
            <w:r w:rsidRPr="006E0EE4">
              <w:rPr>
                <w:rFonts w:ascii="Book Antiqua" w:eastAsia="Calibri" w:hAnsi="Book Antiqua" w:cs="Calibri"/>
                <w:shd w:val="clear" w:color="auto" w:fill="FFFFFF"/>
                <w:lang w:val="en-US"/>
              </w:rPr>
              <w:t xml:space="preserve">dherence to the healthy pattern was associated with ↓ prevalence of NAFLD (PR: 0.70; 95%CI: 0.50, 0.98, </w:t>
            </w:r>
            <w:r w:rsidRPr="006E0EE4">
              <w:rPr>
                <w:rFonts w:ascii="Book Antiqua" w:eastAsia="Calibri" w:hAnsi="Book Antiqua" w:cs="Calibri"/>
                <w:i/>
                <w:iCs/>
                <w:shd w:val="clear" w:color="auto" w:fill="FFFFFF"/>
                <w:lang w:val="en-US"/>
              </w:rPr>
              <w:t xml:space="preserve">P </w:t>
            </w:r>
            <w:r w:rsidRPr="006E0EE4">
              <w:rPr>
                <w:rFonts w:ascii="Book Antiqua" w:eastAsia="Calibri" w:hAnsi="Book Antiqua" w:cs="Calibri"/>
                <w:shd w:val="clear" w:color="auto" w:fill="FFFFFF"/>
                <w:lang w:val="en-US"/>
              </w:rPr>
              <w:t>&lt; 0.05) after adjustment for sex, age, EI, BMI, smoking status, PA, family income and use of hypoglycemic drugs</w:t>
            </w:r>
          </w:p>
        </w:tc>
        <w:tc>
          <w:tcPr>
            <w:tcW w:w="1443" w:type="dxa"/>
          </w:tcPr>
          <w:p w14:paraId="58F2D68C"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shd w:val="clear" w:color="auto" w:fill="FFFFFF"/>
              </w:rPr>
              <w:t>↓</w:t>
            </w:r>
          </w:p>
        </w:tc>
      </w:tr>
      <w:tr w:rsidR="00F52062" w:rsidRPr="006E0EE4" w14:paraId="41432D61" w14:textId="77777777" w:rsidTr="007D1C5D">
        <w:tc>
          <w:tcPr>
            <w:tcW w:w="1844" w:type="dxa"/>
            <w:vMerge/>
          </w:tcPr>
          <w:p w14:paraId="48BC2A2F"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75AB2436"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41993556"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 xml:space="preserve">Regional snacks </w:t>
            </w:r>
            <w:r w:rsidRPr="006E0EE4">
              <w:rPr>
                <w:rFonts w:ascii="Book Antiqua" w:eastAsia="Calibri" w:hAnsi="Book Antiqua" w:cs="Calibri"/>
                <w:shd w:val="clear" w:color="auto" w:fill="FFFFFF"/>
                <w:lang w:val="en-US"/>
              </w:rPr>
              <w:lastRenderedPageBreak/>
              <w:t>(Northeast of Brazil)</w:t>
            </w:r>
          </w:p>
        </w:tc>
        <w:tc>
          <w:tcPr>
            <w:tcW w:w="3260" w:type="dxa"/>
          </w:tcPr>
          <w:p w14:paraId="2D9FF8B0"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lastRenderedPageBreak/>
              <w:t xml:space="preserve">Tea/coffee, dairy products, cassava </w:t>
            </w:r>
            <w:r w:rsidRPr="006E0EE4">
              <w:rPr>
                <w:rFonts w:ascii="Book Antiqua" w:eastAsia="Calibri" w:hAnsi="Book Antiqua" w:cs="Calibri"/>
                <w:shd w:val="clear" w:color="auto" w:fill="FFFFFF"/>
                <w:lang w:val="en-US"/>
              </w:rPr>
              <w:lastRenderedPageBreak/>
              <w:t>flour/tapioca/cuscus, butter and olive oil</w:t>
            </w:r>
          </w:p>
        </w:tc>
        <w:tc>
          <w:tcPr>
            <w:tcW w:w="1276" w:type="dxa"/>
            <w:vMerge/>
          </w:tcPr>
          <w:p w14:paraId="6D14469C"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1418" w:type="dxa"/>
            <w:vMerge/>
          </w:tcPr>
          <w:p w14:paraId="3DE5C43C"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2673" w:type="dxa"/>
          </w:tcPr>
          <w:p w14:paraId="32A60B7D"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lang w:val="en-US"/>
              </w:rPr>
              <w:t xml:space="preserve">↑ </w:t>
            </w:r>
            <w:r w:rsidR="00295D20" w:rsidRPr="006E0EE4">
              <w:rPr>
                <w:rFonts w:ascii="Book Antiqua" w:hAnsi="Book Antiqua" w:cs="Calibri"/>
                <w:shd w:val="clear" w:color="auto" w:fill="FFFFFF"/>
                <w:lang w:val="en-US" w:eastAsia="zh-CN"/>
              </w:rPr>
              <w:t>A</w:t>
            </w:r>
            <w:r w:rsidRPr="006E0EE4">
              <w:rPr>
                <w:rFonts w:ascii="Book Antiqua" w:eastAsia="Calibri" w:hAnsi="Book Antiqua" w:cs="Calibri"/>
                <w:shd w:val="clear" w:color="auto" w:fill="FFFFFF"/>
                <w:lang w:val="en-US"/>
              </w:rPr>
              <w:t xml:space="preserve">dherence to the regional snacks pattern </w:t>
            </w:r>
            <w:r w:rsidRPr="006E0EE4">
              <w:rPr>
                <w:rFonts w:ascii="Book Antiqua" w:eastAsia="Calibri" w:hAnsi="Book Antiqua" w:cs="Calibri"/>
                <w:shd w:val="clear" w:color="auto" w:fill="FFFFFF"/>
                <w:lang w:val="en-US"/>
              </w:rPr>
              <w:lastRenderedPageBreak/>
              <w:t xml:space="preserve">was associated with the ↑ prevalence of NAFLD (PR: 1.42; 95%CI: 1.02, 1.92, </w:t>
            </w:r>
            <w:r w:rsidRPr="006E0EE4">
              <w:rPr>
                <w:rFonts w:ascii="Book Antiqua" w:eastAsia="Calibri" w:hAnsi="Book Antiqua" w:cs="Calibri"/>
                <w:i/>
                <w:iCs/>
                <w:shd w:val="clear" w:color="auto" w:fill="FFFFFF"/>
                <w:lang w:val="en-US"/>
              </w:rPr>
              <w:t xml:space="preserve">P </w:t>
            </w:r>
            <w:r w:rsidRPr="006E0EE4">
              <w:rPr>
                <w:rFonts w:ascii="Book Antiqua" w:eastAsia="Calibri" w:hAnsi="Book Antiqua" w:cs="Calibri"/>
                <w:shd w:val="clear" w:color="auto" w:fill="FFFFFF"/>
                <w:lang w:val="en-US"/>
              </w:rPr>
              <w:t>&lt; 0.05) after adjustment for mentioned confounders</w:t>
            </w:r>
          </w:p>
        </w:tc>
        <w:tc>
          <w:tcPr>
            <w:tcW w:w="1443" w:type="dxa"/>
          </w:tcPr>
          <w:p w14:paraId="27137E26" w14:textId="77777777" w:rsidR="00335B10" w:rsidRPr="006E0EE4" w:rsidRDefault="00335B10" w:rsidP="006E0EE4">
            <w:pPr>
              <w:snapToGrid w:val="0"/>
              <w:spacing w:line="360" w:lineRule="auto"/>
              <w:jc w:val="both"/>
              <w:rPr>
                <w:rFonts w:ascii="Book Antiqua" w:eastAsia="Calibri" w:hAnsi="Book Antiqua" w:cs="Calibri"/>
                <w:lang w:val="en-US"/>
              </w:rPr>
            </w:pPr>
          </w:p>
          <w:p w14:paraId="31DB3313" w14:textId="77777777" w:rsidR="00335B10" w:rsidRPr="006E0EE4" w:rsidRDefault="00335B10" w:rsidP="006E0EE4">
            <w:pPr>
              <w:snapToGrid w:val="0"/>
              <w:spacing w:line="360" w:lineRule="auto"/>
              <w:jc w:val="both"/>
              <w:rPr>
                <w:rFonts w:ascii="Book Antiqua" w:eastAsia="Calibri" w:hAnsi="Book Antiqua" w:cs="Calibri"/>
              </w:rPr>
            </w:pPr>
            <w:r w:rsidRPr="006E0EE4">
              <w:rPr>
                <w:rFonts w:ascii="Book Antiqua" w:eastAsia="Calibri" w:hAnsi="Book Antiqua" w:cs="Calibri"/>
              </w:rPr>
              <w:t>↑</w:t>
            </w:r>
          </w:p>
        </w:tc>
      </w:tr>
      <w:tr w:rsidR="00F52062" w:rsidRPr="006E0EE4" w14:paraId="194B84E0" w14:textId="77777777" w:rsidTr="007D1C5D">
        <w:tc>
          <w:tcPr>
            <w:tcW w:w="1844" w:type="dxa"/>
            <w:vMerge/>
          </w:tcPr>
          <w:p w14:paraId="4930B509" w14:textId="77777777" w:rsidR="00335B10" w:rsidRPr="006E0EE4" w:rsidRDefault="00335B10" w:rsidP="006E0EE4">
            <w:pPr>
              <w:snapToGrid w:val="0"/>
              <w:spacing w:line="360" w:lineRule="auto"/>
              <w:jc w:val="both"/>
              <w:rPr>
                <w:rFonts w:ascii="Book Antiqua" w:eastAsia="Calibri" w:hAnsi="Book Antiqua" w:cs="Calibri"/>
              </w:rPr>
            </w:pPr>
          </w:p>
        </w:tc>
        <w:tc>
          <w:tcPr>
            <w:tcW w:w="1275" w:type="dxa"/>
            <w:vMerge/>
          </w:tcPr>
          <w:p w14:paraId="6C9DE917"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01041ADC"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Energy-dense</w:t>
            </w:r>
          </w:p>
        </w:tc>
        <w:tc>
          <w:tcPr>
            <w:tcW w:w="3260" w:type="dxa"/>
          </w:tcPr>
          <w:p w14:paraId="15871502"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Processed cold meats, beef, viscera, sweet products/desserts/sugar, soft drinks, tubers/spaghetti/pastries</w:t>
            </w:r>
          </w:p>
        </w:tc>
        <w:tc>
          <w:tcPr>
            <w:tcW w:w="1276" w:type="dxa"/>
            <w:vMerge/>
          </w:tcPr>
          <w:p w14:paraId="7A3DB235"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1418" w:type="dxa"/>
            <w:vMerge/>
          </w:tcPr>
          <w:p w14:paraId="2BEAA7B5"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2673" w:type="dxa"/>
          </w:tcPr>
          <w:p w14:paraId="6430A424"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No association between energy density pattern and NAFLD</w:t>
            </w:r>
          </w:p>
        </w:tc>
        <w:tc>
          <w:tcPr>
            <w:tcW w:w="1443" w:type="dxa"/>
          </w:tcPr>
          <w:p w14:paraId="3915EDAB"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Times New Roman"/>
                <w:shd w:val="clear" w:color="auto" w:fill="FFFFFF"/>
              </w:rPr>
              <w:t>↔</w:t>
            </w:r>
          </w:p>
        </w:tc>
      </w:tr>
      <w:tr w:rsidR="00F52062" w:rsidRPr="006E0EE4" w14:paraId="5CB9A70C" w14:textId="77777777" w:rsidTr="007D1C5D">
        <w:tc>
          <w:tcPr>
            <w:tcW w:w="1844" w:type="dxa"/>
            <w:vMerge/>
          </w:tcPr>
          <w:p w14:paraId="0135515B"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5" w:type="dxa"/>
            <w:vMerge/>
          </w:tcPr>
          <w:p w14:paraId="757ECA93"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p>
        </w:tc>
        <w:tc>
          <w:tcPr>
            <w:tcW w:w="1276" w:type="dxa"/>
          </w:tcPr>
          <w:p w14:paraId="1C2E644A"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Calibri"/>
                <w:shd w:val="clear" w:color="auto" w:fill="FFFFFF"/>
              </w:rPr>
              <w:t>Traditional</w:t>
            </w:r>
          </w:p>
        </w:tc>
        <w:tc>
          <w:tcPr>
            <w:tcW w:w="3260" w:type="dxa"/>
          </w:tcPr>
          <w:p w14:paraId="3ACA25B4"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Rice, beans, bread/toast, tea/coffee, sweet products/desserts/sugar</w:t>
            </w:r>
          </w:p>
        </w:tc>
        <w:tc>
          <w:tcPr>
            <w:tcW w:w="1276" w:type="dxa"/>
            <w:vMerge/>
          </w:tcPr>
          <w:p w14:paraId="7815346B"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1418" w:type="dxa"/>
            <w:vMerge/>
          </w:tcPr>
          <w:p w14:paraId="6088D864"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p>
        </w:tc>
        <w:tc>
          <w:tcPr>
            <w:tcW w:w="2673" w:type="dxa"/>
          </w:tcPr>
          <w:p w14:paraId="7CE26757" w14:textId="77777777" w:rsidR="00335B10" w:rsidRPr="006E0EE4" w:rsidRDefault="00335B10" w:rsidP="006E0EE4">
            <w:pPr>
              <w:snapToGrid w:val="0"/>
              <w:spacing w:line="360" w:lineRule="auto"/>
              <w:jc w:val="both"/>
              <w:rPr>
                <w:rFonts w:ascii="Book Antiqua" w:eastAsia="Calibri" w:hAnsi="Book Antiqua" w:cs="Calibri"/>
                <w:shd w:val="clear" w:color="auto" w:fill="FFFFFF"/>
                <w:lang w:val="en-US"/>
              </w:rPr>
            </w:pPr>
            <w:r w:rsidRPr="006E0EE4">
              <w:rPr>
                <w:rFonts w:ascii="Book Antiqua" w:eastAsia="Calibri" w:hAnsi="Book Antiqua" w:cs="Calibri"/>
                <w:shd w:val="clear" w:color="auto" w:fill="FFFFFF"/>
                <w:lang w:val="en-US"/>
              </w:rPr>
              <w:t>No association between traditional pattern and NAFLD</w:t>
            </w:r>
          </w:p>
        </w:tc>
        <w:tc>
          <w:tcPr>
            <w:tcW w:w="1443" w:type="dxa"/>
          </w:tcPr>
          <w:p w14:paraId="14A36DD8" w14:textId="77777777" w:rsidR="00335B10" w:rsidRPr="006E0EE4" w:rsidRDefault="00335B10" w:rsidP="006E0EE4">
            <w:pPr>
              <w:snapToGrid w:val="0"/>
              <w:spacing w:line="360" w:lineRule="auto"/>
              <w:jc w:val="both"/>
              <w:rPr>
                <w:rFonts w:ascii="Book Antiqua" w:eastAsia="Calibri" w:hAnsi="Book Antiqua" w:cs="Calibri"/>
                <w:shd w:val="clear" w:color="auto" w:fill="FFFFFF"/>
              </w:rPr>
            </w:pPr>
            <w:r w:rsidRPr="006E0EE4">
              <w:rPr>
                <w:rFonts w:ascii="Book Antiqua" w:eastAsia="Calibri" w:hAnsi="Book Antiqua" w:cs="Times New Roman"/>
                <w:shd w:val="clear" w:color="auto" w:fill="FFFFFF"/>
              </w:rPr>
              <w:t>↔</w:t>
            </w:r>
          </w:p>
        </w:tc>
      </w:tr>
    </w:tbl>
    <w:p w14:paraId="594A5E4F" w14:textId="77777777" w:rsidR="00335B10" w:rsidRPr="006E0EE4" w:rsidRDefault="00335B10" w:rsidP="006E0EE4">
      <w:pPr>
        <w:shd w:val="clear" w:color="auto" w:fill="FFFFFF"/>
        <w:snapToGrid w:val="0"/>
        <w:spacing w:line="360" w:lineRule="auto"/>
        <w:jc w:val="both"/>
        <w:outlineLvl w:val="0"/>
        <w:rPr>
          <w:rFonts w:ascii="Book Antiqua" w:eastAsia="Times New Roman" w:hAnsi="Book Antiqua" w:cs="Calibri"/>
          <w:b/>
          <w:bCs/>
          <w:kern w:val="36"/>
        </w:rPr>
      </w:pPr>
      <w:r w:rsidRPr="006E0EE4">
        <w:rPr>
          <w:rFonts w:ascii="Book Antiqua" w:eastAsia="Calibri" w:hAnsi="Book Antiqua" w:cs="Calibri"/>
        </w:rPr>
        <w:t xml:space="preserve">BMI: Body mass index; </w:t>
      </w:r>
      <w:r w:rsidRPr="006E0EE4">
        <w:rPr>
          <w:rFonts w:ascii="Book Antiqua" w:eastAsia="Times New Roman" w:hAnsi="Book Antiqua" w:cs="Calibri"/>
          <w:bCs/>
          <w:color w:val="333333"/>
          <w:kern w:val="36"/>
          <w:shd w:val="clear" w:color="auto" w:fill="FFFFFF"/>
        </w:rPr>
        <w:t>C-C: Case-control; C-S: Cross-sectional;</w:t>
      </w:r>
      <w:r w:rsidRPr="006E0EE4">
        <w:rPr>
          <w:rFonts w:ascii="Book Antiqua" w:eastAsia="Times New Roman" w:hAnsi="Book Antiqua" w:cs="Calibri"/>
          <w:b/>
          <w:bCs/>
          <w:color w:val="333333"/>
          <w:kern w:val="36"/>
          <w:shd w:val="clear" w:color="auto" w:fill="FFFFFF"/>
        </w:rPr>
        <w:t xml:space="preserve"> </w:t>
      </w:r>
      <w:r w:rsidRPr="006E0EE4">
        <w:rPr>
          <w:rFonts w:ascii="Book Antiqua" w:eastAsia="Calibri" w:hAnsi="Book Antiqua" w:cs="Calibri"/>
        </w:rPr>
        <w:t>CI: Confidence interval; EI: Energy intake; FA: Fatty acid; FFQ: Food frequency questionnaire; HR: Hazard ratio; NAFLD: Nonalcoholic fatty liver disease; MS: Metabolic syndrome; OR: Odds ratio; P: Prospective; PA: Physical activity; PR: Prevalence ratio; SES: Socioeconomic status; TG: Triglyceride; WC: Waist circumference; WHR: Waist-to-hip ratio.</w:t>
      </w:r>
    </w:p>
    <w:p w14:paraId="1510EC92" w14:textId="77777777" w:rsidR="00335B10" w:rsidRPr="006E0EE4" w:rsidRDefault="00335B10" w:rsidP="006E0EE4">
      <w:pPr>
        <w:snapToGrid w:val="0"/>
        <w:spacing w:line="360" w:lineRule="auto"/>
        <w:jc w:val="both"/>
        <w:rPr>
          <w:rFonts w:ascii="Book Antiqua" w:eastAsia="Calibri" w:hAnsi="Book Antiqua"/>
          <w:b/>
          <w:bCs/>
        </w:rPr>
      </w:pPr>
      <w:r w:rsidRPr="006E0EE4">
        <w:rPr>
          <w:rFonts w:ascii="Book Antiqua" w:hAnsi="Book Antiqua"/>
          <w:lang w:eastAsia="zh-CN"/>
        </w:rPr>
        <w:br w:type="page"/>
      </w:r>
      <w:r w:rsidRPr="006E0EE4">
        <w:rPr>
          <w:rFonts w:ascii="Book Antiqua" w:eastAsia="Calibri" w:hAnsi="Book Antiqua"/>
          <w:b/>
          <w:bCs/>
        </w:rPr>
        <w:lastRenderedPageBreak/>
        <w:t>Table 3 Summary of international guidelines on diet for nonalcoholic fatty liver disease patients</w:t>
      </w:r>
    </w:p>
    <w:tbl>
      <w:tblPr>
        <w:tblStyle w:val="a9"/>
        <w:tblW w:w="131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6"/>
        <w:gridCol w:w="2180"/>
        <w:gridCol w:w="1559"/>
        <w:gridCol w:w="2011"/>
        <w:gridCol w:w="1872"/>
        <w:gridCol w:w="1657"/>
        <w:gridCol w:w="2154"/>
      </w:tblGrid>
      <w:tr w:rsidR="00B1696E" w:rsidRPr="006E0EE4" w14:paraId="2C9C59FB" w14:textId="77777777" w:rsidTr="00220C48">
        <w:trPr>
          <w:trHeight w:val="1399"/>
        </w:trPr>
        <w:tc>
          <w:tcPr>
            <w:tcW w:w="1756" w:type="dxa"/>
            <w:tcBorders>
              <w:top w:val="single" w:sz="4" w:space="0" w:color="auto"/>
              <w:bottom w:val="single" w:sz="4" w:space="0" w:color="auto"/>
            </w:tcBorders>
          </w:tcPr>
          <w:p w14:paraId="455057C8" w14:textId="77777777" w:rsidR="00335B10" w:rsidRPr="006E0EE4" w:rsidRDefault="00335B10" w:rsidP="006E0EE4">
            <w:pPr>
              <w:snapToGrid w:val="0"/>
              <w:spacing w:line="360" w:lineRule="auto"/>
              <w:jc w:val="both"/>
              <w:rPr>
                <w:rFonts w:ascii="Book Antiqua" w:eastAsia="Calibri" w:hAnsi="Book Antiqua" w:cs="Times New Roman"/>
                <w:lang w:val="en-US"/>
              </w:rPr>
            </w:pPr>
          </w:p>
        </w:tc>
        <w:tc>
          <w:tcPr>
            <w:tcW w:w="2180" w:type="dxa"/>
            <w:tcBorders>
              <w:top w:val="single" w:sz="4" w:space="0" w:color="auto"/>
              <w:bottom w:val="single" w:sz="4" w:space="0" w:color="auto"/>
            </w:tcBorders>
          </w:tcPr>
          <w:p w14:paraId="36447D15" w14:textId="77777777" w:rsidR="00335B10" w:rsidRPr="006E0EE4" w:rsidRDefault="00335B10" w:rsidP="006E0EE4">
            <w:pPr>
              <w:snapToGrid w:val="0"/>
              <w:spacing w:line="360" w:lineRule="auto"/>
              <w:jc w:val="both"/>
              <w:rPr>
                <w:rFonts w:ascii="Book Antiqua" w:eastAsia="Calibri" w:hAnsi="Book Antiqua" w:cs="Times New Roman"/>
                <w:b/>
                <w:bCs/>
                <w:lang w:val="en-US"/>
              </w:rPr>
            </w:pPr>
            <w:r w:rsidRPr="006E0EE4">
              <w:rPr>
                <w:rFonts w:ascii="Book Antiqua" w:eastAsia="Calibri" w:hAnsi="Book Antiqua" w:cs="Times New Roman"/>
                <w:b/>
                <w:bCs/>
                <w:color w:val="242021"/>
                <w:lang w:val="en-US"/>
              </w:rPr>
              <w:t xml:space="preserve">EASL/EASD/EASO </w:t>
            </w:r>
            <w:r w:rsidR="00966F43" w:rsidRPr="006E0EE4">
              <w:rPr>
                <w:rFonts w:ascii="Book Antiqua" w:hAnsi="Book Antiqua" w:cs="Times New Roman"/>
                <w:b/>
                <w:bCs/>
                <w:color w:val="242021"/>
                <w:lang w:val="en-US" w:eastAsia="zh-CN"/>
              </w:rPr>
              <w:t>c</w:t>
            </w:r>
            <w:r w:rsidRPr="006E0EE4">
              <w:rPr>
                <w:rFonts w:ascii="Book Antiqua" w:eastAsia="Calibri" w:hAnsi="Book Antiqua" w:cs="Times New Roman"/>
                <w:b/>
                <w:bCs/>
                <w:color w:val="242021"/>
                <w:lang w:val="en-US"/>
              </w:rPr>
              <w:t xml:space="preserve">linical </w:t>
            </w:r>
            <w:r w:rsidR="00966F43" w:rsidRPr="006E0EE4">
              <w:rPr>
                <w:rFonts w:ascii="Book Antiqua" w:hAnsi="Book Antiqua" w:cs="Times New Roman"/>
                <w:b/>
                <w:bCs/>
                <w:color w:val="242021"/>
                <w:lang w:val="en-US" w:eastAsia="zh-CN"/>
              </w:rPr>
              <w:t>p</w:t>
            </w:r>
            <w:r w:rsidRPr="006E0EE4">
              <w:rPr>
                <w:rFonts w:ascii="Book Antiqua" w:eastAsia="Calibri" w:hAnsi="Book Antiqua" w:cs="Times New Roman"/>
                <w:b/>
                <w:bCs/>
                <w:color w:val="242021"/>
                <w:lang w:val="en-US"/>
              </w:rPr>
              <w:t xml:space="preserve">ractice </w:t>
            </w:r>
            <w:r w:rsidR="00966F43" w:rsidRPr="006E0EE4">
              <w:rPr>
                <w:rFonts w:ascii="Book Antiqua" w:hAnsi="Book Antiqua" w:cs="Times New Roman"/>
                <w:b/>
                <w:bCs/>
                <w:color w:val="242021"/>
                <w:lang w:val="en-US" w:eastAsia="zh-CN"/>
              </w:rPr>
              <w:t>g</w:t>
            </w:r>
            <w:r w:rsidRPr="006E0EE4">
              <w:rPr>
                <w:rFonts w:ascii="Book Antiqua" w:eastAsia="Calibri" w:hAnsi="Book Antiqua" w:cs="Times New Roman"/>
                <w:b/>
                <w:bCs/>
                <w:color w:val="242021"/>
                <w:lang w:val="en-US"/>
              </w:rPr>
              <w:t xml:space="preserve">uidelines for the </w:t>
            </w:r>
            <w:r w:rsidR="00966F43" w:rsidRPr="006E0EE4">
              <w:rPr>
                <w:rFonts w:ascii="Book Antiqua" w:hAnsi="Book Antiqua" w:cs="Times New Roman"/>
                <w:b/>
                <w:bCs/>
                <w:color w:val="242021"/>
                <w:lang w:val="en-US" w:eastAsia="zh-CN"/>
              </w:rPr>
              <w:t>m</w:t>
            </w:r>
            <w:r w:rsidRPr="006E0EE4">
              <w:rPr>
                <w:rFonts w:ascii="Book Antiqua" w:eastAsia="Calibri" w:hAnsi="Book Antiqua" w:cs="Times New Roman"/>
                <w:b/>
                <w:bCs/>
                <w:color w:val="242021"/>
                <w:lang w:val="en-US"/>
              </w:rPr>
              <w:t>anagement of NAFLD</w:t>
            </w:r>
            <w:r w:rsidRPr="006E0EE4">
              <w:rPr>
                <w:rFonts w:ascii="Book Antiqua" w:eastAsia="Calibri" w:hAnsi="Book Antiqua"/>
                <w:b/>
                <w:bCs/>
                <w:color w:val="242021"/>
              </w:rPr>
              <w:fldChar w:fldCharType="begin"/>
            </w:r>
            <w:r w:rsidRPr="006E0EE4">
              <w:rPr>
                <w:rFonts w:ascii="Book Antiqua" w:eastAsia="Calibri" w:hAnsi="Book Antiqua" w:cs="Times New Roman"/>
                <w:b/>
                <w:bCs/>
                <w:color w:val="242021"/>
                <w:lang w:val="en-US"/>
              </w:rPr>
              <w:instrText xml:space="preserve"> ADDIN ZOTERO_ITEM CSL_CITATION {"citationID":"xKPFj3YQ","properties":{"formattedCitation":"\\super [48]\\nosupersub{}","plainCitation":"[48]","noteIndex":0},"citationItems":[{"id":1234,"uris":["http://zotero.org/users/local/CM2fWWlV/items/ZCKP4889"],"itemData":{"id":1234,"type":"article-journal","container-title":"Journal of Hepatology","DOI":"10.1016/j.jhep.2015.11.004","ISSN":"01688278","issue":"6","journalAbbreviation":"J Hepatol","language":"en","note":"PMID: 27062661","page":"1388-1402","source":"DOI.org (Crossref)","title":"European Association for the Study of the Liver (EASL).; European Association for the Study of Diabetes (EASD); European Association for the Study of Obesity (EASO). EASL-EASD-EASO Clinical Practice Guidelines for the management of non-alcoholic fatty liver disease","volume":"64","issued":{"date-parts":[["2016",6]]}}}],"schema":"https://github.com/citation-style-language/schema/raw/master/csl-citation.json"} </w:instrText>
            </w:r>
            <w:r w:rsidRPr="006E0EE4">
              <w:rPr>
                <w:rFonts w:ascii="Book Antiqua" w:eastAsia="Calibri" w:hAnsi="Book Antiqua"/>
                <w:b/>
                <w:bCs/>
                <w:color w:val="242021"/>
              </w:rPr>
              <w:fldChar w:fldCharType="separate"/>
            </w:r>
            <w:r w:rsidRPr="006E0EE4">
              <w:rPr>
                <w:rFonts w:ascii="Book Antiqua" w:eastAsia="Calibri" w:hAnsi="Book Antiqua" w:cs="Times New Roman"/>
                <w:b/>
                <w:bCs/>
                <w:vertAlign w:val="superscript"/>
                <w:lang w:val="en-US"/>
              </w:rPr>
              <w:t>[48]</w:t>
            </w:r>
            <w:r w:rsidRPr="006E0EE4">
              <w:rPr>
                <w:rFonts w:ascii="Book Antiqua" w:eastAsia="Calibri" w:hAnsi="Book Antiqua"/>
                <w:b/>
                <w:bCs/>
                <w:color w:val="242021"/>
              </w:rPr>
              <w:fldChar w:fldCharType="end"/>
            </w:r>
          </w:p>
        </w:tc>
        <w:tc>
          <w:tcPr>
            <w:tcW w:w="1559" w:type="dxa"/>
            <w:tcBorders>
              <w:top w:val="single" w:sz="4" w:space="0" w:color="auto"/>
              <w:bottom w:val="single" w:sz="4" w:space="0" w:color="auto"/>
            </w:tcBorders>
          </w:tcPr>
          <w:p w14:paraId="7C7F57E8" w14:textId="77777777" w:rsidR="00335B10" w:rsidRPr="006E0EE4" w:rsidRDefault="00335B10" w:rsidP="006E0EE4">
            <w:pPr>
              <w:snapToGrid w:val="0"/>
              <w:spacing w:line="360" w:lineRule="auto"/>
              <w:jc w:val="both"/>
              <w:rPr>
                <w:rFonts w:ascii="Book Antiqua" w:eastAsia="Calibri" w:hAnsi="Book Antiqua" w:cs="Times New Roman"/>
                <w:b/>
                <w:bCs/>
                <w:lang w:val="en-US"/>
              </w:rPr>
            </w:pPr>
            <w:r w:rsidRPr="006E0EE4">
              <w:rPr>
                <w:rFonts w:ascii="Book Antiqua" w:eastAsia="Calibri" w:hAnsi="Book Antiqua" w:cs="Times New Roman"/>
                <w:b/>
                <w:bCs/>
                <w:color w:val="242021"/>
                <w:lang w:val="en-US"/>
              </w:rPr>
              <w:t xml:space="preserve">ESPEN </w:t>
            </w:r>
            <w:r w:rsidR="00966F43" w:rsidRPr="006E0EE4">
              <w:rPr>
                <w:rFonts w:ascii="Book Antiqua" w:hAnsi="Book Antiqua" w:cs="Times New Roman"/>
                <w:b/>
                <w:bCs/>
                <w:color w:val="242021"/>
                <w:lang w:val="en-US" w:eastAsia="zh-CN"/>
              </w:rPr>
              <w:t>g</w:t>
            </w:r>
            <w:r w:rsidRPr="006E0EE4">
              <w:rPr>
                <w:rFonts w:ascii="Book Antiqua" w:eastAsia="Calibri" w:hAnsi="Book Antiqua" w:cs="Times New Roman"/>
                <w:b/>
                <w:bCs/>
                <w:color w:val="242021"/>
                <w:lang w:val="en-US"/>
              </w:rPr>
              <w:t xml:space="preserve">uideline on </w:t>
            </w:r>
            <w:r w:rsidR="00966F43" w:rsidRPr="006E0EE4">
              <w:rPr>
                <w:rFonts w:ascii="Book Antiqua" w:hAnsi="Book Antiqua" w:cs="Times New Roman"/>
                <w:b/>
                <w:bCs/>
                <w:color w:val="242021"/>
                <w:lang w:val="en-US" w:eastAsia="zh-CN"/>
              </w:rPr>
              <w:t>c</w:t>
            </w:r>
            <w:r w:rsidRPr="006E0EE4">
              <w:rPr>
                <w:rFonts w:ascii="Book Antiqua" w:eastAsia="Calibri" w:hAnsi="Book Antiqua" w:cs="Times New Roman"/>
                <w:b/>
                <w:bCs/>
                <w:color w:val="242021"/>
                <w:lang w:val="en-US"/>
              </w:rPr>
              <w:t xml:space="preserve">linical </w:t>
            </w:r>
            <w:r w:rsidR="00966F43" w:rsidRPr="006E0EE4">
              <w:rPr>
                <w:rFonts w:ascii="Book Antiqua" w:hAnsi="Book Antiqua" w:cs="Times New Roman"/>
                <w:b/>
                <w:bCs/>
                <w:color w:val="242021"/>
                <w:lang w:val="en-US" w:eastAsia="zh-CN"/>
              </w:rPr>
              <w:t>n</w:t>
            </w:r>
            <w:r w:rsidRPr="006E0EE4">
              <w:rPr>
                <w:rFonts w:ascii="Book Antiqua" w:eastAsia="Calibri" w:hAnsi="Book Antiqua" w:cs="Times New Roman"/>
                <w:b/>
                <w:bCs/>
                <w:color w:val="242021"/>
                <w:lang w:val="en-US"/>
              </w:rPr>
              <w:t xml:space="preserve">utrition in </w:t>
            </w:r>
            <w:r w:rsidR="00966F43" w:rsidRPr="006E0EE4">
              <w:rPr>
                <w:rFonts w:ascii="Book Antiqua" w:hAnsi="Book Antiqua" w:cs="Times New Roman"/>
                <w:b/>
                <w:bCs/>
                <w:color w:val="242021"/>
                <w:lang w:val="en-US" w:eastAsia="zh-CN"/>
              </w:rPr>
              <w:t>l</w:t>
            </w:r>
            <w:r w:rsidRPr="006E0EE4">
              <w:rPr>
                <w:rFonts w:ascii="Book Antiqua" w:eastAsia="Calibri" w:hAnsi="Book Antiqua" w:cs="Times New Roman"/>
                <w:b/>
                <w:bCs/>
                <w:color w:val="242021"/>
                <w:lang w:val="en-US"/>
              </w:rPr>
              <w:t xml:space="preserve">iver </w:t>
            </w:r>
            <w:r w:rsidR="00966F43" w:rsidRPr="006E0EE4">
              <w:rPr>
                <w:rFonts w:ascii="Book Antiqua" w:hAnsi="Book Antiqua" w:cs="Times New Roman"/>
                <w:b/>
                <w:bCs/>
                <w:color w:val="242021"/>
                <w:lang w:val="en-US" w:eastAsia="zh-CN"/>
              </w:rPr>
              <w:t>d</w:t>
            </w:r>
            <w:r w:rsidRPr="006E0EE4">
              <w:rPr>
                <w:rFonts w:ascii="Book Antiqua" w:eastAsia="Calibri" w:hAnsi="Book Antiqua" w:cs="Times New Roman"/>
                <w:b/>
                <w:bCs/>
                <w:color w:val="242021"/>
                <w:lang w:val="en-US"/>
              </w:rPr>
              <w:t>isease</w:t>
            </w:r>
            <w:r w:rsidRPr="006E0EE4">
              <w:rPr>
                <w:rFonts w:ascii="Book Antiqua" w:eastAsia="Calibri" w:hAnsi="Book Antiqua"/>
                <w:b/>
                <w:bCs/>
                <w:color w:val="242021"/>
              </w:rPr>
              <w:fldChar w:fldCharType="begin"/>
            </w:r>
            <w:r w:rsidRPr="006E0EE4">
              <w:rPr>
                <w:rFonts w:ascii="Book Antiqua" w:eastAsia="Calibri" w:hAnsi="Book Antiqua" w:cs="Times New Roman"/>
                <w:b/>
                <w:bCs/>
                <w:color w:val="242021"/>
                <w:lang w:val="en-US"/>
              </w:rPr>
              <w:instrText xml:space="preserve"> ADDIN ZOTERO_ITEM CSL_CITATION {"citationID":"sCMIffpU","properties":{"formattedCitation":"\\super [68]\\nosupersub{}","plainCitation":"[68]","noteIndex":0},"citationItems":[{"id":1421,"uris":["http://zotero.org/users/local/CM2fWWlV/items/UG8BYM38"],"itemData":{"id":1421,"type":"article-journal","container-title":"Clinical Nutrition","DOI":"10.1016/j.clnu.2019.04.022","ISSN":"02615614","issue":"1","journalAbbreviation":"Clin Nutr","language":"en","note":"PMID: 31255350","page":"5-22","source":"DOI.org (Crossref)","title":"ESPEN guideline on home enteral nutrition","volume":"39","author":[{"family":"Bischoff","given":"Stephan C."},{"family":"Austin","given":"Peter"},{"family":"Boeykens","given":"Kurt"},{"family":"Chourdakis","given":"Michael"},{"family":"Cuerda","given":"Cristina"},{"family":"Jonkers-Schuitema","given":"Cora"},{"family":"Lichota","given":"Marek"},{"family":"Nyulasi","given":"Ibolya"},{"family":"Schneider","given":"Stéphane M."},{"family":"Stanga","given":"Zeno"},{"family":"Pironi","given":"Loris"}],"issued":{"date-parts":[["2020",1]]}}}],"schema":"https://github.com/citation-style-language/schema/raw/master/csl-citation.json"} </w:instrText>
            </w:r>
            <w:r w:rsidRPr="006E0EE4">
              <w:rPr>
                <w:rFonts w:ascii="Book Antiqua" w:eastAsia="Calibri" w:hAnsi="Book Antiqua"/>
                <w:b/>
                <w:bCs/>
                <w:color w:val="242021"/>
              </w:rPr>
              <w:fldChar w:fldCharType="separate"/>
            </w:r>
            <w:r w:rsidRPr="006E0EE4">
              <w:rPr>
                <w:rFonts w:ascii="Book Antiqua" w:eastAsia="Calibri" w:hAnsi="Book Antiqua" w:cs="Times New Roman"/>
                <w:b/>
                <w:bCs/>
                <w:vertAlign w:val="superscript"/>
                <w:lang w:val="en-US"/>
              </w:rPr>
              <w:t>[68]</w:t>
            </w:r>
            <w:r w:rsidRPr="006E0EE4">
              <w:rPr>
                <w:rFonts w:ascii="Book Antiqua" w:eastAsia="Calibri" w:hAnsi="Book Antiqua"/>
                <w:b/>
                <w:bCs/>
                <w:color w:val="242021"/>
              </w:rPr>
              <w:fldChar w:fldCharType="end"/>
            </w:r>
          </w:p>
        </w:tc>
        <w:tc>
          <w:tcPr>
            <w:tcW w:w="2011" w:type="dxa"/>
            <w:tcBorders>
              <w:top w:val="single" w:sz="4" w:space="0" w:color="auto"/>
              <w:bottom w:val="single" w:sz="4" w:space="0" w:color="auto"/>
            </w:tcBorders>
          </w:tcPr>
          <w:p w14:paraId="3C5C51D9" w14:textId="77777777" w:rsidR="00335B10" w:rsidRPr="006E0EE4" w:rsidRDefault="00335B10" w:rsidP="006E0EE4">
            <w:pPr>
              <w:snapToGrid w:val="0"/>
              <w:spacing w:line="360" w:lineRule="auto"/>
              <w:jc w:val="both"/>
              <w:rPr>
                <w:rFonts w:ascii="Book Antiqua" w:eastAsia="Calibri" w:hAnsi="Book Antiqua" w:cs="Times New Roman"/>
                <w:b/>
                <w:bCs/>
                <w:lang w:val="en-US"/>
              </w:rPr>
            </w:pPr>
            <w:r w:rsidRPr="006E0EE4">
              <w:rPr>
                <w:rFonts w:ascii="Book Antiqua" w:eastAsia="Calibri" w:hAnsi="Book Antiqua" w:cs="Times New Roman"/>
                <w:b/>
                <w:bCs/>
                <w:color w:val="242021"/>
                <w:lang w:val="en-US"/>
              </w:rPr>
              <w:t xml:space="preserve">AASLD </w:t>
            </w:r>
            <w:r w:rsidR="00966F43" w:rsidRPr="006E0EE4">
              <w:rPr>
                <w:rFonts w:ascii="Book Antiqua" w:hAnsi="Book Antiqua" w:cs="Times New Roman"/>
                <w:b/>
                <w:bCs/>
                <w:color w:val="242021"/>
                <w:lang w:val="en-US" w:eastAsia="zh-CN"/>
              </w:rPr>
              <w:t>p</w:t>
            </w:r>
            <w:r w:rsidRPr="006E0EE4">
              <w:rPr>
                <w:rFonts w:ascii="Book Antiqua" w:eastAsia="Calibri" w:hAnsi="Book Antiqua" w:cs="Times New Roman"/>
                <w:b/>
                <w:bCs/>
                <w:color w:val="242021"/>
                <w:lang w:val="en-US"/>
              </w:rPr>
              <w:t xml:space="preserve">ractice </w:t>
            </w:r>
            <w:r w:rsidR="00966F43" w:rsidRPr="006E0EE4">
              <w:rPr>
                <w:rFonts w:ascii="Book Antiqua" w:hAnsi="Book Antiqua" w:cs="Times New Roman"/>
                <w:b/>
                <w:bCs/>
                <w:color w:val="242021"/>
                <w:lang w:val="en-US" w:eastAsia="zh-CN"/>
              </w:rPr>
              <w:t>g</w:t>
            </w:r>
            <w:r w:rsidRPr="006E0EE4">
              <w:rPr>
                <w:rFonts w:ascii="Book Antiqua" w:eastAsia="Calibri" w:hAnsi="Book Antiqua" w:cs="Times New Roman"/>
                <w:b/>
                <w:bCs/>
                <w:color w:val="242021"/>
                <w:lang w:val="en-US"/>
              </w:rPr>
              <w:t xml:space="preserve">uidance: The </w:t>
            </w:r>
            <w:r w:rsidR="00966F43" w:rsidRPr="006E0EE4">
              <w:rPr>
                <w:rFonts w:ascii="Book Antiqua" w:hAnsi="Book Antiqua" w:cs="Times New Roman"/>
                <w:b/>
                <w:bCs/>
                <w:color w:val="242021"/>
                <w:lang w:val="en-US" w:eastAsia="zh-CN"/>
              </w:rPr>
              <w:t>d</w:t>
            </w:r>
            <w:r w:rsidRPr="006E0EE4">
              <w:rPr>
                <w:rFonts w:ascii="Book Antiqua" w:eastAsia="Calibri" w:hAnsi="Book Antiqua" w:cs="Times New Roman"/>
                <w:b/>
                <w:bCs/>
                <w:color w:val="242021"/>
                <w:lang w:val="en-US"/>
              </w:rPr>
              <w:t xml:space="preserve">iagnosis and </w:t>
            </w:r>
            <w:r w:rsidR="00966F43" w:rsidRPr="006E0EE4">
              <w:rPr>
                <w:rFonts w:ascii="Book Antiqua" w:hAnsi="Book Antiqua" w:cs="Times New Roman"/>
                <w:b/>
                <w:bCs/>
                <w:color w:val="242021"/>
                <w:lang w:val="en-US" w:eastAsia="zh-CN"/>
              </w:rPr>
              <w:t>m</w:t>
            </w:r>
            <w:r w:rsidRPr="006E0EE4">
              <w:rPr>
                <w:rFonts w:ascii="Book Antiqua" w:eastAsia="Calibri" w:hAnsi="Book Antiqua" w:cs="Times New Roman"/>
                <w:b/>
                <w:bCs/>
                <w:color w:val="242021"/>
                <w:lang w:val="en-US"/>
              </w:rPr>
              <w:t>anagement of NAFLD</w:t>
            </w:r>
            <w:r w:rsidRPr="006E0EE4">
              <w:rPr>
                <w:rFonts w:ascii="Book Antiqua" w:eastAsia="Calibri" w:hAnsi="Book Antiqua" w:cs="Calibri"/>
                <w:b/>
                <w:bCs/>
              </w:rPr>
              <w:fldChar w:fldCharType="begin"/>
            </w:r>
            <w:r w:rsidRPr="006E0EE4">
              <w:rPr>
                <w:rFonts w:ascii="Book Antiqua" w:eastAsia="Calibri" w:hAnsi="Book Antiqua" w:cs="Calibri"/>
                <w:b/>
                <w:bCs/>
                <w:lang w:val="en-US"/>
              </w:rPr>
              <w:instrText xml:space="preserve"> ADDIN ZOTERO_ITEM CSL_CITATION {"citationID":"itQWFoEM","properties":{"formattedCitation":"\\super [69]\\nosupersub{}","plainCitation":"[69]","noteIndex":0},"citationItems":[{"id":1479,"uris":["http://zotero.org/users/local/CM2fWWlV/items/TGVKRDTQ"],"itemData":{"id":1479,"type":"article-journal","container-title":"Clinical Liver Disease","DOI":"10.1002/cld.722","ISSN":"20462484","issue":"4","journalAbbreviation":"Clin Liver Dis (Hoboken)","language":"en","note":"PMID: 30992795","page":"81-81","source":"DOI.org (Crossref)","title":"The diagnosis and management of nonalcoholic fatty liver disease: Practice guidance from the American Association for the Study of Liver Diseases: The Diagnosis and Management of Nonalcoholic Fatty Liver Disease","title-short":"The diagnosis and management of nonalcoholic fatty liver disease","volume":"11","issued":{"date-parts":[["2018",4]]}}}],"schema":"https://github.com/citation-style-language/schema/raw/master/csl-citation.json"} </w:instrText>
            </w:r>
            <w:r w:rsidRPr="006E0EE4">
              <w:rPr>
                <w:rFonts w:ascii="Book Antiqua" w:eastAsia="Calibri" w:hAnsi="Book Antiqua" w:cs="Calibri"/>
                <w:b/>
                <w:bCs/>
              </w:rPr>
              <w:fldChar w:fldCharType="separate"/>
            </w:r>
            <w:r w:rsidRPr="006E0EE4">
              <w:rPr>
                <w:rFonts w:ascii="Book Antiqua" w:eastAsia="Calibri" w:hAnsi="Book Antiqua" w:cs="Times New Roman"/>
                <w:b/>
                <w:bCs/>
                <w:vertAlign w:val="superscript"/>
                <w:lang w:val="en-US"/>
              </w:rPr>
              <w:t>[69</w:t>
            </w:r>
            <w:r w:rsidR="00966F43" w:rsidRPr="006E0EE4">
              <w:rPr>
                <w:rFonts w:ascii="Book Antiqua" w:hAnsi="Book Antiqua" w:cs="Times New Roman"/>
                <w:b/>
                <w:bCs/>
                <w:vertAlign w:val="superscript"/>
                <w:lang w:val="en-US" w:eastAsia="zh-CN"/>
              </w:rPr>
              <w:t>,</w:t>
            </w:r>
            <w:r w:rsidRPr="006E0EE4">
              <w:rPr>
                <w:rFonts w:ascii="Book Antiqua" w:eastAsia="Calibri" w:hAnsi="Book Antiqua" w:cs="Calibri"/>
                <w:b/>
                <w:bCs/>
              </w:rPr>
              <w:fldChar w:fldCharType="end"/>
            </w:r>
            <w:r w:rsidRPr="006E0EE4">
              <w:rPr>
                <w:rFonts w:ascii="Book Antiqua" w:eastAsia="Calibri" w:hAnsi="Book Antiqua" w:cs="Calibri"/>
                <w:b/>
                <w:bCs/>
              </w:rPr>
              <w:fldChar w:fldCharType="begin"/>
            </w:r>
            <w:r w:rsidRPr="006E0EE4">
              <w:rPr>
                <w:rFonts w:ascii="Book Antiqua" w:eastAsia="Calibri" w:hAnsi="Book Antiqua" w:cs="Calibri"/>
                <w:b/>
                <w:bCs/>
                <w:lang w:val="en-US"/>
              </w:rPr>
              <w:instrText xml:space="preserve"> ADDIN ZOTERO_ITEM CSL_CITATION {"citationID":"Ug7ceBys","properties":{"formattedCitation":"\\super [70]\\nosupersub{}","plainCitation":"[70]","noteIndex":0},"citationItems":[{"id":1340,"uris":["http://zotero.org/users/local/CM2fWWlV/items/KQ827XCK"],"itemData":{"id":1340,"type":"article-journal","container-title":"Hepatology","DOI":"10.1002/hep.29367","ISSN":"02709139","issue":"1","journalAbbreviation":"Hepatology","language":"en","note":"PMID: 28714183","page":"328-357","source":"DOI.org (Crossref)","title":"The diagnosis and management of nonalcoholic fatty liver disease: Practice guidance from the American Association for the Study of Liver Diseases: Hepatology, Vol. XX, No. X, 2017","title-short":"The diagnosis and management of nonalcoholic fatty liver disease","volume":"67","author":[{"family":"Chalasani","given":"Naga"},{"family":"Younossi","given":"Zobair"},{"family":"Lavine","given":"Joel E."},{"family":"Charlton","given":"Michael"},{"family":"Cusi","given":"Kenneth"},{"family":"Rinella","given":"Mary"},{"family":"Harrison","given":"Stephen A."},{"family":"Brunt","given":"Elizabeth M."},{"family":"Sanyal","given":"Arun J."}],"issued":{"date-parts":[["2018",1]]}}}],"schema":"https://github.com/citation-style-language/schema/raw/master/csl-citation.json"} </w:instrText>
            </w:r>
            <w:r w:rsidRPr="006E0EE4">
              <w:rPr>
                <w:rFonts w:ascii="Book Antiqua" w:eastAsia="Calibri" w:hAnsi="Book Antiqua" w:cs="Calibri"/>
                <w:b/>
                <w:bCs/>
              </w:rPr>
              <w:fldChar w:fldCharType="separate"/>
            </w:r>
            <w:r w:rsidRPr="006E0EE4">
              <w:rPr>
                <w:rFonts w:ascii="Book Antiqua" w:eastAsia="Calibri" w:hAnsi="Book Antiqua" w:cs="Times New Roman"/>
                <w:b/>
                <w:bCs/>
                <w:vertAlign w:val="superscript"/>
                <w:lang w:val="en-US"/>
              </w:rPr>
              <w:t>70]</w:t>
            </w:r>
            <w:r w:rsidRPr="006E0EE4">
              <w:rPr>
                <w:rFonts w:ascii="Book Antiqua" w:eastAsia="Calibri" w:hAnsi="Book Antiqua" w:cs="Calibri"/>
                <w:b/>
                <w:bCs/>
              </w:rPr>
              <w:fldChar w:fldCharType="end"/>
            </w:r>
          </w:p>
        </w:tc>
        <w:tc>
          <w:tcPr>
            <w:tcW w:w="1872" w:type="dxa"/>
            <w:tcBorders>
              <w:top w:val="single" w:sz="4" w:space="0" w:color="auto"/>
              <w:bottom w:val="single" w:sz="4" w:space="0" w:color="auto"/>
            </w:tcBorders>
          </w:tcPr>
          <w:p w14:paraId="3CBCC155" w14:textId="77777777" w:rsidR="00335B10" w:rsidRPr="006E0EE4" w:rsidRDefault="00335B10" w:rsidP="006E0EE4">
            <w:pPr>
              <w:snapToGrid w:val="0"/>
              <w:spacing w:line="360" w:lineRule="auto"/>
              <w:jc w:val="both"/>
              <w:rPr>
                <w:rFonts w:ascii="Book Antiqua" w:eastAsia="Calibri" w:hAnsi="Book Antiqua" w:cs="Times New Roman"/>
                <w:b/>
                <w:bCs/>
                <w:lang w:val="en-US"/>
              </w:rPr>
            </w:pPr>
            <w:r w:rsidRPr="006E0EE4">
              <w:rPr>
                <w:rFonts w:ascii="Book Antiqua" w:eastAsia="Calibri" w:hAnsi="Book Antiqua" w:cs="Calibri"/>
                <w:b/>
                <w:bCs/>
                <w:lang w:val="en-US"/>
              </w:rPr>
              <w:t>APASL</w:t>
            </w:r>
            <w:r w:rsidRPr="006E0EE4">
              <w:rPr>
                <w:rFonts w:ascii="Book Antiqua" w:eastAsia="Calibri" w:hAnsi="Book Antiqua" w:cs="Times New Roman"/>
                <w:b/>
                <w:bCs/>
                <w:color w:val="242021"/>
                <w:lang w:val="en-US"/>
              </w:rPr>
              <w:t xml:space="preserve"> </w:t>
            </w:r>
            <w:r w:rsidR="000009D8" w:rsidRPr="006E0EE4">
              <w:rPr>
                <w:rFonts w:ascii="Book Antiqua" w:hAnsi="Book Antiqua" w:cs="Times New Roman"/>
                <w:b/>
                <w:bCs/>
                <w:color w:val="242021"/>
                <w:lang w:val="en-US" w:eastAsia="zh-CN"/>
              </w:rPr>
              <w:t>c</w:t>
            </w:r>
            <w:r w:rsidRPr="006E0EE4">
              <w:rPr>
                <w:rFonts w:ascii="Book Antiqua" w:eastAsia="Calibri" w:hAnsi="Book Antiqua" w:cs="Times New Roman"/>
                <w:b/>
                <w:bCs/>
                <w:color w:val="242021"/>
                <w:lang w:val="en-US"/>
              </w:rPr>
              <w:t xml:space="preserve">linical </w:t>
            </w:r>
            <w:r w:rsidR="000009D8" w:rsidRPr="006E0EE4">
              <w:rPr>
                <w:rFonts w:ascii="Book Antiqua" w:hAnsi="Book Antiqua" w:cs="Times New Roman"/>
                <w:b/>
                <w:bCs/>
                <w:color w:val="242021"/>
                <w:lang w:val="en-US" w:eastAsia="zh-CN"/>
              </w:rPr>
              <w:t>p</w:t>
            </w:r>
            <w:r w:rsidRPr="006E0EE4">
              <w:rPr>
                <w:rFonts w:ascii="Book Antiqua" w:eastAsia="Calibri" w:hAnsi="Book Antiqua" w:cs="Times New Roman"/>
                <w:b/>
                <w:bCs/>
                <w:color w:val="242021"/>
                <w:lang w:val="en-US"/>
              </w:rPr>
              <w:t xml:space="preserve">ractice </w:t>
            </w:r>
            <w:r w:rsidR="000009D8" w:rsidRPr="006E0EE4">
              <w:rPr>
                <w:rFonts w:ascii="Book Antiqua" w:hAnsi="Book Antiqua" w:cs="Times New Roman"/>
                <w:b/>
                <w:bCs/>
                <w:color w:val="242021"/>
                <w:lang w:val="en-US" w:eastAsia="zh-CN"/>
              </w:rPr>
              <w:t>g</w:t>
            </w:r>
            <w:r w:rsidRPr="006E0EE4">
              <w:rPr>
                <w:rFonts w:ascii="Book Antiqua" w:eastAsia="Calibri" w:hAnsi="Book Antiqua" w:cs="Times New Roman"/>
                <w:b/>
                <w:bCs/>
                <w:color w:val="242021"/>
                <w:lang w:val="en-US"/>
              </w:rPr>
              <w:t>uidelines for the management of MAFLD</w:t>
            </w:r>
            <w:r w:rsidRPr="006E0EE4">
              <w:rPr>
                <w:rFonts w:ascii="Book Antiqua" w:eastAsia="Calibri" w:hAnsi="Book Antiqua" w:cs="Calibri"/>
                <w:b/>
                <w:bCs/>
              </w:rPr>
              <w:fldChar w:fldCharType="begin"/>
            </w:r>
            <w:r w:rsidRPr="006E0EE4">
              <w:rPr>
                <w:rFonts w:ascii="Book Antiqua" w:eastAsia="Calibri" w:hAnsi="Book Antiqua" w:cs="Calibri"/>
                <w:b/>
                <w:bCs/>
                <w:lang w:val="en-US"/>
              </w:rPr>
              <w:instrText xml:space="preserve"> ADDIN ZOTERO_ITEM CSL_CITATION {"citationID":"08b9h64U","properties":{"formattedCitation":"\\super [71]\\nosupersub{}","plainCitation":"[71]","noteIndex":0},"citationItems":[{"id":1417,"uris":["http://zotero.org/users/local/CM2fWWlV/items/GN7WNNJE"],"itemData":{"id":1417,"type":"article-journal","container-title":"Hepatology International","DOI":"10.1007/s12072-020-10094-2","ISSN":"1936-0533, 1936-0541","issue":"6","journalAbbreviation":"Hepatol Int","language":"en","note":"PMID: 33006093","page":"889-919","source":"DOI.org (Crossref)","title":"The Asian Pacific Association for the Study of the Liver clinical practice guidelines for the diagnosis and management of metabolic associated fatty liver disease","volume":"14","author":[{"family":"Eslam","given":"Mohammed"},{"family":"Sarin","given":"Shiv K."},{"family":"Wong","given":"Vincent Wai-Sun"},{"family":"Fan","given":"Jian-Gao"},{"family":"Kawaguchi","given":"Takumi"},{"family":"Ahn","given":"Sang Hoon"},{"family":"Zheng","given":"Ming-Hua"},{"family":"Shiha","given":"Gamal"},{"family":"Yilmaz","given":"Yusuf"},{"family":"Gani","given":"Rino"},{"family":"Alam","given":"Shahinul"},{"family":"Dan","given":"Yock Young"},{"family":"Kao","given":"Jia-Horng"},{"family":"Hamid","given":"Saeed"},{"family":"Cua","given":"Ian Homer"},{"family":"Chan","given":"Wah-Kheong"},{"family":"Payawal","given":"Diana"},{"family":"Tan","given":"Soek-Siam"},{"family":"Tanwandee","given":"Tawesak"},{"family":"Adams","given":"Leon A."},{"family":"Kumar","given":"Manoj"},{"family":"Omata","given":"Masao"},{"family":"George","given":"Jacob"}],"issued":{"date-parts":[["2020",12]]}}}],"schema":"https://github.com/citation-style-language/schema/raw/master/csl-citation.json"} </w:instrText>
            </w:r>
            <w:r w:rsidRPr="006E0EE4">
              <w:rPr>
                <w:rFonts w:ascii="Book Antiqua" w:eastAsia="Calibri" w:hAnsi="Book Antiqua" w:cs="Calibri"/>
                <w:b/>
                <w:bCs/>
              </w:rPr>
              <w:fldChar w:fldCharType="separate"/>
            </w:r>
            <w:r w:rsidRPr="006E0EE4">
              <w:rPr>
                <w:rFonts w:ascii="Book Antiqua" w:eastAsia="Calibri" w:hAnsi="Book Antiqua" w:cs="Times New Roman"/>
                <w:b/>
                <w:bCs/>
                <w:vertAlign w:val="superscript"/>
                <w:lang w:val="en-US"/>
              </w:rPr>
              <w:t>[71]</w:t>
            </w:r>
            <w:r w:rsidRPr="006E0EE4">
              <w:rPr>
                <w:rFonts w:ascii="Book Antiqua" w:eastAsia="Calibri" w:hAnsi="Book Antiqua" w:cs="Calibri"/>
                <w:b/>
                <w:bCs/>
              </w:rPr>
              <w:fldChar w:fldCharType="end"/>
            </w:r>
          </w:p>
        </w:tc>
        <w:tc>
          <w:tcPr>
            <w:tcW w:w="1657" w:type="dxa"/>
            <w:tcBorders>
              <w:top w:val="single" w:sz="4" w:space="0" w:color="auto"/>
              <w:bottom w:val="single" w:sz="4" w:space="0" w:color="auto"/>
            </w:tcBorders>
          </w:tcPr>
          <w:p w14:paraId="3051A901" w14:textId="77777777" w:rsidR="00335B10" w:rsidRPr="006E0EE4" w:rsidRDefault="00335B10" w:rsidP="006E0EE4">
            <w:pPr>
              <w:snapToGrid w:val="0"/>
              <w:spacing w:line="360" w:lineRule="auto"/>
              <w:jc w:val="both"/>
              <w:rPr>
                <w:rFonts w:ascii="Book Antiqua" w:eastAsia="Calibri" w:hAnsi="Book Antiqua" w:cs="Calibri"/>
                <w:b/>
                <w:bCs/>
                <w:lang w:val="en-US"/>
              </w:rPr>
            </w:pPr>
            <w:r w:rsidRPr="006E0EE4">
              <w:rPr>
                <w:rFonts w:ascii="Book Antiqua" w:eastAsia="Calibri" w:hAnsi="Book Antiqua" w:cs="Times New Roman"/>
                <w:b/>
                <w:bCs/>
                <w:lang w:val="en-US"/>
              </w:rPr>
              <w:t>AGA</w:t>
            </w:r>
            <w:r w:rsidRPr="006E0EE4">
              <w:rPr>
                <w:rFonts w:ascii="Book Antiqua" w:eastAsia="Calibri" w:hAnsi="Book Antiqua" w:cs="Times New Roman"/>
                <w:b/>
                <w:bCs/>
                <w:color w:val="242021"/>
                <w:lang w:val="en-US"/>
              </w:rPr>
              <w:t xml:space="preserve"> </w:t>
            </w:r>
            <w:r w:rsidR="000009D8" w:rsidRPr="006E0EE4">
              <w:rPr>
                <w:rFonts w:ascii="Book Antiqua" w:hAnsi="Book Antiqua" w:cs="Times New Roman"/>
                <w:b/>
                <w:bCs/>
                <w:color w:val="242021"/>
                <w:lang w:val="en-US" w:eastAsia="zh-CN"/>
              </w:rPr>
              <w:t>c</w:t>
            </w:r>
            <w:r w:rsidRPr="006E0EE4">
              <w:rPr>
                <w:rFonts w:ascii="Book Antiqua" w:eastAsia="Calibri" w:hAnsi="Book Antiqua" w:cs="Times New Roman"/>
                <w:b/>
                <w:bCs/>
                <w:color w:val="242021"/>
                <w:lang w:val="en-US"/>
              </w:rPr>
              <w:t xml:space="preserve">linical </w:t>
            </w:r>
            <w:r w:rsidR="000009D8" w:rsidRPr="006E0EE4">
              <w:rPr>
                <w:rFonts w:ascii="Book Antiqua" w:hAnsi="Book Antiqua" w:cs="Times New Roman"/>
                <w:b/>
                <w:bCs/>
                <w:color w:val="242021"/>
                <w:lang w:val="en-US" w:eastAsia="zh-CN"/>
              </w:rPr>
              <w:t>p</w:t>
            </w:r>
            <w:r w:rsidRPr="006E0EE4">
              <w:rPr>
                <w:rFonts w:ascii="Book Antiqua" w:eastAsia="Calibri" w:hAnsi="Book Antiqua" w:cs="Times New Roman"/>
                <w:b/>
                <w:bCs/>
                <w:color w:val="242021"/>
                <w:lang w:val="en-US"/>
              </w:rPr>
              <w:t xml:space="preserve">ractice </w:t>
            </w:r>
            <w:r w:rsidR="000009D8" w:rsidRPr="006E0EE4">
              <w:rPr>
                <w:rFonts w:ascii="Book Antiqua" w:hAnsi="Book Antiqua" w:cs="Times New Roman"/>
                <w:b/>
                <w:bCs/>
                <w:color w:val="242021"/>
                <w:lang w:val="en-US" w:eastAsia="zh-CN"/>
              </w:rPr>
              <w:t>g</w:t>
            </w:r>
            <w:r w:rsidRPr="006E0EE4">
              <w:rPr>
                <w:rFonts w:ascii="Book Antiqua" w:eastAsia="Calibri" w:hAnsi="Book Antiqua" w:cs="Times New Roman"/>
                <w:b/>
                <w:bCs/>
                <w:color w:val="242021"/>
                <w:lang w:val="en-US"/>
              </w:rPr>
              <w:t xml:space="preserve">uidelines for </w:t>
            </w:r>
            <w:r w:rsidR="000009D8" w:rsidRPr="006E0EE4">
              <w:rPr>
                <w:rFonts w:ascii="Book Antiqua" w:hAnsi="Book Antiqua" w:cs="Times New Roman"/>
                <w:b/>
                <w:bCs/>
                <w:color w:val="242021"/>
                <w:lang w:val="en-US" w:eastAsia="zh-CN"/>
              </w:rPr>
              <w:t>d</w:t>
            </w:r>
            <w:r w:rsidRPr="006E0EE4">
              <w:rPr>
                <w:rFonts w:ascii="Book Antiqua" w:eastAsia="Calibri" w:hAnsi="Book Antiqua" w:cs="Times New Roman"/>
                <w:b/>
                <w:bCs/>
                <w:color w:val="242021"/>
                <w:lang w:val="en-US"/>
              </w:rPr>
              <w:t xml:space="preserve">iagnosis and </w:t>
            </w:r>
            <w:r w:rsidR="000009D8" w:rsidRPr="006E0EE4">
              <w:rPr>
                <w:rFonts w:ascii="Book Antiqua" w:hAnsi="Book Antiqua" w:cs="Times New Roman"/>
                <w:b/>
                <w:bCs/>
                <w:color w:val="242021"/>
                <w:lang w:val="en-US" w:eastAsia="zh-CN"/>
              </w:rPr>
              <w:t>m</w:t>
            </w:r>
            <w:r w:rsidRPr="006E0EE4">
              <w:rPr>
                <w:rFonts w:ascii="Book Antiqua" w:eastAsia="Calibri" w:hAnsi="Book Antiqua" w:cs="Times New Roman"/>
                <w:b/>
                <w:bCs/>
                <w:color w:val="242021"/>
                <w:lang w:val="en-US"/>
              </w:rPr>
              <w:t>anagement of NAFLD</w:t>
            </w:r>
            <w:r w:rsidRPr="006E0EE4">
              <w:rPr>
                <w:rFonts w:ascii="Book Antiqua" w:eastAsia="Calibri" w:hAnsi="Book Antiqua"/>
                <w:b/>
                <w:bCs/>
                <w:color w:val="242021"/>
              </w:rPr>
              <w:fldChar w:fldCharType="begin"/>
            </w:r>
            <w:r w:rsidRPr="006E0EE4">
              <w:rPr>
                <w:rFonts w:ascii="Book Antiqua" w:eastAsia="Calibri" w:hAnsi="Book Antiqua" w:cs="Times New Roman"/>
                <w:b/>
                <w:bCs/>
                <w:color w:val="242021"/>
                <w:lang w:val="en-US"/>
              </w:rPr>
              <w:instrText xml:space="preserve"> ADDIN ZOTERO_ITEM CSL_CITATION {"citationID":"22uwZMnF","properties":{"formattedCitation":"\\super [7]\\nosupersub{}","plainCitation":"[7]","noteIndex":0},"citationItems":[{"id":1416,"uris":["http://zotero.org/users/local/CM2fWWlV/items/VBYSNVF4"],"itemData":{"id":1416,"type":"article-journal","container-title":"Gastroenterology","DOI":"10.1053/j.gastro.2020.11.051","ISSN":"00165085","issue":"3","journalAbbreviation":"Gastroenterology","language":"en","note":"PMID: 33307021","page":"912-918","source":"DOI.org (Crossref)","title":"AGA Clinical Practice Update on Lifestyle Modification Using Diet and Exercise to Achieve Weight Loss in the Management of Nonalcoholic Fatty Liver Disease: Expert Review","title-short":"AGA Clinical Practice Update on Lifestyle Modification Using Diet and Exercise to Achieve Weight Loss in the Management of Nonalcoholic Fatty Liver Disease","volume":"160","author":[{"family":"Younossi","given":"Zobair M."},{"family":"Corey","given":"Kathleen E."},{"family":"Lim","given":"Joseph K."}],"issued":{"date-parts":[["2021",2]]}}}],"schema":"https://github.com/citation-style-language/schema/raw/master/csl-citation.json"} </w:instrText>
            </w:r>
            <w:r w:rsidRPr="006E0EE4">
              <w:rPr>
                <w:rFonts w:ascii="Book Antiqua" w:eastAsia="Calibri" w:hAnsi="Book Antiqua"/>
                <w:b/>
                <w:bCs/>
                <w:color w:val="242021"/>
              </w:rPr>
              <w:fldChar w:fldCharType="separate"/>
            </w:r>
            <w:r w:rsidRPr="006E0EE4">
              <w:rPr>
                <w:rFonts w:ascii="Book Antiqua" w:eastAsia="Calibri" w:hAnsi="Book Antiqua" w:cs="Times New Roman"/>
                <w:b/>
                <w:bCs/>
                <w:vertAlign w:val="superscript"/>
                <w:lang w:val="en-US"/>
              </w:rPr>
              <w:t>[7]</w:t>
            </w:r>
            <w:r w:rsidRPr="006E0EE4">
              <w:rPr>
                <w:rFonts w:ascii="Book Antiqua" w:eastAsia="Calibri" w:hAnsi="Book Antiqua"/>
                <w:b/>
                <w:bCs/>
                <w:color w:val="242021"/>
              </w:rPr>
              <w:fldChar w:fldCharType="end"/>
            </w:r>
          </w:p>
        </w:tc>
        <w:tc>
          <w:tcPr>
            <w:tcW w:w="2154" w:type="dxa"/>
            <w:tcBorders>
              <w:top w:val="single" w:sz="4" w:space="0" w:color="auto"/>
              <w:bottom w:val="single" w:sz="4" w:space="0" w:color="auto"/>
            </w:tcBorders>
          </w:tcPr>
          <w:p w14:paraId="47CD5E02" w14:textId="77777777" w:rsidR="00335B10" w:rsidRPr="006E0EE4" w:rsidRDefault="00335B10" w:rsidP="006E0EE4">
            <w:pPr>
              <w:snapToGrid w:val="0"/>
              <w:spacing w:line="360" w:lineRule="auto"/>
              <w:jc w:val="both"/>
              <w:rPr>
                <w:rFonts w:ascii="Book Antiqua" w:eastAsia="Calibri" w:hAnsi="Book Antiqua" w:cs="Calibri"/>
                <w:b/>
                <w:bCs/>
                <w:lang w:val="en-US"/>
              </w:rPr>
            </w:pPr>
            <w:r w:rsidRPr="006E0EE4">
              <w:rPr>
                <w:rFonts w:ascii="Book Antiqua" w:eastAsia="Calibri" w:hAnsi="Book Antiqua" w:cs="Calibri"/>
                <w:b/>
                <w:bCs/>
                <w:lang w:val="en-US"/>
              </w:rPr>
              <w:t xml:space="preserve">WGO </w:t>
            </w:r>
            <w:r w:rsidR="004874F2" w:rsidRPr="006E0EE4">
              <w:rPr>
                <w:rFonts w:ascii="Book Antiqua" w:hAnsi="Book Antiqua" w:cs="Calibri"/>
                <w:b/>
                <w:bCs/>
                <w:lang w:val="en-US" w:eastAsia="zh-CN"/>
              </w:rPr>
              <w:t>g</w:t>
            </w:r>
            <w:r w:rsidRPr="006E0EE4">
              <w:rPr>
                <w:rFonts w:ascii="Book Antiqua" w:eastAsia="Calibri" w:hAnsi="Book Antiqua" w:cs="Calibri"/>
                <w:b/>
                <w:bCs/>
                <w:lang w:val="en-US"/>
              </w:rPr>
              <w:t>uidance for NAFLD/NASH</w:t>
            </w:r>
            <w:r w:rsidRPr="006E0EE4">
              <w:rPr>
                <w:rFonts w:ascii="Book Antiqua" w:eastAsia="Calibri" w:hAnsi="Book Antiqua" w:cs="Calibri"/>
                <w:b/>
                <w:bCs/>
              </w:rPr>
              <w:fldChar w:fldCharType="begin"/>
            </w:r>
            <w:r w:rsidRPr="006E0EE4">
              <w:rPr>
                <w:rFonts w:ascii="Book Antiqua" w:eastAsia="Calibri" w:hAnsi="Book Antiqua" w:cs="Calibri"/>
                <w:b/>
                <w:bCs/>
                <w:lang w:val="en-US"/>
              </w:rPr>
              <w:instrText xml:space="preserve"> ADDIN ZOTERO_ITEM CSL_CITATION {"citationID":"a1lbegmdng9","properties":{"formattedCitation":"\\super [72]\\nosupersub{}","plainCitation":"[72]","noteIndex":0},"citationItems":[{"id":1432,"uris":["http://zotero.org/users/local/CM2fWWlV/items/N4HP7YTS"],"itemData":{"id":1432,"type":"article-journal","container-title":"Journal of Clinical Gastroenterology","DOI":"10.1097/MCG.0000000000000116","ISSN":"0192-0790","issue":"6","journalAbbreviation":"J Clin Gastroenterol","language":"en","note":"PMID: 24921212","page":"467-473","source":"DOI.org (Crossref)","title":"World Gastroenterology Organisation Global Guidelines: Nonalcoholic Fatty Liver Disease and Nonalcoholic Steatohepatitis","title-short":"World Gastroenterology Organisation Global Guidelines","volume":"48","author":[{"family":"LaBrecque","given":"Douglas R."},{"family":"Abbas","given":"Zaigham"},{"family":"Anania","given":"Frank"},{"family":"Ferenci","given":"Peter"},{"family":"Khan","given":"Aamir G."},{"family":"Goh","given":"Khean-Lee"},{"family":"Hamid","given":"Saeed S."},{"family":"Isakov","given":"Vasily"},{"family":"Lizarzabal","given":"Maribel"},{"family":"Peñaranda","given":"Manuel M."},{"family":"Ramos","given":"Juan F.R."},{"family":"Sarin","given":"Shiv"},{"family":"Stimac","given":"Davor"},{"family":"Thomson","given":"Alan B.R."},{"family":"Umar","given":"Muhammed"},{"family":"Krabshuis","given":"Justus"},{"family":"LeMair","given":"Anton"}],"issued":{"date-parts":[["2014",7]]}}}],"schema":"https://github.com/citation-style-language/schema/raw/master/csl-citation.json"} </w:instrText>
            </w:r>
            <w:r w:rsidRPr="006E0EE4">
              <w:rPr>
                <w:rFonts w:ascii="Book Antiqua" w:eastAsia="Calibri" w:hAnsi="Book Antiqua" w:cs="Calibri"/>
                <w:b/>
                <w:bCs/>
              </w:rPr>
              <w:fldChar w:fldCharType="separate"/>
            </w:r>
            <w:r w:rsidRPr="006E0EE4">
              <w:rPr>
                <w:rFonts w:ascii="Book Antiqua" w:eastAsia="Calibri" w:hAnsi="Book Antiqua" w:cs="Times New Roman"/>
                <w:b/>
                <w:bCs/>
                <w:vertAlign w:val="superscript"/>
                <w:lang w:val="en-US"/>
              </w:rPr>
              <w:t>[72]</w:t>
            </w:r>
            <w:r w:rsidRPr="006E0EE4">
              <w:rPr>
                <w:rFonts w:ascii="Book Antiqua" w:eastAsia="Calibri" w:hAnsi="Book Antiqua" w:cs="Calibri"/>
                <w:b/>
                <w:bCs/>
              </w:rPr>
              <w:fldChar w:fldCharType="end"/>
            </w:r>
          </w:p>
        </w:tc>
      </w:tr>
      <w:tr w:rsidR="00B1696E" w:rsidRPr="006E0EE4" w14:paraId="134EF16E" w14:textId="77777777" w:rsidTr="00220C48">
        <w:tc>
          <w:tcPr>
            <w:tcW w:w="1756" w:type="dxa"/>
            <w:tcBorders>
              <w:top w:val="single" w:sz="4" w:space="0" w:color="auto"/>
            </w:tcBorders>
          </w:tcPr>
          <w:p w14:paraId="0534B134" w14:textId="77777777" w:rsidR="00335B10" w:rsidRPr="006E0EE4" w:rsidRDefault="00335B10" w:rsidP="006E0EE4">
            <w:pPr>
              <w:snapToGrid w:val="0"/>
              <w:spacing w:line="360" w:lineRule="auto"/>
              <w:jc w:val="both"/>
              <w:rPr>
                <w:rFonts w:ascii="Book Antiqua" w:eastAsia="Calibri" w:hAnsi="Book Antiqua" w:cs="Times New Roman"/>
              </w:rPr>
            </w:pPr>
            <w:bookmarkStart w:id="3" w:name="_Hlk92804859"/>
            <w:r w:rsidRPr="006E0EE4">
              <w:rPr>
                <w:rFonts w:ascii="Book Antiqua" w:eastAsia="Calibri" w:hAnsi="Book Antiqua" w:cs="Times New Roman"/>
              </w:rPr>
              <w:t>Target for weight loss</w:t>
            </w:r>
          </w:p>
        </w:tc>
        <w:tc>
          <w:tcPr>
            <w:tcW w:w="2180" w:type="dxa"/>
            <w:tcBorders>
              <w:top w:val="single" w:sz="4" w:space="0" w:color="auto"/>
            </w:tcBorders>
          </w:tcPr>
          <w:p w14:paraId="517EC226" w14:textId="77777777" w:rsidR="00335B10" w:rsidRPr="006E0EE4" w:rsidRDefault="00335B10" w:rsidP="006E0EE4">
            <w:pPr>
              <w:snapToGrid w:val="0"/>
              <w:spacing w:line="360" w:lineRule="auto"/>
              <w:jc w:val="both"/>
              <w:rPr>
                <w:rFonts w:ascii="Book Antiqua" w:eastAsia="Calibri" w:hAnsi="Book Antiqua" w:cs="Times New Roman"/>
              </w:rPr>
            </w:pPr>
            <w:r w:rsidRPr="006E0EE4">
              <w:rPr>
                <w:rFonts w:ascii="Book Antiqua" w:eastAsia="Calibri" w:hAnsi="Book Antiqua" w:cs="Times New Roman"/>
              </w:rPr>
              <w:t>7%-10%</w:t>
            </w:r>
          </w:p>
        </w:tc>
        <w:tc>
          <w:tcPr>
            <w:tcW w:w="1559" w:type="dxa"/>
            <w:tcBorders>
              <w:top w:val="single" w:sz="4" w:space="0" w:color="auto"/>
            </w:tcBorders>
          </w:tcPr>
          <w:p w14:paraId="06EB16BB" w14:textId="5FA8D3FD" w:rsidR="00335B10" w:rsidRPr="006E0EE4" w:rsidRDefault="00335B10" w:rsidP="006E0EE4">
            <w:pPr>
              <w:snapToGrid w:val="0"/>
              <w:spacing w:line="360" w:lineRule="auto"/>
              <w:jc w:val="both"/>
              <w:rPr>
                <w:rFonts w:ascii="Book Antiqua" w:eastAsia="Calibri" w:hAnsi="Book Antiqua" w:cs="Times New Roman"/>
                <w:lang w:val="en-US"/>
              </w:rPr>
            </w:pPr>
            <w:r w:rsidRPr="006E0EE4">
              <w:rPr>
                <w:rFonts w:ascii="Book Antiqua" w:eastAsia="Calibri" w:hAnsi="Book Antiqua" w:cs="Times New Roman"/>
                <w:lang w:val="en-US"/>
              </w:rPr>
              <w:t>7%-10% (in obese patient); &gt; 10% to improve fibrosis</w:t>
            </w:r>
          </w:p>
        </w:tc>
        <w:tc>
          <w:tcPr>
            <w:tcW w:w="2011" w:type="dxa"/>
            <w:tcBorders>
              <w:top w:val="single" w:sz="4" w:space="0" w:color="auto"/>
            </w:tcBorders>
          </w:tcPr>
          <w:p w14:paraId="03D3BF22" w14:textId="77777777" w:rsidR="00335B10" w:rsidRPr="006E0EE4" w:rsidRDefault="00335B10" w:rsidP="006E0EE4">
            <w:pPr>
              <w:snapToGrid w:val="0"/>
              <w:spacing w:line="360" w:lineRule="auto"/>
              <w:jc w:val="both"/>
              <w:rPr>
                <w:rFonts w:ascii="Book Antiqua" w:eastAsia="Calibri" w:hAnsi="Book Antiqua" w:cs="Times New Roman"/>
                <w:lang w:val="en-US"/>
              </w:rPr>
            </w:pPr>
            <w:r w:rsidRPr="006E0EE4">
              <w:rPr>
                <w:rFonts w:ascii="Book Antiqua" w:eastAsia="Calibri" w:hAnsi="Book Antiqua" w:cs="Times New Roman"/>
                <w:lang w:val="en-US"/>
              </w:rPr>
              <w:t>3%-5% (to improve steatosis); 7%-10% for histological improvement</w:t>
            </w:r>
          </w:p>
        </w:tc>
        <w:tc>
          <w:tcPr>
            <w:tcW w:w="1872" w:type="dxa"/>
            <w:tcBorders>
              <w:top w:val="single" w:sz="4" w:space="0" w:color="auto"/>
            </w:tcBorders>
          </w:tcPr>
          <w:p w14:paraId="6D581B7E" w14:textId="77777777" w:rsidR="00335B10" w:rsidRPr="006E0EE4" w:rsidRDefault="00335B10" w:rsidP="006E0EE4">
            <w:pPr>
              <w:snapToGrid w:val="0"/>
              <w:spacing w:line="360" w:lineRule="auto"/>
              <w:jc w:val="both"/>
              <w:rPr>
                <w:rFonts w:ascii="Book Antiqua" w:eastAsia="Calibri" w:hAnsi="Book Antiqua" w:cs="Times New Roman"/>
              </w:rPr>
            </w:pPr>
            <w:r w:rsidRPr="006E0EE4">
              <w:rPr>
                <w:rFonts w:ascii="Book Antiqua" w:eastAsia="Calibri" w:hAnsi="Book Antiqua" w:cs="Times New Roman"/>
                <w:color w:val="000000"/>
              </w:rPr>
              <w:t>7%-10%</w:t>
            </w:r>
          </w:p>
        </w:tc>
        <w:tc>
          <w:tcPr>
            <w:tcW w:w="1657" w:type="dxa"/>
            <w:tcBorders>
              <w:top w:val="single" w:sz="4" w:space="0" w:color="auto"/>
            </w:tcBorders>
          </w:tcPr>
          <w:p w14:paraId="6823AE0D" w14:textId="370B5DEF" w:rsidR="00335B10" w:rsidRPr="006E0EE4" w:rsidRDefault="00335B10" w:rsidP="006E0EE4">
            <w:pPr>
              <w:snapToGrid w:val="0"/>
              <w:spacing w:line="360" w:lineRule="auto"/>
              <w:jc w:val="both"/>
              <w:rPr>
                <w:rFonts w:ascii="Book Antiqua" w:eastAsia="Calibri" w:hAnsi="Book Antiqua" w:cs="Times New Roman"/>
                <w:lang w:val="en-US"/>
              </w:rPr>
            </w:pPr>
            <w:r w:rsidRPr="006E0EE4">
              <w:rPr>
                <w:rFonts w:ascii="Book Antiqua" w:eastAsia="Calibri" w:hAnsi="Book Antiqua" w:cs="Times New Roman"/>
                <w:lang w:val="en-US"/>
              </w:rPr>
              <w:t>≥ 5% if steatosis; ≥ 7% if NASH; ≥ 10% if fibrosis</w:t>
            </w:r>
          </w:p>
        </w:tc>
        <w:tc>
          <w:tcPr>
            <w:tcW w:w="2154" w:type="dxa"/>
            <w:tcBorders>
              <w:top w:val="single" w:sz="4" w:space="0" w:color="auto"/>
            </w:tcBorders>
          </w:tcPr>
          <w:p w14:paraId="3BD91D89" w14:textId="77777777" w:rsidR="00335B10" w:rsidRPr="006E0EE4" w:rsidRDefault="00335B10" w:rsidP="006E0EE4">
            <w:pPr>
              <w:snapToGrid w:val="0"/>
              <w:spacing w:line="360" w:lineRule="auto"/>
              <w:jc w:val="both"/>
              <w:rPr>
                <w:rFonts w:ascii="Book Antiqua" w:eastAsia="Calibri" w:hAnsi="Book Antiqua" w:cs="Times New Roman"/>
              </w:rPr>
            </w:pPr>
            <w:r w:rsidRPr="006E0EE4">
              <w:rPr>
                <w:rFonts w:ascii="Book Antiqua" w:eastAsia="Calibri" w:hAnsi="Book Antiqua" w:cs="Times New Roman"/>
              </w:rPr>
              <w:t>5%-10%</w:t>
            </w:r>
          </w:p>
        </w:tc>
      </w:tr>
      <w:bookmarkEnd w:id="3"/>
      <w:tr w:rsidR="00B1696E" w:rsidRPr="006E0EE4" w14:paraId="45E1ADC6" w14:textId="77777777" w:rsidTr="00220C48">
        <w:tc>
          <w:tcPr>
            <w:tcW w:w="1756" w:type="dxa"/>
          </w:tcPr>
          <w:p w14:paraId="5690C893" w14:textId="77777777" w:rsidR="00335B10" w:rsidRPr="006E0EE4" w:rsidRDefault="00335B10" w:rsidP="006E0EE4">
            <w:pPr>
              <w:snapToGrid w:val="0"/>
              <w:spacing w:line="360" w:lineRule="auto"/>
              <w:jc w:val="both"/>
              <w:rPr>
                <w:rFonts w:ascii="Book Antiqua" w:eastAsia="Calibri" w:hAnsi="Book Antiqua" w:cs="Times New Roman"/>
              </w:rPr>
            </w:pPr>
            <w:r w:rsidRPr="006E0EE4">
              <w:rPr>
                <w:rFonts w:ascii="Book Antiqua" w:eastAsia="Calibri" w:hAnsi="Book Antiqua" w:cs="Times New Roman"/>
              </w:rPr>
              <w:t xml:space="preserve">Macronutrient composition </w:t>
            </w:r>
          </w:p>
        </w:tc>
        <w:tc>
          <w:tcPr>
            <w:tcW w:w="2180" w:type="dxa"/>
          </w:tcPr>
          <w:p w14:paraId="0B6B9169" w14:textId="77777777" w:rsidR="00335B10" w:rsidRPr="006E0EE4" w:rsidRDefault="00335B10" w:rsidP="006E0EE4">
            <w:pPr>
              <w:snapToGrid w:val="0"/>
              <w:spacing w:line="360" w:lineRule="auto"/>
              <w:jc w:val="both"/>
              <w:rPr>
                <w:rFonts w:ascii="Book Antiqua" w:eastAsia="Calibri" w:hAnsi="Book Antiqua" w:cs="Times New Roman"/>
                <w:lang w:val="en-US"/>
              </w:rPr>
            </w:pPr>
            <w:r w:rsidRPr="006E0EE4">
              <w:rPr>
                <w:rFonts w:ascii="Book Antiqua" w:eastAsia="Calibri" w:hAnsi="Book Antiqua" w:cs="Times New Roman"/>
                <w:lang w:val="en-US"/>
              </w:rPr>
              <w:t xml:space="preserve">Low to moderate fat and moderate to higher carbohydrate; low carbohydrate, ketogenic diets or high protein </w:t>
            </w:r>
          </w:p>
        </w:tc>
        <w:tc>
          <w:tcPr>
            <w:tcW w:w="1559" w:type="dxa"/>
          </w:tcPr>
          <w:p w14:paraId="38B63319" w14:textId="77777777" w:rsidR="00335B10" w:rsidRPr="006E0EE4" w:rsidRDefault="00335B10" w:rsidP="006E0EE4">
            <w:pPr>
              <w:snapToGrid w:val="0"/>
              <w:spacing w:line="360" w:lineRule="auto"/>
              <w:jc w:val="both"/>
              <w:rPr>
                <w:rFonts w:ascii="Book Antiqua" w:eastAsia="Calibri" w:hAnsi="Book Antiqua" w:cs="Times New Roman"/>
                <w:lang w:val="en-US"/>
              </w:rPr>
            </w:pPr>
            <w:r w:rsidRPr="006E0EE4">
              <w:rPr>
                <w:rFonts w:ascii="Book Antiqua" w:eastAsia="Calibri" w:hAnsi="Book Antiqua" w:cs="Times New Roman"/>
                <w:lang w:val="en-US"/>
              </w:rPr>
              <w:t xml:space="preserve">Irrespective of macronutrient composition, MD to improve </w:t>
            </w:r>
            <w:r w:rsidRPr="006E0EE4">
              <w:rPr>
                <w:rFonts w:ascii="Book Antiqua" w:eastAsia="Calibri" w:hAnsi="Book Antiqua" w:cs="Times New Roman"/>
                <w:lang w:val="en-US"/>
              </w:rPr>
              <w:lastRenderedPageBreak/>
              <w:t>steatosis and IR</w:t>
            </w:r>
          </w:p>
        </w:tc>
        <w:tc>
          <w:tcPr>
            <w:tcW w:w="2011" w:type="dxa"/>
          </w:tcPr>
          <w:p w14:paraId="40D32AA3" w14:textId="77777777" w:rsidR="00335B10" w:rsidRPr="006E0EE4" w:rsidRDefault="00335B10" w:rsidP="006E0EE4">
            <w:pPr>
              <w:snapToGrid w:val="0"/>
              <w:spacing w:line="360" w:lineRule="auto"/>
              <w:jc w:val="both"/>
              <w:rPr>
                <w:rFonts w:ascii="Book Antiqua" w:eastAsia="Calibri" w:hAnsi="Book Antiqua" w:cs="Times New Roman"/>
              </w:rPr>
            </w:pPr>
            <w:r w:rsidRPr="006E0EE4">
              <w:rPr>
                <w:rFonts w:ascii="Book Antiqua" w:eastAsia="Calibri" w:hAnsi="Book Antiqua" w:cs="Times New Roman"/>
              </w:rPr>
              <w:lastRenderedPageBreak/>
              <w:t>Less relevant</w:t>
            </w:r>
          </w:p>
        </w:tc>
        <w:tc>
          <w:tcPr>
            <w:tcW w:w="1872" w:type="dxa"/>
          </w:tcPr>
          <w:p w14:paraId="00177FEB" w14:textId="77777777" w:rsidR="00335B10" w:rsidRPr="006E0EE4" w:rsidRDefault="00335B10" w:rsidP="006E0EE4">
            <w:pPr>
              <w:snapToGrid w:val="0"/>
              <w:spacing w:line="360" w:lineRule="auto"/>
              <w:jc w:val="both"/>
              <w:rPr>
                <w:rFonts w:ascii="Book Antiqua" w:eastAsia="Calibri" w:hAnsi="Book Antiqua" w:cs="Times New Roman"/>
                <w:lang w:val="en-US"/>
              </w:rPr>
            </w:pPr>
            <w:r w:rsidRPr="006E0EE4">
              <w:rPr>
                <w:rFonts w:ascii="Book Antiqua" w:eastAsia="Calibri" w:hAnsi="Book Antiqua" w:cs="Times New Roman"/>
                <w:lang w:val="en-US"/>
              </w:rPr>
              <w:t>Low-carbohydrate, low-fat and Mediterranean-type diets</w:t>
            </w:r>
          </w:p>
        </w:tc>
        <w:tc>
          <w:tcPr>
            <w:tcW w:w="1657" w:type="dxa"/>
          </w:tcPr>
          <w:p w14:paraId="2092FF8A" w14:textId="77777777" w:rsidR="00335B10" w:rsidRPr="006E0EE4" w:rsidRDefault="00335B10" w:rsidP="006E0EE4">
            <w:pPr>
              <w:snapToGrid w:val="0"/>
              <w:spacing w:line="360" w:lineRule="auto"/>
              <w:jc w:val="both"/>
              <w:rPr>
                <w:rFonts w:ascii="Book Antiqua" w:eastAsia="Calibri" w:hAnsi="Book Antiqua" w:cs="Times New Roman"/>
                <w:lang w:val="en-US"/>
              </w:rPr>
            </w:pPr>
            <w:r w:rsidRPr="006E0EE4">
              <w:rPr>
                <w:rFonts w:ascii="Book Antiqua" w:eastAsia="Calibri" w:hAnsi="Book Antiqua" w:cs="Times New Roman"/>
                <w:lang w:val="en-US"/>
              </w:rPr>
              <w:t>Minimize SFA, ↓ red and processed meat</w:t>
            </w:r>
          </w:p>
        </w:tc>
        <w:tc>
          <w:tcPr>
            <w:tcW w:w="2154" w:type="dxa"/>
          </w:tcPr>
          <w:p w14:paraId="42620835" w14:textId="2BA75BB5" w:rsidR="00335B10" w:rsidRPr="006E0EE4" w:rsidRDefault="00335B10" w:rsidP="006E0EE4">
            <w:pPr>
              <w:snapToGrid w:val="0"/>
              <w:spacing w:line="360" w:lineRule="auto"/>
              <w:jc w:val="both"/>
              <w:rPr>
                <w:rFonts w:ascii="Book Antiqua" w:eastAsia="Calibri" w:hAnsi="Book Antiqua" w:cs="Times New Roman"/>
                <w:lang w:val="en-US"/>
              </w:rPr>
            </w:pPr>
            <w:r w:rsidRPr="006E0EE4">
              <w:rPr>
                <w:rFonts w:ascii="Book Antiqua" w:eastAsia="Calibri" w:hAnsi="Book Antiqua" w:cs="Times New Roman"/>
                <w:lang w:val="en-US"/>
              </w:rPr>
              <w:t>Avoid trans-fats; ↑ omega 3/omega 6 PUFA</w:t>
            </w:r>
          </w:p>
        </w:tc>
      </w:tr>
      <w:tr w:rsidR="00B1696E" w:rsidRPr="006E0EE4" w14:paraId="4A7970C2" w14:textId="77777777" w:rsidTr="00220C48">
        <w:tc>
          <w:tcPr>
            <w:tcW w:w="1756" w:type="dxa"/>
          </w:tcPr>
          <w:p w14:paraId="7DD45A92" w14:textId="77777777" w:rsidR="00335B10" w:rsidRPr="006E0EE4" w:rsidRDefault="00335B10" w:rsidP="006E0EE4">
            <w:pPr>
              <w:snapToGrid w:val="0"/>
              <w:spacing w:line="360" w:lineRule="auto"/>
              <w:jc w:val="both"/>
              <w:rPr>
                <w:rFonts w:ascii="Book Antiqua" w:eastAsia="Calibri" w:hAnsi="Book Antiqua" w:cs="Times New Roman"/>
              </w:rPr>
            </w:pPr>
            <w:r w:rsidRPr="006E0EE4">
              <w:rPr>
                <w:rFonts w:ascii="Book Antiqua" w:eastAsia="Calibri" w:hAnsi="Book Antiqua" w:cs="Times New Roman"/>
              </w:rPr>
              <w:t xml:space="preserve">Energy restriction </w:t>
            </w:r>
          </w:p>
        </w:tc>
        <w:tc>
          <w:tcPr>
            <w:tcW w:w="2180" w:type="dxa"/>
          </w:tcPr>
          <w:p w14:paraId="56A3847B" w14:textId="77777777" w:rsidR="00335B10" w:rsidRPr="006E0EE4" w:rsidRDefault="00335B10" w:rsidP="006E0EE4">
            <w:pPr>
              <w:snapToGrid w:val="0"/>
              <w:spacing w:line="360" w:lineRule="auto"/>
              <w:jc w:val="both"/>
              <w:rPr>
                <w:rFonts w:ascii="Book Antiqua" w:eastAsia="Calibri" w:hAnsi="Book Antiqua" w:cs="Times New Roman"/>
                <w:lang w:val="en-US"/>
              </w:rPr>
            </w:pPr>
            <w:r w:rsidRPr="006E0EE4">
              <w:rPr>
                <w:rFonts w:ascii="Book Antiqua" w:eastAsia="Calibri" w:hAnsi="Book Antiqua" w:cs="Times New Roman"/>
                <w:lang w:val="en-US"/>
              </w:rPr>
              <w:t xml:space="preserve">Hypocaloric: </w:t>
            </w:r>
            <w:r w:rsidR="00B1696E" w:rsidRPr="006E0EE4">
              <w:rPr>
                <w:rFonts w:ascii="Book Antiqua" w:hAnsi="Book Antiqua" w:cs="Calibri"/>
                <w:lang w:val="en-US" w:eastAsia="zh-CN"/>
              </w:rPr>
              <w:t>R</w:t>
            </w:r>
            <w:r w:rsidRPr="006E0EE4">
              <w:rPr>
                <w:rFonts w:ascii="Book Antiqua" w:eastAsia="Calibri" w:hAnsi="Book Antiqua" w:cs="Calibri"/>
                <w:lang w:val="en-US"/>
              </w:rPr>
              <w:t xml:space="preserve">eduction of </w:t>
            </w:r>
            <w:r w:rsidRPr="006E0EE4">
              <w:rPr>
                <w:rFonts w:ascii="Book Antiqua" w:eastAsia="Calibri" w:hAnsi="Book Antiqua" w:cs="Times New Roman"/>
                <w:color w:val="242021"/>
                <w:lang w:val="en-US"/>
              </w:rPr>
              <w:t>500-1000 kcal/d target weight loss of 0.5-1.0 kg/</w:t>
            </w:r>
            <w:proofErr w:type="spellStart"/>
            <w:r w:rsidRPr="006E0EE4">
              <w:rPr>
                <w:rFonts w:ascii="Book Antiqua" w:eastAsia="Calibri" w:hAnsi="Book Antiqua" w:cs="Times New Roman"/>
                <w:color w:val="242021"/>
                <w:lang w:val="en-US"/>
              </w:rPr>
              <w:t>wk</w:t>
            </w:r>
            <w:proofErr w:type="spellEnd"/>
            <w:r w:rsidRPr="006E0EE4">
              <w:rPr>
                <w:rFonts w:ascii="Book Antiqua" w:eastAsia="Calibri" w:hAnsi="Book Antiqua" w:cs="Times New Roman"/>
                <w:color w:val="242021"/>
                <w:lang w:val="en-US"/>
              </w:rPr>
              <w:t xml:space="preserve"> </w:t>
            </w:r>
          </w:p>
        </w:tc>
        <w:tc>
          <w:tcPr>
            <w:tcW w:w="1559" w:type="dxa"/>
          </w:tcPr>
          <w:p w14:paraId="5A1E3CD2" w14:textId="77777777" w:rsidR="00335B10" w:rsidRPr="006E0EE4" w:rsidRDefault="00335B10" w:rsidP="006E0EE4">
            <w:pPr>
              <w:snapToGrid w:val="0"/>
              <w:spacing w:line="360" w:lineRule="auto"/>
              <w:jc w:val="both"/>
              <w:rPr>
                <w:rFonts w:ascii="Book Antiqua" w:eastAsia="Calibri" w:hAnsi="Book Antiqua" w:cs="Times New Roman"/>
                <w:lang w:val="en-US"/>
              </w:rPr>
            </w:pPr>
            <w:r w:rsidRPr="006E0EE4">
              <w:rPr>
                <w:rFonts w:ascii="Book Antiqua" w:eastAsia="Calibri" w:hAnsi="Book Antiqua" w:cs="Times New Roman"/>
                <w:lang w:val="en-US"/>
              </w:rPr>
              <w:t xml:space="preserve">Hypocaloric diet according to obesity guidance </w:t>
            </w:r>
          </w:p>
        </w:tc>
        <w:tc>
          <w:tcPr>
            <w:tcW w:w="2011" w:type="dxa"/>
          </w:tcPr>
          <w:p w14:paraId="551031D5" w14:textId="77777777" w:rsidR="00335B10" w:rsidRPr="006E0EE4" w:rsidRDefault="00335B10" w:rsidP="006E0EE4">
            <w:pPr>
              <w:snapToGrid w:val="0"/>
              <w:spacing w:line="360" w:lineRule="auto"/>
              <w:jc w:val="both"/>
              <w:rPr>
                <w:rFonts w:ascii="Book Antiqua" w:eastAsia="Calibri" w:hAnsi="Book Antiqua" w:cs="Times New Roman"/>
                <w:lang w:val="en-US"/>
              </w:rPr>
            </w:pPr>
            <w:r w:rsidRPr="006E0EE4">
              <w:rPr>
                <w:rFonts w:ascii="Book Antiqua" w:eastAsia="Calibri" w:hAnsi="Book Antiqua" w:cs="Times New Roman"/>
                <w:lang w:val="en-US"/>
              </w:rPr>
              <w:t xml:space="preserve">Hypocaloric diet </w:t>
            </w:r>
            <w:r w:rsidRPr="006E0EE4">
              <w:rPr>
                <w:rFonts w:ascii="Book Antiqua" w:eastAsia="Calibri" w:hAnsi="Book Antiqua" w:cs="Calibri"/>
                <w:lang w:val="en-US"/>
              </w:rPr>
              <w:t xml:space="preserve">reduction of </w:t>
            </w:r>
            <w:r w:rsidRPr="006E0EE4">
              <w:rPr>
                <w:rFonts w:ascii="Book Antiqua" w:eastAsia="Calibri" w:hAnsi="Book Antiqua" w:cs="Times New Roman"/>
                <w:color w:val="242021"/>
                <w:lang w:val="en-US"/>
              </w:rPr>
              <w:t>500-1000 kcal/d</w:t>
            </w:r>
          </w:p>
        </w:tc>
        <w:tc>
          <w:tcPr>
            <w:tcW w:w="1872" w:type="dxa"/>
          </w:tcPr>
          <w:p w14:paraId="6954A7A5" w14:textId="77777777" w:rsidR="00335B10" w:rsidRPr="006E0EE4" w:rsidRDefault="00335B10" w:rsidP="006E0EE4">
            <w:pPr>
              <w:snapToGrid w:val="0"/>
              <w:spacing w:line="360" w:lineRule="auto"/>
              <w:jc w:val="both"/>
              <w:rPr>
                <w:rFonts w:ascii="Book Antiqua" w:eastAsia="Calibri" w:hAnsi="Book Antiqua" w:cs="Times New Roman"/>
                <w:lang w:val="en-US"/>
              </w:rPr>
            </w:pPr>
            <w:r w:rsidRPr="006E0EE4">
              <w:rPr>
                <w:rFonts w:ascii="Book Antiqua" w:eastAsia="Calibri" w:hAnsi="Book Antiqua" w:cs="Times New Roman"/>
                <w:lang w:val="en-US"/>
              </w:rPr>
              <w:t xml:space="preserve">Hypocaloric diet </w:t>
            </w:r>
            <w:r w:rsidRPr="006E0EE4">
              <w:rPr>
                <w:rFonts w:ascii="Book Antiqua" w:eastAsia="Calibri" w:hAnsi="Book Antiqua" w:cs="Calibri"/>
                <w:lang w:val="en-US"/>
              </w:rPr>
              <w:t xml:space="preserve">reduction of </w:t>
            </w:r>
            <w:r w:rsidRPr="006E0EE4">
              <w:rPr>
                <w:rFonts w:ascii="Book Antiqua" w:eastAsia="Calibri" w:hAnsi="Book Antiqua" w:cs="Times New Roman"/>
                <w:color w:val="242021"/>
                <w:lang w:val="en-US"/>
              </w:rPr>
              <w:t>500-1000 kcal/d</w:t>
            </w:r>
          </w:p>
        </w:tc>
        <w:tc>
          <w:tcPr>
            <w:tcW w:w="1657" w:type="dxa"/>
          </w:tcPr>
          <w:p w14:paraId="6FB05B07" w14:textId="77777777" w:rsidR="00335B10" w:rsidRPr="006E0EE4" w:rsidRDefault="00335B10" w:rsidP="006E0EE4">
            <w:pPr>
              <w:snapToGrid w:val="0"/>
              <w:spacing w:line="360" w:lineRule="auto"/>
              <w:jc w:val="both"/>
              <w:rPr>
                <w:rFonts w:ascii="Book Antiqua" w:eastAsia="Calibri" w:hAnsi="Book Antiqua" w:cs="Times New Roman"/>
                <w:lang w:val="en-US"/>
              </w:rPr>
            </w:pPr>
            <w:r w:rsidRPr="006E0EE4">
              <w:rPr>
                <w:rFonts w:ascii="Book Antiqua" w:eastAsia="Calibri" w:hAnsi="Book Antiqua" w:cs="Times New Roman"/>
                <w:lang w:val="en-US"/>
              </w:rPr>
              <w:t>Hypocaloric: 1200-1500 kcal/d or ↓ from baseline 500-1000 kcal/d</w:t>
            </w:r>
          </w:p>
        </w:tc>
        <w:tc>
          <w:tcPr>
            <w:tcW w:w="2154" w:type="dxa"/>
          </w:tcPr>
          <w:p w14:paraId="5BA0FF92" w14:textId="77777777" w:rsidR="00335B10" w:rsidRPr="006E0EE4" w:rsidRDefault="00335B10" w:rsidP="006E0EE4">
            <w:pPr>
              <w:snapToGrid w:val="0"/>
              <w:spacing w:line="360" w:lineRule="auto"/>
              <w:jc w:val="both"/>
              <w:rPr>
                <w:rFonts w:ascii="Book Antiqua" w:eastAsia="Calibri" w:hAnsi="Book Antiqua" w:cs="Times New Roman"/>
              </w:rPr>
            </w:pPr>
            <w:r w:rsidRPr="006E0EE4">
              <w:rPr>
                <w:rFonts w:ascii="Book Antiqua" w:eastAsia="Calibri" w:hAnsi="Book Antiqua" w:cs="Times New Roman"/>
              </w:rPr>
              <w:t>Hypocaloric: ↓ calories intake 25%</w:t>
            </w:r>
          </w:p>
        </w:tc>
      </w:tr>
      <w:tr w:rsidR="00B1696E" w:rsidRPr="006E0EE4" w14:paraId="093FDBFC" w14:textId="77777777" w:rsidTr="00220C48">
        <w:tc>
          <w:tcPr>
            <w:tcW w:w="1756" w:type="dxa"/>
          </w:tcPr>
          <w:p w14:paraId="2FE7B1D2" w14:textId="77777777" w:rsidR="00335B10" w:rsidRPr="006E0EE4" w:rsidRDefault="00335B10" w:rsidP="006E0EE4">
            <w:pPr>
              <w:snapToGrid w:val="0"/>
              <w:spacing w:line="360" w:lineRule="auto"/>
              <w:jc w:val="both"/>
              <w:rPr>
                <w:rFonts w:ascii="Book Antiqua" w:eastAsia="Calibri" w:hAnsi="Book Antiqua" w:cs="Times New Roman"/>
              </w:rPr>
            </w:pPr>
            <w:r w:rsidRPr="006E0EE4">
              <w:rPr>
                <w:rFonts w:ascii="Book Antiqua" w:eastAsia="Calibri" w:hAnsi="Book Antiqua" w:cs="Times New Roman"/>
              </w:rPr>
              <w:t xml:space="preserve">Fructose intake </w:t>
            </w:r>
          </w:p>
        </w:tc>
        <w:tc>
          <w:tcPr>
            <w:tcW w:w="2180" w:type="dxa"/>
          </w:tcPr>
          <w:p w14:paraId="669D9BFB" w14:textId="77777777" w:rsidR="00335B10" w:rsidRPr="006E0EE4" w:rsidRDefault="00335B10" w:rsidP="006E0EE4">
            <w:pPr>
              <w:snapToGrid w:val="0"/>
              <w:spacing w:line="360" w:lineRule="auto"/>
              <w:jc w:val="both"/>
              <w:rPr>
                <w:rFonts w:ascii="Book Antiqua" w:eastAsia="Calibri" w:hAnsi="Book Antiqua" w:cs="Times New Roman"/>
                <w:lang w:val="en-US"/>
              </w:rPr>
            </w:pPr>
            <w:r w:rsidRPr="006E0EE4">
              <w:rPr>
                <w:rFonts w:ascii="Book Antiqua" w:eastAsia="Calibri" w:hAnsi="Book Antiqua" w:cs="Times New Roman"/>
                <w:lang w:val="en-US"/>
              </w:rPr>
              <w:t>Avoid fructose-containing beverages and foods</w:t>
            </w:r>
          </w:p>
        </w:tc>
        <w:tc>
          <w:tcPr>
            <w:tcW w:w="1559" w:type="dxa"/>
          </w:tcPr>
          <w:p w14:paraId="4775CC17" w14:textId="77777777" w:rsidR="00335B10" w:rsidRPr="006E0EE4" w:rsidRDefault="00335B10" w:rsidP="006E0EE4">
            <w:pPr>
              <w:snapToGrid w:val="0"/>
              <w:spacing w:line="360" w:lineRule="auto"/>
              <w:jc w:val="both"/>
              <w:rPr>
                <w:rFonts w:ascii="Book Antiqua" w:eastAsia="Calibri" w:hAnsi="Book Antiqua" w:cs="Times New Roman"/>
                <w:lang w:val="en-US"/>
              </w:rPr>
            </w:pPr>
          </w:p>
        </w:tc>
        <w:tc>
          <w:tcPr>
            <w:tcW w:w="2011" w:type="dxa"/>
          </w:tcPr>
          <w:p w14:paraId="0D237B61" w14:textId="77777777" w:rsidR="00335B10" w:rsidRPr="006E0EE4" w:rsidRDefault="00335B10" w:rsidP="006E0EE4">
            <w:pPr>
              <w:snapToGrid w:val="0"/>
              <w:spacing w:line="360" w:lineRule="auto"/>
              <w:jc w:val="both"/>
              <w:rPr>
                <w:rFonts w:ascii="Book Antiqua" w:eastAsia="Calibri" w:hAnsi="Book Antiqua" w:cs="Times New Roman"/>
                <w:lang w:val="en-US"/>
              </w:rPr>
            </w:pPr>
          </w:p>
        </w:tc>
        <w:tc>
          <w:tcPr>
            <w:tcW w:w="1872" w:type="dxa"/>
          </w:tcPr>
          <w:p w14:paraId="2540F6BB" w14:textId="77777777" w:rsidR="00335B10" w:rsidRPr="006E0EE4" w:rsidRDefault="00335B10" w:rsidP="006E0EE4">
            <w:pPr>
              <w:snapToGrid w:val="0"/>
              <w:spacing w:line="360" w:lineRule="auto"/>
              <w:jc w:val="both"/>
              <w:rPr>
                <w:rFonts w:ascii="Book Antiqua" w:eastAsia="Calibri" w:hAnsi="Book Antiqua" w:cs="Times New Roman"/>
                <w:lang w:val="en-US"/>
              </w:rPr>
            </w:pPr>
          </w:p>
        </w:tc>
        <w:tc>
          <w:tcPr>
            <w:tcW w:w="1657" w:type="dxa"/>
          </w:tcPr>
          <w:p w14:paraId="48462A24" w14:textId="77777777" w:rsidR="00335B10" w:rsidRPr="006E0EE4" w:rsidRDefault="00335B10" w:rsidP="006E0EE4">
            <w:pPr>
              <w:snapToGrid w:val="0"/>
              <w:spacing w:line="360" w:lineRule="auto"/>
              <w:jc w:val="both"/>
              <w:rPr>
                <w:rFonts w:ascii="Book Antiqua" w:eastAsia="Calibri" w:hAnsi="Book Antiqua" w:cs="Times New Roman"/>
              </w:rPr>
            </w:pPr>
            <w:r w:rsidRPr="006E0EE4">
              <w:rPr>
                <w:rFonts w:ascii="Book Antiqua" w:eastAsia="Calibri" w:hAnsi="Book Antiqua" w:cs="Times New Roman"/>
              </w:rPr>
              <w:t>Avoid fructose commercially produced</w:t>
            </w:r>
          </w:p>
        </w:tc>
        <w:tc>
          <w:tcPr>
            <w:tcW w:w="2154" w:type="dxa"/>
          </w:tcPr>
          <w:p w14:paraId="46CB887C" w14:textId="77777777" w:rsidR="00335B10" w:rsidRPr="006E0EE4" w:rsidRDefault="00335B10" w:rsidP="006E0EE4">
            <w:pPr>
              <w:snapToGrid w:val="0"/>
              <w:spacing w:line="360" w:lineRule="auto"/>
              <w:jc w:val="both"/>
              <w:rPr>
                <w:rFonts w:ascii="Book Antiqua" w:eastAsia="Calibri" w:hAnsi="Book Antiqua" w:cs="Times New Roman"/>
                <w:lang w:val="en-US"/>
              </w:rPr>
            </w:pPr>
            <w:r w:rsidRPr="006E0EE4">
              <w:rPr>
                <w:rFonts w:ascii="Book Antiqua" w:eastAsia="Calibri" w:hAnsi="Book Antiqua" w:cs="Times New Roman"/>
                <w:lang w:val="en-US"/>
              </w:rPr>
              <w:t>Avoid fructose and soft drinks</w:t>
            </w:r>
          </w:p>
        </w:tc>
      </w:tr>
      <w:tr w:rsidR="00B1696E" w:rsidRPr="006E0EE4" w14:paraId="0F7EBE59" w14:textId="77777777" w:rsidTr="00220C48">
        <w:tc>
          <w:tcPr>
            <w:tcW w:w="1756" w:type="dxa"/>
          </w:tcPr>
          <w:p w14:paraId="71E70B57" w14:textId="77777777" w:rsidR="00335B10" w:rsidRPr="006E0EE4" w:rsidRDefault="00335B10" w:rsidP="006E0EE4">
            <w:pPr>
              <w:snapToGrid w:val="0"/>
              <w:spacing w:line="360" w:lineRule="auto"/>
              <w:jc w:val="both"/>
              <w:rPr>
                <w:rFonts w:ascii="Book Antiqua" w:eastAsia="Calibri" w:hAnsi="Book Antiqua" w:cs="Times New Roman"/>
              </w:rPr>
            </w:pPr>
            <w:r w:rsidRPr="006E0EE4">
              <w:rPr>
                <w:rFonts w:ascii="Book Antiqua" w:eastAsia="Calibri" w:hAnsi="Book Antiqua" w:cs="Times New Roman"/>
              </w:rPr>
              <w:t xml:space="preserve">Coffee intake </w:t>
            </w:r>
          </w:p>
        </w:tc>
        <w:tc>
          <w:tcPr>
            <w:tcW w:w="2180" w:type="dxa"/>
          </w:tcPr>
          <w:p w14:paraId="47AAFCAB" w14:textId="77777777" w:rsidR="00335B10" w:rsidRPr="006E0EE4" w:rsidRDefault="00335B10" w:rsidP="006E0EE4">
            <w:pPr>
              <w:snapToGrid w:val="0"/>
              <w:spacing w:line="360" w:lineRule="auto"/>
              <w:jc w:val="both"/>
              <w:rPr>
                <w:rFonts w:ascii="Book Antiqua" w:eastAsia="Calibri" w:hAnsi="Book Antiqua" w:cs="Times New Roman"/>
              </w:rPr>
            </w:pPr>
            <w:r w:rsidRPr="006E0EE4">
              <w:rPr>
                <w:rFonts w:ascii="Book Antiqua" w:eastAsia="Calibri" w:hAnsi="Book Antiqua" w:cs="Times New Roman"/>
              </w:rPr>
              <w:t>No liver-related limitations</w:t>
            </w:r>
          </w:p>
        </w:tc>
        <w:tc>
          <w:tcPr>
            <w:tcW w:w="1559" w:type="dxa"/>
          </w:tcPr>
          <w:p w14:paraId="05AC13E7" w14:textId="77777777" w:rsidR="00335B10" w:rsidRPr="006E0EE4" w:rsidRDefault="00B1696E" w:rsidP="006E0EE4">
            <w:pPr>
              <w:snapToGrid w:val="0"/>
              <w:spacing w:line="360" w:lineRule="auto"/>
              <w:jc w:val="both"/>
              <w:rPr>
                <w:rFonts w:ascii="Book Antiqua" w:hAnsi="Book Antiqua" w:cs="Times New Roman"/>
                <w:lang w:val="en-US" w:eastAsia="zh-CN"/>
              </w:rPr>
            </w:pPr>
            <w:r w:rsidRPr="006E0EE4">
              <w:rPr>
                <w:rFonts w:ascii="Book Antiqua" w:hAnsi="Book Antiqua" w:cs="Times New Roman"/>
                <w:lang w:val="en-US" w:eastAsia="zh-CN"/>
              </w:rPr>
              <w:t>“</w:t>
            </w:r>
            <w:r w:rsidRPr="006E0EE4">
              <w:rPr>
                <w:rFonts w:ascii="Book Antiqua" w:eastAsia="Calibri" w:hAnsi="Book Antiqua" w:cs="Times New Roman"/>
                <w:lang w:val="en-US"/>
              </w:rPr>
              <w:t>More likely to benefit health than harm</w:t>
            </w:r>
            <w:r w:rsidRPr="006E0EE4">
              <w:rPr>
                <w:rFonts w:ascii="Book Antiqua" w:hAnsi="Book Antiqua" w:cs="Times New Roman"/>
                <w:lang w:val="en-US" w:eastAsia="zh-CN"/>
              </w:rPr>
              <w:t>”</w:t>
            </w:r>
          </w:p>
        </w:tc>
        <w:tc>
          <w:tcPr>
            <w:tcW w:w="2011" w:type="dxa"/>
          </w:tcPr>
          <w:p w14:paraId="358427FC" w14:textId="77777777" w:rsidR="00335B10" w:rsidRPr="006E0EE4" w:rsidRDefault="00335B10" w:rsidP="006E0EE4">
            <w:pPr>
              <w:snapToGrid w:val="0"/>
              <w:spacing w:line="360" w:lineRule="auto"/>
              <w:jc w:val="both"/>
              <w:rPr>
                <w:rFonts w:ascii="Book Antiqua" w:eastAsia="Calibri" w:hAnsi="Book Antiqua" w:cs="Times New Roman"/>
                <w:lang w:val="en-US"/>
              </w:rPr>
            </w:pPr>
          </w:p>
        </w:tc>
        <w:tc>
          <w:tcPr>
            <w:tcW w:w="1872" w:type="dxa"/>
          </w:tcPr>
          <w:p w14:paraId="29FEC8B0" w14:textId="77777777" w:rsidR="00335B10" w:rsidRPr="006E0EE4" w:rsidRDefault="00B1696E" w:rsidP="006E0EE4">
            <w:pPr>
              <w:snapToGrid w:val="0"/>
              <w:spacing w:line="360" w:lineRule="auto"/>
              <w:jc w:val="both"/>
              <w:rPr>
                <w:rFonts w:ascii="Book Antiqua" w:eastAsia="Calibri" w:hAnsi="Book Antiqua" w:cs="Times New Roman"/>
                <w:lang w:val="en-US"/>
              </w:rPr>
            </w:pPr>
            <w:r w:rsidRPr="006E0EE4">
              <w:rPr>
                <w:rFonts w:ascii="Book Antiqua" w:hAnsi="Book Antiqua" w:cs="Times New Roman"/>
                <w:lang w:val="en-US" w:eastAsia="zh-CN"/>
              </w:rPr>
              <w:t>“</w:t>
            </w:r>
            <w:r w:rsidR="00335B10" w:rsidRPr="006E0EE4">
              <w:rPr>
                <w:rFonts w:ascii="Book Antiqua" w:eastAsia="Calibri" w:hAnsi="Book Antiqua" w:cs="Times New Roman"/>
                <w:lang w:val="en-US"/>
              </w:rPr>
              <w:t>More likely to benefit health than harm”</w:t>
            </w:r>
          </w:p>
        </w:tc>
        <w:tc>
          <w:tcPr>
            <w:tcW w:w="1657" w:type="dxa"/>
          </w:tcPr>
          <w:p w14:paraId="2E65CF1F" w14:textId="77777777" w:rsidR="00335B10" w:rsidRPr="006E0EE4" w:rsidRDefault="00335B10" w:rsidP="006E0EE4">
            <w:pPr>
              <w:snapToGrid w:val="0"/>
              <w:spacing w:line="360" w:lineRule="auto"/>
              <w:jc w:val="both"/>
              <w:rPr>
                <w:rFonts w:ascii="Book Antiqua" w:eastAsia="Calibri" w:hAnsi="Book Antiqua" w:cs="Times New Roman"/>
                <w:lang w:val="en-US"/>
              </w:rPr>
            </w:pPr>
          </w:p>
        </w:tc>
        <w:tc>
          <w:tcPr>
            <w:tcW w:w="2154" w:type="dxa"/>
          </w:tcPr>
          <w:p w14:paraId="12C7A12C" w14:textId="77777777" w:rsidR="00335B10" w:rsidRPr="006E0EE4" w:rsidRDefault="00335B10" w:rsidP="006E0EE4">
            <w:pPr>
              <w:snapToGrid w:val="0"/>
              <w:spacing w:line="360" w:lineRule="auto"/>
              <w:jc w:val="both"/>
              <w:rPr>
                <w:rFonts w:ascii="Book Antiqua" w:eastAsia="Calibri" w:hAnsi="Book Antiqua" w:cs="Times New Roman"/>
                <w:lang w:val="en-US"/>
              </w:rPr>
            </w:pPr>
          </w:p>
        </w:tc>
      </w:tr>
      <w:tr w:rsidR="00207C91" w:rsidRPr="006E0EE4" w14:paraId="47F33801" w14:textId="77777777" w:rsidTr="00220C48">
        <w:trPr>
          <w:trHeight w:val="59"/>
        </w:trPr>
        <w:tc>
          <w:tcPr>
            <w:tcW w:w="1756" w:type="dxa"/>
          </w:tcPr>
          <w:p w14:paraId="0C591A00" w14:textId="77777777" w:rsidR="00335B10" w:rsidRPr="006E0EE4" w:rsidRDefault="00335B10" w:rsidP="006E0EE4">
            <w:pPr>
              <w:snapToGrid w:val="0"/>
              <w:spacing w:line="360" w:lineRule="auto"/>
              <w:jc w:val="both"/>
              <w:rPr>
                <w:rFonts w:ascii="Book Antiqua" w:eastAsia="Calibri" w:hAnsi="Book Antiqua" w:cs="Times New Roman"/>
              </w:rPr>
            </w:pPr>
            <w:r w:rsidRPr="006E0EE4">
              <w:rPr>
                <w:rFonts w:ascii="Book Antiqua" w:eastAsia="Calibri" w:hAnsi="Book Antiqua" w:cs="Times New Roman"/>
              </w:rPr>
              <w:t xml:space="preserve">Alcohol intake </w:t>
            </w:r>
          </w:p>
        </w:tc>
        <w:tc>
          <w:tcPr>
            <w:tcW w:w="2180" w:type="dxa"/>
          </w:tcPr>
          <w:p w14:paraId="51473848" w14:textId="77777777" w:rsidR="00335B10" w:rsidRPr="006E0EE4" w:rsidRDefault="00335B10" w:rsidP="006E0EE4">
            <w:pPr>
              <w:snapToGrid w:val="0"/>
              <w:spacing w:line="360" w:lineRule="auto"/>
              <w:jc w:val="both"/>
              <w:rPr>
                <w:rFonts w:ascii="Book Antiqua" w:eastAsia="Calibri" w:hAnsi="Book Antiqua" w:cs="Times New Roman"/>
                <w:lang w:val="en-US"/>
              </w:rPr>
            </w:pPr>
            <w:r w:rsidRPr="006E0EE4">
              <w:rPr>
                <w:rFonts w:ascii="Book Antiqua" w:eastAsia="Calibri" w:hAnsi="Book Antiqua" w:cs="Times New Roman"/>
                <w:lang w:val="en-US"/>
              </w:rPr>
              <w:t>Risk below (&lt; 30 g men, &lt; 20 g women)</w:t>
            </w:r>
          </w:p>
        </w:tc>
        <w:tc>
          <w:tcPr>
            <w:tcW w:w="1559" w:type="dxa"/>
          </w:tcPr>
          <w:p w14:paraId="34470A88" w14:textId="77777777" w:rsidR="00335B10" w:rsidRPr="006E0EE4" w:rsidRDefault="00335B10" w:rsidP="006E0EE4">
            <w:pPr>
              <w:snapToGrid w:val="0"/>
              <w:spacing w:line="360" w:lineRule="auto"/>
              <w:jc w:val="both"/>
              <w:rPr>
                <w:rFonts w:ascii="Book Antiqua" w:eastAsia="Calibri" w:hAnsi="Book Antiqua" w:cs="Times New Roman"/>
              </w:rPr>
            </w:pPr>
            <w:r w:rsidRPr="006E0EE4">
              <w:rPr>
                <w:rFonts w:ascii="Book Antiqua" w:eastAsia="Calibri" w:hAnsi="Book Antiqua" w:cs="Times New Roman"/>
              </w:rPr>
              <w:t>Abstain</w:t>
            </w:r>
          </w:p>
        </w:tc>
        <w:tc>
          <w:tcPr>
            <w:tcW w:w="2011" w:type="dxa"/>
          </w:tcPr>
          <w:p w14:paraId="246BDE39" w14:textId="77777777" w:rsidR="00335B10" w:rsidRPr="006E0EE4" w:rsidRDefault="00335B10" w:rsidP="006E0EE4">
            <w:pPr>
              <w:snapToGrid w:val="0"/>
              <w:spacing w:line="360" w:lineRule="auto"/>
              <w:jc w:val="both"/>
              <w:rPr>
                <w:rFonts w:ascii="Book Antiqua" w:eastAsia="Calibri" w:hAnsi="Book Antiqua" w:cs="Times New Roman"/>
              </w:rPr>
            </w:pPr>
            <w:r w:rsidRPr="006E0EE4">
              <w:rPr>
                <w:rFonts w:ascii="Book Antiqua" w:eastAsia="Calibri" w:hAnsi="Book Antiqua" w:cs="Times New Roman"/>
              </w:rPr>
              <w:t>Not consume heavy amounts</w:t>
            </w:r>
          </w:p>
        </w:tc>
        <w:tc>
          <w:tcPr>
            <w:tcW w:w="1872" w:type="dxa"/>
          </w:tcPr>
          <w:p w14:paraId="5938E9E0" w14:textId="77777777" w:rsidR="00335B10" w:rsidRPr="006E0EE4" w:rsidRDefault="00335B10" w:rsidP="006E0EE4">
            <w:pPr>
              <w:snapToGrid w:val="0"/>
              <w:spacing w:line="360" w:lineRule="auto"/>
              <w:jc w:val="both"/>
              <w:rPr>
                <w:rFonts w:ascii="Book Antiqua" w:eastAsia="Calibri" w:hAnsi="Book Antiqua" w:cs="Times New Roman"/>
              </w:rPr>
            </w:pPr>
          </w:p>
        </w:tc>
        <w:tc>
          <w:tcPr>
            <w:tcW w:w="1657" w:type="dxa"/>
          </w:tcPr>
          <w:p w14:paraId="777126EA" w14:textId="77777777" w:rsidR="00335B10" w:rsidRPr="006E0EE4" w:rsidRDefault="00335B10" w:rsidP="006E0EE4">
            <w:pPr>
              <w:snapToGrid w:val="0"/>
              <w:spacing w:line="360" w:lineRule="auto"/>
              <w:jc w:val="both"/>
              <w:rPr>
                <w:rFonts w:ascii="Book Antiqua" w:eastAsia="Calibri" w:hAnsi="Book Antiqua" w:cs="Times New Roman"/>
              </w:rPr>
            </w:pPr>
            <w:r w:rsidRPr="006E0EE4">
              <w:rPr>
                <w:rFonts w:ascii="Book Antiqua" w:eastAsia="Calibri" w:hAnsi="Book Antiqua" w:cs="Times New Roman"/>
              </w:rPr>
              <w:t>Restrict</w:t>
            </w:r>
          </w:p>
        </w:tc>
        <w:tc>
          <w:tcPr>
            <w:tcW w:w="2154" w:type="dxa"/>
          </w:tcPr>
          <w:p w14:paraId="4AEED877" w14:textId="77777777" w:rsidR="00335B10" w:rsidRPr="006E0EE4" w:rsidRDefault="00335B10" w:rsidP="006E0EE4">
            <w:pPr>
              <w:snapToGrid w:val="0"/>
              <w:spacing w:line="360" w:lineRule="auto"/>
              <w:jc w:val="both"/>
              <w:rPr>
                <w:rFonts w:ascii="Book Antiqua" w:eastAsia="Calibri" w:hAnsi="Book Antiqua" w:cs="Times New Roman"/>
              </w:rPr>
            </w:pPr>
          </w:p>
        </w:tc>
      </w:tr>
    </w:tbl>
    <w:p w14:paraId="58B851FB" w14:textId="77777777" w:rsidR="00335B10" w:rsidRPr="006E0EE4" w:rsidRDefault="00335B10" w:rsidP="006E0EE4">
      <w:pPr>
        <w:snapToGrid w:val="0"/>
        <w:spacing w:line="360" w:lineRule="auto"/>
        <w:jc w:val="both"/>
        <w:rPr>
          <w:rFonts w:ascii="Book Antiqua" w:eastAsia="Calibri" w:hAnsi="Book Antiqua" w:cs="Calibri"/>
        </w:rPr>
      </w:pPr>
      <w:bookmarkStart w:id="4" w:name="_Hlk93161727"/>
      <w:r w:rsidRPr="006E0EE4">
        <w:rPr>
          <w:rFonts w:ascii="Book Antiqua" w:eastAsia="Calibri" w:hAnsi="Book Antiqua"/>
        </w:rPr>
        <w:t>AGA: American Gastroenterological Association; AASLD: American Association for the Study of the Liver;</w:t>
      </w:r>
      <w:r w:rsidRPr="006E0EE4">
        <w:rPr>
          <w:rFonts w:ascii="Book Antiqua" w:eastAsia="Calibri" w:hAnsi="Book Antiqua" w:cs="Calibri"/>
        </w:rPr>
        <w:t xml:space="preserve"> APASL: Asian Pacific Association for the Study of the Liver; </w:t>
      </w:r>
      <w:r w:rsidRPr="006E0EE4">
        <w:rPr>
          <w:rFonts w:ascii="Book Antiqua" w:eastAsia="Calibri" w:hAnsi="Book Antiqua"/>
        </w:rPr>
        <w:t xml:space="preserve">EASL: European Association for the Study of the Liver; EASD: European </w:t>
      </w:r>
      <w:r w:rsidRPr="006E0EE4">
        <w:rPr>
          <w:rFonts w:ascii="Book Antiqua" w:eastAsia="Calibri" w:hAnsi="Book Antiqua"/>
        </w:rPr>
        <w:lastRenderedPageBreak/>
        <w:t>Association for the Study of Diabetes; EASO: European Association for the Study of Obesity;</w:t>
      </w:r>
      <w:r w:rsidRPr="006E0EE4">
        <w:rPr>
          <w:rFonts w:ascii="Book Antiqua" w:eastAsia="Calibri" w:hAnsi="Book Antiqua" w:cs="Calibri"/>
        </w:rPr>
        <w:t xml:space="preserve"> ESPEN: European Society for Clinical Nutrition and Metabolism</w:t>
      </w:r>
      <w:r w:rsidRPr="006E0EE4">
        <w:rPr>
          <w:rFonts w:ascii="Book Antiqua" w:eastAsia="Calibri" w:hAnsi="Book Antiqua"/>
        </w:rPr>
        <w:t xml:space="preserve">; </w:t>
      </w:r>
      <w:r w:rsidRPr="006E0EE4">
        <w:rPr>
          <w:rFonts w:ascii="Book Antiqua" w:eastAsia="Calibri" w:hAnsi="Book Antiqua" w:cs="Calibri"/>
        </w:rPr>
        <w:t xml:space="preserve">IR: Insulin resistance; </w:t>
      </w:r>
      <w:r w:rsidRPr="006E0EE4">
        <w:rPr>
          <w:rFonts w:ascii="Book Antiqua" w:eastAsia="Calibri" w:hAnsi="Book Antiqua"/>
        </w:rPr>
        <w:t xml:space="preserve">MAFLD: Metabolic associated fatty liver disease; </w:t>
      </w:r>
      <w:r w:rsidRPr="006E0EE4">
        <w:rPr>
          <w:rFonts w:ascii="Book Antiqua" w:eastAsia="Calibri" w:hAnsi="Book Antiqua" w:cs="Calibri"/>
        </w:rPr>
        <w:t xml:space="preserve">MD: Mediterranean diet; </w:t>
      </w:r>
      <w:r w:rsidRPr="006E0EE4">
        <w:rPr>
          <w:rFonts w:ascii="Book Antiqua" w:eastAsia="Calibri" w:hAnsi="Book Antiqua"/>
        </w:rPr>
        <w:t xml:space="preserve">NAFLD: Nonalcoholic fatty liver disease; NASH: </w:t>
      </w:r>
      <w:r w:rsidRPr="006E0EE4">
        <w:rPr>
          <w:rFonts w:ascii="Book Antiqua" w:eastAsia="Calibri" w:hAnsi="Book Antiqua" w:cs="Calibri"/>
        </w:rPr>
        <w:t xml:space="preserve">Nonalcoholic steatohepatitis; PUFA: Polyunsaturated fatty acid; SFA: Saturated fatty acid; </w:t>
      </w:r>
      <w:r w:rsidRPr="006E0EE4">
        <w:rPr>
          <w:rFonts w:ascii="Book Antiqua" w:eastAsia="Calibri" w:hAnsi="Book Antiqua"/>
        </w:rPr>
        <w:t xml:space="preserve">WGO: World Gastroenterology Organization. </w:t>
      </w:r>
      <w:bookmarkEnd w:id="4"/>
    </w:p>
    <w:p w14:paraId="322DFF4C" w14:textId="77777777" w:rsidR="00335B10" w:rsidRPr="006E0EE4" w:rsidRDefault="00335B10" w:rsidP="006E0EE4">
      <w:pPr>
        <w:spacing w:line="360" w:lineRule="auto"/>
        <w:jc w:val="both"/>
        <w:rPr>
          <w:rFonts w:ascii="Book Antiqua" w:hAnsi="Book Antiqua"/>
          <w:lang w:eastAsia="zh-CN"/>
        </w:rPr>
      </w:pPr>
    </w:p>
    <w:sectPr w:rsidR="00335B10" w:rsidRPr="006E0EE4" w:rsidSect="004D71A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16ED" w14:textId="77777777" w:rsidR="00970AE2" w:rsidRDefault="00970AE2" w:rsidP="007C606D">
      <w:r>
        <w:separator/>
      </w:r>
    </w:p>
  </w:endnote>
  <w:endnote w:type="continuationSeparator" w:id="0">
    <w:p w14:paraId="67391957" w14:textId="77777777" w:rsidR="00970AE2" w:rsidRDefault="00970AE2" w:rsidP="007C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39791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058CF26" w14:textId="77777777" w:rsidR="005E7EEA" w:rsidRPr="007C606D" w:rsidRDefault="005E7EEA">
            <w:pPr>
              <w:pStyle w:val="a5"/>
              <w:jc w:val="right"/>
              <w:rPr>
                <w:rFonts w:ascii="Book Antiqua" w:hAnsi="Book Antiqua"/>
                <w:sz w:val="24"/>
                <w:szCs w:val="24"/>
              </w:rPr>
            </w:pPr>
            <w:r w:rsidRPr="007C606D">
              <w:rPr>
                <w:rFonts w:ascii="Book Antiqua" w:hAnsi="Book Antiqua"/>
                <w:sz w:val="24"/>
                <w:szCs w:val="24"/>
                <w:lang w:val="zh-CN" w:eastAsia="zh-CN"/>
              </w:rPr>
              <w:t xml:space="preserve"> </w:t>
            </w:r>
            <w:r w:rsidRPr="007C606D">
              <w:rPr>
                <w:rFonts w:ascii="Book Antiqua" w:hAnsi="Book Antiqua"/>
                <w:b/>
                <w:bCs/>
                <w:sz w:val="24"/>
                <w:szCs w:val="24"/>
              </w:rPr>
              <w:fldChar w:fldCharType="begin"/>
            </w:r>
            <w:r w:rsidRPr="007C606D">
              <w:rPr>
                <w:rFonts w:ascii="Book Antiqua" w:hAnsi="Book Antiqua"/>
                <w:b/>
                <w:bCs/>
                <w:sz w:val="24"/>
                <w:szCs w:val="24"/>
              </w:rPr>
              <w:instrText>PAGE</w:instrText>
            </w:r>
            <w:r w:rsidRPr="007C606D">
              <w:rPr>
                <w:rFonts w:ascii="Book Antiqua" w:hAnsi="Book Antiqua"/>
                <w:b/>
                <w:bCs/>
                <w:sz w:val="24"/>
                <w:szCs w:val="24"/>
              </w:rPr>
              <w:fldChar w:fldCharType="separate"/>
            </w:r>
            <w:r w:rsidR="00CC6C60">
              <w:rPr>
                <w:rFonts w:ascii="Book Antiqua" w:hAnsi="Book Antiqua"/>
                <w:b/>
                <w:bCs/>
                <w:noProof/>
                <w:sz w:val="24"/>
                <w:szCs w:val="24"/>
              </w:rPr>
              <w:t>19</w:t>
            </w:r>
            <w:r w:rsidRPr="007C606D">
              <w:rPr>
                <w:rFonts w:ascii="Book Antiqua" w:hAnsi="Book Antiqua"/>
                <w:b/>
                <w:bCs/>
                <w:sz w:val="24"/>
                <w:szCs w:val="24"/>
              </w:rPr>
              <w:fldChar w:fldCharType="end"/>
            </w:r>
            <w:r w:rsidRPr="007C606D">
              <w:rPr>
                <w:rFonts w:ascii="Book Antiqua" w:hAnsi="Book Antiqua"/>
                <w:sz w:val="24"/>
                <w:szCs w:val="24"/>
                <w:lang w:val="zh-CN" w:eastAsia="zh-CN"/>
              </w:rPr>
              <w:t xml:space="preserve"> / </w:t>
            </w:r>
            <w:r w:rsidRPr="007C606D">
              <w:rPr>
                <w:rFonts w:ascii="Book Antiqua" w:hAnsi="Book Antiqua"/>
                <w:b/>
                <w:bCs/>
                <w:sz w:val="24"/>
                <w:szCs w:val="24"/>
              </w:rPr>
              <w:fldChar w:fldCharType="begin"/>
            </w:r>
            <w:r w:rsidRPr="007C606D">
              <w:rPr>
                <w:rFonts w:ascii="Book Antiqua" w:hAnsi="Book Antiqua"/>
                <w:b/>
                <w:bCs/>
                <w:sz w:val="24"/>
                <w:szCs w:val="24"/>
              </w:rPr>
              <w:instrText>NUMPAGES</w:instrText>
            </w:r>
            <w:r w:rsidRPr="007C606D">
              <w:rPr>
                <w:rFonts w:ascii="Book Antiqua" w:hAnsi="Book Antiqua"/>
                <w:b/>
                <w:bCs/>
                <w:sz w:val="24"/>
                <w:szCs w:val="24"/>
              </w:rPr>
              <w:fldChar w:fldCharType="separate"/>
            </w:r>
            <w:r w:rsidR="00CC6C60">
              <w:rPr>
                <w:rFonts w:ascii="Book Antiqua" w:hAnsi="Book Antiqua"/>
                <w:b/>
                <w:bCs/>
                <w:noProof/>
                <w:sz w:val="24"/>
                <w:szCs w:val="24"/>
              </w:rPr>
              <w:t>60</w:t>
            </w:r>
            <w:r w:rsidRPr="007C606D">
              <w:rPr>
                <w:rFonts w:ascii="Book Antiqua" w:hAnsi="Book Antiqua"/>
                <w:b/>
                <w:bCs/>
                <w:sz w:val="24"/>
                <w:szCs w:val="24"/>
              </w:rPr>
              <w:fldChar w:fldCharType="end"/>
            </w:r>
          </w:p>
        </w:sdtContent>
      </w:sdt>
    </w:sdtContent>
  </w:sdt>
  <w:p w14:paraId="4A0FBDAB" w14:textId="77777777" w:rsidR="005E7EEA" w:rsidRDefault="005E7E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0108" w14:textId="77777777" w:rsidR="00970AE2" w:rsidRDefault="00970AE2" w:rsidP="007C606D">
      <w:r>
        <w:separator/>
      </w:r>
    </w:p>
  </w:footnote>
  <w:footnote w:type="continuationSeparator" w:id="0">
    <w:p w14:paraId="5E0EC8CF" w14:textId="77777777" w:rsidR="00970AE2" w:rsidRDefault="00970AE2" w:rsidP="007C606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zNDM2NzQ1sTC3NDNW0lEKTi0uzszPAykwrAUAbIDfmywAAAA="/>
  </w:docVars>
  <w:rsids>
    <w:rsidRoot w:val="00A77B3E"/>
    <w:rsid w:val="000009D8"/>
    <w:rsid w:val="00046E5F"/>
    <w:rsid w:val="000545C2"/>
    <w:rsid w:val="00063284"/>
    <w:rsid w:val="00086B85"/>
    <w:rsid w:val="00087E38"/>
    <w:rsid w:val="000A082C"/>
    <w:rsid w:val="00117A30"/>
    <w:rsid w:val="00120277"/>
    <w:rsid w:val="00126643"/>
    <w:rsid w:val="00130540"/>
    <w:rsid w:val="0014131D"/>
    <w:rsid w:val="00172697"/>
    <w:rsid w:val="001912FF"/>
    <w:rsid w:val="001931EC"/>
    <w:rsid w:val="001D37C3"/>
    <w:rsid w:val="001E1FA1"/>
    <w:rsid w:val="001F1853"/>
    <w:rsid w:val="00207C91"/>
    <w:rsid w:val="0021787E"/>
    <w:rsid w:val="00217964"/>
    <w:rsid w:val="00217F2E"/>
    <w:rsid w:val="00220C48"/>
    <w:rsid w:val="00220D50"/>
    <w:rsid w:val="0023553E"/>
    <w:rsid w:val="002652C8"/>
    <w:rsid w:val="00273AB8"/>
    <w:rsid w:val="002842FD"/>
    <w:rsid w:val="00295D20"/>
    <w:rsid w:val="002C0CBF"/>
    <w:rsid w:val="002F3E48"/>
    <w:rsid w:val="002F5C14"/>
    <w:rsid w:val="003018D4"/>
    <w:rsid w:val="00316309"/>
    <w:rsid w:val="00333721"/>
    <w:rsid w:val="00335B10"/>
    <w:rsid w:val="0037486E"/>
    <w:rsid w:val="003900A0"/>
    <w:rsid w:val="003A2CE4"/>
    <w:rsid w:val="003B69B8"/>
    <w:rsid w:val="003C4562"/>
    <w:rsid w:val="003E7A86"/>
    <w:rsid w:val="003F6B70"/>
    <w:rsid w:val="003F76EA"/>
    <w:rsid w:val="004553B7"/>
    <w:rsid w:val="00466737"/>
    <w:rsid w:val="0047272C"/>
    <w:rsid w:val="0048693C"/>
    <w:rsid w:val="004874F2"/>
    <w:rsid w:val="00492426"/>
    <w:rsid w:val="00494029"/>
    <w:rsid w:val="00497C8D"/>
    <w:rsid w:val="004A167C"/>
    <w:rsid w:val="004C1470"/>
    <w:rsid w:val="004D71A4"/>
    <w:rsid w:val="004E2BF5"/>
    <w:rsid w:val="00503309"/>
    <w:rsid w:val="00511DE7"/>
    <w:rsid w:val="00512C9F"/>
    <w:rsid w:val="00515EA0"/>
    <w:rsid w:val="005618D7"/>
    <w:rsid w:val="00562493"/>
    <w:rsid w:val="005742DA"/>
    <w:rsid w:val="00597450"/>
    <w:rsid w:val="005A0687"/>
    <w:rsid w:val="005A66BF"/>
    <w:rsid w:val="005A6C8B"/>
    <w:rsid w:val="005B29E5"/>
    <w:rsid w:val="005D3511"/>
    <w:rsid w:val="005D66CC"/>
    <w:rsid w:val="005E7EEA"/>
    <w:rsid w:val="00631C4A"/>
    <w:rsid w:val="00632300"/>
    <w:rsid w:val="00665C72"/>
    <w:rsid w:val="00684A53"/>
    <w:rsid w:val="006850FB"/>
    <w:rsid w:val="006A303C"/>
    <w:rsid w:val="006A5EB3"/>
    <w:rsid w:val="006C3643"/>
    <w:rsid w:val="006C6748"/>
    <w:rsid w:val="006D4F3C"/>
    <w:rsid w:val="006E0EE4"/>
    <w:rsid w:val="006F1463"/>
    <w:rsid w:val="00721E06"/>
    <w:rsid w:val="007325F2"/>
    <w:rsid w:val="00782BBB"/>
    <w:rsid w:val="007C3E3D"/>
    <w:rsid w:val="007C606D"/>
    <w:rsid w:val="007D1C5D"/>
    <w:rsid w:val="007E1146"/>
    <w:rsid w:val="00807861"/>
    <w:rsid w:val="00821C80"/>
    <w:rsid w:val="00872822"/>
    <w:rsid w:val="008821ED"/>
    <w:rsid w:val="008B2694"/>
    <w:rsid w:val="008B606C"/>
    <w:rsid w:val="009214C7"/>
    <w:rsid w:val="00927F25"/>
    <w:rsid w:val="009437A7"/>
    <w:rsid w:val="009516AB"/>
    <w:rsid w:val="00966F43"/>
    <w:rsid w:val="00970AE2"/>
    <w:rsid w:val="00990DC8"/>
    <w:rsid w:val="009B3F93"/>
    <w:rsid w:val="009B731A"/>
    <w:rsid w:val="009E083E"/>
    <w:rsid w:val="009E313F"/>
    <w:rsid w:val="00A228E5"/>
    <w:rsid w:val="00A51740"/>
    <w:rsid w:val="00A62E96"/>
    <w:rsid w:val="00A77438"/>
    <w:rsid w:val="00A77B3E"/>
    <w:rsid w:val="00A832AF"/>
    <w:rsid w:val="00A8660A"/>
    <w:rsid w:val="00AA01B8"/>
    <w:rsid w:val="00AA350E"/>
    <w:rsid w:val="00AF442B"/>
    <w:rsid w:val="00B1696E"/>
    <w:rsid w:val="00B34C7A"/>
    <w:rsid w:val="00B40506"/>
    <w:rsid w:val="00B418B8"/>
    <w:rsid w:val="00B44872"/>
    <w:rsid w:val="00B5702A"/>
    <w:rsid w:val="00B64A54"/>
    <w:rsid w:val="00B9154B"/>
    <w:rsid w:val="00BC7034"/>
    <w:rsid w:val="00BF2A5F"/>
    <w:rsid w:val="00C10274"/>
    <w:rsid w:val="00C25846"/>
    <w:rsid w:val="00C31DE2"/>
    <w:rsid w:val="00C41990"/>
    <w:rsid w:val="00C47FC6"/>
    <w:rsid w:val="00C53B1B"/>
    <w:rsid w:val="00CA1F90"/>
    <w:rsid w:val="00CA2A55"/>
    <w:rsid w:val="00CC6C60"/>
    <w:rsid w:val="00CE3F1A"/>
    <w:rsid w:val="00CF56A3"/>
    <w:rsid w:val="00D27BF1"/>
    <w:rsid w:val="00D75A92"/>
    <w:rsid w:val="00D80618"/>
    <w:rsid w:val="00D95186"/>
    <w:rsid w:val="00DD1239"/>
    <w:rsid w:val="00DD5337"/>
    <w:rsid w:val="00DF730F"/>
    <w:rsid w:val="00E04A0B"/>
    <w:rsid w:val="00E6127F"/>
    <w:rsid w:val="00E64179"/>
    <w:rsid w:val="00E67E8A"/>
    <w:rsid w:val="00E86032"/>
    <w:rsid w:val="00E87742"/>
    <w:rsid w:val="00E97DCC"/>
    <w:rsid w:val="00EA3A09"/>
    <w:rsid w:val="00EB52EF"/>
    <w:rsid w:val="00EC5BCF"/>
    <w:rsid w:val="00ED04BB"/>
    <w:rsid w:val="00EF5BD2"/>
    <w:rsid w:val="00F00A7E"/>
    <w:rsid w:val="00F07801"/>
    <w:rsid w:val="00F33E21"/>
    <w:rsid w:val="00F43983"/>
    <w:rsid w:val="00F52062"/>
    <w:rsid w:val="00F65A17"/>
    <w:rsid w:val="00F70F48"/>
    <w:rsid w:val="00F955E4"/>
    <w:rsid w:val="00FE25D7"/>
    <w:rsid w:val="00FE5C5B"/>
    <w:rsid w:val="00FF7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866AF"/>
  <w15:docId w15:val="{7FDFE335-4309-4FD0-B966-D50AEC9F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60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C606D"/>
    <w:rPr>
      <w:sz w:val="18"/>
      <w:szCs w:val="18"/>
    </w:rPr>
  </w:style>
  <w:style w:type="paragraph" w:styleId="a5">
    <w:name w:val="footer"/>
    <w:basedOn w:val="a"/>
    <w:link w:val="a6"/>
    <w:uiPriority w:val="99"/>
    <w:rsid w:val="007C606D"/>
    <w:pPr>
      <w:tabs>
        <w:tab w:val="center" w:pos="4153"/>
        <w:tab w:val="right" w:pos="8306"/>
      </w:tabs>
      <w:snapToGrid w:val="0"/>
    </w:pPr>
    <w:rPr>
      <w:sz w:val="18"/>
      <w:szCs w:val="18"/>
    </w:rPr>
  </w:style>
  <w:style w:type="character" w:customStyle="1" w:styleId="a6">
    <w:name w:val="页脚 字符"/>
    <w:basedOn w:val="a0"/>
    <w:link w:val="a5"/>
    <w:uiPriority w:val="99"/>
    <w:rsid w:val="007C606D"/>
    <w:rPr>
      <w:sz w:val="18"/>
      <w:szCs w:val="18"/>
    </w:rPr>
  </w:style>
  <w:style w:type="paragraph" w:styleId="a7">
    <w:name w:val="Balloon Text"/>
    <w:basedOn w:val="a"/>
    <w:link w:val="a8"/>
    <w:rsid w:val="00117A30"/>
    <w:rPr>
      <w:sz w:val="18"/>
      <w:szCs w:val="18"/>
    </w:rPr>
  </w:style>
  <w:style w:type="character" w:customStyle="1" w:styleId="a8">
    <w:name w:val="批注框文本 字符"/>
    <w:basedOn w:val="a0"/>
    <w:link w:val="a7"/>
    <w:rsid w:val="00117A30"/>
    <w:rPr>
      <w:sz w:val="18"/>
      <w:szCs w:val="18"/>
    </w:rPr>
  </w:style>
  <w:style w:type="table" w:styleId="a9">
    <w:name w:val="Table Grid"/>
    <w:basedOn w:val="a1"/>
    <w:uiPriority w:val="39"/>
    <w:rsid w:val="00335B10"/>
    <w:rPr>
      <w:rFonts w:ascii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0"/>
    <w:rsid w:val="00466737"/>
  </w:style>
  <w:style w:type="paragraph" w:styleId="aa">
    <w:name w:val="Revision"/>
    <w:hidden/>
    <w:uiPriority w:val="99"/>
    <w:semiHidden/>
    <w:rsid w:val="004553B7"/>
    <w:rPr>
      <w:sz w:val="24"/>
      <w:szCs w:val="24"/>
    </w:rPr>
  </w:style>
  <w:style w:type="character" w:styleId="ab">
    <w:name w:val="annotation reference"/>
    <w:basedOn w:val="a0"/>
    <w:semiHidden/>
    <w:unhideWhenUsed/>
    <w:rsid w:val="008821ED"/>
    <w:rPr>
      <w:sz w:val="16"/>
      <w:szCs w:val="16"/>
    </w:rPr>
  </w:style>
  <w:style w:type="paragraph" w:styleId="ac">
    <w:name w:val="annotation text"/>
    <w:basedOn w:val="a"/>
    <w:link w:val="ad"/>
    <w:unhideWhenUsed/>
    <w:rsid w:val="008821ED"/>
    <w:rPr>
      <w:sz w:val="20"/>
      <w:szCs w:val="20"/>
    </w:rPr>
  </w:style>
  <w:style w:type="character" w:customStyle="1" w:styleId="ad">
    <w:name w:val="批注文字 字符"/>
    <w:basedOn w:val="a0"/>
    <w:link w:val="ac"/>
    <w:rsid w:val="008821ED"/>
  </w:style>
  <w:style w:type="paragraph" w:styleId="ae">
    <w:name w:val="annotation subject"/>
    <w:basedOn w:val="ac"/>
    <w:next w:val="ac"/>
    <w:link w:val="af"/>
    <w:semiHidden/>
    <w:unhideWhenUsed/>
    <w:rsid w:val="008821ED"/>
    <w:rPr>
      <w:b/>
      <w:bCs/>
    </w:rPr>
  </w:style>
  <w:style w:type="character" w:customStyle="1" w:styleId="af">
    <w:name w:val="批注主题 字符"/>
    <w:basedOn w:val="ad"/>
    <w:link w:val="ae"/>
    <w:semiHidden/>
    <w:rsid w:val="00882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iencedirect.com/topics/medicine-and-dentistry/triacylglycer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21991</Words>
  <Characters>125351</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Liansheng</cp:lastModifiedBy>
  <cp:revision>2</cp:revision>
  <dcterms:created xsi:type="dcterms:W3CDTF">2022-06-17T20:37:00Z</dcterms:created>
  <dcterms:modified xsi:type="dcterms:W3CDTF">2022-06-17T20:37:00Z</dcterms:modified>
</cp:coreProperties>
</file>