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9B60" w14:textId="79370134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t>Name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Journal: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color w:val="000000"/>
        </w:rPr>
        <w:t>World</w:t>
      </w:r>
      <w:r w:rsidR="008822B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color w:val="000000"/>
        </w:rPr>
        <w:t>Journal</w:t>
      </w:r>
      <w:r w:rsidR="008822B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color w:val="000000"/>
        </w:rPr>
        <w:t>of</w:t>
      </w:r>
      <w:r w:rsidR="008822B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color w:val="000000"/>
        </w:rPr>
        <w:t>Orthopedics</w:t>
      </w:r>
    </w:p>
    <w:p w14:paraId="5F0A9B61" w14:textId="22C65041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t>Manuscript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NO: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75179</w:t>
      </w:r>
    </w:p>
    <w:p w14:paraId="5F0A9B62" w14:textId="6A247161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t>Manuscript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Type: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ORIGINAL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ARTICLE</w:t>
      </w:r>
    </w:p>
    <w:p w14:paraId="5F0A9B63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64" w14:textId="17D47AD8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i/>
          <w:color w:val="000000"/>
        </w:rPr>
        <w:t>Basic</w:t>
      </w:r>
      <w:r w:rsidR="008822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F0A9B65" w14:textId="204CED0C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Content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components,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cytokines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autologous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platelet-rich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plasma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obtained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various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methods</w:t>
      </w:r>
    </w:p>
    <w:p w14:paraId="5F0A9B66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67" w14:textId="2DE9AACA" w:rsidR="00A77B3E" w:rsidRPr="000E0005" w:rsidRDefault="00390E15" w:rsidP="000E0005">
      <w:pPr>
        <w:spacing w:line="360" w:lineRule="auto"/>
        <w:jc w:val="both"/>
        <w:rPr>
          <w:rFonts w:ascii="Book Antiqua" w:hAnsi="Book Antiqua"/>
        </w:rPr>
      </w:pPr>
      <w:proofErr w:type="spellStart"/>
      <w:r w:rsidRPr="000E0005">
        <w:rPr>
          <w:rFonts w:ascii="Book Antiqua" w:eastAsia="Book Antiqua" w:hAnsi="Book Antiqua" w:cs="Book Antiqua"/>
          <w:color w:val="000000"/>
        </w:rPr>
        <w:t>Dejnek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8822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90E15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8822B4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390E15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8822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Cytokine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samples</w:t>
      </w:r>
    </w:p>
    <w:p w14:paraId="5F0A9B68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69" w14:textId="21989461" w:rsidR="00A77B3E" w:rsidRPr="00436930" w:rsidRDefault="0049775D" w:rsidP="000E0005">
      <w:pPr>
        <w:spacing w:line="360" w:lineRule="auto"/>
        <w:jc w:val="both"/>
        <w:rPr>
          <w:rFonts w:ascii="Book Antiqua" w:hAnsi="Book Antiqua"/>
          <w:lang w:val="pl-PL"/>
        </w:rPr>
      </w:pPr>
      <w:r w:rsidRPr="00436930">
        <w:rPr>
          <w:rFonts w:ascii="Book Antiqua" w:eastAsia="Book Antiqua" w:hAnsi="Book Antiqua" w:cs="Book Antiqua"/>
          <w:color w:val="000000"/>
          <w:lang w:val="pl-PL"/>
        </w:rPr>
        <w:t>Maciej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Dejnek,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Jarosław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Witkowski,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Helena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Moreira,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Sylwia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Płaczkowska,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Piotr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Morasiewicz,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Paweł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Reichert,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Aleksandra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Królikowska</w:t>
      </w:r>
    </w:p>
    <w:p w14:paraId="5F0A9B6A" w14:textId="77777777" w:rsidR="00A77B3E" w:rsidRPr="00436930" w:rsidRDefault="00A77B3E" w:rsidP="000E0005">
      <w:pPr>
        <w:spacing w:line="360" w:lineRule="auto"/>
        <w:jc w:val="both"/>
        <w:rPr>
          <w:rFonts w:ascii="Book Antiqua" w:hAnsi="Book Antiqua"/>
          <w:lang w:val="pl-PL"/>
        </w:rPr>
      </w:pPr>
    </w:p>
    <w:p w14:paraId="5F0A9B6B" w14:textId="040843C2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Maciej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Dejnek</w:t>
      </w:r>
      <w:proofErr w:type="spellEnd"/>
      <w:r w:rsidRPr="000E0005">
        <w:rPr>
          <w:rFonts w:ascii="Book Antiqua" w:eastAsia="Book Antiqua" w:hAnsi="Book Antiqua" w:cs="Book Antiqua"/>
          <w:b/>
          <w:bCs/>
          <w:color w:val="000000"/>
        </w:rPr>
        <w:t>,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Jarosław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Witkowski,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Paweł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Reichert,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0C5E" w:rsidRPr="008822B4">
        <w:rPr>
          <w:rFonts w:ascii="Book Antiqua" w:eastAsia="Book Antiqua" w:hAnsi="Book Antiqua" w:cs="Book Antiqua"/>
          <w:bCs/>
          <w:color w:val="000000"/>
        </w:rPr>
        <w:t>Clinical</w:t>
      </w:r>
      <w:r w:rsidR="008822B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Department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Trauma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Surgery,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Wroclaw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University,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Wroclaw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50-556,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Poland</w:t>
      </w:r>
    </w:p>
    <w:p w14:paraId="5F0A9B6C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6D" w14:textId="34640FEA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Helena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Moreira,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Department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00150A" w:rsidRPr="0000150A">
        <w:rPr>
          <w:rFonts w:ascii="Book Antiqua" w:eastAsia="Book Antiqua" w:hAnsi="Book Antiqua" w:cs="Book Antiqua"/>
          <w:color w:val="000000"/>
        </w:rPr>
        <w:t>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00150A" w:rsidRPr="0000150A">
        <w:rPr>
          <w:rFonts w:ascii="Book Antiqua" w:eastAsia="Book Antiqua" w:hAnsi="Book Antiqua" w:cs="Book Antiqua"/>
          <w:color w:val="000000"/>
        </w:rPr>
        <w:t>Science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00150A" w:rsidRPr="0000150A">
        <w:rPr>
          <w:rFonts w:ascii="Book Antiqua" w:eastAsia="Book Antiqua" w:hAnsi="Book Antiqua" w:cs="Book Antiqua"/>
          <w:color w:val="000000"/>
        </w:rPr>
        <w:t>Foundation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Wroclaw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University,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Wroclaw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50-556,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Poland</w:t>
      </w:r>
    </w:p>
    <w:p w14:paraId="5F0A9B6E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6F" w14:textId="55EA1063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Sylwia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Płaczkowska</w:t>
      </w:r>
      <w:proofErr w:type="spellEnd"/>
      <w:r w:rsidRPr="000E0005">
        <w:rPr>
          <w:rFonts w:ascii="Book Antiqua" w:eastAsia="Book Antiqua" w:hAnsi="Book Antiqua" w:cs="Book Antiqua"/>
          <w:b/>
          <w:bCs/>
          <w:color w:val="000000"/>
        </w:rPr>
        <w:t>,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213D" w:rsidRPr="00DF213D">
        <w:rPr>
          <w:rFonts w:ascii="Book Antiqua" w:eastAsia="Book Antiqua" w:hAnsi="Book Antiqua" w:cs="Book Antiqua"/>
          <w:color w:val="000000"/>
        </w:rPr>
        <w:t>Teaching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DF213D" w:rsidRPr="00DF213D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DF213D" w:rsidRPr="00DF213D">
        <w:rPr>
          <w:rFonts w:ascii="Book Antiqua" w:eastAsia="Book Antiqua" w:hAnsi="Book Antiqua" w:cs="Book Antiqua"/>
          <w:color w:val="000000"/>
        </w:rPr>
        <w:t>Research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DF213D" w:rsidRPr="00DF213D">
        <w:rPr>
          <w:rFonts w:ascii="Book Antiqua" w:eastAsia="Book Antiqua" w:hAnsi="Book Antiqua" w:cs="Book Antiqua"/>
          <w:color w:val="000000"/>
        </w:rPr>
        <w:t>Diagnostic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DF213D" w:rsidRPr="00DF213D">
        <w:rPr>
          <w:rFonts w:ascii="Book Antiqua" w:eastAsia="Book Antiqua" w:hAnsi="Book Antiqua" w:cs="Book Antiqua"/>
          <w:color w:val="000000"/>
        </w:rPr>
        <w:t>Laboratory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Department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Laboratory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Diagnostics,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Wroclaw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University,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Wroclaw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50-556,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Poland</w:t>
      </w:r>
    </w:p>
    <w:p w14:paraId="5F0A9B70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71" w14:textId="5CB77C2F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Piotr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Morasiewicz</w:t>
      </w:r>
      <w:proofErr w:type="spellEnd"/>
      <w:r w:rsidRPr="000E0005">
        <w:rPr>
          <w:rFonts w:ascii="Book Antiqua" w:eastAsia="Book Antiqua" w:hAnsi="Book Antiqua" w:cs="Book Antiqua"/>
          <w:b/>
          <w:bCs/>
          <w:color w:val="000000"/>
        </w:rPr>
        <w:t>,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Institute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Sciences,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Department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Trauma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Surgery,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University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Opole,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Opole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45-052,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Poland</w:t>
      </w:r>
    </w:p>
    <w:p w14:paraId="5F0A9B72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73" w14:textId="7BC1F478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Aleksandra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Królikowska</w:t>
      </w:r>
      <w:proofErr w:type="spellEnd"/>
      <w:r w:rsidRPr="000E0005">
        <w:rPr>
          <w:rFonts w:ascii="Book Antiqua" w:eastAsia="Book Antiqua" w:hAnsi="Book Antiqua" w:cs="Book Antiqua"/>
          <w:b/>
          <w:bCs/>
          <w:color w:val="000000"/>
        </w:rPr>
        <w:t>,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Ergonomics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Monitoring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Laboratory,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Wroclaw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University,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Wroclaw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50-355,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Poland</w:t>
      </w:r>
    </w:p>
    <w:p w14:paraId="5F0A9B74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75" w14:textId="66C38426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Dejnek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Reichert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Królikowska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designed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coordinated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Dejnek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Witkowski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Moreira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Płaczkowska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performed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experiments,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acquired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data;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Dejnek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Reichert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Królikowska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Morasiewicz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interpreted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data;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Dejnek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manuscript;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approved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version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article.</w:t>
      </w:r>
    </w:p>
    <w:p w14:paraId="5F0A9B76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77" w14:textId="36FF2EB8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Wroclaw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University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Regional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Center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Excellence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field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sciences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ED7C28">
        <w:rPr>
          <w:rFonts w:ascii="Book Antiqua" w:eastAsia="Book Antiqua" w:hAnsi="Book Antiqua" w:cs="Book Antiqua"/>
          <w:color w:val="000000"/>
        </w:rPr>
        <w:t>sciences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implemented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under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funds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Ministry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Science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Education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(Republic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Poland)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program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"Regional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Initiative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Excellence"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years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2019-2022,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DB5AB0" w:rsidRPr="000E0005">
        <w:rPr>
          <w:rFonts w:ascii="Book Antiqua" w:hAnsi="Book Antiqua" w:cs="Book Antiqua"/>
          <w:color w:val="000000"/>
          <w:lang w:eastAsia="zh-CN"/>
        </w:rPr>
        <w:t>No.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RID.Z501.20.008.</w:t>
      </w:r>
    </w:p>
    <w:p w14:paraId="5F0A9B78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79" w14:textId="5B5D5B3D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Maciej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Dejnek</w:t>
      </w:r>
      <w:proofErr w:type="spellEnd"/>
      <w:r w:rsidRPr="000E0005">
        <w:rPr>
          <w:rFonts w:ascii="Book Antiqua" w:eastAsia="Book Antiqua" w:hAnsi="Book Antiqua" w:cs="Book Antiqua"/>
          <w:b/>
          <w:bCs/>
          <w:color w:val="000000"/>
        </w:rPr>
        <w:t>,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Department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Trauma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Surgery,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Wroclaw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University,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ul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Borowska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213,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Wroclaw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50-556,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Poland.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maciej.dejnek@student.umed.wroc.pl</w:t>
      </w:r>
    </w:p>
    <w:p w14:paraId="5F0A9B7A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7B" w14:textId="21C8890D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January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18,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2022</w:t>
      </w:r>
    </w:p>
    <w:p w14:paraId="5F0A9B7C" w14:textId="074CDB6C" w:rsidR="00A77B3E" w:rsidRPr="000E0005" w:rsidRDefault="0049775D" w:rsidP="000E0005">
      <w:pPr>
        <w:spacing w:line="360" w:lineRule="auto"/>
        <w:jc w:val="both"/>
        <w:rPr>
          <w:rFonts w:ascii="Book Antiqua" w:hAnsi="Book Antiqua"/>
          <w:lang w:eastAsia="zh-CN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0005" w:rsidRPr="000E0005">
        <w:rPr>
          <w:rFonts w:ascii="Book Antiqua" w:eastAsia="Book Antiqua" w:hAnsi="Book Antiqua" w:cs="Book Antiqua"/>
          <w:bCs/>
          <w:color w:val="000000"/>
        </w:rPr>
        <w:t>April</w:t>
      </w:r>
      <w:r w:rsidR="008822B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E0005" w:rsidRPr="000E0005">
        <w:rPr>
          <w:rFonts w:ascii="Book Antiqua" w:hAnsi="Book Antiqua" w:cs="Book Antiqua" w:hint="eastAsia"/>
          <w:bCs/>
          <w:color w:val="000000"/>
          <w:lang w:eastAsia="zh-CN"/>
        </w:rPr>
        <w:t>4,</w:t>
      </w:r>
      <w:r w:rsidR="008822B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E0005" w:rsidRPr="000E0005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5F0A9B7D" w14:textId="77541630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5-07T06:02:00Z">
        <w:r w:rsidR="001D1619" w:rsidRPr="001D1619">
          <w:rPr>
            <w:rFonts w:ascii="Book Antiqua" w:eastAsia="Book Antiqua" w:hAnsi="Book Antiqua" w:cs="Book Antiqua"/>
            <w:b/>
            <w:bCs/>
            <w:color w:val="000000"/>
          </w:rPr>
          <w:t>May 7, 2022</w:t>
        </w:r>
      </w:ins>
    </w:p>
    <w:p w14:paraId="5F0A9B7E" w14:textId="75E11C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F0A9B7F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  <w:sectPr w:rsidR="00A77B3E" w:rsidRPr="000E000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0A9B80" w14:textId="777777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F0A9B81" w14:textId="777777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BACKGROUND</w:t>
      </w:r>
    </w:p>
    <w:p w14:paraId="5F0A9B82" w14:textId="22AF8BC5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evaluation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efficacy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(PRP)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clinical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practice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yields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conflicting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raises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numerous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controversies.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biologically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gravity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separation.</w:t>
      </w:r>
    </w:p>
    <w:p w14:paraId="5F0A9B83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84" w14:textId="777777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AIM</w:t>
      </w:r>
    </w:p>
    <w:p w14:paraId="5F0A9B85" w14:textId="62E58331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biologically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systems.</w:t>
      </w:r>
    </w:p>
    <w:p w14:paraId="5F0A9B86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87" w14:textId="777777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METHODS</w:t>
      </w:r>
    </w:p>
    <w:p w14:paraId="5F0A9B88" w14:textId="354DBBA9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healthy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volunteers,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0E0005">
        <w:rPr>
          <w:rFonts w:ascii="Book Antiqua" w:eastAsia="Book Antiqua" w:hAnsi="Book Antiqua" w:cs="Book Antiqua"/>
          <w:color w:val="000000"/>
        </w:rPr>
        <w:t>Conditioned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0E0005">
        <w:rPr>
          <w:rFonts w:ascii="Book Antiqua" w:eastAsia="Book Antiqua" w:hAnsi="Book Antiqua" w:cs="Book Antiqua"/>
          <w:color w:val="000000"/>
        </w:rPr>
        <w:t>(ACP)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Dr.</w:t>
      </w:r>
      <w:r w:rsidR="008822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accordance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instructions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manufacturers.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comparative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>
        <w:rPr>
          <w:rFonts w:ascii="Book Antiqua" w:hAnsi="Book Antiqua" w:cs="Book Antiqua" w:hint="eastAsia"/>
          <w:color w:val="000000"/>
          <w:lang w:eastAsia="zh-CN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7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-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performed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Kruskal</w:t>
      </w:r>
      <w:r w:rsidR="008822B4">
        <w:rPr>
          <w:rFonts w:ascii="Book Antiqua" w:eastAsia="Book Antiqua" w:hAnsi="Book Antiqua" w:cs="Book Antiqua"/>
          <w:color w:val="000000"/>
        </w:rPr>
        <w:t>-</w:t>
      </w:r>
      <w:r w:rsidRPr="000E0005">
        <w:rPr>
          <w:rFonts w:ascii="Book Antiqua" w:eastAsia="Book Antiqua" w:hAnsi="Book Antiqua" w:cs="Book Antiqua"/>
          <w:color w:val="000000"/>
        </w:rPr>
        <w:t>Wallis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ranks.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evaluated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estimation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coefficient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variation.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Spearman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estimate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relationship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cytokines.</w:t>
      </w:r>
    </w:p>
    <w:p w14:paraId="5F0A9B89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8A" w14:textId="777777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RESULTS</w:t>
      </w:r>
    </w:p>
    <w:p w14:paraId="5F0A9B8B" w14:textId="01AF6070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Significantly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(PLT),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(WBC)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(RBC)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amount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three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lastRenderedPageBreak/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terms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statistical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significance,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insufficient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size.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protocols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lowest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ACP.</w:t>
      </w:r>
    </w:p>
    <w:p w14:paraId="5F0A9B8C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8D" w14:textId="777777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CONCLUSION</w:t>
      </w:r>
    </w:p>
    <w:p w14:paraId="5F0A9B8E" w14:textId="42952A1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biologically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data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further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research.</w:t>
      </w:r>
    </w:p>
    <w:p w14:paraId="5F0A9B8F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90" w14:textId="0542E7CA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Chemokines;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</w:p>
    <w:p w14:paraId="5F0A9B91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92" w14:textId="7B197035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proofErr w:type="spellStart"/>
      <w:r w:rsidRPr="000E0005">
        <w:rPr>
          <w:rFonts w:ascii="Book Antiqua" w:eastAsia="Book Antiqua" w:hAnsi="Book Antiqua" w:cs="Book Antiqua"/>
          <w:color w:val="000000"/>
        </w:rPr>
        <w:t>Dejnek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Witkowski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Moreira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Płaczkowska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Morasiewicz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Reichert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Królikowska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2022;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press</w:t>
      </w:r>
    </w:p>
    <w:p w14:paraId="5F0A9B93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94" w14:textId="56EFA5E3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important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single-donor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model.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exceeded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ranges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investigated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earlier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publications.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first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attention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quality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0E0005">
        <w:rPr>
          <w:rFonts w:ascii="Book Antiqua" w:eastAsia="Book Antiqua" w:hAnsi="Book Antiqua" w:cs="Book Antiqua"/>
          <w:color w:val="000000"/>
        </w:rPr>
        <w:t>(PRP)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several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8822B4" w:rsidRPr="000E0005">
        <w:rPr>
          <w:rFonts w:ascii="Book Antiqua" w:eastAsia="Book Antiqua" w:hAnsi="Book Antiqua" w:cs="Book Antiqua"/>
          <w:color w:val="000000"/>
        </w:rPr>
        <w:t>Hepatocyte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0E0005">
        <w:rPr>
          <w:rFonts w:ascii="Book Antiqua" w:eastAsia="Book Antiqua" w:hAnsi="Book Antiqua" w:cs="Book Antiqua"/>
          <w:color w:val="000000"/>
        </w:rPr>
        <w:t>factor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8822B4">
        <w:rPr>
          <w:rFonts w:ascii="Book Antiqua" w:eastAsia="Book Antiqua" w:hAnsi="Book Antiqua" w:cs="Book Antiqua"/>
          <w:color w:val="000000"/>
        </w:rPr>
        <w:t>Interleukin-1β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8822B4">
        <w:rPr>
          <w:rFonts w:ascii="Book Antiqua" w:eastAsia="Book Antiqua" w:hAnsi="Book Antiqua" w:cs="Book Antiqua"/>
          <w:color w:val="000000"/>
        </w:rPr>
        <w:t>Monocyte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8822B4">
        <w:rPr>
          <w:rFonts w:ascii="Book Antiqua" w:eastAsia="Book Antiqua" w:hAnsi="Book Antiqua" w:cs="Book Antiqua"/>
          <w:color w:val="000000"/>
        </w:rPr>
        <w:t>chemoattractant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8822B4">
        <w:rPr>
          <w:rFonts w:ascii="Book Antiqua" w:eastAsia="Book Antiqua" w:hAnsi="Book Antiqua" w:cs="Book Antiqua"/>
          <w:color w:val="000000"/>
        </w:rPr>
        <w:t>protein</w:t>
      </w:r>
      <w:r w:rsidRPr="000E0005">
        <w:rPr>
          <w:rFonts w:ascii="Book Antiqua" w:eastAsia="Book Antiqua" w:hAnsi="Book Antiqua" w:cs="Book Antiqua"/>
          <w:color w:val="000000"/>
        </w:rPr>
        <w:t>-1,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8822B4">
        <w:rPr>
          <w:rFonts w:ascii="Book Antiqua" w:eastAsia="Book Antiqua" w:hAnsi="Book Antiqua" w:cs="Book Antiqua"/>
          <w:color w:val="000000"/>
        </w:rPr>
        <w:t>Interleukin</w:t>
      </w:r>
      <w:r w:rsidRPr="000E0005">
        <w:rPr>
          <w:rFonts w:ascii="Book Antiqua" w:eastAsia="Book Antiqua" w:hAnsi="Book Antiqua" w:cs="Book Antiqua"/>
          <w:color w:val="000000"/>
        </w:rPr>
        <w:t>-8,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8822B4" w:rsidRPr="008822B4">
        <w:rPr>
          <w:rFonts w:ascii="Book Antiqua" w:eastAsia="Book Antiqua" w:hAnsi="Book Antiqua" w:cs="Book Antiqua"/>
          <w:color w:val="000000"/>
        </w:rPr>
        <w:t>Interleukin</w:t>
      </w:r>
      <w:r w:rsidRPr="000E0005">
        <w:rPr>
          <w:rFonts w:ascii="Book Antiqua" w:eastAsia="Book Antiqua" w:hAnsi="Book Antiqua" w:cs="Book Antiqua"/>
          <w:color w:val="000000"/>
        </w:rPr>
        <w:t>-18).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demonstrated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never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described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before.</w:t>
      </w:r>
    </w:p>
    <w:p w14:paraId="5F0A9B95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96" w14:textId="77777777" w:rsidR="00A77B3E" w:rsidRPr="000E0005" w:rsidRDefault="000E0005" w:rsidP="000E000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9775D" w:rsidRPr="000E000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F0A9B97" w14:textId="3D1BC72A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(PRP)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therapy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known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years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treatment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diseases.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Nowadays,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despite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numerous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controversies,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widely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especially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aesthetic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medicine,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orthopedics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sports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medicine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822B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involves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patient's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physiological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injection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pathological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tissues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2,6</w:t>
      </w:r>
      <w:r w:rsidR="008822B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0E0005">
        <w:rPr>
          <w:rFonts w:ascii="Book Antiqua" w:eastAsia="Book Antiqua" w:hAnsi="Book Antiqua" w:cs="Book Antiqua"/>
          <w:color w:val="000000"/>
        </w:rPr>
        <w:t>.</w:t>
      </w:r>
    </w:p>
    <w:p w14:paraId="5F0A9B98" w14:textId="42BBFCBB" w:rsidR="00A77B3E" w:rsidRPr="000E0005" w:rsidRDefault="0049775D" w:rsidP="008822B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human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body,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involved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repairing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processes,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alia,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releasing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including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granules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2,6,9</w:t>
      </w:r>
      <w:r w:rsidR="008822B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important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initiation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process,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chemotaxis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keratinocyte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proliferation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excess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impair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regeneration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0E0005">
        <w:rPr>
          <w:rFonts w:ascii="Book Antiqua" w:eastAsia="Book Antiqua" w:hAnsi="Book Antiqua" w:cs="Book Antiqua"/>
          <w:color w:val="000000"/>
        </w:rPr>
        <w:t>.</w:t>
      </w:r>
    </w:p>
    <w:p w14:paraId="5F0A9B99" w14:textId="175609B2" w:rsidR="00A77B3E" w:rsidRPr="000E0005" w:rsidRDefault="0049775D" w:rsidP="008822B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essence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treatment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accelerate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repairing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processes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delivering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platelet-derived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directly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affected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area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6,13]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Attempts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treating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diseases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repairing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processes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impaired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expected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accelerate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possible.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applies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especially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chronic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overuse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injuries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enthesopathies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tendinopathies,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acceleration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process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sports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injuries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ligaments,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tendons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muscles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bone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disorders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hard-healing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wounds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6,13</w:t>
      </w:r>
      <w:r w:rsidR="008822B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Intraarticular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injections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osteoarthritis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beneficial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alleviation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chronic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helping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increase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physical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patients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4,17</w:t>
      </w:r>
      <w:r w:rsidR="008822B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0E0005">
        <w:rPr>
          <w:rFonts w:ascii="Book Antiqua" w:eastAsia="Book Antiqua" w:hAnsi="Book Antiqua" w:cs="Book Antiqua"/>
          <w:color w:val="000000"/>
        </w:rPr>
        <w:t>.</w:t>
      </w:r>
    </w:p>
    <w:p w14:paraId="5F0A9B9A" w14:textId="12E0EBAA" w:rsidR="00A77B3E" w:rsidRPr="000E0005" w:rsidRDefault="0049775D" w:rsidP="008822B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production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fast,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convenient,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affordable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safe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desired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13,20]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known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low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insufficient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induce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tissue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response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even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some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negative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impact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tissue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Pr="000E0005">
        <w:rPr>
          <w:rFonts w:ascii="Book Antiqua" w:eastAsia="Book Antiqua" w:hAnsi="Book Antiqua" w:cs="Book Antiqua"/>
          <w:color w:val="000000"/>
        </w:rPr>
        <w:t>.</w:t>
      </w:r>
    </w:p>
    <w:p w14:paraId="5F0A9B9B" w14:textId="113A1F92" w:rsidR="00A77B3E" w:rsidRPr="000E0005" w:rsidRDefault="0049775D" w:rsidP="008822B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increasing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number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manufacturers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enable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quick,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easy</w:t>
      </w:r>
      <w:proofErr w:type="gram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safe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outpatient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setting.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lastRenderedPageBreak/>
        <w:t>differ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some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parameters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amount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material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collected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patient,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type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anticoagulant,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structure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separator,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time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speed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centrifugation,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extraction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assumed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allow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leukocytes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product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2,20,23</w:t>
      </w:r>
      <w:r w:rsidR="008822B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multitude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variables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makes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impossible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reliably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assess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effectiveness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therapies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without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detailed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information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Furthermore,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small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number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relatively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small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populations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desired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few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available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Despite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years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clinical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still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remarkable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scarcity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relevant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reliable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information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biologically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compounds.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lack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information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reason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previous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preliminary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conducted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encouraged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expand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larger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population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greater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amount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9C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9D" w14:textId="693C829D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822B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000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822B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000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F0A9B9E" w14:textId="3D732899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aim,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setting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5F0A9B9F" w14:textId="2ACC5BD4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goal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those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biologically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establish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method.</w:t>
      </w:r>
    </w:p>
    <w:p w14:paraId="5F0A9BA0" w14:textId="2211BF77" w:rsidR="00A77B3E" w:rsidRPr="000E0005" w:rsidRDefault="0049775D" w:rsidP="008822B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designed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single-center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prospective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non-randomized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case-series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descriptive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laboratory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conducted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university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laboratory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autumn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2020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clinicians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Department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Trauma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Surgery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Department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Sports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cooperation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laboratory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researchers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Faculty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Pharmacy.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A1" w14:textId="2EE1C467" w:rsidR="00A77B3E" w:rsidRPr="000E0005" w:rsidRDefault="0049775D" w:rsidP="008822B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conducted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accordance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standards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Clinical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Practice.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approved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institutional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bioethics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committee.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participants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lastRenderedPageBreak/>
        <w:t>informed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consent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participate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followed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Minimum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Information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Evaluating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Biologics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Orthopedics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(MIBO)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guidelines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0E0005">
        <w:rPr>
          <w:rFonts w:ascii="Book Antiqua" w:eastAsia="Book Antiqua" w:hAnsi="Book Antiqua" w:cs="Book Antiqua"/>
          <w:color w:val="000000"/>
        </w:rPr>
        <w:t>.</w:t>
      </w:r>
    </w:p>
    <w:p w14:paraId="5F0A9BA2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A3" w14:textId="3E01F0EE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5F0A9BA4" w14:textId="316563B5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involved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healthy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volunteers,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aged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24-35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years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(mean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28.92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3.15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y.o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.).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height,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body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weight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body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mass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index</w:t>
      </w:r>
      <w:r w:rsidR="008822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182.42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5.14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86.92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8.73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26.16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2.83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kg/m²,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respectively.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inclusion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criteria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20-35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years,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absence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serious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diseases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conditions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affect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amount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function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particular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diabetes,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dyscrasia,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conditions,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cancer,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pre-existing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joint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pathologies).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Volunteers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who,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two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weeks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preceding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taking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drugs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interfere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function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affect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quantity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quality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particular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antiplatelet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anti-inflammatory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drugs)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excluded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A5" w14:textId="68E44BC5" w:rsidR="00A77B3E" w:rsidRPr="000E0005" w:rsidRDefault="0049775D" w:rsidP="008822B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volunteer,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after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informed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consent,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asked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complete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questionnaire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personal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information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age,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height,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weight,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diseases,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medications,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sports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activities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nicotine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addiction.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majority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respondents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(91.67%)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declared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practicing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sports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least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week,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regularly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smoked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cigarettes.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A6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A7" w14:textId="21CDEFB6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PRP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preparation</w:t>
      </w:r>
    </w:p>
    <w:p w14:paraId="5F0A9BA8" w14:textId="77084579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Four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available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intended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orthopedics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sports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selected: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Conditioned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(ACP)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Double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Syringe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Inc.,</w:t>
      </w:r>
      <w:r w:rsidR="003620A9">
        <w:rPr>
          <w:rFonts w:ascii="Book Antiqua" w:eastAsia="Book Antiqua" w:hAnsi="Book Antiqua" w:cs="Book Antiqua"/>
          <w:color w:val="000000"/>
        </w:rPr>
        <w:t xml:space="preserve"> United States</w:t>
      </w:r>
      <w:r w:rsidRPr="000E0005">
        <w:rPr>
          <w:rFonts w:ascii="Book Antiqua" w:eastAsia="Book Antiqua" w:hAnsi="Book Antiqua" w:cs="Book Antiqua"/>
          <w:color w:val="000000"/>
        </w:rPr>
        <w:t>),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(Biomet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Inc.,</w:t>
      </w:r>
      <w:r w:rsidR="003620A9">
        <w:rPr>
          <w:rFonts w:ascii="Book Antiqua" w:eastAsia="Book Antiqua" w:hAnsi="Book Antiqua" w:cs="Book Antiqua"/>
          <w:color w:val="000000"/>
        </w:rPr>
        <w:t xml:space="preserve"> United States</w:t>
      </w:r>
      <w:r w:rsidRPr="000E0005">
        <w:rPr>
          <w:rFonts w:ascii="Book Antiqua" w:eastAsia="Book Antiqua" w:hAnsi="Book Antiqua" w:cs="Book Antiqua"/>
          <w:color w:val="000000"/>
        </w:rPr>
        <w:t>),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Biovico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z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o.o.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Poland),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Dr.PRP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Rmedica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Republic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Korea).</w:t>
      </w:r>
    </w:p>
    <w:p w14:paraId="5F0A9BA9" w14:textId="033FB1D1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Following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principles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asepsis,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74</w:t>
      </w:r>
      <w:r w:rsidR="003620A9">
        <w:rPr>
          <w:rFonts w:ascii="Book Antiqua" w:eastAsia="Book Antiqua" w:hAnsi="Book Antiqua" w:cs="Book Antiqua"/>
          <w:color w:val="000000"/>
        </w:rPr>
        <w:t xml:space="preserve"> mL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collected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divided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immediately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into: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AA" w14:textId="24FFC5AA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</w:t>
      </w:r>
      <w:r w:rsidR="003620A9">
        <w:rPr>
          <w:rFonts w:ascii="Book Antiqua" w:eastAsia="Book Antiqua" w:hAnsi="Book Antiqua" w:cs="Book Antiqua"/>
          <w:color w:val="000000"/>
        </w:rPr>
        <w:t xml:space="preserve"> mL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ethylenediaminetetraacetic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acid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(EDTA)</w:t>
      </w:r>
      <w:r w:rsidR="003620A9">
        <w:rPr>
          <w:rFonts w:ascii="Book Antiqua" w:hAnsi="Book Antiqua" w:cs="Book Antiqua" w:hint="eastAsia"/>
          <w:color w:val="000000"/>
          <w:lang w:eastAsia="zh-CN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AB" w14:textId="7F54F06C" w:rsidR="00A77B3E" w:rsidRPr="003620A9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E0005">
        <w:rPr>
          <w:rFonts w:ascii="Book Antiqua" w:eastAsia="Book Antiqua" w:hAnsi="Book Antiqua" w:cs="Book Antiqua"/>
          <w:color w:val="000000"/>
        </w:rPr>
        <w:lastRenderedPageBreak/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13.5</w:t>
      </w:r>
      <w:r w:rsidR="003620A9">
        <w:rPr>
          <w:rFonts w:ascii="Book Antiqua" w:eastAsia="Book Antiqua" w:hAnsi="Book Antiqua" w:cs="Book Antiqua"/>
          <w:color w:val="000000"/>
        </w:rPr>
        <w:t xml:space="preserve"> mL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double-syringe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1.5</w:t>
      </w:r>
      <w:r w:rsidR="003620A9">
        <w:rPr>
          <w:rFonts w:ascii="Book Antiqua" w:eastAsia="Book Antiqua" w:hAnsi="Book Antiqua" w:cs="Book Antiqua"/>
          <w:color w:val="000000"/>
        </w:rPr>
        <w:t xml:space="preserve"> mL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anticoagulant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citrate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dextrose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solution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(ACD-A)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</w:t>
      </w:r>
      <w:r w:rsidR="003620A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F0A9BAC" w14:textId="076A219D" w:rsidR="00A77B3E" w:rsidRPr="003620A9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27</w:t>
      </w:r>
      <w:r w:rsidR="003620A9">
        <w:rPr>
          <w:rFonts w:ascii="Book Antiqua" w:eastAsia="Book Antiqua" w:hAnsi="Book Antiqua" w:cs="Book Antiqua"/>
          <w:color w:val="000000"/>
        </w:rPr>
        <w:t xml:space="preserve"> mL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syringe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</w:t>
      </w:r>
      <w:r w:rsidR="003620A9">
        <w:rPr>
          <w:rFonts w:ascii="Book Antiqua" w:eastAsia="Book Antiqua" w:hAnsi="Book Antiqua" w:cs="Book Antiqua"/>
          <w:color w:val="000000"/>
        </w:rPr>
        <w:t xml:space="preserve"> mL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ACD-A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</w:t>
      </w:r>
      <w:r w:rsidR="003620A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F0A9BAD" w14:textId="217FC652" w:rsidR="00A77B3E" w:rsidRPr="003620A9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13.5</w:t>
      </w:r>
      <w:r w:rsidR="003620A9">
        <w:rPr>
          <w:rFonts w:ascii="Book Antiqua" w:eastAsia="Book Antiqua" w:hAnsi="Book Antiqua" w:cs="Book Antiqua"/>
          <w:color w:val="000000"/>
        </w:rPr>
        <w:t xml:space="preserve"> mL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syringe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1.5</w:t>
      </w:r>
      <w:r w:rsidR="003620A9">
        <w:rPr>
          <w:rFonts w:ascii="Book Antiqua" w:eastAsia="Book Antiqua" w:hAnsi="Book Antiqua" w:cs="Book Antiqua"/>
          <w:color w:val="000000"/>
        </w:rPr>
        <w:t xml:space="preserve"> mL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3.13%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sodium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citrate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</w:t>
      </w:r>
      <w:r w:rsidR="003620A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F0A9BAE" w14:textId="52AD916C" w:rsidR="00A77B3E" w:rsidRPr="000E0005" w:rsidRDefault="008822B4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18</w:t>
      </w:r>
      <w:r w:rsidR="003620A9">
        <w:rPr>
          <w:rFonts w:ascii="Book Antiqua" w:eastAsia="Book Antiqua" w:hAnsi="Book Antiqua" w:cs="Book Antiqua"/>
          <w:color w:val="000000"/>
        </w:rPr>
        <w:t xml:space="preserve"> mL </w:t>
      </w:r>
      <w:r w:rsidR="0049775D" w:rsidRPr="000E0005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syringe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2</w:t>
      </w:r>
      <w:r w:rsidR="003620A9">
        <w:rPr>
          <w:rFonts w:ascii="Book Antiqua" w:eastAsia="Book Antiqua" w:hAnsi="Book Antiqua" w:cs="Book Antiqua"/>
          <w:color w:val="000000"/>
        </w:rPr>
        <w:t xml:space="preserve"> mL </w:t>
      </w:r>
      <w:r w:rsidR="0049775D" w:rsidRPr="000E0005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3.13%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sodium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citrate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9775D" w:rsidRPr="000E0005">
        <w:rPr>
          <w:rFonts w:ascii="Book Antiqua" w:eastAsia="Book Antiqua" w:hAnsi="Book Antiqua" w:cs="Book Antiqua"/>
          <w:color w:val="000000"/>
        </w:rPr>
        <w:t>Dr.PRP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9775D" w:rsidRPr="000E0005">
        <w:rPr>
          <w:rFonts w:ascii="Book Antiqua" w:eastAsia="Book Antiqua" w:hAnsi="Book Antiqua" w:cs="Book Antiqua"/>
          <w:color w:val="000000"/>
        </w:rPr>
        <w:t>kit.</w:t>
      </w:r>
    </w:p>
    <w:p w14:paraId="5F0A9BAF" w14:textId="7C313D4B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liquid-form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simultaneously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volunteer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manuals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manufacturers.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characteristics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protocols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listed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illustrated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figure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(Figure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1).</w:t>
      </w:r>
    </w:p>
    <w:p w14:paraId="5F0A9BB0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B1" w14:textId="0FBB2CF4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composition</w:t>
      </w:r>
    </w:p>
    <w:p w14:paraId="5F0A9BB2" w14:textId="04B2AF1C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First,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collected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EDTA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time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draw,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processing,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extraction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exceed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conducted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daylight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room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temperature.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count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composition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automatic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laboratory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Mindray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BC-5150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(Shenzhen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Mindray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Bio-Medical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Electronics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Co.,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PRC)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needs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µL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Immediately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after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transferred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Eppendorf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polypropylene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tubes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shaken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gently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directly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before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capture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efficiency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(PCE)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calculated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formula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below,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described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previously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0E0005">
        <w:rPr>
          <w:rFonts w:ascii="Book Antiqua" w:eastAsia="Book Antiqua" w:hAnsi="Book Antiqua" w:cs="Book Antiqua"/>
          <w:color w:val="000000"/>
        </w:rPr>
        <w:t>Magalon</w:t>
      </w:r>
      <w:proofErr w:type="spellEnd"/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0E0005">
        <w:rPr>
          <w:rFonts w:ascii="Book Antiqua" w:eastAsia="Book Antiqua" w:hAnsi="Book Antiqua" w:cs="Book Antiqua"/>
          <w:color w:val="000000"/>
        </w:rPr>
        <w:t>.</w:t>
      </w:r>
    </w:p>
    <w:p w14:paraId="5F0A9BB7" w14:textId="2FF4C18F" w:rsidR="00A77B3E" w:rsidRPr="003620A9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3620A9">
        <w:rPr>
          <w:rFonts w:ascii="Book Antiqua" w:eastAsia="Book Antiqua" w:hAnsi="Book Antiqua" w:cs="Book Antiqua"/>
          <w:bCs/>
          <w:color w:val="000000"/>
        </w:rPr>
        <w:t>PCE</w:t>
      </w:r>
      <w:r w:rsidR="008822B4" w:rsidRPr="003620A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620A9">
        <w:rPr>
          <w:rFonts w:ascii="Book Antiqua" w:eastAsia="Book Antiqua" w:hAnsi="Book Antiqua" w:cs="Book Antiqua"/>
          <w:bCs/>
          <w:color w:val="000000"/>
        </w:rPr>
        <w:t>(%)</w:t>
      </w:r>
      <w:r w:rsidR="008822B4" w:rsidRPr="003620A9">
        <w:rPr>
          <w:rFonts w:ascii="Book Antiqua" w:eastAsia="Book Antiqua" w:hAnsi="Book Antiqua" w:cs="Book Antiqua"/>
          <w:color w:val="000000"/>
        </w:rPr>
        <w:t xml:space="preserve"> </w:t>
      </w:r>
      <w:r w:rsidRPr="003620A9">
        <w:rPr>
          <w:rFonts w:ascii="Book Antiqua" w:eastAsia="Book Antiqua" w:hAnsi="Book Antiqua" w:cs="Book Antiqua"/>
          <w:color w:val="000000"/>
        </w:rPr>
        <w:t>=</w:t>
      </w:r>
      <w:r w:rsidR="008822B4" w:rsidRPr="003620A9">
        <w:rPr>
          <w:rFonts w:ascii="Book Antiqua" w:eastAsia="Book Antiqua" w:hAnsi="Book Antiqua" w:cs="Book Antiqua"/>
          <w:color w:val="000000"/>
        </w:rPr>
        <w:t xml:space="preserve"> </w:t>
      </w:r>
      <w:r w:rsidR="003620A9">
        <w:rPr>
          <w:rFonts w:ascii="Book Antiqua" w:hAnsi="Book Antiqua" w:cs="Book Antiqua" w:hint="eastAsia"/>
          <w:color w:val="000000"/>
          <w:lang w:eastAsia="zh-CN"/>
        </w:rPr>
        <w:t>[</w:t>
      </w:r>
      <w:r w:rsidR="003620A9" w:rsidRPr="003620A9">
        <w:rPr>
          <w:rFonts w:ascii="Book Antiqua" w:hAnsi="Book Antiqua" w:cs="Book Antiqua" w:hint="eastAsia"/>
          <w:color w:val="000000"/>
          <w:lang w:eastAsia="zh-CN"/>
        </w:rPr>
        <w:t>V</w:t>
      </w:r>
      <w:r w:rsidR="003620A9" w:rsidRPr="003620A9">
        <w:rPr>
          <w:rFonts w:ascii="Book Antiqua" w:eastAsia="Book Antiqua" w:hAnsi="Book Antiqua" w:cs="Book Antiqua"/>
          <w:color w:val="000000"/>
        </w:rPr>
        <w:t>ol</w:t>
      </w:r>
      <w:r w:rsidR="003620A9" w:rsidRPr="000E0005">
        <w:rPr>
          <w:rFonts w:ascii="Book Antiqua" w:eastAsia="Book Antiqua" w:hAnsi="Book Antiqua" w:cs="Book Antiqua"/>
          <w:color w:val="000000"/>
        </w:rPr>
        <w:t>ume</w:t>
      </w:r>
      <w:r w:rsidR="003620A9">
        <w:rPr>
          <w:rFonts w:ascii="Book Antiqua" w:eastAsia="Book Antiqua" w:hAnsi="Book Antiqua" w:cs="Book Antiqua"/>
          <w:color w:val="000000"/>
        </w:rPr>
        <w:t xml:space="preserve"> </w:t>
      </w:r>
      <w:r w:rsidR="003620A9" w:rsidRPr="000E0005">
        <w:rPr>
          <w:rFonts w:ascii="Book Antiqua" w:eastAsia="Book Antiqua" w:hAnsi="Book Antiqua" w:cs="Book Antiqua"/>
          <w:color w:val="000000"/>
        </w:rPr>
        <w:t>of</w:t>
      </w:r>
      <w:r w:rsidR="003620A9">
        <w:rPr>
          <w:rFonts w:ascii="Book Antiqua" w:eastAsia="Book Antiqua" w:hAnsi="Book Antiqua" w:cs="Book Antiqua"/>
          <w:color w:val="000000"/>
        </w:rPr>
        <w:t xml:space="preserve"> </w:t>
      </w:r>
      <w:r w:rsidR="003620A9" w:rsidRPr="000E0005">
        <w:rPr>
          <w:rFonts w:ascii="Book Antiqua" w:eastAsia="Book Antiqua" w:hAnsi="Book Antiqua" w:cs="Book Antiqua"/>
          <w:color w:val="000000"/>
        </w:rPr>
        <w:t>PRP</w:t>
      </w:r>
      <w:r w:rsidR="003620A9">
        <w:rPr>
          <w:rFonts w:ascii="Book Antiqua" w:eastAsia="Book Antiqua" w:hAnsi="Book Antiqua" w:cs="Book Antiqua"/>
          <w:color w:val="000000"/>
        </w:rPr>
        <w:t xml:space="preserve"> </w:t>
      </w:r>
      <w:r w:rsidR="003620A9" w:rsidRPr="000E0005">
        <w:rPr>
          <w:rFonts w:ascii="Book Antiqua" w:eastAsia="Book Antiqua" w:hAnsi="Book Antiqua" w:cs="Book Antiqua"/>
          <w:color w:val="000000"/>
        </w:rPr>
        <w:t>obtained</w:t>
      </w:r>
      <w:r w:rsidR="003620A9">
        <w:rPr>
          <w:rFonts w:ascii="Book Antiqua" w:eastAsia="Book Antiqua" w:hAnsi="Book Antiqua" w:cs="Book Antiqua"/>
          <w:color w:val="000000"/>
        </w:rPr>
        <w:t xml:space="preserve"> (mL) × </w:t>
      </w:r>
      <w:r w:rsidR="003620A9" w:rsidRPr="000E0005">
        <w:rPr>
          <w:rFonts w:ascii="Book Antiqua" w:eastAsia="Book Antiqua" w:hAnsi="Book Antiqua" w:cs="Book Antiqua"/>
          <w:color w:val="000000"/>
        </w:rPr>
        <w:t>platelet</w:t>
      </w:r>
      <w:r w:rsidR="003620A9">
        <w:rPr>
          <w:rFonts w:ascii="Book Antiqua" w:eastAsia="Book Antiqua" w:hAnsi="Book Antiqua" w:cs="Book Antiqua"/>
          <w:color w:val="000000"/>
        </w:rPr>
        <w:t xml:space="preserve"> </w:t>
      </w:r>
      <w:r w:rsidR="003620A9" w:rsidRPr="000E0005">
        <w:rPr>
          <w:rFonts w:ascii="Book Antiqua" w:eastAsia="Book Antiqua" w:hAnsi="Book Antiqua" w:cs="Book Antiqua"/>
          <w:color w:val="000000"/>
        </w:rPr>
        <w:t>concentration</w:t>
      </w:r>
      <w:r w:rsidR="003620A9">
        <w:rPr>
          <w:rFonts w:ascii="Book Antiqua" w:eastAsia="Book Antiqua" w:hAnsi="Book Antiqua" w:cs="Book Antiqua"/>
          <w:color w:val="000000"/>
        </w:rPr>
        <w:t xml:space="preserve"> </w:t>
      </w:r>
      <w:r w:rsidR="003620A9" w:rsidRPr="000E0005">
        <w:rPr>
          <w:rFonts w:ascii="Book Antiqua" w:eastAsia="Book Antiqua" w:hAnsi="Book Antiqua" w:cs="Book Antiqua"/>
          <w:color w:val="000000"/>
        </w:rPr>
        <w:t>in</w:t>
      </w:r>
      <w:r w:rsidR="003620A9">
        <w:rPr>
          <w:rFonts w:ascii="Book Antiqua" w:eastAsia="Book Antiqua" w:hAnsi="Book Antiqua" w:cs="Book Antiqua"/>
          <w:color w:val="000000"/>
        </w:rPr>
        <w:t xml:space="preserve"> </w:t>
      </w:r>
      <w:r w:rsidR="003620A9" w:rsidRPr="000E0005">
        <w:rPr>
          <w:rFonts w:ascii="Book Antiqua" w:eastAsia="Book Antiqua" w:hAnsi="Book Antiqua" w:cs="Book Antiqua"/>
          <w:color w:val="000000"/>
        </w:rPr>
        <w:t>PRP</w:t>
      </w:r>
      <w:r w:rsidR="003620A9">
        <w:rPr>
          <w:rFonts w:ascii="Book Antiqua" w:eastAsia="Book Antiqua" w:hAnsi="Book Antiqua" w:cs="Book Antiqua"/>
          <w:color w:val="000000"/>
        </w:rPr>
        <w:t xml:space="preserve"> </w:t>
      </w:r>
      <w:r w:rsidR="003620A9" w:rsidRPr="000E0005">
        <w:rPr>
          <w:rFonts w:ascii="Book Antiqua" w:eastAsia="Book Antiqua" w:hAnsi="Book Antiqua" w:cs="Book Antiqua"/>
          <w:color w:val="000000"/>
        </w:rPr>
        <w:t>(G/L)</w:t>
      </w:r>
      <w:r w:rsidR="003620A9">
        <w:rPr>
          <w:rFonts w:ascii="Book Antiqua" w:hAnsi="Book Antiqua" w:cs="Book Antiqua" w:hint="eastAsia"/>
          <w:color w:val="000000"/>
          <w:lang w:eastAsia="zh-CN"/>
        </w:rPr>
        <w:t>]</w:t>
      </w:r>
      <w:proofErr w:type="gramStart"/>
      <w:r w:rsidR="003620A9">
        <w:rPr>
          <w:rFonts w:ascii="Book Antiqua" w:hAnsi="Book Antiqua" w:cs="Book Antiqua" w:hint="eastAsia"/>
          <w:color w:val="000000"/>
          <w:lang w:eastAsia="zh-CN"/>
        </w:rPr>
        <w:t>/[</w:t>
      </w:r>
      <w:proofErr w:type="gramEnd"/>
      <w:r w:rsidR="003620A9">
        <w:rPr>
          <w:rFonts w:ascii="Book Antiqua" w:hAnsi="Book Antiqua" w:cs="Book Antiqua" w:hint="eastAsia"/>
          <w:color w:val="000000"/>
          <w:lang w:eastAsia="zh-CN"/>
        </w:rPr>
        <w:t>N</w:t>
      </w:r>
      <w:r w:rsidRPr="000E0005">
        <w:rPr>
          <w:rFonts w:ascii="Book Antiqua" w:eastAsia="Book Antiqua" w:hAnsi="Book Antiqua" w:cs="Book Antiqua"/>
          <w:color w:val="000000"/>
        </w:rPr>
        <w:t>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volume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collected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3620A9">
        <w:rPr>
          <w:rFonts w:ascii="Book Antiqua" w:eastAsia="Book Antiqua" w:hAnsi="Book Antiqua" w:cs="Book Antiqua"/>
          <w:color w:val="000000"/>
        </w:rPr>
        <w:t>(mL)</w:t>
      </w:r>
      <w:r w:rsidR="003620A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20A9">
        <w:rPr>
          <w:rFonts w:ascii="Book Antiqua" w:eastAsia="Book Antiqua" w:hAnsi="Book Antiqua" w:cs="Book Antiqua"/>
          <w:color w:val="000000"/>
        </w:rPr>
        <w:t xml:space="preserve">×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(G/L)</w:t>
      </w:r>
      <w:r w:rsidR="003620A9">
        <w:rPr>
          <w:rFonts w:ascii="Book Antiqua" w:hAnsi="Book Antiqua" w:cs="Book Antiqua" w:hint="eastAsia"/>
          <w:color w:val="000000"/>
          <w:lang w:eastAsia="zh-CN"/>
        </w:rPr>
        <w:t>].</w:t>
      </w:r>
    </w:p>
    <w:p w14:paraId="5F0A9BB8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B9" w14:textId="6D4E28B4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Platelet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activation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storage</w:t>
      </w:r>
    </w:p>
    <w:p w14:paraId="5F0A9BBA" w14:textId="4E278293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remaining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ml)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dispensed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Eppendorf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polypropylene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tubes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through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double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freeze-thaw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process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(30</w:t>
      </w:r>
      <w:r w:rsidR="003620A9">
        <w:rPr>
          <w:rFonts w:ascii="Book Antiqua" w:eastAsia="Book Antiqua" w:hAnsi="Book Antiqua" w:cs="Book Antiqua"/>
          <w:color w:val="000000"/>
        </w:rPr>
        <w:t xml:space="preserve"> min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step)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procedure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described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Zimmermann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frozen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temperature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20A9">
        <w:rPr>
          <w:rFonts w:ascii="Book Antiqua" w:hAnsi="Book Antiqua" w:cs="Book Antiqua" w:hint="eastAsia"/>
          <w:color w:val="000000"/>
          <w:lang w:eastAsia="zh-CN"/>
        </w:rPr>
        <w:t>-</w:t>
      </w:r>
      <w:r w:rsidRPr="000E0005">
        <w:rPr>
          <w:rFonts w:ascii="Book Antiqua" w:eastAsia="Book Antiqua" w:hAnsi="Book Antiqua" w:cs="Book Antiqua"/>
          <w:color w:val="000000"/>
        </w:rPr>
        <w:t>80</w:t>
      </w:r>
      <w:r w:rsidR="003620A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°C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stored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further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analysis.</w:t>
      </w:r>
    </w:p>
    <w:p w14:paraId="5F0A9BBB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BC" w14:textId="63784058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content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cytokines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growth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14:paraId="5F0A9BBD" w14:textId="62BC84F0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thawed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room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temperature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centrifuged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2500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3620A9">
        <w:rPr>
          <w:rFonts w:ascii="Book Antiqua" w:hAnsi="Book Antiqua" w:cs="Book Antiqua" w:hint="eastAsia"/>
          <w:color w:val="000000"/>
          <w:lang w:eastAsia="zh-CN"/>
        </w:rPr>
        <w:t>r</w:t>
      </w:r>
      <w:r w:rsidR="003620A9" w:rsidRPr="003620A9">
        <w:rPr>
          <w:rFonts w:ascii="Book Antiqua" w:eastAsia="Book Antiqua" w:hAnsi="Book Antiqua" w:cs="Book Antiqua"/>
          <w:color w:val="000000"/>
        </w:rPr>
        <w:t>evolutions per minute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Micro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17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microcentrifuge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(VWR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International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Company,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Thermo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Electron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LED,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Germany)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immediately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before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performing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composition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flow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cytometry.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BE" w14:textId="7A500941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LEGENDplex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Custom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Human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7-plex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Panel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BioLegend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3620A9">
        <w:rPr>
          <w:rFonts w:ascii="Book Antiqua" w:eastAsia="Book Antiqua" w:hAnsi="Book Antiqua" w:cs="Book Antiqua"/>
          <w:color w:val="000000"/>
        </w:rPr>
        <w:t xml:space="preserve"> United States</w:t>
      </w:r>
      <w:r w:rsidRPr="000E0005">
        <w:rPr>
          <w:rFonts w:ascii="Book Antiqua" w:eastAsia="Book Antiqua" w:hAnsi="Book Antiqua" w:cs="Book Antiqua"/>
          <w:color w:val="000000"/>
        </w:rPr>
        <w:t>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quantify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following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BF" w14:textId="6F6ED3DA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Transforming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Factor-β1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(TGF-β1,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free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active)</w:t>
      </w:r>
      <w:r w:rsidR="003620A9">
        <w:rPr>
          <w:rFonts w:ascii="Book Antiqua" w:hAnsi="Book Antiqua" w:cs="Book Antiqua" w:hint="eastAsia"/>
          <w:color w:val="000000"/>
          <w:lang w:eastAsia="zh-CN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C0" w14:textId="7D0E39C0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Epidermal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(EGF)</w:t>
      </w:r>
      <w:r w:rsidR="003620A9">
        <w:rPr>
          <w:rFonts w:ascii="Book Antiqua" w:hAnsi="Book Antiqua" w:cs="Book Antiqua" w:hint="eastAsia"/>
          <w:color w:val="000000"/>
          <w:lang w:eastAsia="zh-CN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C1" w14:textId="616630A2" w:rsidR="00A77B3E" w:rsidRPr="003620A9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Fibroblast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basic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(FGF-basic)</w:t>
      </w:r>
      <w:r w:rsidR="003620A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F0A9BC2" w14:textId="3803A5F6" w:rsidR="00A77B3E" w:rsidRPr="003620A9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Vascular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endothelial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(VEGF)</w:t>
      </w:r>
      <w:r w:rsidR="003620A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F0A9BC3" w14:textId="2277BC63" w:rsidR="00A77B3E" w:rsidRPr="003620A9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Hepatocyte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(HGF)</w:t>
      </w:r>
      <w:r w:rsidR="003620A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F0A9BC4" w14:textId="47178122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Platelet-Derived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Factor-AA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(PDGF-AA)</w:t>
      </w:r>
      <w:r w:rsidR="003620A9">
        <w:rPr>
          <w:rFonts w:ascii="Book Antiqua" w:hAnsi="Book Antiqua" w:cs="Book Antiqua" w:hint="eastAsia"/>
          <w:color w:val="000000"/>
          <w:lang w:eastAsia="zh-CN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C5" w14:textId="42AC61E5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Platelet-Derived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Factor-BB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(PDGF-BB).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C6" w14:textId="280A4855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0E0005">
        <w:rPr>
          <w:rFonts w:ascii="Book Antiqua" w:eastAsia="Book Antiqua" w:hAnsi="Book Antiqua" w:cs="Book Antiqua"/>
          <w:color w:val="000000"/>
        </w:rPr>
        <w:t>LEGENDplex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Human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Panel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BioLegend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3620A9">
        <w:rPr>
          <w:rFonts w:ascii="Book Antiqua" w:eastAsia="Book Antiqua" w:hAnsi="Book Antiqua" w:cs="Book Antiqua"/>
          <w:color w:val="000000"/>
        </w:rPr>
        <w:t xml:space="preserve"> United States</w:t>
      </w:r>
      <w:r w:rsidRPr="000E0005">
        <w:rPr>
          <w:rFonts w:ascii="Book Antiqua" w:eastAsia="Book Antiqua" w:hAnsi="Book Antiqua" w:cs="Book Antiqua"/>
          <w:color w:val="000000"/>
        </w:rPr>
        <w:t>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quantitatively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measure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human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cytokines:</w:t>
      </w:r>
    </w:p>
    <w:p w14:paraId="5F0A9BC7" w14:textId="04BDA1E9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Interleukin-1β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(IL-1β)</w:t>
      </w:r>
      <w:r w:rsidR="003620A9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C8" w14:textId="61B2670A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Interferon-α2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(IFN-α2)</w:t>
      </w:r>
      <w:r w:rsidR="003620A9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C9" w14:textId="5777C74C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Interferon-γ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(IFN-γ)</w:t>
      </w:r>
      <w:r w:rsidR="003620A9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CA" w14:textId="20B3ECA8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Tumor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Necrosis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(TNF-α)</w:t>
      </w:r>
      <w:r w:rsidR="003620A9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CB" w14:textId="31910BA3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Monocyte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Chemoattractant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Protein-1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(MCP-1;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CCL2)</w:t>
      </w:r>
      <w:r w:rsidR="003620A9">
        <w:rPr>
          <w:rFonts w:ascii="Book Antiqua" w:eastAsia="Book Antiqua" w:hAnsi="Book Antiqua" w:cs="Book Antiqua"/>
          <w:color w:val="000000"/>
        </w:rPr>
        <w:t xml:space="preserve">. </w:t>
      </w:r>
    </w:p>
    <w:p w14:paraId="5F0A9BCC" w14:textId="31A3811C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(IL-6)</w:t>
      </w:r>
      <w:r w:rsidR="003620A9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CD" w14:textId="63C9CA9C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(CXCL8)</w:t>
      </w:r>
      <w:r w:rsidR="003620A9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CE" w14:textId="63098D27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Interleukin-10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(IL-10)</w:t>
      </w:r>
      <w:r w:rsidR="003620A9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CF" w14:textId="3F517E8C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Interleukin-12p70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(IL-12p70)</w:t>
      </w:r>
      <w:r w:rsidR="003620A9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D0" w14:textId="5DA9B0A5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Interleukin-17A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(IL-17A)</w:t>
      </w:r>
      <w:r w:rsidR="003620A9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D1" w14:textId="31774BA9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(IL-18)</w:t>
      </w:r>
      <w:r w:rsidR="003620A9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D2" w14:textId="7D4412A7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Interleukin-23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(IL-23)</w:t>
      </w:r>
      <w:r w:rsidR="003620A9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D3" w14:textId="2EDEA5B3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lastRenderedPageBreak/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Interleukin-33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(IL-33).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D4" w14:textId="7E6870B8" w:rsidR="00A77B3E" w:rsidRPr="000E0005" w:rsidRDefault="0049775D" w:rsidP="003620A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0E0005">
        <w:rPr>
          <w:rFonts w:ascii="Book Antiqua" w:eastAsia="Book Antiqua" w:hAnsi="Book Antiqua" w:cs="Book Antiqua"/>
          <w:color w:val="000000"/>
        </w:rPr>
        <w:t>BioLegend’s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LEGENDplex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assays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bead-based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multiplex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immunoassays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fluorescence-encoded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beads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flow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cytometer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measurements.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particular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determined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standard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curve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generated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performance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conducted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manufacturer’s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procedure.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acquired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CyFlow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SPACE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CyFlow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CUBE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flow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cytometer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(Sysmex-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Partec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Germany)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488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laser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536/40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(BP)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filter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fluorochrome,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638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laser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675/20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(BP)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APC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fluorochrome.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LEGENDplex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Data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Software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V.8.0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Vigene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Inc.,</w:t>
      </w:r>
      <w:r w:rsidR="003620A9">
        <w:rPr>
          <w:rFonts w:ascii="Book Antiqua" w:eastAsia="Book Antiqua" w:hAnsi="Book Antiqua" w:cs="Book Antiqua"/>
          <w:color w:val="000000"/>
        </w:rPr>
        <w:t xml:space="preserve"> United States</w:t>
      </w:r>
      <w:r w:rsidRPr="000E0005">
        <w:rPr>
          <w:rFonts w:ascii="Book Antiqua" w:eastAsia="Book Antiqua" w:hAnsi="Book Antiqua" w:cs="Book Antiqua"/>
          <w:color w:val="000000"/>
        </w:rPr>
        <w:t>).</w:t>
      </w:r>
    </w:p>
    <w:p w14:paraId="5F0A9BD5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D6" w14:textId="58C68DD8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F0A9BD7" w14:textId="2DAAA2B8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statistically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Statistica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13.3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software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(TIBCO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Software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Inc,</w:t>
      </w:r>
      <w:r w:rsidR="003620A9">
        <w:rPr>
          <w:rFonts w:ascii="Book Antiqua" w:eastAsia="Book Antiqua" w:hAnsi="Book Antiqua" w:cs="Book Antiqua"/>
          <w:color w:val="000000"/>
        </w:rPr>
        <w:t xml:space="preserve"> United States</w:t>
      </w:r>
      <w:r w:rsidRPr="000E0005">
        <w:rPr>
          <w:rFonts w:ascii="Book Antiqua" w:eastAsia="Book Antiqua" w:hAnsi="Book Antiqua" w:cs="Book Antiqua"/>
          <w:color w:val="000000"/>
        </w:rPr>
        <w:t>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Arithmetic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3620A9">
        <w:rPr>
          <w:rFonts w:ascii="Book Antiqua" w:hAnsi="Book Antiqua" w:cs="Book Antiqua" w:hint="eastAsia"/>
          <w:color w:val="000000"/>
          <w:lang w:eastAsia="zh-CN"/>
        </w:rPr>
        <w:t>SD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calculated.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Shapiro-Wilk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compliance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distribution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variables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normal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distribution.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Kruskal</w:t>
      </w:r>
      <w:r w:rsidR="008822B4">
        <w:rPr>
          <w:rFonts w:ascii="Book Antiqua" w:eastAsia="Book Antiqua" w:hAnsi="Book Antiqua" w:cs="Book Antiqua"/>
          <w:color w:val="000000"/>
        </w:rPr>
        <w:t>-</w:t>
      </w:r>
      <w:r w:rsidRPr="000E0005">
        <w:rPr>
          <w:rFonts w:ascii="Book Antiqua" w:eastAsia="Book Antiqua" w:hAnsi="Book Antiqua" w:cs="Book Antiqua"/>
          <w:color w:val="000000"/>
        </w:rPr>
        <w:t>Wallis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ranks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(one-way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variance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ranks)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Dunn’s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post-hoc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platelets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(PLT)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white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blood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cells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(WBC)</w:t>
      </w:r>
      <w:r w:rsidR="00F768B5">
        <w:rPr>
          <w:rFonts w:ascii="Book Antiqua" w:hAnsi="Book Antiqua" w:cs="Book Antiqua" w:hint="eastAsia"/>
          <w:color w:val="000000"/>
          <w:lang w:eastAsia="zh-CN"/>
        </w:rPr>
        <w:t>,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red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blood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cells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(RBC)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protocol.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Spearman's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rank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coefficient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relationship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strength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determined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ρ-value: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negligible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ρ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≤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0.2,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week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ρ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≤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0.4,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moderate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ρ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≤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0.6,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strong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ρ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≤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strong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ρ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&gt;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0.8.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estimated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coefficient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(CV)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ratio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standard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deviation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multiplied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100%.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established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CV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>
        <w:rPr>
          <w:rFonts w:ascii="Book Antiqua" w:eastAsia="Book Antiqua" w:hAnsi="Book Antiqua" w:cs="Book Antiqua"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25%,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moderate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CV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=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25</w:t>
      </w:r>
      <w:r w:rsidR="008822B4">
        <w:rPr>
          <w:rFonts w:ascii="Book Antiqua" w:eastAsia="Book Antiqua" w:hAnsi="Book Antiqua" w:cs="Book Antiqua"/>
          <w:color w:val="000000"/>
        </w:rPr>
        <w:t>-</w:t>
      </w:r>
      <w:r w:rsidRPr="000E0005">
        <w:rPr>
          <w:rFonts w:ascii="Book Antiqua" w:eastAsia="Book Antiqua" w:hAnsi="Book Antiqua" w:cs="Book Antiqua"/>
          <w:color w:val="000000"/>
        </w:rPr>
        <w:t>44%,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weak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CV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=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45</w:t>
      </w:r>
      <w:r w:rsidR="008822B4">
        <w:rPr>
          <w:rFonts w:ascii="Book Antiqua" w:eastAsia="Book Antiqua" w:hAnsi="Book Antiqua" w:cs="Book Antiqua"/>
          <w:color w:val="000000"/>
        </w:rPr>
        <w:t>-</w:t>
      </w:r>
      <w:r w:rsidRPr="000E0005">
        <w:rPr>
          <w:rFonts w:ascii="Book Antiqua" w:eastAsia="Book Antiqua" w:hAnsi="Book Antiqua" w:cs="Book Antiqua"/>
          <w:color w:val="000000"/>
        </w:rPr>
        <w:t>99%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weak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CV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&gt;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100%.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Statistical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established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≤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0.05.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D8" w14:textId="4AF082B0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Power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comparison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performed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automatic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software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calculation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several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one-way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ANOVA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Root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Square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lastRenderedPageBreak/>
        <w:t>Standardized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statistical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power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0.8.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magnitude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calculated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preliminary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estimated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order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groups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power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0.8,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group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minimum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subjects.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Similarly,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population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needed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depending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61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subjects).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Group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size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estimated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previous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necessary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data.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calculated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divided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groups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achieve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assumed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goal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study.</w:t>
      </w:r>
    </w:p>
    <w:p w14:paraId="5F0A9BD9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DA" w14:textId="777777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F0A9BDB" w14:textId="00B4C4BE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Whole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count</w:t>
      </w:r>
    </w:p>
    <w:p w14:paraId="5F0A9BDC" w14:textId="4EA10C4D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counts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participants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2).</w:t>
      </w:r>
    </w:p>
    <w:p w14:paraId="5F0A9BDD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DE" w14:textId="57D69FB8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components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PRP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samples</w:t>
      </w:r>
    </w:p>
    <w:p w14:paraId="5F0A9BDF" w14:textId="246472C1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Artherx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0.001),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0.001)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Dr.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0.008).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remaining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&gt; </w:t>
      </w:r>
      <w:r w:rsidRPr="000E0005">
        <w:rPr>
          <w:rFonts w:ascii="Book Antiqua" w:eastAsia="Book Antiqua" w:hAnsi="Book Antiqua" w:cs="Book Antiqua"/>
          <w:color w:val="000000"/>
        </w:rPr>
        <w:t>0.05).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situation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similar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baseline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5.05</w:t>
      </w:r>
      <w:r w:rsidR="003620A9">
        <w:rPr>
          <w:rFonts w:ascii="Book Antiqua" w:eastAsia="Book Antiqua" w:hAnsi="Book Antiqua" w:cs="Book Antiqua"/>
          <w:color w:val="000000"/>
        </w:rPr>
        <w:t xml:space="preserve"> ×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ranged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1.47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2.14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0.05).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exceed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baseline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exceeded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times.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Dr.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failed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exceed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baseline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E0" w14:textId="73E0299D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neutrophil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count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0.005)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those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&gt; </w:t>
      </w:r>
      <w:r w:rsidRPr="000E0005">
        <w:rPr>
          <w:rFonts w:ascii="Book Antiqua" w:eastAsia="Book Antiqua" w:hAnsi="Book Antiqua" w:cs="Book Antiqua"/>
          <w:color w:val="000000"/>
        </w:rPr>
        <w:t>0.05).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Lymphocytes,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monocytes,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eosinophils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basophils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detectable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PRPs.</w:t>
      </w:r>
    </w:p>
    <w:p w14:paraId="5F0A9BE1" w14:textId="72D29B87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contamination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observed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0.001).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Dr.PRP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barely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detectable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amounted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0.05,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0.02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0.01</w:t>
      </w:r>
      <w:r w:rsidR="003620A9">
        <w:rPr>
          <w:rFonts w:ascii="Book Antiqua" w:eastAsia="Book Antiqua" w:hAnsi="Book Antiqua" w:cs="Book Antiqua"/>
          <w:color w:val="000000"/>
        </w:rPr>
        <w:t xml:space="preserve"> × </w:t>
      </w:r>
      <w:r w:rsidRPr="000E0005">
        <w:rPr>
          <w:rFonts w:ascii="Book Antiqua" w:eastAsia="Book Antiqua" w:hAnsi="Book Antiqua" w:cs="Book Antiqua"/>
          <w:color w:val="000000"/>
        </w:rPr>
        <w:t>10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Pr="000E0005">
        <w:rPr>
          <w:rFonts w:ascii="Book Antiqua" w:eastAsia="Book Antiqua" w:hAnsi="Book Antiqua" w:cs="Book Antiqua"/>
          <w:color w:val="000000"/>
        </w:rPr>
        <w:t>/L,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respectively.</w:t>
      </w:r>
    </w:p>
    <w:p w14:paraId="5F0A9BE2" w14:textId="5DDB3553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Several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one-way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ANOVA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power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multiple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comparisons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reached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0.99.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E3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E4" w14:textId="3E0C0F1D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Platelet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capture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efficiency</w:t>
      </w:r>
    </w:p>
    <w:p w14:paraId="5F0A9BE5" w14:textId="2DFA6188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PCE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values,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descending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order,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56.15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7.44%,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43.68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5.32%,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Dr.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35.61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12.13%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21.79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18.98%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(Figure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Statistical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0.001)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Dr.PRP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= </w:t>
      </w:r>
      <w:r w:rsidRPr="000E0005">
        <w:rPr>
          <w:rFonts w:ascii="Book Antiqua" w:eastAsia="Book Antiqua" w:hAnsi="Book Antiqua" w:cs="Book Antiqua"/>
          <w:color w:val="000000"/>
        </w:rPr>
        <w:t>0.001).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E6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E7" w14:textId="4DA64432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Repeatability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obtained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concentrations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PRP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samples</w:t>
      </w:r>
    </w:p>
    <w:p w14:paraId="5F0A9BE8" w14:textId="5BE50A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coefficient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(CV)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(12.18%)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Biomet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(13.25%).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least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predictable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(95.95%).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CV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noteworthy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LR-PRP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moderate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(CV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=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26.79%)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weak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(CV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=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56%).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CV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E9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EA" w14:textId="4FF260DA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concentrations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growth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cytokines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PRP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samples</w:t>
      </w:r>
    </w:p>
    <w:p w14:paraId="5F0A9BEB" w14:textId="20CC71FF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PDGF-BB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lowest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first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statistically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values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=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0.005,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0.02,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0.01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0.006,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respectively.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statistically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= </w:t>
      </w:r>
      <w:r w:rsidRPr="000E0005">
        <w:rPr>
          <w:rFonts w:ascii="Book Antiqua" w:eastAsia="Book Antiqua" w:hAnsi="Book Antiqua" w:cs="Book Antiqua"/>
          <w:color w:val="000000"/>
        </w:rPr>
        <w:t>0.04)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= </w:t>
      </w:r>
      <w:r w:rsidRPr="000E0005">
        <w:rPr>
          <w:rFonts w:ascii="Book Antiqua" w:eastAsia="Book Antiqua" w:hAnsi="Book Antiqua" w:cs="Book Antiqua"/>
          <w:color w:val="000000"/>
        </w:rPr>
        <w:t>0.04).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Several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one-way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ANOVA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power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multiple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comparisons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insufficient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>
        <w:rPr>
          <w:rFonts w:ascii="Book Antiqua" w:eastAsia="Book Antiqua" w:hAnsi="Book Antiqua" w:cs="Book Antiqua"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0.8)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TGF-β1,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FGF-basic,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lastRenderedPageBreak/>
        <w:t>HGF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PDGF-BB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suggesting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insufficient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size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regard.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standard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deviations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included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Supplementary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materials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(Supplementary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highlighted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figure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below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(Figure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3).</w:t>
      </w:r>
    </w:p>
    <w:p w14:paraId="5F0A9BED" w14:textId="29C517B1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Among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statistically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(734.85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/mL)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(139.53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/mL,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= </w:t>
      </w:r>
      <w:r w:rsidRPr="000E0005">
        <w:rPr>
          <w:rFonts w:ascii="Book Antiqua" w:eastAsia="Book Antiqua" w:hAnsi="Book Antiqua" w:cs="Book Antiqua"/>
          <w:color w:val="000000"/>
        </w:rPr>
        <w:t>0.02)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(122.98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/mL,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= </w:t>
      </w:r>
      <w:r w:rsidRPr="000E0005">
        <w:rPr>
          <w:rFonts w:ascii="Book Antiqua" w:eastAsia="Book Antiqua" w:hAnsi="Book Antiqua" w:cs="Book Antiqua"/>
          <w:color w:val="000000"/>
        </w:rPr>
        <w:t>0.004).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MiniGPS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(1377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/mL)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(509.41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/mL,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= </w:t>
      </w:r>
      <w:r w:rsidRPr="000E0005">
        <w:rPr>
          <w:rFonts w:ascii="Book Antiqua" w:eastAsia="Book Antiqua" w:hAnsi="Book Antiqua" w:cs="Book Antiqua"/>
          <w:color w:val="000000"/>
        </w:rPr>
        <w:t>0.04),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(283.01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/mL,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0.001)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Dr.</w:t>
      </w:r>
      <w:r w:rsidR="00A845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(414.02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/mL,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= </w:t>
      </w:r>
      <w:r w:rsidRPr="000E0005">
        <w:rPr>
          <w:rFonts w:ascii="Book Antiqua" w:eastAsia="Book Antiqua" w:hAnsi="Book Antiqua" w:cs="Book Antiqua"/>
          <w:color w:val="000000"/>
        </w:rPr>
        <w:t>0.007).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Unfortunately,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several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one-way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ANOVA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power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multiple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comparisons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makes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interpretation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difficult.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standard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deviations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included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Supplementary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materials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(Supplementary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highlighted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figures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below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D94077">
        <w:rPr>
          <w:rFonts w:ascii="Book Antiqua" w:eastAsia="Book Antiqua" w:hAnsi="Book Antiqua" w:cs="Book Antiqua"/>
          <w:color w:val="000000"/>
        </w:rPr>
        <w:t>(Figure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4).</w:t>
      </w:r>
    </w:p>
    <w:p w14:paraId="5F0A9BEE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EF" w14:textId="4625E02D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components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cytokines</w:t>
      </w:r>
    </w:p>
    <w:p w14:paraId="5F0A9BF0" w14:textId="2E865B21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following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PDGF-BB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weak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moderate.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strong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Spearman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(ρ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=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0.602,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0.001),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(ρ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=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0.637,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0.001).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Supplementary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materials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(Supplementary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Figure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F2" w14:textId="2EC8B2D9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following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IL-1β,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MCP-1,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strong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Spearman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(ρ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=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0.627,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0.001).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Supplementary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materials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(Supplementary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Figure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1).</w:t>
      </w:r>
    </w:p>
    <w:p w14:paraId="5F0A9BF4" w14:textId="2BDE0087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widely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Spearman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</w:t>
      </w:r>
      <w:r w:rsidRPr="000E0005">
        <w:rPr>
          <w:rFonts w:ascii="Book Antiqua" w:eastAsia="Book Antiqua" w:hAnsi="Book Antiqua" w:cs="Book Antiqua"/>
          <w:color w:val="000000"/>
        </w:rPr>
        <w:lastRenderedPageBreak/>
        <w:t>AA,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γ,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IL-1β,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TGF-β1,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Dr.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FGF-basic;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IL-23.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Spearman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values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Supplementary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materials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(Supplementary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Figure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D94077">
        <w:rPr>
          <w:rFonts w:ascii="Book Antiqua" w:hAnsi="Book Antiqua" w:cs="Book Antiqua" w:hint="eastAsia"/>
          <w:color w:val="000000"/>
          <w:lang w:eastAsia="zh-CN"/>
        </w:rPr>
        <w:t>5</w:t>
      </w:r>
      <w:r w:rsidRPr="000E0005">
        <w:rPr>
          <w:rFonts w:ascii="Book Antiqua" w:eastAsia="Book Antiqua" w:hAnsi="Book Antiqua" w:cs="Book Antiqua"/>
          <w:color w:val="000000"/>
        </w:rPr>
        <w:t>.</w:t>
      </w:r>
    </w:p>
    <w:p w14:paraId="5F0A9BF5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BF6" w14:textId="777777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F0A9BF7" w14:textId="1A02A2E9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revealed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already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confirmed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existence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therefore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essence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study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goal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highlight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especially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before,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Dr.</w:t>
      </w:r>
      <w:r w:rsidR="00D9407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novelty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investigated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exceeding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ranges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investigated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previous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publications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10,20,23]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first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attention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quality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particularly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important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planning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therapy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clinical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trial.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interesting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available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literature.</w:t>
      </w:r>
    </w:p>
    <w:p w14:paraId="5F0A9BF8" w14:textId="61C73509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believed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therapeutic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baseline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produce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Dr.PRP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criterion.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construction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separators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Immediately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after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centrifugation,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physically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separated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PPP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extraction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process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difficult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partially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approach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because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after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centrifugation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two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layers</w:t>
      </w:r>
      <w:r w:rsidR="008822B4">
        <w:rPr>
          <w:rFonts w:ascii="Book Antiqua" w:eastAsia="Book Antiqua" w:hAnsi="Book Antiqua" w:cs="Book Antiqua"/>
          <w:color w:val="000000"/>
        </w:rPr>
        <w:t xml:space="preserve"> - </w:t>
      </w:r>
      <w:r w:rsidRPr="000E0005">
        <w:rPr>
          <w:rFonts w:ascii="Book Antiqua" w:eastAsia="Book Antiqua" w:hAnsi="Book Antiqua" w:cs="Book Antiqua"/>
          <w:color w:val="000000"/>
        </w:rPr>
        <w:lastRenderedPageBreak/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easily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removable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probably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manufacturer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called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product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Conditioned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instead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paper,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Mazzucco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considered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&gt;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200</w:t>
      </w:r>
      <w:r w:rsidR="003620A9">
        <w:rPr>
          <w:rFonts w:ascii="Book Antiqua" w:eastAsia="Book Antiqua" w:hAnsi="Book Antiqua" w:cs="Book Antiqua"/>
          <w:color w:val="000000"/>
        </w:rPr>
        <w:t xml:space="preserve"> × </w:t>
      </w:r>
      <w:r w:rsidRPr="000E0005">
        <w:rPr>
          <w:rFonts w:ascii="Book Antiqua" w:eastAsia="Book Antiqua" w:hAnsi="Book Antiqua" w:cs="Book Antiqua"/>
          <w:color w:val="000000"/>
        </w:rPr>
        <w:t>10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0E0005">
        <w:rPr>
          <w:rFonts w:ascii="Book Antiqua" w:eastAsia="Book Antiqua" w:hAnsi="Book Antiqua" w:cs="Book Antiqua"/>
          <w:color w:val="000000"/>
        </w:rPr>
        <w:t>/mL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therapeutic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investigated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reached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value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Drug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Administration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(FDA)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requires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least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250</w:t>
      </w:r>
      <w:r w:rsidR="003620A9">
        <w:rPr>
          <w:rFonts w:ascii="Book Antiqua" w:eastAsia="Book Antiqua" w:hAnsi="Book Antiqua" w:cs="Book Antiqua"/>
          <w:color w:val="000000"/>
        </w:rPr>
        <w:t xml:space="preserve"> × </w:t>
      </w:r>
      <w:r w:rsidRPr="000E0005">
        <w:rPr>
          <w:rFonts w:ascii="Book Antiqua" w:eastAsia="Book Antiqua" w:hAnsi="Book Antiqua" w:cs="Book Antiqua"/>
          <w:color w:val="000000"/>
        </w:rPr>
        <w:t>10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0E0005">
        <w:rPr>
          <w:rFonts w:ascii="Book Antiqua" w:eastAsia="Book Antiqua" w:hAnsi="Book Antiqua" w:cs="Book Antiqua"/>
          <w:color w:val="000000"/>
        </w:rPr>
        <w:t>/mL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products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achieved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recommend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1000</w:t>
      </w:r>
      <w:r w:rsidR="003620A9">
        <w:rPr>
          <w:rFonts w:ascii="Book Antiqua" w:eastAsia="Book Antiqua" w:hAnsi="Book Antiqua" w:cs="Book Antiqua"/>
          <w:color w:val="000000"/>
        </w:rPr>
        <w:t xml:space="preserve"> × </w:t>
      </w:r>
      <w:r w:rsidRPr="000E0005">
        <w:rPr>
          <w:rFonts w:ascii="Book Antiqua" w:eastAsia="Book Antiqua" w:hAnsi="Book Antiqua" w:cs="Book Antiqua"/>
          <w:color w:val="000000"/>
        </w:rPr>
        <w:t>10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Among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included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meets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criterion.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F9" w14:textId="2F0DF749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among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concerning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similar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those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researchers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10,23,30,31]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PDGF-BB,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IL-1β,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MCP-1,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FGF-basic,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TGF-1β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investigated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support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PDGF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PDGF-AB,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PDGF-AB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Contrary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Magalon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E.A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Sundman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TGF1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β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23,31]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authors’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knowledge,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MCP-1,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scientific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paper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first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time.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FA" w14:textId="1D7EC65B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some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controversies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leukocyte-rich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expected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baseline.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negative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tissue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demonstrated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however,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confirmed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living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organisms.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proteinases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hydrolases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neutrophils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taken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consideration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planning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therapy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8,13,31,32]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antibacterial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effect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hand,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leukocyte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important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PDGF-BB,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IL-1β,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MCP-1,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similar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papers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frequently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lastRenderedPageBreak/>
        <w:t>report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GF.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Magalon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PDGF-AB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TGF-β1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Castillo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PDGF-ββ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PDGF-AB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TGF-β1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support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greatly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extend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above.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defined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leukocyte-rich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(L-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PRP)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21,34]</w:t>
      </w:r>
      <w:r w:rsidRPr="000E0005">
        <w:rPr>
          <w:rFonts w:ascii="Book Antiqua" w:eastAsia="Book Antiqua" w:hAnsi="Book Antiqua" w:cs="Book Antiqua"/>
          <w:color w:val="000000"/>
        </w:rPr>
        <w:t>.</w:t>
      </w:r>
    </w:p>
    <w:p w14:paraId="5F0A9BFB" w14:textId="363B242B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There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undesirable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evidence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imperfect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explain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detailed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information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Surprisingly,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again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demonstrated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PDGF-BB,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IL-1β,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MCP-1,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never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reported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context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evaluation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requires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further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research.</w:t>
      </w:r>
    </w:p>
    <w:p w14:paraId="5F0A9BFC" w14:textId="4F403A98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PDGF-BB,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Dr.PRP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support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extend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current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knowledge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10,23,24,30,31,35]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Further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needed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explain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origin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cases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cytokines/growth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cannot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simply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explain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FD" w14:textId="28173D6F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first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time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literature,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clearly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evaluated.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demonstrated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considerable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authors’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opinion,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especially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requires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some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improvements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protocol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two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increase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&gt;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baseline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still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believe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great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potential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FE" w14:textId="281995B4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lastRenderedPageBreak/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clinical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practice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further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important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issue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expected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Multiple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demonstrated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beneficial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process,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both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animal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models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patients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disorders.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However,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functions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remain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largely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unconfirmed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PDGF-BB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representatives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family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stimulates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(neutrophil,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monocyte,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fibroblast)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migration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site,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enhances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proliferation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fibroblasts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production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extracellular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matrix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6,12]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FGF-basic,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family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member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described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mitogenic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activity,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regulates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migration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differentiation,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cytoprotective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under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stress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conditions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involved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regulation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angiogenesis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discovered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stimulator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dissociation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epithelial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migration,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proliferation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vessel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formation,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induces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differentiation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both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ectodermal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mesodermal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origin,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TGF-β1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important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controlling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proliferation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differentiation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repairing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process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6,12]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important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tissue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MCP-1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major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macrophage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chemoattractant,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neutrophil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chemoattractant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stimulant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reepithelialization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inhibitor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scar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formation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β,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TNF-α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involved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repairing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process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stimulation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keratinocyte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fibroblast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proliferation,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synthesis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breakdown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extracellular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matrix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proteins,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fibroblast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chemotaxis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regulation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immune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response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E000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BFF" w14:textId="283C2C08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expected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always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Spearman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PDGF-BB,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MCP-1,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β,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however,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TGF-β1,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FGF-basic,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TNF-α,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negligible.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suggest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clinical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outcome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expected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C00" w14:textId="581CA2B5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lastRenderedPageBreak/>
        <w:t>Proinflammatory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IFN-α2,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IFN-γ,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IL-12p70,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IL-17A,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IL-23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IL-33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additional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regulating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secretion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regulating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immune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response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antimicrobial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activity.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However,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function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tissue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repair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poorly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understood.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induce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severe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reactions,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implications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require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further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investigation.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C01" w14:textId="6031E93B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already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demonstrated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previous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publications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10,20,23,24,30,35]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However,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Dr.PRP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great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detail.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market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offers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available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those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included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evaluated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still,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similar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smaller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number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10,23,24,30,35]</w:t>
      </w:r>
      <w:r w:rsidRPr="000E0005">
        <w:rPr>
          <w:rFonts w:ascii="Book Antiqua" w:eastAsia="Book Antiqua" w:hAnsi="Book Antiqua" w:cs="Book Antiqua"/>
          <w:color w:val="000000"/>
        </w:rPr>
        <w:t>.</w:t>
      </w:r>
    </w:p>
    <w:p w14:paraId="5F0A9C02" w14:textId="142E5934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Another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limitation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size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population.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However,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number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participants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larger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majority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similar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20,23,24,30,35]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group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kept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homogeneous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possible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eliminate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additional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distort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results,</w:t>
      </w:r>
      <w:proofErr w:type="gram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therefore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included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group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healthy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similar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age.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post-hoc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power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size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group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comparison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PCE,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slightly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insufficient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HGF,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MCP-1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achieve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power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0.8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order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size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considerably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increased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(FGF-basic)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times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(IFN-α2,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IL-12p70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IL-33).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data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help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researchers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design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appropriately.</w:t>
      </w:r>
    </w:p>
    <w:p w14:paraId="5F0A9C03" w14:textId="77AA68E6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paper,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degree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tested.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available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literature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showed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methods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23,36]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Moreover,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literature,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storage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time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exceed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temperature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20°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C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lastRenderedPageBreak/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tested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immediately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after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production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frozen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>
        <w:rPr>
          <w:rFonts w:ascii="Book Antiqua" w:hAnsi="Book Antiqua" w:cs="Book Antiqua" w:hint="eastAsia"/>
          <w:color w:val="000000"/>
          <w:lang w:eastAsia="zh-CN"/>
        </w:rPr>
        <w:t>-</w:t>
      </w:r>
      <w:r w:rsidRPr="000E0005">
        <w:rPr>
          <w:rFonts w:ascii="Book Antiqua" w:eastAsia="Book Antiqua" w:hAnsi="Book Antiqua" w:cs="Book Antiqua"/>
          <w:color w:val="000000"/>
        </w:rPr>
        <w:t>80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°C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waiting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analysis.</w:t>
      </w:r>
    </w:p>
    <w:p w14:paraId="5F0A9C04" w14:textId="4E751F4A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known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affect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regeneration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processes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occurring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However,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focus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important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wider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publications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topic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10,20,23,24,30,35]</w:t>
      </w:r>
      <w:r w:rsidRPr="000E0005">
        <w:rPr>
          <w:rFonts w:ascii="Book Antiqua" w:eastAsia="Book Antiqua" w:hAnsi="Book Antiqua" w:cs="Book Antiqua"/>
          <w:color w:val="000000"/>
        </w:rPr>
        <w:t>.</w:t>
      </w:r>
    </w:p>
    <w:p w14:paraId="5F0A9C05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06" w14:textId="777777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F0A9C07" w14:textId="4C274235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biologically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considerable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demonstrated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factors/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contributing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data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current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knowledge.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C08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09" w14:textId="135B9B80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relevance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i/>
          <w:iCs/>
          <w:color w:val="000000"/>
        </w:rPr>
        <w:t>recommendations</w:t>
      </w:r>
      <w:r w:rsidR="008822B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F0A9C0A" w14:textId="1AEFA34D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Due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considerable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heterogeneity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support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recommendations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reporting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blood-based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therapies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detailed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information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characteristics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(MIBO</w:t>
      </w:r>
      <w:proofErr w:type="gramStart"/>
      <w:r w:rsidRPr="000E0005">
        <w:rPr>
          <w:rFonts w:ascii="Book Antiqua" w:eastAsia="Book Antiqua" w:hAnsi="Book Antiqua" w:cs="Book Antiqua"/>
          <w:color w:val="000000"/>
        </w:rPr>
        <w:t>)</w:t>
      </w:r>
      <w:r w:rsidR="000E0005" w:rsidRPr="000E00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E0005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detailed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information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desired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available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help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clinicians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choose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depending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expectations.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demonstrate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producers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improve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existing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solutions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order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improve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protocols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increase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parameters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C0B" w14:textId="1353E0EA" w:rsidR="00A77B3E" w:rsidRPr="000E0005" w:rsidRDefault="0049775D" w:rsidP="00F768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clinical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practice,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reasonable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suggest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allow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predictable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reproducibility.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worth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also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RBC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lastRenderedPageBreak/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involved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process,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encourage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researchers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look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“blood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concentrate”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treatment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methods.</w:t>
      </w:r>
    </w:p>
    <w:p w14:paraId="5F0A9C0C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0D" w14:textId="4BC99AD9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822B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000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F0A9C0E" w14:textId="751E81D1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22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F0A9C0F" w14:textId="456E3BAC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(PRP)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therapy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variety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diseases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related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soft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tissue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degeneration.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idea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behind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improve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local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stimulate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regeneration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administering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large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amounts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platelet-derived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available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assist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outpatient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setting.</w:t>
      </w:r>
    </w:p>
    <w:p w14:paraId="5F0A9C10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11" w14:textId="1F3BC679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22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F0A9C12" w14:textId="6B03D274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Due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variety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justified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doubts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about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quality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biologically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compounds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some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already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demonstrated.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However,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small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number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available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limited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number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investigated.</w:t>
      </w:r>
    </w:p>
    <w:p w14:paraId="5F0A9C13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14" w14:textId="7CE1E756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22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F0A9C15" w14:textId="4328A333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terms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biologically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those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method.</w:t>
      </w:r>
    </w:p>
    <w:p w14:paraId="5F0A9C16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17" w14:textId="534EF68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22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F0A9C18" w14:textId="5195D4C2" w:rsidR="00A77B3E" w:rsidRPr="000E0005" w:rsidRDefault="0049775D" w:rsidP="0076539F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After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informed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consent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participants,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blood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collected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young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healthy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volunteers,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single-donor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model.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Conditioned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(ACP)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Double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Syringe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Inc.,</w:t>
      </w:r>
      <w:r w:rsidR="003620A9">
        <w:rPr>
          <w:rFonts w:ascii="Book Antiqua" w:eastAsia="Book Antiqua" w:hAnsi="Book Antiqua" w:cs="Book Antiqua"/>
          <w:color w:val="000000"/>
        </w:rPr>
        <w:t xml:space="preserve"> United States</w:t>
      </w:r>
      <w:r w:rsidRPr="000E0005">
        <w:rPr>
          <w:rFonts w:ascii="Book Antiqua" w:eastAsia="Book Antiqua" w:hAnsi="Book Antiqua" w:cs="Book Antiqua"/>
          <w:color w:val="000000"/>
        </w:rPr>
        <w:t>),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lastRenderedPageBreak/>
        <w:t>(Biomet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Inc.,</w:t>
      </w:r>
      <w:r w:rsidR="003620A9">
        <w:rPr>
          <w:rFonts w:ascii="Book Antiqua" w:eastAsia="Book Antiqua" w:hAnsi="Book Antiqua" w:cs="Book Antiqua"/>
          <w:color w:val="000000"/>
        </w:rPr>
        <w:t xml:space="preserve"> United States</w:t>
      </w:r>
      <w:r w:rsidRPr="000E0005">
        <w:rPr>
          <w:rFonts w:ascii="Book Antiqua" w:eastAsia="Book Antiqua" w:hAnsi="Book Antiqua" w:cs="Book Antiqua"/>
          <w:color w:val="000000"/>
        </w:rPr>
        <w:t>),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Biovico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z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o.o.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Poland)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Dr.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Rmedica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Republic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Korea).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assessed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automatic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laboratory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Mindray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BC-5150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(Shenzhen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Mindray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Bio-Medical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Electronics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Co.,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PRC).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quantify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seven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0E0005">
        <w:rPr>
          <w:rFonts w:ascii="Book Antiqua" w:eastAsia="Book Antiqua" w:hAnsi="Book Antiqua" w:cs="Book Antiqua"/>
          <w:color w:val="000000"/>
        </w:rPr>
        <w:t>Epidermal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growth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factor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(EGF)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Fibroblast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Growth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Factor-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basic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Hepatocyte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growth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factor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(HGF)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>
        <w:rPr>
          <w:rFonts w:ascii="Book Antiqua" w:hAnsi="Book Antiqua" w:cs="Book Antiqua" w:hint="eastAsia"/>
          <w:color w:val="000000"/>
          <w:lang w:eastAsia="zh-CN"/>
        </w:rPr>
        <w:t>v</w:t>
      </w:r>
      <w:r w:rsidR="00F768B5" w:rsidRPr="00F768B5">
        <w:rPr>
          <w:rFonts w:ascii="Book Antiqua" w:eastAsia="Book Antiqua" w:hAnsi="Book Antiqua" w:cs="Book Antiqua"/>
          <w:color w:val="000000"/>
        </w:rPr>
        <w:t>ascular endothelial growth factor (VEGF)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F768B5">
        <w:rPr>
          <w:rFonts w:ascii="Book Antiqua" w:eastAsia="Book Antiqua" w:hAnsi="Book Antiqua" w:cs="Book Antiqua"/>
          <w:color w:val="000000"/>
        </w:rPr>
        <w:t>Transforming Growth Factor-β1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Platelet-Derived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Growth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Factor-AA</w:t>
      </w:r>
      <w:r w:rsidR="00F768B5">
        <w:rPr>
          <w:rFonts w:ascii="Book Antiqua" w:hAnsi="Book Antiqua" w:cs="Book Antiqua" w:hint="eastAsia"/>
          <w:color w:val="000000"/>
          <w:lang w:eastAsia="zh-CN"/>
        </w:rPr>
        <w:t>,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Platelet-Derived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Growth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Factor-BB</w:t>
      </w:r>
      <w:r w:rsidR="00ED7C28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thirteen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F21A51">
        <w:rPr>
          <w:rFonts w:ascii="Book Antiqua" w:hAnsi="Book Antiqua" w:cs="Book Antiqua" w:hint="eastAsia"/>
          <w:color w:val="000000"/>
          <w:lang w:eastAsia="zh-CN"/>
        </w:rPr>
        <w:t xml:space="preserve"> [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0E0005">
        <w:rPr>
          <w:rFonts w:ascii="Book Antiqua" w:eastAsia="Book Antiqua" w:hAnsi="Book Antiqua" w:cs="Book Antiqua"/>
          <w:color w:val="000000"/>
        </w:rPr>
        <w:t>Interferon-α2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F768B5" w:rsidRPr="000E0005">
        <w:rPr>
          <w:rFonts w:ascii="Book Antiqua" w:eastAsia="Book Antiqua" w:hAnsi="Book Antiqua" w:cs="Book Antiqua"/>
          <w:color w:val="000000"/>
        </w:rPr>
        <w:t>Interleukin-10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F768B5" w:rsidRPr="000E0005">
        <w:rPr>
          <w:rFonts w:ascii="Book Antiqua" w:eastAsia="Book Antiqua" w:hAnsi="Book Antiqua" w:cs="Book Antiqua"/>
          <w:color w:val="000000"/>
        </w:rPr>
        <w:t>Interleukin-12p70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F768B5" w:rsidRPr="000E0005">
        <w:rPr>
          <w:rFonts w:ascii="Book Antiqua" w:eastAsia="Book Antiqua" w:hAnsi="Book Antiqua" w:cs="Book Antiqua"/>
          <w:color w:val="000000"/>
        </w:rPr>
        <w:t>Interleukin-17A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F768B5" w:rsidRPr="000E0005">
        <w:rPr>
          <w:rFonts w:ascii="Book Antiqua" w:eastAsia="Book Antiqua" w:hAnsi="Book Antiqua" w:cs="Book Antiqua"/>
          <w:color w:val="000000"/>
        </w:rPr>
        <w:t>Interleukin-18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(IL-18)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F768B5" w:rsidRPr="000E0005">
        <w:rPr>
          <w:rFonts w:ascii="Book Antiqua" w:eastAsia="Book Antiqua" w:hAnsi="Book Antiqua" w:cs="Book Antiqua"/>
          <w:color w:val="000000"/>
        </w:rPr>
        <w:t>Interleukin-23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(IL-23)</w:t>
      </w:r>
      <w:r w:rsidR="00F768B5">
        <w:rPr>
          <w:rFonts w:ascii="Book Antiqua" w:hAnsi="Book Antiqua" w:cs="Book Antiqua" w:hint="eastAsia"/>
          <w:color w:val="000000"/>
          <w:lang w:eastAsia="zh-CN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Interleukin-</w:t>
      </w:r>
      <w:r w:rsidR="00F768B5">
        <w:rPr>
          <w:rFonts w:ascii="Book Antiqua" w:hAnsi="Book Antiqua" w:cs="Book Antiqua" w:hint="eastAsia"/>
          <w:color w:val="000000"/>
          <w:lang w:eastAsia="zh-CN"/>
        </w:rPr>
        <w:t>3</w:t>
      </w:r>
      <w:r w:rsidR="00F768B5" w:rsidRPr="000E0005">
        <w:rPr>
          <w:rFonts w:ascii="Book Antiqua" w:eastAsia="Book Antiqua" w:hAnsi="Book Antiqua" w:cs="Book Antiqua"/>
          <w:color w:val="000000"/>
        </w:rPr>
        <w:t>3</w:t>
      </w:r>
      <w:r w:rsidR="00F768B5">
        <w:rPr>
          <w:rFonts w:ascii="Book Antiqua" w:hAnsi="Book Antiqua" w:cs="Book Antiqua" w:hint="eastAsia"/>
          <w:color w:val="000000"/>
          <w:lang w:eastAsia="zh-CN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Interleukin-</w:t>
      </w:r>
      <w:r w:rsidRPr="000E0005">
        <w:rPr>
          <w:rFonts w:ascii="Book Antiqua" w:eastAsia="Book Antiqua" w:hAnsi="Book Antiqua" w:cs="Book Antiqua"/>
          <w:color w:val="000000"/>
        </w:rPr>
        <w:t>6,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Interleukin-</w:t>
      </w:r>
      <w:r w:rsidRPr="000E0005">
        <w:rPr>
          <w:rFonts w:ascii="Book Antiqua" w:eastAsia="Book Antiqua" w:hAnsi="Book Antiqua" w:cs="Book Antiqua"/>
          <w:color w:val="000000"/>
        </w:rPr>
        <w:t>8,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F768B5">
        <w:rPr>
          <w:rFonts w:ascii="Book Antiqua" w:eastAsia="Book Antiqua" w:hAnsi="Book Antiqua" w:cs="Book Antiqua"/>
          <w:color w:val="000000"/>
        </w:rPr>
        <w:t>Interferon-γ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Monocyte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Chemoattractant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Protein-1</w:t>
      </w:r>
      <w:r w:rsidR="00F768B5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Pr="000E0005">
        <w:rPr>
          <w:rFonts w:ascii="Book Antiqua" w:eastAsia="Book Antiqua" w:hAnsi="Book Antiqua" w:cs="Book Antiqua"/>
          <w:color w:val="000000"/>
        </w:rPr>
        <w:t>MCP-1</w:t>
      </w:r>
      <w:r w:rsidR="00F768B5">
        <w:rPr>
          <w:rFonts w:ascii="Book Antiqua" w:hAnsi="Book Antiqua" w:cs="Book Antiqua" w:hint="eastAsia"/>
          <w:color w:val="000000"/>
          <w:lang w:eastAsia="zh-CN"/>
        </w:rPr>
        <w:t>)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Tumor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Necrosis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Factor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α</w:t>
      </w:r>
      <w:r w:rsidR="00F768B5">
        <w:rPr>
          <w:rFonts w:ascii="Book Antiqua" w:eastAsia="Book Antiqua" w:hAnsi="Book Antiqua" w:cs="Book Antiqua"/>
          <w:color w:val="000000"/>
        </w:rPr>
        <w:t xml:space="preserve"> </w:t>
      </w:r>
      <w:r w:rsidR="00F768B5" w:rsidRPr="000E0005">
        <w:rPr>
          <w:rFonts w:ascii="Book Antiqua" w:eastAsia="Book Antiqua" w:hAnsi="Book Antiqua" w:cs="Book Antiqua"/>
          <w:color w:val="000000"/>
        </w:rPr>
        <w:t>(TNF-α)</w:t>
      </w:r>
      <w:r w:rsidR="00F21A51">
        <w:rPr>
          <w:rFonts w:ascii="Book Antiqua" w:hAnsi="Book Antiqua" w:cs="Book Antiqua" w:hint="eastAsia"/>
          <w:color w:val="000000"/>
          <w:lang w:eastAsia="zh-CN"/>
        </w:rPr>
        <w:t>]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bead-based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multiplex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immunoassays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LEGENDplexTM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BioLegend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3620A9">
        <w:rPr>
          <w:rFonts w:ascii="Book Antiqua" w:eastAsia="Book Antiqua" w:hAnsi="Book Antiqua" w:cs="Book Antiqua"/>
          <w:color w:val="000000"/>
        </w:rPr>
        <w:t xml:space="preserve"> United States</w:t>
      </w:r>
      <w:r w:rsidRPr="000E0005">
        <w:rPr>
          <w:rFonts w:ascii="Book Antiqua" w:eastAsia="Book Antiqua" w:hAnsi="Book Antiqua" w:cs="Book Antiqua"/>
          <w:color w:val="000000"/>
        </w:rPr>
        <w:t>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fluorescence-encoded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beads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flow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cytometer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measurements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performed.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</w:p>
    <w:p w14:paraId="5F0A9C19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1A" w14:textId="464FC774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22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F0A9C1B" w14:textId="4DE0A925" w:rsidR="00A77B3E" w:rsidRPr="000E0005" w:rsidRDefault="0049775D" w:rsidP="00F21A51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terms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composition,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capture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efficiency,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inflammatory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21A51" w:rsidRPr="000E0005">
        <w:rPr>
          <w:rFonts w:ascii="Book Antiqua" w:eastAsia="Book Antiqua" w:hAnsi="Book Antiqua" w:cs="Book Antiqua"/>
          <w:color w:val="000000"/>
        </w:rPr>
        <w:t>platelets</w:t>
      </w:r>
      <w:r w:rsidR="00F21A51">
        <w:rPr>
          <w:rFonts w:ascii="Book Antiqua" w:eastAsia="Book Antiqua" w:hAnsi="Book Antiqua" w:cs="Book Antiqua"/>
          <w:color w:val="000000"/>
        </w:rPr>
        <w:t xml:space="preserve"> </w:t>
      </w:r>
      <w:r w:rsidR="00F21A51" w:rsidRPr="000E0005">
        <w:rPr>
          <w:rFonts w:ascii="Book Antiqua" w:eastAsia="Book Antiqua" w:hAnsi="Book Antiqua" w:cs="Book Antiqua"/>
          <w:color w:val="000000"/>
        </w:rPr>
        <w:t>(PLT)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above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baseline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(5.05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x)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lowest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Arthrex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(1.47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x).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Those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two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repeatability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assessed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coefficient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variation</w:t>
      </w:r>
      <w:r w:rsidR="00F21A5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13.25%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12.18%,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respectively.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21A51" w:rsidRPr="00F21A51">
        <w:rPr>
          <w:rFonts w:ascii="Book Antiqua" w:eastAsia="Book Antiqua" w:hAnsi="Book Antiqua" w:cs="Book Antiqua"/>
          <w:color w:val="000000"/>
        </w:rPr>
        <w:t>Epidermal growth factor</w:t>
      </w:r>
      <w:r w:rsidR="00F21A51">
        <w:rPr>
          <w:rFonts w:ascii="Book Antiqua" w:hAnsi="Book Antiqua" w:cs="Book Antiqua" w:hint="eastAsia"/>
          <w:color w:val="000000"/>
          <w:lang w:eastAsia="zh-CN"/>
        </w:rPr>
        <w:t>, h</w:t>
      </w:r>
      <w:r w:rsidR="00F21A51" w:rsidRPr="00F21A51">
        <w:rPr>
          <w:rFonts w:ascii="Book Antiqua" w:eastAsia="Book Antiqua" w:hAnsi="Book Antiqua" w:cs="Book Antiqua"/>
          <w:color w:val="000000"/>
        </w:rPr>
        <w:t>epatocyte growth factor</w:t>
      </w:r>
      <w:r w:rsidR="00F21A51">
        <w:rPr>
          <w:rFonts w:ascii="Book Antiqua" w:hAnsi="Book Antiqua" w:cs="Book Antiqua" w:hint="eastAsia"/>
          <w:color w:val="000000"/>
          <w:lang w:eastAsia="zh-CN"/>
        </w:rPr>
        <w:t>,</w:t>
      </w:r>
      <w:r w:rsidR="00F21A51" w:rsidRPr="00F21A51">
        <w:rPr>
          <w:rFonts w:ascii="Book Antiqua" w:eastAsia="Book Antiqua" w:hAnsi="Book Antiqua" w:cs="Book Antiqua"/>
          <w:color w:val="000000"/>
        </w:rPr>
        <w:t xml:space="preserve"> </w:t>
      </w:r>
      <w:r w:rsidR="00F21A51">
        <w:rPr>
          <w:rFonts w:ascii="Book Antiqua" w:hAnsi="Book Antiqua" w:cs="Book Antiqua" w:hint="eastAsia"/>
          <w:color w:val="000000"/>
          <w:lang w:eastAsia="zh-CN"/>
        </w:rPr>
        <w:t>v</w:t>
      </w:r>
      <w:r w:rsidR="00F21A51" w:rsidRPr="00F21A51">
        <w:rPr>
          <w:rFonts w:ascii="Book Antiqua" w:eastAsia="Book Antiqua" w:hAnsi="Book Antiqua" w:cs="Book Antiqua"/>
          <w:color w:val="000000"/>
        </w:rPr>
        <w:t>ascular endothelial growth factor</w:t>
      </w:r>
      <w:r w:rsidR="00F21A51">
        <w:rPr>
          <w:rFonts w:ascii="Book Antiqua" w:hAnsi="Book Antiqua" w:cs="Book Antiqua" w:hint="eastAsia"/>
          <w:color w:val="000000"/>
          <w:lang w:eastAsia="zh-CN"/>
        </w:rPr>
        <w:t>,</w:t>
      </w:r>
      <w:r w:rsidR="00F21A51" w:rsidRPr="00F21A51">
        <w:rPr>
          <w:rFonts w:ascii="Book Antiqua" w:eastAsia="Book Antiqua" w:hAnsi="Book Antiqua" w:cs="Book Antiqua"/>
          <w:color w:val="000000"/>
        </w:rPr>
        <w:t xml:space="preserve"> </w:t>
      </w:r>
      <w:r w:rsidR="00F21A51">
        <w:rPr>
          <w:rFonts w:ascii="Book Antiqua" w:hAnsi="Book Antiqua" w:cs="Book Antiqua" w:hint="eastAsia"/>
          <w:color w:val="000000"/>
          <w:lang w:eastAsia="zh-CN"/>
        </w:rPr>
        <w:t>p</w:t>
      </w:r>
      <w:r w:rsidR="00F21A51" w:rsidRPr="00F21A51">
        <w:rPr>
          <w:rFonts w:ascii="Book Antiqua" w:eastAsia="Book Antiqua" w:hAnsi="Book Antiqua" w:cs="Book Antiqua"/>
          <w:color w:val="000000"/>
        </w:rPr>
        <w:t>latelet-derived growth factor-AA</w:t>
      </w:r>
      <w:r w:rsidR="00F21A51">
        <w:rPr>
          <w:rFonts w:ascii="Book Antiqua" w:hAnsi="Book Antiqua" w:cs="Book Antiqua" w:hint="eastAsia"/>
          <w:color w:val="000000"/>
          <w:lang w:eastAsia="zh-CN"/>
        </w:rPr>
        <w:t>, p</w:t>
      </w:r>
      <w:r w:rsidR="00F21A51" w:rsidRPr="00F21A51">
        <w:rPr>
          <w:rFonts w:ascii="Book Antiqua" w:eastAsia="Book Antiqua" w:hAnsi="Book Antiqua" w:cs="Book Antiqua"/>
          <w:color w:val="000000"/>
        </w:rPr>
        <w:t>latelet-derived growth factor-BB</w:t>
      </w:r>
      <w:r w:rsidR="00F21A51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Pr="000E0005">
        <w:rPr>
          <w:rFonts w:ascii="Book Antiqua" w:eastAsia="Book Antiqua" w:hAnsi="Book Antiqua" w:cs="Book Antiqua"/>
          <w:color w:val="000000"/>
        </w:rPr>
        <w:t>IL-18,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21A51" w:rsidRPr="000E0005">
        <w:rPr>
          <w:rFonts w:ascii="Book Antiqua" w:eastAsia="Book Antiqua" w:hAnsi="Book Antiqua" w:cs="Book Antiqua"/>
          <w:color w:val="000000"/>
        </w:rPr>
        <w:t>Interleukin</w:t>
      </w:r>
      <w:r w:rsidRPr="000E0005">
        <w:rPr>
          <w:rFonts w:ascii="Book Antiqua" w:eastAsia="Book Antiqua" w:hAnsi="Book Antiqua" w:cs="Book Antiqua"/>
          <w:color w:val="000000"/>
        </w:rPr>
        <w:t>-1β,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21A51" w:rsidRPr="000E0005">
        <w:rPr>
          <w:rFonts w:ascii="Book Antiqua" w:eastAsia="Book Antiqua" w:hAnsi="Book Antiqua" w:cs="Book Antiqua"/>
          <w:color w:val="000000"/>
        </w:rPr>
        <w:t>Interleukin</w:t>
      </w:r>
      <w:r w:rsidRPr="000E0005">
        <w:rPr>
          <w:rFonts w:ascii="Book Antiqua" w:eastAsia="Book Antiqua" w:hAnsi="Book Antiqua" w:cs="Book Antiqua"/>
          <w:color w:val="000000"/>
        </w:rPr>
        <w:t>-8,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MCP-1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TNF-α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highest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="00F21A51" w:rsidRPr="000E0005">
        <w:rPr>
          <w:rFonts w:ascii="Book Antiqua" w:eastAsia="Book Antiqua" w:hAnsi="Book Antiqua" w:cs="Book Antiqua"/>
          <w:color w:val="000000"/>
        </w:rPr>
        <w:t>white</w:t>
      </w:r>
      <w:r w:rsidR="00F21A51">
        <w:rPr>
          <w:rFonts w:ascii="Book Antiqua" w:eastAsia="Book Antiqua" w:hAnsi="Book Antiqua" w:cs="Book Antiqua"/>
          <w:color w:val="000000"/>
        </w:rPr>
        <w:t xml:space="preserve"> </w:t>
      </w:r>
      <w:r w:rsidR="00F21A51" w:rsidRPr="000E0005">
        <w:rPr>
          <w:rFonts w:ascii="Book Antiqua" w:eastAsia="Book Antiqua" w:hAnsi="Book Antiqua" w:cs="Book Antiqua"/>
          <w:color w:val="000000"/>
        </w:rPr>
        <w:t>blood</w:t>
      </w:r>
      <w:r w:rsidR="00F21A51">
        <w:rPr>
          <w:rFonts w:ascii="Book Antiqua" w:eastAsia="Book Antiqua" w:hAnsi="Book Antiqua" w:cs="Book Antiqua"/>
          <w:color w:val="000000"/>
        </w:rPr>
        <w:t xml:space="preserve"> </w:t>
      </w:r>
      <w:r w:rsidR="00F21A51" w:rsidRPr="000E0005">
        <w:rPr>
          <w:rFonts w:ascii="Book Antiqua" w:eastAsia="Book Antiqua" w:hAnsi="Book Antiqua" w:cs="Book Antiqua"/>
          <w:color w:val="000000"/>
        </w:rPr>
        <w:t>cells</w:t>
      </w:r>
      <w:r w:rsidR="00F21A5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21A51" w:rsidRPr="000E0005">
        <w:rPr>
          <w:rFonts w:ascii="Book Antiqua" w:eastAsia="Book Antiqua" w:hAnsi="Book Antiqua" w:cs="Book Antiqua"/>
          <w:color w:val="000000"/>
        </w:rPr>
        <w:t>and</w:t>
      </w:r>
      <w:r w:rsidR="00F21A51">
        <w:rPr>
          <w:rFonts w:ascii="Book Antiqua" w:eastAsia="Book Antiqua" w:hAnsi="Book Antiqua" w:cs="Book Antiqua"/>
          <w:color w:val="000000"/>
        </w:rPr>
        <w:t xml:space="preserve"> </w:t>
      </w:r>
      <w:r w:rsidR="00F21A51" w:rsidRPr="000E0005">
        <w:rPr>
          <w:rFonts w:ascii="Book Antiqua" w:eastAsia="Book Antiqua" w:hAnsi="Book Antiqua" w:cs="Book Antiqua"/>
          <w:color w:val="000000"/>
        </w:rPr>
        <w:t>red</w:t>
      </w:r>
      <w:r w:rsidR="00F21A51">
        <w:rPr>
          <w:rFonts w:ascii="Book Antiqua" w:eastAsia="Book Antiqua" w:hAnsi="Book Antiqua" w:cs="Book Antiqua"/>
          <w:color w:val="000000"/>
        </w:rPr>
        <w:t xml:space="preserve"> </w:t>
      </w:r>
      <w:r w:rsidR="00F21A51" w:rsidRPr="000E0005">
        <w:rPr>
          <w:rFonts w:ascii="Book Antiqua" w:eastAsia="Book Antiqua" w:hAnsi="Book Antiqua" w:cs="Book Antiqua"/>
          <w:color w:val="000000"/>
        </w:rPr>
        <w:t>blood</w:t>
      </w:r>
      <w:r w:rsidR="00F21A51">
        <w:rPr>
          <w:rFonts w:ascii="Book Antiqua" w:eastAsia="Book Antiqua" w:hAnsi="Book Antiqua" w:cs="Book Antiqua"/>
          <w:color w:val="000000"/>
        </w:rPr>
        <w:t xml:space="preserve"> </w:t>
      </w:r>
      <w:r w:rsidR="00F21A51" w:rsidRPr="000E0005">
        <w:rPr>
          <w:rFonts w:ascii="Book Antiqua" w:eastAsia="Book Antiqua" w:hAnsi="Book Antiqua" w:cs="Book Antiqua"/>
          <w:color w:val="000000"/>
        </w:rPr>
        <w:t>cells</w:t>
      </w:r>
      <w:r w:rsidR="00F21A5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III),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positive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significant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0.05)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components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paracrine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(except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TNF-α)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revealed.</w:t>
      </w:r>
    </w:p>
    <w:p w14:paraId="5F0A9C1C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1D" w14:textId="5699ED00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22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F0A9C1E" w14:textId="4B0BDC10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data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between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exceeded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ranges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investigated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earlier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publications.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presented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findings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help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researchers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clinicians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choose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meets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expectations.</w:t>
      </w:r>
    </w:p>
    <w:p w14:paraId="5F0A9C1F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20" w14:textId="051BB3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22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F0A9C21" w14:textId="18788794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Further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research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should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focused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comparison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obtained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techniques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context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biological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soft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tissues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clinical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efficacy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diseases.</w:t>
      </w:r>
    </w:p>
    <w:p w14:paraId="5F0A9C22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23" w14:textId="777777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t>REFERENCES</w:t>
      </w:r>
    </w:p>
    <w:p w14:paraId="5F0A9C24" w14:textId="1D3BABE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Creaney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Hamilton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delivery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management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sports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injuries: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2008;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314-320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17984193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10.1136/bjsm.2007.040071]</w:t>
      </w:r>
    </w:p>
    <w:p w14:paraId="5F0A9C25" w14:textId="3BB26C05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Middleton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KK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Barro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Muller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Terada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FH.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Evaluation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(PRP)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therapy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involved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sports-related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soft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tissue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injuries.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Iowa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2012;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150-163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23576936]</w:t>
      </w:r>
    </w:p>
    <w:p w14:paraId="5F0A9C26" w14:textId="2B938754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Man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Plosker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Winland-Brown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gel)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platelet-poor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(fibrin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glue)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cosmetic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surgery.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Reconstr</w:t>
      </w:r>
      <w:proofErr w:type="spellEnd"/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2001;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229-37;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discussion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238-9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11176628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10.1097/00006534-200101000-00037]</w:t>
      </w:r>
    </w:p>
    <w:p w14:paraId="5F0A9C27" w14:textId="3A41B0CF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Tietze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Geissler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Borchers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treatment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large-joint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osteoarthritis: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systematic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review.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Sportsmed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2014;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27-37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24875970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10.3810/psm.2014.05.2055]</w:t>
      </w:r>
    </w:p>
    <w:p w14:paraId="5F0A9C28" w14:textId="3265FC0B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Dhillon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Schwarz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Maloney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therapy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future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trend?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2012;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219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22894643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10.1186/ar3914]</w:t>
      </w:r>
    </w:p>
    <w:p w14:paraId="5F0A9C29" w14:textId="5034470E" w:rsidR="00A77B3E" w:rsidRPr="00436930" w:rsidRDefault="0049775D" w:rsidP="000E0005">
      <w:pPr>
        <w:spacing w:line="360" w:lineRule="auto"/>
        <w:jc w:val="both"/>
        <w:rPr>
          <w:rFonts w:ascii="Book Antiqua" w:hAnsi="Book Antiqua"/>
          <w:lang w:val="pl-PL"/>
        </w:rPr>
      </w:pPr>
      <w:r w:rsidRPr="000E0005">
        <w:rPr>
          <w:rFonts w:ascii="Book Antiqua" w:eastAsia="Book Antiqua" w:hAnsi="Book Antiqua" w:cs="Book Antiqua"/>
          <w:color w:val="000000"/>
        </w:rPr>
        <w:t>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Sánchez-González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Méndez-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Bolaina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Trejo-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Bahena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NI.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peptides: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key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regeneration.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436930">
        <w:rPr>
          <w:rFonts w:ascii="Book Antiqua" w:eastAsia="Book Antiqua" w:hAnsi="Book Antiqua" w:cs="Book Antiqua"/>
          <w:i/>
          <w:iCs/>
          <w:color w:val="000000"/>
          <w:lang w:val="pl-PL"/>
        </w:rPr>
        <w:t>Int</w:t>
      </w:r>
      <w:r w:rsidR="008822B4">
        <w:rPr>
          <w:rFonts w:ascii="Book Antiqua" w:eastAsia="Book Antiqua" w:hAnsi="Book Antiqua" w:cs="Book Antiqua"/>
          <w:i/>
          <w:iCs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i/>
          <w:iCs/>
          <w:color w:val="000000"/>
          <w:lang w:val="pl-PL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i/>
          <w:iCs/>
          <w:color w:val="000000"/>
          <w:lang w:val="pl-PL"/>
        </w:rPr>
        <w:t>Pept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2012;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b/>
          <w:bCs/>
          <w:color w:val="000000"/>
          <w:lang w:val="pl-PL"/>
        </w:rPr>
        <w:t>2012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: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532519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[PMID: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22518192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DOI: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10.1155/2012/532519]</w:t>
      </w:r>
    </w:p>
    <w:p w14:paraId="5F0A9C2A" w14:textId="4A789F91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436930">
        <w:rPr>
          <w:rFonts w:ascii="Book Antiqua" w:eastAsia="Book Antiqua" w:hAnsi="Book Antiqua" w:cs="Book Antiqua"/>
          <w:color w:val="000000"/>
          <w:lang w:val="pl-PL"/>
        </w:rPr>
        <w:lastRenderedPageBreak/>
        <w:t>7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b/>
          <w:bCs/>
          <w:color w:val="000000"/>
          <w:lang w:val="pl-PL"/>
        </w:rPr>
        <w:t>Roh</w:t>
      </w:r>
      <w:r w:rsidR="008822B4">
        <w:rPr>
          <w:rFonts w:ascii="Book Antiqua" w:eastAsia="Book Antiqua" w:hAnsi="Book Antiqua" w:cs="Book Antiqua"/>
          <w:b/>
          <w:bCs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b/>
          <w:bCs/>
          <w:color w:val="000000"/>
          <w:lang w:val="pl-PL"/>
        </w:rPr>
        <w:t>YH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,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Kim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W,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Park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KU,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Oh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JH.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Cytokine-release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kinetics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protocols.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2016;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37-45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26862077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10.1302/2046-3758.52.2000540]</w:t>
      </w:r>
    </w:p>
    <w:p w14:paraId="5F0A9C2B" w14:textId="3516F98F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Kobayashi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Saita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Nishio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Ikeda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Takazawa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Nagao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Takaku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Komatsu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Kaneko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Leukocyte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composition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(PRP)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influences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protease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2016;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683-689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27503185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10.1016/j.jos.2016.07.009]</w:t>
      </w:r>
    </w:p>
    <w:p w14:paraId="5F0A9C2C" w14:textId="431982B7" w:rsidR="00A77B3E" w:rsidRPr="00436930" w:rsidRDefault="0049775D" w:rsidP="000E0005">
      <w:pPr>
        <w:spacing w:line="360" w:lineRule="auto"/>
        <w:jc w:val="both"/>
        <w:rPr>
          <w:rFonts w:ascii="Book Antiqua" w:hAnsi="Book Antiqua"/>
          <w:lang w:val="pl-PL"/>
        </w:rPr>
      </w:pPr>
      <w:r w:rsidRPr="000E0005">
        <w:rPr>
          <w:rFonts w:ascii="Book Antiqua" w:eastAsia="Book Antiqua" w:hAnsi="Book Antiqua" w:cs="Book Antiqua"/>
          <w:color w:val="000000"/>
        </w:rPr>
        <w:t>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Degen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Camp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Altchek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DW,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Werner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BC.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Epidemiology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Disease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Burden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Lateral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Epicondylitis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3620A9">
        <w:rPr>
          <w:rFonts w:ascii="Book Antiqua" w:eastAsia="Book Antiqua" w:hAnsi="Book Antiqua" w:cs="Book Antiqua"/>
          <w:color w:val="000000"/>
        </w:rPr>
        <w:t xml:space="preserve"> United States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85,318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Patients.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436930">
        <w:rPr>
          <w:rFonts w:ascii="Book Antiqua" w:eastAsia="Book Antiqua" w:hAnsi="Book Antiqua" w:cs="Book Antiqua"/>
          <w:i/>
          <w:iCs/>
          <w:color w:val="000000"/>
          <w:lang w:val="pl-PL"/>
        </w:rPr>
        <w:t>HSS</w:t>
      </w:r>
      <w:r w:rsidR="008822B4">
        <w:rPr>
          <w:rFonts w:ascii="Book Antiqua" w:eastAsia="Book Antiqua" w:hAnsi="Book Antiqua" w:cs="Book Antiqua"/>
          <w:i/>
          <w:iCs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i/>
          <w:iCs/>
          <w:color w:val="000000"/>
          <w:lang w:val="pl-PL"/>
        </w:rPr>
        <w:t>J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2018;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b/>
          <w:bCs/>
          <w:color w:val="000000"/>
          <w:lang w:val="pl-PL"/>
        </w:rPr>
        <w:t>14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: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9-14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[PMID: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29398988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DOI: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10.1007/s11420-017-9559-3]</w:t>
      </w:r>
    </w:p>
    <w:p w14:paraId="5F0A9C2D" w14:textId="4361F062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436930">
        <w:rPr>
          <w:rFonts w:ascii="Book Antiqua" w:eastAsia="Book Antiqua" w:hAnsi="Book Antiqua" w:cs="Book Antiqua"/>
          <w:color w:val="000000"/>
          <w:lang w:val="pl-PL"/>
        </w:rPr>
        <w:t>10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b/>
          <w:bCs/>
          <w:color w:val="000000"/>
          <w:lang w:val="pl-PL"/>
        </w:rPr>
        <w:t>Oh</w:t>
      </w:r>
      <w:r w:rsidR="008822B4">
        <w:rPr>
          <w:rFonts w:ascii="Book Antiqua" w:eastAsia="Book Antiqua" w:hAnsi="Book Antiqua" w:cs="Book Antiqua"/>
          <w:b/>
          <w:bCs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b/>
          <w:bCs/>
          <w:color w:val="000000"/>
          <w:lang w:val="pl-PL"/>
        </w:rPr>
        <w:t>JH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,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Kim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W,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Park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KU,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Roh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436930">
        <w:rPr>
          <w:rFonts w:ascii="Book Antiqua" w:eastAsia="Book Antiqua" w:hAnsi="Book Antiqua" w:cs="Book Antiqua"/>
          <w:color w:val="000000"/>
          <w:lang w:val="pl-PL"/>
        </w:rPr>
        <w:t>YH.</w:t>
      </w:r>
      <w:r w:rsidR="008822B4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Comparison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Composition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Cytokine-Release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Kinetics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2015;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3062-3070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26473014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10.1177/0363546515608481]</w:t>
      </w:r>
    </w:p>
    <w:p w14:paraId="5F0A9C2E" w14:textId="5FE5828B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11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Weibrich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Kleis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WK,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Hafner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Hitzler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donor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age,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sex,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count.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Craniomaxillofac</w:t>
      </w:r>
      <w:proofErr w:type="spellEnd"/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2002;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97-102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12069512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10.1054/jcms.2002.0285]</w:t>
      </w:r>
    </w:p>
    <w:p w14:paraId="5F0A9C2F" w14:textId="53185A3D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12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Werner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Regulation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wound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2003;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835-870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12843410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10.1152/physrev.2003.83.3.835]</w:t>
      </w:r>
    </w:p>
    <w:p w14:paraId="5F0A9C30" w14:textId="396C4943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13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Wasterlain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AS,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Braun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HJ,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Dragoo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Formulations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color w:val="000000"/>
        </w:rPr>
        <w:t>Oper</w:t>
      </w:r>
      <w:proofErr w:type="spellEnd"/>
      <w:r w:rsidR="008822B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color w:val="000000"/>
        </w:rPr>
        <w:t>Tech</w:t>
      </w:r>
      <w:r w:rsidR="008822B4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color w:val="000000"/>
        </w:rPr>
        <w:t>Orthop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2012;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33-42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[DOI:</w:t>
      </w:r>
      <w:r w:rsidR="008822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10.1053/j.oto.2011.11.001]</w:t>
      </w:r>
    </w:p>
    <w:p w14:paraId="5F0A9C31" w14:textId="06DE6E88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14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Monto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RR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treatment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chronic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Achilles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tendinosis.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Foot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Ankle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2012;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379-385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22735279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10.3113/FAI.2012.0379]</w:t>
      </w:r>
    </w:p>
    <w:p w14:paraId="5F0A9C32" w14:textId="330DDEF8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15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Suthar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Gupta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Bukhari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Ponemone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Treatment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chronic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non-healing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ulcers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series.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2017;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28241824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10.1186/s12929-017-0324-1]</w:t>
      </w:r>
    </w:p>
    <w:p w14:paraId="5F0A9C33" w14:textId="45EDDFB9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16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Mi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Liu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Zhou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Liu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Wu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Q,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Liu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steroid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lateral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epicondylitis: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meta-analysis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randomized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clinical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trials.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Sportsmed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2017;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97-104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28276986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10.1080/00913847.2017.1297670]</w:t>
      </w:r>
    </w:p>
    <w:p w14:paraId="5F0A9C34" w14:textId="2B3221FB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lastRenderedPageBreak/>
        <w:t>17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Yuan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X,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Zhang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temporal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physical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function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treatment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knee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osteoarthritis: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systematic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review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meta-analysis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randomized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controlled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trials.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2017;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28115016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10.1186/s13018-017-0521-3]</w:t>
      </w:r>
    </w:p>
    <w:p w14:paraId="5F0A9C35" w14:textId="067D8132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Lisi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Perotti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Scudeller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Sammarchi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Dametti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Musella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Natali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Treatment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knee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osteoarthritis: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platelet-derived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hyaluronic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acid.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randomized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controlled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trial.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2018;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330-339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28783969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10.1177/0269215517724193]</w:t>
      </w:r>
    </w:p>
    <w:p w14:paraId="5F0A9C36" w14:textId="22DC45DA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19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Meheux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McCulloch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PC,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Lintner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Varner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Harris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Efficacy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Intra-articular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Injections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Knee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Osteoarthritis: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Systematic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Review.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Arthroscopy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2016;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495-505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26432430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10.1016/j.arthro.2015.08.005]</w:t>
      </w:r>
    </w:p>
    <w:p w14:paraId="5F0A9C37" w14:textId="54492E99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20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Kushida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Kakudo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Morimoto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Hara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Ogawa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Mitsui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Kusumoto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comparison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seven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Organs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2014;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186-192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24748436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10.1007/s10047-014-0761-5]</w:t>
      </w:r>
    </w:p>
    <w:p w14:paraId="5F0A9C38" w14:textId="4B9FCADE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21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DeLong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Russell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Mazzocca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AD.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classification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Arthroscopy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2012;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998-1009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22738751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10.1016/j.arthro.2012.04.148]</w:t>
      </w:r>
    </w:p>
    <w:p w14:paraId="5F0A9C39" w14:textId="42E7E7C6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22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Graziani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Ivanovski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Cei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Ducci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Tonetti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Gabriele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effect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osteoblasts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fibroblasts.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Implants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2006;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212-219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16584418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10.1111/j.1600-0501.2005.01203.x]</w:t>
      </w:r>
    </w:p>
    <w:p w14:paraId="5F0A9C3A" w14:textId="5AA0E8C3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23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Magalon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Bausset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Serratrice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Giraudo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Aboudou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Veran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Magalon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Dignat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-Georges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Sabatier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Characterization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comparison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single-donor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model.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Arthroscopy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2014;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629-638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24725317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10.1016/j.arthro.2014.02.020]</w:t>
      </w:r>
    </w:p>
    <w:p w14:paraId="5F0A9C3B" w14:textId="1286192C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24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Castillo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TN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Pouliot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Kim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HJ,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Dragoo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Comparison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commercial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2011;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266-271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21051428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10.1177/0363546510387517]</w:t>
      </w:r>
    </w:p>
    <w:p w14:paraId="5F0A9C3C" w14:textId="799EA14B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lastRenderedPageBreak/>
        <w:t>25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Zimmermann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Arnold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Strasser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Ringwald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Schlegel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Wiltfang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Eckstein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Sample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technique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influence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detectable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levels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concentrates.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Vox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Sang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2003;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283-289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14633254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10.1111/j.0042-9007.2003.00361.x]</w:t>
      </w:r>
    </w:p>
    <w:p w14:paraId="5F0A9C3D" w14:textId="3E586A80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26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Dejnek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Moreira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Płaczkowska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Morasiewicz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Barg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Witkowski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Reichert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comparison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autologous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treatment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enthesopathies: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preliminary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2021;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757-764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34118138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10.17219/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acem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/135045]</w:t>
      </w:r>
    </w:p>
    <w:p w14:paraId="5F0A9C3E" w14:textId="12E9EDC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27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Murray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IR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Geeslin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AG,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Goudie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EB,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Petrigliano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LaPrade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RF.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Minimum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Information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Studies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Evaluating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Biologics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(MIBO):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Mesenchymal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Stem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2017;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809-819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28509821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10.2106/JBJS.16.00793]</w:t>
      </w:r>
    </w:p>
    <w:p w14:paraId="5F0A9C3F" w14:textId="74A4C664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28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Mazzucco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Balbo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Cattana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Guaschino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Borzini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every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PRP-gel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born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equal.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Evaluation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availability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tissues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through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PRP-gel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Fibrinet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RegenPRP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-Kit,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Plateltex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manual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procedure.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Vox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Sang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2009;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110-118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19392780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10.1111/j.1423-0410.2009.01188.x]</w:t>
      </w:r>
    </w:p>
    <w:p w14:paraId="5F0A9C40" w14:textId="465376EB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29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Marx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0E0005">
        <w:rPr>
          <w:rFonts w:ascii="Book Antiqua" w:eastAsia="Book Antiqua" w:hAnsi="Book Antiqua" w:cs="Book Antiqua"/>
          <w:color w:val="000000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(PRP):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PRP?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Implant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2001;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225-228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11813662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10.1097/00008505-200110000-00002]</w:t>
      </w:r>
    </w:p>
    <w:p w14:paraId="5F0A9C41" w14:textId="10E5D8D3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30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Mazzocca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McCarthy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MB,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Chowaniec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Romeo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Bradley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Arciero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Beitzel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method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human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variability.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2012;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308-316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22336969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10.2106/JBJS.K.00430]</w:t>
      </w:r>
    </w:p>
    <w:p w14:paraId="5F0A9C42" w14:textId="53A5CB62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31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Sundman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BJ,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Fortier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catabolic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cytokine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influenced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cellular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composition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2011;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2135-2140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21846925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10.1177/0363546511417792]</w:t>
      </w:r>
    </w:p>
    <w:p w14:paraId="5F0A9C43" w14:textId="09D90A55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32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McCarrel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Fortier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LA.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Optimization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leukocyte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treatment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tendinopathy.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2012;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e143(1-e1438)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23032594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10.2106/JBJS.L.00019]</w:t>
      </w:r>
    </w:p>
    <w:p w14:paraId="5F0A9C44" w14:textId="5F107BB4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lastRenderedPageBreak/>
        <w:t>33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Cieślik-Bielecka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Bold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Ziółkowski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Pierchała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Królikowska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Reichert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Antibacterial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Leukocyte-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2018;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9471723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30050949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10.1155/2018/9471723]</w:t>
      </w:r>
    </w:p>
    <w:p w14:paraId="5F0A9C45" w14:textId="0EBEB7DD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34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Dohan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Ehrenfest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Rasmusson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Albrektsson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Classification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concentrates: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(P-PRP)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leucocyte-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fibrin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(L-PRF).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2009;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158-167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19187989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10.1016/j.tibtech.2008.11.009]</w:t>
      </w:r>
    </w:p>
    <w:p w14:paraId="5F0A9C46" w14:textId="7D1DA41D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35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Everts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Brown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Mahoney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Hoffmann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JJ,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Schönberger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Box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Zundert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Knape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JT.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three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devices: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implications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activation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release.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Factors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2006;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165-171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17079200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10.1080/08977190600821327]</w:t>
      </w:r>
    </w:p>
    <w:p w14:paraId="5F0A9C47" w14:textId="14A77333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36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Pignatelli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Pulcinelli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Ciatti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Pesciotti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Sebastiani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Ferroni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Gazzaniga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PP.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Acid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citrate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dextrose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(ACD)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formula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anticoagulant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measurement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aggregation.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1995;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138-140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7714666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10.1002/jcla.1860090211]</w:t>
      </w:r>
    </w:p>
    <w:p w14:paraId="5F0A9C48" w14:textId="793AEB4C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37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Bausset</w:t>
      </w:r>
      <w:proofErr w:type="spellEnd"/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Giraudo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Veran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Magalon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Coudreuse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Magalon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Dubois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Serratrice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Dignat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-George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Sabatier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Formulation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storage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platelet-rich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homemade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product.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i/>
          <w:iCs/>
          <w:color w:val="000000"/>
        </w:rPr>
        <w:t>Biores</w:t>
      </w:r>
      <w:proofErr w:type="spellEnd"/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8822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2012;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0E0005">
        <w:rPr>
          <w:rFonts w:ascii="Book Antiqua" w:eastAsia="Book Antiqua" w:hAnsi="Book Antiqua" w:cs="Book Antiqua"/>
          <w:color w:val="000000"/>
        </w:rPr>
        <w:t>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115-123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[PMID: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23516671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DOI: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10.1089/biores.2012.0225]</w:t>
      </w:r>
    </w:p>
    <w:p w14:paraId="5F0A9C49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  <w:sectPr w:rsidR="00A77B3E" w:rsidRPr="000E00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0A9C4A" w14:textId="7777777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F0A9C4B" w14:textId="24BD8ABC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conducted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guidelines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Declaration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Helsinki,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approved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Institutional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Ethics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Committee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Wroclaw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Medical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University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(KB</w:t>
      </w:r>
      <w:r w:rsidR="008822B4">
        <w:rPr>
          <w:rFonts w:ascii="Book Antiqua" w:eastAsia="Book Antiqua" w:hAnsi="Book Antiqua" w:cs="Book Antiqua"/>
          <w:color w:val="000000"/>
        </w:rPr>
        <w:t xml:space="preserve"> - </w:t>
      </w:r>
      <w:r w:rsidRPr="000E0005">
        <w:rPr>
          <w:rFonts w:ascii="Book Antiqua" w:eastAsia="Book Antiqua" w:hAnsi="Book Antiqua" w:cs="Book Antiqua"/>
          <w:color w:val="000000"/>
        </w:rPr>
        <w:t>163/2020,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30.03.2020).</w:t>
      </w:r>
    </w:p>
    <w:p w14:paraId="5F0A9C4C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4D" w14:textId="0DFB1575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822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822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8822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8822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8822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8822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8822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8822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822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822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5F0A9C4E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4F" w14:textId="41C6AB46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declare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conflict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interest.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founders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role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design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collection,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analyses,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interpretation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data;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writing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manuscript,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decision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publish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results.</w:t>
      </w:r>
    </w:p>
    <w:p w14:paraId="5F0A9C50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51" w14:textId="0C91C0DA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datasets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current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study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available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from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corresponding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reasonable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request.</w:t>
      </w:r>
    </w:p>
    <w:p w14:paraId="5F0A9C52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53" w14:textId="48EA0B4B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ARRIVE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authors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read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ARRIVE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guidelines,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manuscript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prepared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revised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ARRIVE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guidelines.</w:t>
      </w:r>
    </w:p>
    <w:p w14:paraId="5F0A9C54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55" w14:textId="139CD091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article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open-access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article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was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selected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in-house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editor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fully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peer-reviewed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external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reviewers.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distributed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accordance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with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Creative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Commons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Attribution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(CC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BY-NC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4.0)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license,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which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permits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others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distribute,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remix,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adapt,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build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upon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work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non-commercially,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license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their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derivative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works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different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terms,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provided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original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work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properly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cited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and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non-commercial.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See: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F0A9C56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57" w14:textId="1DEB5F1B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t>Provenance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and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peer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review: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Unsolicited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article;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Externally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peer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reviewed.</w:t>
      </w:r>
    </w:p>
    <w:p w14:paraId="5F0A9C58" w14:textId="030B16DB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t>Peer-review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model: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Single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blind</w:t>
      </w:r>
    </w:p>
    <w:p w14:paraId="5F0A9C59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5A" w14:textId="67BE280D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started: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January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18,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2022</w:t>
      </w:r>
    </w:p>
    <w:p w14:paraId="5F0A9C5B" w14:textId="1DE62A5A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t>First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decision: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March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24,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2022</w:t>
      </w:r>
    </w:p>
    <w:p w14:paraId="5F0A9C5C" w14:textId="7BA58802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t>Article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in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press: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F0A9C5D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5F0A9C5E" w14:textId="052C5EAC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t>Specialty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type: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1A51" w:rsidRPr="00F21A51">
        <w:rPr>
          <w:rFonts w:ascii="Book Antiqua" w:eastAsia="Book Antiqua" w:hAnsi="Book Antiqua" w:cs="Book Antiqua"/>
          <w:color w:val="000000"/>
        </w:rPr>
        <w:t>Orthopedics</w:t>
      </w:r>
    </w:p>
    <w:p w14:paraId="5F0A9C5F" w14:textId="7AD5DCAF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t>Country/Territory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origin: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Poland</w:t>
      </w:r>
    </w:p>
    <w:p w14:paraId="5F0A9C60" w14:textId="578E6F8D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t>Peer-review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report’s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scientific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quality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F0A9C61" w14:textId="78ACD678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Grade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(Excellent):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</w:t>
      </w:r>
    </w:p>
    <w:p w14:paraId="5F0A9C62" w14:textId="1112F88E" w:rsidR="00A77B3E" w:rsidRPr="00F21A51" w:rsidRDefault="0049775D" w:rsidP="000E0005">
      <w:pPr>
        <w:spacing w:line="360" w:lineRule="auto"/>
        <w:jc w:val="both"/>
        <w:rPr>
          <w:rFonts w:ascii="Book Antiqua" w:hAnsi="Book Antiqua"/>
          <w:lang w:eastAsia="zh-CN"/>
        </w:rPr>
      </w:pPr>
      <w:r w:rsidRPr="000E0005">
        <w:rPr>
          <w:rFonts w:ascii="Book Antiqua" w:eastAsia="Book Antiqua" w:hAnsi="Book Antiqua" w:cs="Book Antiqua"/>
          <w:color w:val="000000"/>
        </w:rPr>
        <w:t>Grade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(Very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good):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</w:t>
      </w:r>
      <w:r w:rsidR="00F21A51">
        <w:rPr>
          <w:rFonts w:ascii="Book Antiqua" w:hAnsi="Book Antiqua" w:cs="Book Antiqua" w:hint="eastAsia"/>
          <w:color w:val="000000"/>
          <w:lang w:eastAsia="zh-CN"/>
        </w:rPr>
        <w:t>, B</w:t>
      </w:r>
    </w:p>
    <w:p w14:paraId="5F0A9C63" w14:textId="5F3FDF65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Grade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(Good):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</w:t>
      </w:r>
    </w:p>
    <w:p w14:paraId="5F0A9C64" w14:textId="58991552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Grade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(Fair):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</w:t>
      </w:r>
    </w:p>
    <w:p w14:paraId="5F0A9C65" w14:textId="52A7D357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color w:val="000000"/>
        </w:rPr>
        <w:t>Grade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(Poor):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0</w:t>
      </w:r>
    </w:p>
    <w:p w14:paraId="5F0A9C66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0ADD0B0F" w14:textId="77777777" w:rsidR="00F21A51" w:rsidRDefault="0049775D" w:rsidP="000E00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t>P-Reviewer: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Haque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Bangladesh;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Yunus</w:t>
      </w:r>
      <w:proofErr w:type="spellEnd"/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MHM,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Malaysia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S-Editor: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E15">
        <w:rPr>
          <w:rFonts w:ascii="Book Antiqua" w:hAnsi="Book Antiqua" w:cs="Book Antiqua" w:hint="eastAsia"/>
          <w:color w:val="000000"/>
          <w:lang w:eastAsia="zh-CN"/>
        </w:rPr>
        <w:t>Wang</w:t>
      </w:r>
      <w:r w:rsidR="008822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90E15">
        <w:rPr>
          <w:rFonts w:ascii="Book Antiqua" w:hAnsi="Book Antiqua" w:cs="Book Antiqua" w:hint="eastAsia"/>
          <w:color w:val="000000"/>
          <w:lang w:eastAsia="zh-CN"/>
        </w:rPr>
        <w:t>LL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L-Editor: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1A51" w:rsidRPr="00F21A51">
        <w:rPr>
          <w:rFonts w:ascii="Book Antiqua" w:hAnsi="Book Antiqua" w:cs="Book Antiqua" w:hint="eastAsia"/>
          <w:color w:val="000000"/>
          <w:lang w:eastAsia="zh-CN"/>
        </w:rPr>
        <w:t>A</w:t>
      </w:r>
      <w:r w:rsidR="00F21A5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P-Editor:</w:t>
      </w:r>
    </w:p>
    <w:p w14:paraId="1816C1AA" w14:textId="77777777" w:rsidR="00F21A51" w:rsidRDefault="00F21A51" w:rsidP="000E00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F0A9C67" w14:textId="5CFE051B" w:rsidR="00A77B3E" w:rsidRPr="000E0005" w:rsidRDefault="008822B4" w:rsidP="000E0005">
      <w:pPr>
        <w:spacing w:line="360" w:lineRule="auto"/>
        <w:jc w:val="both"/>
        <w:rPr>
          <w:rFonts w:ascii="Book Antiqua" w:hAnsi="Book Antiqua"/>
        </w:rPr>
        <w:sectPr w:rsidR="00A77B3E" w:rsidRPr="000E00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F0A9C68" w14:textId="65799AF8" w:rsidR="00A77B3E" w:rsidRDefault="0049775D" w:rsidP="000E00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E000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822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color w:val="000000"/>
        </w:rPr>
        <w:t>Legends</w:t>
      </w:r>
    </w:p>
    <w:p w14:paraId="3C105CF7" w14:textId="0D243184" w:rsidR="00F21A51" w:rsidRPr="00F21A51" w:rsidRDefault="00191076" w:rsidP="000E000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C2F2FA8" wp14:editId="1FAE1C88">
            <wp:extent cx="5459719" cy="271806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354" cy="2718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0A9C69" w14:textId="37EB4BC2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1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50CA" w:rsidRPr="00F950CA">
        <w:rPr>
          <w:rFonts w:ascii="Book Antiqua" w:eastAsia="Book Antiqua" w:hAnsi="Book Antiqua" w:cs="Book Antiqua"/>
          <w:b/>
          <w:bCs/>
          <w:color w:val="000000"/>
        </w:rPr>
        <w:t>platelet-rich plasma</w:t>
      </w:r>
      <w:r w:rsidR="00F950C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kits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centrifugation.</w:t>
      </w:r>
      <w:r w:rsidR="008822B4" w:rsidRPr="00F950C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bCs/>
          <w:color w:val="000000"/>
        </w:rPr>
        <w:t>Highlight</w:t>
      </w:r>
      <w:r w:rsidR="008822B4" w:rsidRPr="00F950C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bCs/>
          <w:color w:val="000000"/>
        </w:rPr>
        <w:t>specific</w:t>
      </w:r>
      <w:r w:rsidR="008822B4" w:rsidRPr="00F950C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bCs/>
          <w:color w:val="000000"/>
        </w:rPr>
        <w:t>items</w:t>
      </w:r>
      <w:r w:rsidR="008822B4" w:rsidRPr="00F950C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bCs/>
          <w:color w:val="000000"/>
        </w:rPr>
        <w:t>in</w:t>
      </w:r>
      <w:r w:rsidR="008822B4" w:rsidRPr="00F950C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bCs/>
          <w:color w:val="000000"/>
        </w:rPr>
        <w:t>each</w:t>
      </w:r>
      <w:r w:rsidR="008822B4" w:rsidRPr="00F950C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bCs/>
          <w:color w:val="000000"/>
        </w:rPr>
        <w:t>kit</w:t>
      </w:r>
      <w:r w:rsidR="008822B4" w:rsidRPr="00F950C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bCs/>
          <w:color w:val="000000"/>
        </w:rPr>
        <w:t>used</w:t>
      </w:r>
      <w:r w:rsidR="008822B4" w:rsidRPr="00F950C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bCs/>
          <w:color w:val="000000"/>
        </w:rPr>
        <w:t>for</w:t>
      </w:r>
      <w:r w:rsidR="008822B4" w:rsidRPr="00F950C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950CA" w:rsidRPr="000E0005">
        <w:rPr>
          <w:rFonts w:ascii="Book Antiqua" w:eastAsia="Book Antiqua" w:hAnsi="Book Antiqua" w:cs="Book Antiqua"/>
          <w:color w:val="000000"/>
        </w:rPr>
        <w:t>platelet-rich</w:t>
      </w:r>
      <w:r w:rsidR="00F950CA">
        <w:rPr>
          <w:rFonts w:ascii="Book Antiqua" w:eastAsia="Book Antiqua" w:hAnsi="Book Antiqua" w:cs="Book Antiqua"/>
          <w:color w:val="000000"/>
        </w:rPr>
        <w:t xml:space="preserve"> </w:t>
      </w:r>
      <w:r w:rsidR="00F950CA" w:rsidRPr="000E0005">
        <w:rPr>
          <w:rFonts w:ascii="Book Antiqua" w:eastAsia="Book Antiqua" w:hAnsi="Book Antiqua" w:cs="Book Antiqua"/>
          <w:color w:val="000000"/>
        </w:rPr>
        <w:t>plasma</w:t>
      </w:r>
      <w:r w:rsidR="00F950CA">
        <w:rPr>
          <w:rFonts w:ascii="Book Antiqua" w:eastAsia="Book Antiqua" w:hAnsi="Book Antiqua" w:cs="Book Antiqua"/>
          <w:color w:val="000000"/>
        </w:rPr>
        <w:t xml:space="preserve"> </w:t>
      </w:r>
      <w:r w:rsidR="00F950CA" w:rsidRPr="000E0005">
        <w:rPr>
          <w:rFonts w:ascii="Book Antiqua" w:eastAsia="Book Antiqua" w:hAnsi="Book Antiqua" w:cs="Book Antiqua"/>
          <w:color w:val="000000"/>
        </w:rPr>
        <w:t>(PRP)</w:t>
      </w:r>
      <w:r w:rsidR="008822B4" w:rsidRPr="00F950C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bCs/>
          <w:color w:val="000000"/>
        </w:rPr>
        <w:t>extraction.</w:t>
      </w:r>
      <w:r w:rsidR="008822B4" w:rsidRPr="00F950CA">
        <w:rPr>
          <w:rFonts w:ascii="Book Antiqua" w:eastAsia="Book Antiqua" w:hAnsi="Book Antiqua" w:cs="Book Antiqua"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color w:val="000000"/>
        </w:rPr>
        <w:t>A:</w:t>
      </w:r>
      <w:r w:rsidR="008822B4" w:rsidRPr="00F950CA">
        <w:rPr>
          <w:rFonts w:ascii="Book Antiqua" w:eastAsia="Book Antiqua" w:hAnsi="Book Antiqua" w:cs="Book Antiqua"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color w:val="000000"/>
        </w:rPr>
        <w:t>Arthrex</w:t>
      </w:r>
      <w:r w:rsidR="008822B4" w:rsidRPr="00F950CA">
        <w:rPr>
          <w:rFonts w:ascii="Book Antiqua" w:eastAsia="Book Antiqua" w:hAnsi="Book Antiqua" w:cs="Book Antiqua"/>
          <w:color w:val="000000"/>
        </w:rPr>
        <w:t xml:space="preserve"> </w:t>
      </w:r>
      <w:r w:rsidR="00F950CA" w:rsidRPr="00F950CA">
        <w:rPr>
          <w:rFonts w:ascii="Book Antiqua" w:eastAsia="Book Antiqua" w:hAnsi="Book Antiqua" w:cs="Book Antiqua"/>
          <w:color w:val="000000"/>
        </w:rPr>
        <w:t>autologous conditioned plasma</w:t>
      </w:r>
      <w:r w:rsidRPr="00F950CA">
        <w:rPr>
          <w:rFonts w:ascii="Book Antiqua" w:eastAsia="Book Antiqua" w:hAnsi="Book Antiqua" w:cs="Book Antiqua"/>
          <w:color w:val="000000"/>
        </w:rPr>
        <w:t>,</w:t>
      </w:r>
      <w:r w:rsidR="008822B4" w:rsidRPr="00F950CA">
        <w:rPr>
          <w:rFonts w:ascii="Book Antiqua" w:eastAsia="Book Antiqua" w:hAnsi="Book Antiqua" w:cs="Book Antiqua"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color w:val="000000"/>
        </w:rPr>
        <w:t>the</w:t>
      </w:r>
      <w:r w:rsidR="008822B4" w:rsidRPr="00F950CA">
        <w:rPr>
          <w:rFonts w:ascii="Book Antiqua" w:eastAsia="Book Antiqua" w:hAnsi="Book Antiqua" w:cs="Book Antiqua"/>
          <w:color w:val="000000"/>
        </w:rPr>
        <w:t xml:space="preserve"> </w:t>
      </w:r>
      <w:r w:rsidRPr="00F950CA">
        <w:rPr>
          <w:rFonts w:ascii="Book Antiqua" w:eastAsia="Book Antiqua" w:hAnsi="Book Antiqua" w:cs="Book Antiqua"/>
          <w:color w:val="000000"/>
        </w:rPr>
        <w:t>prep</w:t>
      </w:r>
      <w:r w:rsidRPr="000E0005">
        <w:rPr>
          <w:rFonts w:ascii="Book Antiqua" w:eastAsia="Book Antiqua" w:hAnsi="Book Antiqua" w:cs="Book Antiqua"/>
          <w:color w:val="000000"/>
        </w:rPr>
        <w:t>ared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plasma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transferred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pulling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inner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syringe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double-syringe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system;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automatically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separated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during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centrifugation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by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special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membrane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separator;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</w:rPr>
        <w:t>Xerthra</w:t>
      </w:r>
      <w:proofErr w:type="spellEnd"/>
      <w:r w:rsidRPr="000E0005">
        <w:rPr>
          <w:rFonts w:ascii="Book Antiqua" w:eastAsia="Book Antiqua" w:hAnsi="Book Antiqua" w:cs="Book Antiqua"/>
          <w:color w:val="000000"/>
        </w:rPr>
        <w:t>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controller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screw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placed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at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bottom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move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neck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of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tube;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Dr</w:t>
      </w:r>
      <w:r w:rsidR="00F950CA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Pr="000E0005">
        <w:rPr>
          <w:rFonts w:ascii="Book Antiqua" w:eastAsia="Book Antiqua" w:hAnsi="Book Antiqua" w:cs="Book Antiqua"/>
          <w:color w:val="000000"/>
        </w:rPr>
        <w:t>PRP,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piston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used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push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PRP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to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the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tube’s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neck.</w:t>
      </w:r>
    </w:p>
    <w:p w14:paraId="5F0A9C6A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75896392" w14:textId="65D9FDC4" w:rsidR="00191076" w:rsidRDefault="00390E15" w:rsidP="000E000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191076"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6E922F0" wp14:editId="19845D34">
            <wp:extent cx="5943600" cy="43199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B31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A9C6B" w14:textId="32BDD3E6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2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Platelet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capture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efficiency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(%)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preparation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protocols.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0.001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 = </w:t>
      </w:r>
      <w:r w:rsidRPr="000E0005">
        <w:rPr>
          <w:rFonts w:ascii="Book Antiqua" w:eastAsia="Book Antiqua" w:hAnsi="Book Antiqua" w:cs="Book Antiqua"/>
          <w:color w:val="000000"/>
        </w:rPr>
        <w:t>0.001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Mini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GPS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III.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PCE: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capture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efficiency.</w:t>
      </w:r>
    </w:p>
    <w:p w14:paraId="5F0A9C6C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05F84041" w14:textId="5334F916" w:rsidR="00191076" w:rsidRDefault="00390E15" w:rsidP="000E000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D94077"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32449331" wp14:editId="31DE2E44">
            <wp:extent cx="5943600" cy="27387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66F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A9C6D" w14:textId="2A6D3701" w:rsidR="00A77B3E" w:rsidRPr="000E0005" w:rsidRDefault="0049775D" w:rsidP="000E00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3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Concentrations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(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pg</w:t>
      </w:r>
      <w:proofErr w:type="spellEnd"/>
      <w:r w:rsidRPr="000E0005">
        <w:rPr>
          <w:rFonts w:ascii="Book Antiqua" w:eastAsia="Book Antiqua" w:hAnsi="Book Antiqua" w:cs="Book Antiqua"/>
          <w:b/>
          <w:bCs/>
          <w:color w:val="000000"/>
        </w:rPr>
        <w:t>/mL)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4077" w:rsidRPr="00D94077">
        <w:rPr>
          <w:rFonts w:ascii="Book Antiqua" w:eastAsia="Book Antiqua" w:hAnsi="Book Antiqua" w:cs="Book Antiqua"/>
          <w:b/>
          <w:bCs/>
          <w:color w:val="000000"/>
        </w:rPr>
        <w:t>platelet-rich plasma</w:t>
      </w:r>
      <w:r w:rsidR="00D94077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samples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obtained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systems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(mean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±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SD).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Epidermal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FGF-basic: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Fibroblast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factor-basic;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HGF: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Hepatocyte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Vascular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endothelial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TGF-β1: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Transforming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factor-β1;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Platelet-derived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factor-AA;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PDGF-BB: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Platelet-derived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factor-BB.</w:t>
      </w:r>
    </w:p>
    <w:p w14:paraId="5F0A9C6E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33A1B514" w14:textId="2A562F0E" w:rsidR="00D94077" w:rsidRDefault="00390E15" w:rsidP="000E000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A84505"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4757EFD2" wp14:editId="50002736">
            <wp:extent cx="5943600" cy="26619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1FC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156A" w14:textId="54726404" w:rsidR="00A84505" w:rsidRPr="00A84505" w:rsidRDefault="00A84505" w:rsidP="000E000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drawing>
          <wp:inline distT="0" distB="0" distL="0" distR="0" wp14:anchorId="4373BED3" wp14:editId="40BEA81E">
            <wp:extent cx="5943600" cy="26136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5BC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A9C71" w14:textId="5702B314" w:rsidR="00A77B3E" w:rsidRPr="000E0005" w:rsidRDefault="0049775D" w:rsidP="00A84505">
      <w:pPr>
        <w:spacing w:line="360" w:lineRule="auto"/>
        <w:jc w:val="both"/>
        <w:rPr>
          <w:rFonts w:ascii="Book Antiqua" w:hAnsi="Book Antiqua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4</w:t>
      </w:r>
      <w:r w:rsidR="00D94077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Concentrations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(</w:t>
      </w:r>
      <w:proofErr w:type="spellStart"/>
      <w:r w:rsidRPr="000E0005">
        <w:rPr>
          <w:rFonts w:ascii="Book Antiqua" w:eastAsia="Book Antiqua" w:hAnsi="Book Antiqua" w:cs="Book Antiqua"/>
          <w:b/>
          <w:bCs/>
          <w:color w:val="000000"/>
        </w:rPr>
        <w:t>pg</w:t>
      </w:r>
      <w:proofErr w:type="spellEnd"/>
      <w:r w:rsidRPr="000E0005">
        <w:rPr>
          <w:rFonts w:ascii="Book Antiqua" w:eastAsia="Book Antiqua" w:hAnsi="Book Antiqua" w:cs="Book Antiqua"/>
          <w:b/>
          <w:bCs/>
          <w:color w:val="000000"/>
        </w:rPr>
        <w:t>/mL)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cytokines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4077" w:rsidRPr="00D94077">
        <w:rPr>
          <w:rFonts w:ascii="Book Antiqua" w:eastAsia="Book Antiqua" w:hAnsi="Book Antiqua" w:cs="Book Antiqua"/>
          <w:b/>
          <w:bCs/>
          <w:color w:val="000000"/>
        </w:rPr>
        <w:t>platelet-rich plasma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samples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obtained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systems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(mean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±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SD).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4505" w:rsidRPr="00A84505">
        <w:rPr>
          <w:rFonts w:ascii="Book Antiqua" w:hAnsi="Book Antiqua" w:cs="Book Antiqua" w:hint="eastAsia"/>
          <w:bCs/>
          <w:color w:val="000000"/>
          <w:lang w:eastAsia="zh-CN"/>
        </w:rPr>
        <w:t xml:space="preserve">A: </w:t>
      </w:r>
      <w:r w:rsidR="00A84505" w:rsidRPr="00A84505">
        <w:rPr>
          <w:rFonts w:ascii="Book Antiqua" w:hAnsi="Book Antiqua" w:cs="Book Antiqua"/>
          <w:bCs/>
          <w:color w:val="000000"/>
          <w:lang w:eastAsia="zh-CN"/>
        </w:rPr>
        <w:t>Mini GPS III</w:t>
      </w:r>
      <w:r w:rsidR="00A84505">
        <w:rPr>
          <w:rFonts w:ascii="Book Antiqua" w:hAnsi="Book Antiqua" w:cs="Book Antiqua" w:hint="eastAsia"/>
          <w:color w:val="000000"/>
          <w:lang w:eastAsia="zh-CN"/>
        </w:rPr>
        <w:t xml:space="preserve">; B: </w:t>
      </w:r>
      <w:r w:rsidR="00A84505" w:rsidRPr="00A84505">
        <w:rPr>
          <w:rFonts w:ascii="Book Antiqua" w:hAnsi="Book Antiqua" w:cs="Book Antiqua"/>
          <w:color w:val="000000"/>
          <w:lang w:eastAsia="zh-CN"/>
        </w:rPr>
        <w:t>Arthrex Autologous Conditioned Plasma</w:t>
      </w:r>
      <w:r w:rsidR="00A84505">
        <w:rPr>
          <w:rFonts w:ascii="Book Antiqua" w:hAnsi="Book Antiqua" w:cs="Book Antiqua" w:hint="eastAsia"/>
          <w:color w:val="000000"/>
          <w:lang w:eastAsia="zh-CN"/>
        </w:rPr>
        <w:t>.</w:t>
      </w:r>
      <w:r w:rsidR="00A84505" w:rsidRPr="00A84505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IFN-α2: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Interferon-α2;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IL-10: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Interleukin-10;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IL-12p70: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Interleukin-12p70;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IL-17A: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Interleukin-17A;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IL18: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Interleukin-18;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IL-1β: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Interleukin-1β;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IL-23: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Interleukin-23</w:t>
      </w:r>
      <w:r w:rsidR="00A84505">
        <w:rPr>
          <w:rFonts w:ascii="Book Antiqua" w:hAnsi="Book Antiqua" w:cs="Book Antiqua" w:hint="eastAsia"/>
          <w:color w:val="000000"/>
          <w:lang w:eastAsia="zh-CN"/>
        </w:rPr>
        <w:t>;</w:t>
      </w:r>
      <w:r w:rsidR="00A8450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IL-33: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Interleukin-33;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Il-6: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Interleukin-6;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IL-8: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Interleukin-8;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IFN-γ: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Interferon-γ;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MCP-1: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Monocyte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chemoattractant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protein-1;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TNF-α: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Tumor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necrosis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α.</w:t>
      </w:r>
    </w:p>
    <w:p w14:paraId="5F0A9C72" w14:textId="77777777" w:rsidR="00A77B3E" w:rsidRPr="000E0005" w:rsidRDefault="00A77B3E" w:rsidP="000E0005">
      <w:pPr>
        <w:spacing w:line="360" w:lineRule="auto"/>
        <w:jc w:val="both"/>
        <w:rPr>
          <w:rFonts w:ascii="Book Antiqua" w:hAnsi="Book Antiqua"/>
        </w:rPr>
      </w:pPr>
    </w:p>
    <w:p w14:paraId="6D445126" w14:textId="15AAA2B5" w:rsidR="00A84505" w:rsidRDefault="00390E15" w:rsidP="000E000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3059DA"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4E30BC84" wp14:editId="3EBCE7B9">
            <wp:extent cx="4587638" cy="544877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7C2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638" cy="54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A9C73" w14:textId="3F732203" w:rsidR="00A77B3E" w:rsidRPr="000E0005" w:rsidRDefault="0049775D" w:rsidP="000E00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000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5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Spearman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correlations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(ρ)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4505" w:rsidRPr="00A84505">
        <w:rPr>
          <w:rFonts w:ascii="Book Antiqua" w:eastAsia="Book Antiqua" w:hAnsi="Book Antiqua" w:cs="Book Antiqua"/>
          <w:b/>
          <w:bCs/>
          <w:color w:val="000000"/>
        </w:rPr>
        <w:t>platelets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59DA" w:rsidRPr="003059DA">
        <w:rPr>
          <w:rFonts w:ascii="Book Antiqua" w:eastAsia="Book Antiqua" w:hAnsi="Book Antiqua" w:cs="Book Antiqua"/>
          <w:b/>
          <w:bCs/>
          <w:color w:val="000000"/>
        </w:rPr>
        <w:t>platelet-rich plasma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obtained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protocols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b/>
          <w:bCs/>
          <w:color w:val="000000"/>
        </w:rPr>
        <w:t>combined.</w:t>
      </w:r>
      <w:r w:rsidR="008822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0005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F768B5" w:rsidRPr="00F768B5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F768B5" w:rsidRPr="00F768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F768B5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0E0005">
        <w:rPr>
          <w:rFonts w:ascii="Book Antiqua" w:eastAsia="Book Antiqua" w:hAnsi="Book Antiqua" w:cs="Book Antiqua"/>
          <w:color w:val="000000"/>
        </w:rPr>
        <w:t>0</w:t>
      </w:r>
      <w:r w:rsidR="003059DA">
        <w:rPr>
          <w:rFonts w:ascii="Book Antiqua" w:hAnsi="Book Antiqua" w:cs="Book Antiqua" w:hint="eastAsia"/>
          <w:color w:val="000000"/>
          <w:lang w:eastAsia="zh-CN"/>
        </w:rPr>
        <w:t>.</w:t>
      </w:r>
      <w:r w:rsidRPr="000E0005">
        <w:rPr>
          <w:rFonts w:ascii="Book Antiqua" w:eastAsia="Book Antiqua" w:hAnsi="Book Antiqua" w:cs="Book Antiqua"/>
          <w:color w:val="000000"/>
        </w:rPr>
        <w:t>05</w:t>
      </w:r>
      <w:r w:rsidR="003059DA">
        <w:rPr>
          <w:rFonts w:ascii="Book Antiqua" w:hAnsi="Book Antiqua" w:cs="Book Antiqua" w:hint="eastAsia"/>
          <w:color w:val="000000"/>
          <w:lang w:eastAsia="zh-CN"/>
        </w:rPr>
        <w:t>.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EGF: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Epidermal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FGF-basic: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Fibroblast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factor-basic;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HGF: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Hepatocyte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VEGF: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Vascular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endothelial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TGF-β1: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Transforming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factor-β1;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PDGF-AA: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Platelet-derived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factor-AA;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PDGF-BB: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Platelet-derived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growth</w:t>
      </w:r>
      <w:r w:rsidR="008822B4">
        <w:rPr>
          <w:rFonts w:ascii="Book Antiqua" w:eastAsia="Book Antiqua" w:hAnsi="Book Antiqua" w:cs="Book Antiqua"/>
          <w:color w:val="000000"/>
        </w:rPr>
        <w:t xml:space="preserve"> </w:t>
      </w:r>
      <w:r w:rsidRPr="000E0005">
        <w:rPr>
          <w:rFonts w:ascii="Book Antiqua" w:eastAsia="Book Antiqua" w:hAnsi="Book Antiqua" w:cs="Book Antiqua"/>
          <w:color w:val="000000"/>
        </w:rPr>
        <w:t>factor-BB.</w:t>
      </w:r>
    </w:p>
    <w:p w14:paraId="5F0A9C75" w14:textId="77777777" w:rsidR="0049775D" w:rsidRPr="000E0005" w:rsidRDefault="0049775D" w:rsidP="000E00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F0A9C76" w14:textId="1E9D97FF" w:rsidR="0049775D" w:rsidRPr="000E0005" w:rsidRDefault="0049775D" w:rsidP="000E00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0005">
        <w:rPr>
          <w:rFonts w:ascii="Book Antiqua" w:hAnsi="Book Antiqua" w:cs="Book Antiqua"/>
          <w:color w:val="000000"/>
          <w:lang w:eastAsia="zh-CN"/>
        </w:rPr>
        <w:br w:type="page"/>
      </w:r>
      <w:r w:rsidR="00390E15" w:rsidRPr="000E0005">
        <w:rPr>
          <w:rFonts w:ascii="Book Antiqua" w:eastAsia="DengXian" w:hAnsi="Book Antiqua"/>
          <w:b/>
          <w:bCs/>
        </w:rPr>
        <w:lastRenderedPageBreak/>
        <w:t>Table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="00390E15" w:rsidRPr="000E0005">
        <w:rPr>
          <w:rFonts w:ascii="Book Antiqua" w:eastAsia="DengXian" w:hAnsi="Book Antiqua"/>
          <w:b/>
          <w:bCs/>
        </w:rPr>
        <w:t>1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="00390E15" w:rsidRPr="000E0005">
        <w:rPr>
          <w:rFonts w:ascii="Book Antiqua" w:eastAsia="DengXian" w:hAnsi="Book Antiqua"/>
          <w:b/>
          <w:bCs/>
        </w:rPr>
        <w:t>The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="00390E15" w:rsidRPr="000E0005">
        <w:rPr>
          <w:rFonts w:ascii="Book Antiqua" w:eastAsia="DengXian" w:hAnsi="Book Antiqua"/>
          <w:b/>
          <w:bCs/>
        </w:rPr>
        <w:t>main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="00390E15" w:rsidRPr="000E0005">
        <w:rPr>
          <w:rFonts w:ascii="Book Antiqua" w:eastAsia="DengXian" w:hAnsi="Book Antiqua"/>
          <w:b/>
          <w:bCs/>
        </w:rPr>
        <w:t>characteristics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="00390E15" w:rsidRPr="000E0005">
        <w:rPr>
          <w:rFonts w:ascii="Book Antiqua" w:eastAsia="DengXian" w:hAnsi="Book Antiqua"/>
          <w:b/>
          <w:bCs/>
        </w:rPr>
        <w:t>of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="00390E15" w:rsidRPr="000E0005">
        <w:rPr>
          <w:rFonts w:ascii="Book Antiqua" w:eastAsia="DengXian" w:hAnsi="Book Antiqua"/>
          <w:b/>
          <w:bCs/>
        </w:rPr>
        <w:t>the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="003059DA" w:rsidRPr="003059DA">
        <w:rPr>
          <w:rFonts w:ascii="Book Antiqua" w:eastAsia="DengXian" w:hAnsi="Book Antiqua"/>
          <w:b/>
          <w:bCs/>
        </w:rPr>
        <w:t>platelet-rich plasma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="00390E15" w:rsidRPr="000E0005">
        <w:rPr>
          <w:rFonts w:ascii="Book Antiqua" w:eastAsia="DengXian" w:hAnsi="Book Antiqua"/>
          <w:b/>
          <w:bCs/>
        </w:rPr>
        <w:t>protocols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="00390E15" w:rsidRPr="000E0005">
        <w:rPr>
          <w:rFonts w:ascii="Book Antiqua" w:eastAsia="DengXian" w:hAnsi="Book Antiqua"/>
          <w:b/>
          <w:bCs/>
        </w:rPr>
        <w:t>used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="00390E15" w:rsidRPr="000E0005">
        <w:rPr>
          <w:rFonts w:ascii="Book Antiqua" w:eastAsia="DengXian" w:hAnsi="Book Antiqua"/>
          <w:b/>
          <w:bCs/>
        </w:rPr>
        <w:t>in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="00390E15" w:rsidRPr="000E0005">
        <w:rPr>
          <w:rFonts w:ascii="Book Antiqua" w:eastAsia="DengXian" w:hAnsi="Book Antiqua"/>
          <w:b/>
          <w:bCs/>
        </w:rPr>
        <w:t>the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="00390E15" w:rsidRPr="000E0005">
        <w:rPr>
          <w:rFonts w:ascii="Book Antiqua" w:eastAsia="DengXian" w:hAnsi="Book Antiqua"/>
          <w:b/>
          <w:bCs/>
        </w:rPr>
        <w:t>study</w:t>
      </w:r>
    </w:p>
    <w:tbl>
      <w:tblPr>
        <w:tblStyle w:val="1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1496"/>
        <w:gridCol w:w="1398"/>
        <w:gridCol w:w="1677"/>
        <w:gridCol w:w="1637"/>
      </w:tblGrid>
      <w:tr w:rsidR="0049775D" w:rsidRPr="00390E15" w14:paraId="5F0A9C7C" w14:textId="77777777" w:rsidTr="00390E15">
        <w:trPr>
          <w:trHeight w:val="397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A9C77" w14:textId="77777777" w:rsidR="0049775D" w:rsidRPr="00436930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  <w:b/>
                <w:lang w:val="en-US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A9C78" w14:textId="27D3C9BA" w:rsidR="0049775D" w:rsidRPr="00390E1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390E15">
              <w:rPr>
                <w:rFonts w:ascii="Book Antiqua" w:eastAsia="DengXian" w:hAnsi="Book Antiqua"/>
                <w:b/>
              </w:rPr>
              <w:t>Arthrex</w:t>
            </w:r>
            <w:r w:rsidR="008822B4">
              <w:rPr>
                <w:rFonts w:ascii="Book Antiqua" w:eastAsia="DengXian" w:hAnsi="Book Antiqua"/>
                <w:b/>
              </w:rPr>
              <w:t xml:space="preserve"> </w:t>
            </w:r>
            <w:r w:rsidRPr="00390E15">
              <w:rPr>
                <w:rFonts w:ascii="Book Antiqua" w:eastAsia="DengXian" w:hAnsi="Book Antiqua"/>
                <w:b/>
              </w:rPr>
              <w:t>ACP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A9C79" w14:textId="0910FFF3" w:rsidR="0049775D" w:rsidRPr="00390E1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390E15">
              <w:rPr>
                <w:rFonts w:ascii="Book Antiqua" w:eastAsia="DengXian" w:hAnsi="Book Antiqua"/>
                <w:b/>
              </w:rPr>
              <w:t>Mini</w:t>
            </w:r>
            <w:r w:rsidR="008822B4">
              <w:rPr>
                <w:rFonts w:ascii="Book Antiqua" w:eastAsia="DengXian" w:hAnsi="Book Antiqua"/>
                <w:b/>
              </w:rPr>
              <w:t xml:space="preserve"> </w:t>
            </w:r>
            <w:r w:rsidRPr="00390E15">
              <w:rPr>
                <w:rFonts w:ascii="Book Antiqua" w:eastAsia="DengXian" w:hAnsi="Book Antiqua"/>
                <w:b/>
              </w:rPr>
              <w:t>GPS</w:t>
            </w:r>
            <w:r w:rsidR="008822B4">
              <w:rPr>
                <w:rFonts w:ascii="Book Antiqua" w:eastAsia="DengXian" w:hAnsi="Book Antiqua"/>
                <w:b/>
              </w:rPr>
              <w:t xml:space="preserve"> </w:t>
            </w:r>
            <w:r w:rsidRPr="00390E15">
              <w:rPr>
                <w:rFonts w:ascii="Book Antiqua" w:eastAsia="DengXian" w:hAnsi="Book Antiqua"/>
                <w:b/>
              </w:rPr>
              <w:t>III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A9C7A" w14:textId="77777777" w:rsidR="0049775D" w:rsidRPr="00390E1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390E15">
              <w:rPr>
                <w:rFonts w:ascii="Book Antiqua" w:eastAsia="DengXian" w:hAnsi="Book Antiqua"/>
                <w:b/>
              </w:rPr>
              <w:t>Xerthra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A9C7B" w14:textId="77777777" w:rsidR="0049775D" w:rsidRPr="00390E1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390E15">
              <w:rPr>
                <w:rFonts w:ascii="Book Antiqua" w:eastAsia="DengXian" w:hAnsi="Book Antiqua"/>
                <w:b/>
              </w:rPr>
              <w:t>Dr.PRP</w:t>
            </w:r>
          </w:p>
        </w:tc>
      </w:tr>
      <w:tr w:rsidR="0049775D" w:rsidRPr="000E0005" w14:paraId="5F0A9C82" w14:textId="77777777" w:rsidTr="00390E15">
        <w:trPr>
          <w:trHeight w:val="284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F0A9C7D" w14:textId="51E16614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Amount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of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blood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collected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14:paraId="5F0A9C7E" w14:textId="15EA6210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13.5</w:t>
            </w:r>
            <w:r w:rsidR="003059DA">
              <w:rPr>
                <w:rFonts w:ascii="Book Antiqua" w:eastAsia="DengXian" w:hAnsi="Book Antiqua"/>
              </w:rPr>
              <w:t xml:space="preserve"> mL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14:paraId="5F0A9C7F" w14:textId="0E96226C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27</w:t>
            </w:r>
            <w:r w:rsidR="003059DA">
              <w:rPr>
                <w:rFonts w:ascii="Book Antiqua" w:eastAsia="DengXian" w:hAnsi="Book Antiqua"/>
              </w:rPr>
              <w:t xml:space="preserve"> mL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14:paraId="5F0A9C80" w14:textId="6A09E2CF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13.5</w:t>
            </w:r>
            <w:r w:rsidR="003059DA">
              <w:rPr>
                <w:rFonts w:ascii="Book Antiqua" w:eastAsia="DengXian" w:hAnsi="Book Antiqua"/>
              </w:rPr>
              <w:t xml:space="preserve"> mL</w:t>
            </w:r>
          </w:p>
        </w:tc>
        <w:tc>
          <w:tcPr>
            <w:tcW w:w="1637" w:type="dxa"/>
            <w:tcBorders>
              <w:top w:val="single" w:sz="12" w:space="0" w:color="auto"/>
            </w:tcBorders>
            <w:vAlign w:val="center"/>
          </w:tcPr>
          <w:p w14:paraId="5F0A9C81" w14:textId="2C217EDD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18</w:t>
            </w:r>
            <w:r w:rsidR="003059DA">
              <w:rPr>
                <w:rFonts w:ascii="Book Antiqua" w:eastAsia="DengXian" w:hAnsi="Book Antiqua"/>
              </w:rPr>
              <w:t xml:space="preserve"> mL</w:t>
            </w:r>
          </w:p>
        </w:tc>
      </w:tr>
      <w:tr w:rsidR="0049775D" w:rsidRPr="000E0005" w14:paraId="5F0A9C88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83" w14:textId="1FE1526C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Final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amount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of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PRP</w:t>
            </w:r>
          </w:p>
        </w:tc>
        <w:tc>
          <w:tcPr>
            <w:tcW w:w="1496" w:type="dxa"/>
            <w:vAlign w:val="center"/>
          </w:tcPr>
          <w:p w14:paraId="5F0A9C84" w14:textId="2B7176A4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4</w:t>
            </w:r>
            <w:r w:rsidR="003059DA">
              <w:rPr>
                <w:rFonts w:ascii="Book Antiqua" w:eastAsia="DengXian" w:hAnsi="Book Antiqua"/>
              </w:rPr>
              <w:t xml:space="preserve"> mL</w:t>
            </w:r>
          </w:p>
        </w:tc>
        <w:tc>
          <w:tcPr>
            <w:tcW w:w="1398" w:type="dxa"/>
            <w:vAlign w:val="center"/>
          </w:tcPr>
          <w:p w14:paraId="5F0A9C85" w14:textId="6DFD91B9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3</w:t>
            </w:r>
            <w:r w:rsidR="003059DA">
              <w:rPr>
                <w:rFonts w:ascii="Book Antiqua" w:eastAsia="DengXian" w:hAnsi="Book Antiqua"/>
              </w:rPr>
              <w:t xml:space="preserve"> mL</w:t>
            </w:r>
          </w:p>
        </w:tc>
        <w:tc>
          <w:tcPr>
            <w:tcW w:w="1677" w:type="dxa"/>
            <w:vAlign w:val="center"/>
          </w:tcPr>
          <w:p w14:paraId="5F0A9C86" w14:textId="43F1B6C6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1.5</w:t>
            </w:r>
            <w:r w:rsidR="003059DA">
              <w:rPr>
                <w:rFonts w:ascii="Book Antiqua" w:eastAsia="DengXian" w:hAnsi="Book Antiqua"/>
              </w:rPr>
              <w:t xml:space="preserve"> mL</w:t>
            </w:r>
          </w:p>
        </w:tc>
        <w:tc>
          <w:tcPr>
            <w:tcW w:w="1637" w:type="dxa"/>
            <w:vAlign w:val="center"/>
          </w:tcPr>
          <w:p w14:paraId="5F0A9C87" w14:textId="5E587B8F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3</w:t>
            </w:r>
            <w:r w:rsidR="003059DA">
              <w:rPr>
                <w:rFonts w:ascii="Book Antiqua" w:eastAsia="DengXian" w:hAnsi="Book Antiqua"/>
              </w:rPr>
              <w:t xml:space="preserve"> mL</w:t>
            </w:r>
          </w:p>
        </w:tc>
      </w:tr>
      <w:tr w:rsidR="0049775D" w:rsidRPr="000E0005" w14:paraId="5F0A9C8E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89" w14:textId="4CDE47DC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Drawn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blood/obtained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PRP</w:t>
            </w:r>
          </w:p>
        </w:tc>
        <w:tc>
          <w:tcPr>
            <w:tcW w:w="1496" w:type="dxa"/>
            <w:vAlign w:val="center"/>
          </w:tcPr>
          <w:p w14:paraId="5F0A9C8A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3.38:1</w:t>
            </w:r>
          </w:p>
        </w:tc>
        <w:tc>
          <w:tcPr>
            <w:tcW w:w="1398" w:type="dxa"/>
            <w:vAlign w:val="center"/>
          </w:tcPr>
          <w:p w14:paraId="5F0A9C8B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9:1</w:t>
            </w:r>
          </w:p>
        </w:tc>
        <w:tc>
          <w:tcPr>
            <w:tcW w:w="1677" w:type="dxa"/>
            <w:vAlign w:val="center"/>
          </w:tcPr>
          <w:p w14:paraId="5F0A9C8C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9:1</w:t>
            </w:r>
          </w:p>
        </w:tc>
        <w:tc>
          <w:tcPr>
            <w:tcW w:w="1637" w:type="dxa"/>
            <w:vAlign w:val="center"/>
          </w:tcPr>
          <w:p w14:paraId="5F0A9C8D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6:1</w:t>
            </w:r>
          </w:p>
        </w:tc>
      </w:tr>
      <w:tr w:rsidR="0049775D" w:rsidRPr="000E0005" w14:paraId="5F0A9C94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8F" w14:textId="35445C55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Anticoagulant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type</w:t>
            </w:r>
          </w:p>
        </w:tc>
        <w:tc>
          <w:tcPr>
            <w:tcW w:w="1496" w:type="dxa"/>
            <w:vAlign w:val="center"/>
          </w:tcPr>
          <w:p w14:paraId="5F0A9C90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ACD-A</w:t>
            </w:r>
          </w:p>
        </w:tc>
        <w:tc>
          <w:tcPr>
            <w:tcW w:w="1398" w:type="dxa"/>
            <w:vAlign w:val="center"/>
          </w:tcPr>
          <w:p w14:paraId="5F0A9C91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ACD-A</w:t>
            </w:r>
          </w:p>
        </w:tc>
        <w:tc>
          <w:tcPr>
            <w:tcW w:w="1677" w:type="dxa"/>
            <w:vAlign w:val="center"/>
          </w:tcPr>
          <w:p w14:paraId="5F0A9C92" w14:textId="06C786BF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3,13%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SOD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CITR</w:t>
            </w:r>
          </w:p>
        </w:tc>
        <w:tc>
          <w:tcPr>
            <w:tcW w:w="1637" w:type="dxa"/>
            <w:vAlign w:val="center"/>
          </w:tcPr>
          <w:p w14:paraId="5F0A9C93" w14:textId="4797B67F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3,13%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SOD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CITR</w:t>
            </w:r>
          </w:p>
        </w:tc>
      </w:tr>
      <w:tr w:rsidR="0049775D" w:rsidRPr="000E0005" w14:paraId="5F0A9C9A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95" w14:textId="343E3942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Anticoagulant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amount</w:t>
            </w:r>
          </w:p>
        </w:tc>
        <w:tc>
          <w:tcPr>
            <w:tcW w:w="1496" w:type="dxa"/>
            <w:vAlign w:val="center"/>
          </w:tcPr>
          <w:p w14:paraId="5F0A9C96" w14:textId="38BE1190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1,5</w:t>
            </w:r>
            <w:r w:rsidR="003059DA">
              <w:rPr>
                <w:rFonts w:ascii="Book Antiqua" w:eastAsia="DengXian" w:hAnsi="Book Antiqua"/>
              </w:rPr>
              <w:t xml:space="preserve"> mL</w:t>
            </w:r>
          </w:p>
        </w:tc>
        <w:tc>
          <w:tcPr>
            <w:tcW w:w="1398" w:type="dxa"/>
            <w:vAlign w:val="center"/>
          </w:tcPr>
          <w:p w14:paraId="5F0A9C97" w14:textId="22325306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3</w:t>
            </w:r>
            <w:r w:rsidR="003059DA">
              <w:rPr>
                <w:rFonts w:ascii="Book Antiqua" w:eastAsia="DengXian" w:hAnsi="Book Antiqua"/>
              </w:rPr>
              <w:t xml:space="preserve"> mL</w:t>
            </w:r>
          </w:p>
        </w:tc>
        <w:tc>
          <w:tcPr>
            <w:tcW w:w="1677" w:type="dxa"/>
            <w:vAlign w:val="center"/>
          </w:tcPr>
          <w:p w14:paraId="5F0A9C98" w14:textId="627CB45B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1,5</w:t>
            </w:r>
            <w:r w:rsidR="003059DA">
              <w:rPr>
                <w:rFonts w:ascii="Book Antiqua" w:eastAsia="DengXian" w:hAnsi="Book Antiqua"/>
              </w:rPr>
              <w:t xml:space="preserve"> mL</w:t>
            </w:r>
          </w:p>
        </w:tc>
        <w:tc>
          <w:tcPr>
            <w:tcW w:w="1637" w:type="dxa"/>
            <w:vAlign w:val="center"/>
          </w:tcPr>
          <w:p w14:paraId="5F0A9C99" w14:textId="15484F1B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2</w:t>
            </w:r>
            <w:r w:rsidR="003059DA">
              <w:rPr>
                <w:rFonts w:ascii="Book Antiqua" w:eastAsia="DengXian" w:hAnsi="Book Antiqua"/>
              </w:rPr>
              <w:t xml:space="preserve"> mL</w:t>
            </w:r>
          </w:p>
        </w:tc>
      </w:tr>
      <w:tr w:rsidR="0049775D" w:rsidRPr="000E0005" w14:paraId="5F0A9CA0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9B" w14:textId="120A3424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Number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of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spins</w:t>
            </w:r>
          </w:p>
        </w:tc>
        <w:tc>
          <w:tcPr>
            <w:tcW w:w="1496" w:type="dxa"/>
            <w:vAlign w:val="center"/>
          </w:tcPr>
          <w:p w14:paraId="5F0A9C9C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1398" w:type="dxa"/>
            <w:vAlign w:val="center"/>
          </w:tcPr>
          <w:p w14:paraId="5F0A9C9D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1677" w:type="dxa"/>
            <w:vAlign w:val="center"/>
          </w:tcPr>
          <w:p w14:paraId="5F0A9C9E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1637" w:type="dxa"/>
            <w:vAlign w:val="center"/>
          </w:tcPr>
          <w:p w14:paraId="5F0A9C9F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</w:t>
            </w:r>
          </w:p>
        </w:tc>
      </w:tr>
      <w:tr w:rsidR="0049775D" w:rsidRPr="000E0005" w14:paraId="5F0A9CA6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A1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RPM</w:t>
            </w:r>
          </w:p>
        </w:tc>
        <w:tc>
          <w:tcPr>
            <w:tcW w:w="1496" w:type="dxa"/>
            <w:vAlign w:val="center"/>
          </w:tcPr>
          <w:p w14:paraId="5F0A9CA2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1500</w:t>
            </w:r>
          </w:p>
        </w:tc>
        <w:tc>
          <w:tcPr>
            <w:tcW w:w="1398" w:type="dxa"/>
            <w:vAlign w:val="center"/>
          </w:tcPr>
          <w:p w14:paraId="5F0A9CA3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3200</w:t>
            </w:r>
          </w:p>
        </w:tc>
        <w:tc>
          <w:tcPr>
            <w:tcW w:w="1677" w:type="dxa"/>
            <w:vAlign w:val="center"/>
          </w:tcPr>
          <w:p w14:paraId="5F0A9CA4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3500</w:t>
            </w:r>
          </w:p>
        </w:tc>
        <w:tc>
          <w:tcPr>
            <w:tcW w:w="1637" w:type="dxa"/>
            <w:vAlign w:val="center"/>
          </w:tcPr>
          <w:p w14:paraId="5F0A9CA5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3100</w:t>
            </w:r>
          </w:p>
        </w:tc>
      </w:tr>
      <w:tr w:rsidR="0049775D" w:rsidRPr="000E0005" w14:paraId="5F0A9CAC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A7" w14:textId="1E97862A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Centrifugation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time</w:t>
            </w:r>
          </w:p>
        </w:tc>
        <w:tc>
          <w:tcPr>
            <w:tcW w:w="1496" w:type="dxa"/>
            <w:vAlign w:val="center"/>
          </w:tcPr>
          <w:p w14:paraId="5F0A9CA8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5’</w:t>
            </w:r>
          </w:p>
        </w:tc>
        <w:tc>
          <w:tcPr>
            <w:tcW w:w="1398" w:type="dxa"/>
            <w:vAlign w:val="center"/>
          </w:tcPr>
          <w:p w14:paraId="5F0A9CA9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15’</w:t>
            </w:r>
          </w:p>
        </w:tc>
        <w:tc>
          <w:tcPr>
            <w:tcW w:w="1677" w:type="dxa"/>
            <w:vAlign w:val="center"/>
          </w:tcPr>
          <w:p w14:paraId="5F0A9CAA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5’</w:t>
            </w:r>
          </w:p>
        </w:tc>
        <w:tc>
          <w:tcPr>
            <w:tcW w:w="1637" w:type="dxa"/>
            <w:vAlign w:val="center"/>
          </w:tcPr>
          <w:p w14:paraId="5F0A9CAB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4’</w:t>
            </w:r>
          </w:p>
        </w:tc>
      </w:tr>
      <w:tr w:rsidR="0049775D" w:rsidRPr="000E0005" w14:paraId="5F0A9CB2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AD" w14:textId="0C1C3820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Removal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of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PPP</w:t>
            </w:r>
          </w:p>
        </w:tc>
        <w:tc>
          <w:tcPr>
            <w:tcW w:w="1496" w:type="dxa"/>
            <w:vAlign w:val="center"/>
          </w:tcPr>
          <w:p w14:paraId="5F0A9CAE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no</w:t>
            </w:r>
          </w:p>
        </w:tc>
        <w:tc>
          <w:tcPr>
            <w:tcW w:w="1398" w:type="dxa"/>
            <w:vAlign w:val="center"/>
          </w:tcPr>
          <w:p w14:paraId="5F0A9CAF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yes</w:t>
            </w:r>
          </w:p>
        </w:tc>
        <w:tc>
          <w:tcPr>
            <w:tcW w:w="1677" w:type="dxa"/>
            <w:vAlign w:val="center"/>
          </w:tcPr>
          <w:p w14:paraId="5F0A9CB0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yes</w:t>
            </w:r>
          </w:p>
        </w:tc>
        <w:tc>
          <w:tcPr>
            <w:tcW w:w="1637" w:type="dxa"/>
            <w:vAlign w:val="center"/>
          </w:tcPr>
          <w:p w14:paraId="5F0A9CB1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yes</w:t>
            </w:r>
          </w:p>
        </w:tc>
      </w:tr>
      <w:tr w:rsidR="0049775D" w:rsidRPr="000E0005" w14:paraId="5F0A9CB8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B3" w14:textId="35AB5EAF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Expected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WBC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content</w:t>
            </w:r>
          </w:p>
        </w:tc>
        <w:tc>
          <w:tcPr>
            <w:tcW w:w="1496" w:type="dxa"/>
            <w:vAlign w:val="center"/>
          </w:tcPr>
          <w:p w14:paraId="5F0A9CB4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low</w:t>
            </w:r>
          </w:p>
        </w:tc>
        <w:tc>
          <w:tcPr>
            <w:tcW w:w="1398" w:type="dxa"/>
            <w:vAlign w:val="center"/>
          </w:tcPr>
          <w:p w14:paraId="5F0A9CB5" w14:textId="0F7804A8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high,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5x</w:t>
            </w:r>
          </w:p>
        </w:tc>
        <w:tc>
          <w:tcPr>
            <w:tcW w:w="1677" w:type="dxa"/>
            <w:vAlign w:val="center"/>
          </w:tcPr>
          <w:p w14:paraId="5F0A9CB6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low</w:t>
            </w:r>
          </w:p>
        </w:tc>
        <w:tc>
          <w:tcPr>
            <w:tcW w:w="1637" w:type="dxa"/>
            <w:vAlign w:val="center"/>
          </w:tcPr>
          <w:p w14:paraId="5F0A9CB7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low</w:t>
            </w:r>
          </w:p>
        </w:tc>
      </w:tr>
      <w:tr w:rsidR="0049775D" w:rsidRPr="000E0005" w14:paraId="5F0A9CBE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B9" w14:textId="04EE19DE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Expected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PLT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concentration</w:t>
            </w:r>
          </w:p>
        </w:tc>
        <w:tc>
          <w:tcPr>
            <w:tcW w:w="1496" w:type="dxa"/>
            <w:vAlign w:val="center"/>
          </w:tcPr>
          <w:p w14:paraId="5F0A9CBA" w14:textId="1B601D48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2-3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x</w:t>
            </w:r>
          </w:p>
        </w:tc>
        <w:tc>
          <w:tcPr>
            <w:tcW w:w="1398" w:type="dxa"/>
            <w:vAlign w:val="center"/>
          </w:tcPr>
          <w:p w14:paraId="5F0A9CBB" w14:textId="0AA49248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9.3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x</w:t>
            </w:r>
          </w:p>
        </w:tc>
        <w:tc>
          <w:tcPr>
            <w:tcW w:w="1677" w:type="dxa"/>
            <w:vAlign w:val="center"/>
          </w:tcPr>
          <w:p w14:paraId="5F0A9CBC" w14:textId="35E07EAF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2-13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x</w:t>
            </w:r>
          </w:p>
        </w:tc>
        <w:tc>
          <w:tcPr>
            <w:tcW w:w="1637" w:type="dxa"/>
            <w:vAlign w:val="center"/>
          </w:tcPr>
          <w:p w14:paraId="5F0A9CBD" w14:textId="4ECEA72F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4-5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x</w:t>
            </w:r>
          </w:p>
        </w:tc>
      </w:tr>
      <w:tr w:rsidR="0049775D" w:rsidRPr="000E0005" w14:paraId="5F0A9CC4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BF" w14:textId="6F49AA03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Dedicated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centrifuge</w:t>
            </w:r>
          </w:p>
        </w:tc>
        <w:tc>
          <w:tcPr>
            <w:tcW w:w="1496" w:type="dxa"/>
            <w:vAlign w:val="center"/>
          </w:tcPr>
          <w:p w14:paraId="5F0A9CC0" w14:textId="7749990C" w:rsidR="0049775D" w:rsidRPr="000E0005" w:rsidRDefault="003059DA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Yes</w:t>
            </w:r>
          </w:p>
        </w:tc>
        <w:tc>
          <w:tcPr>
            <w:tcW w:w="1398" w:type="dxa"/>
            <w:vAlign w:val="center"/>
          </w:tcPr>
          <w:p w14:paraId="5F0A9CC1" w14:textId="480CDD1C" w:rsidR="0049775D" w:rsidRPr="000E0005" w:rsidRDefault="003059DA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Yes</w:t>
            </w:r>
          </w:p>
        </w:tc>
        <w:tc>
          <w:tcPr>
            <w:tcW w:w="1677" w:type="dxa"/>
            <w:vAlign w:val="center"/>
          </w:tcPr>
          <w:p w14:paraId="5F0A9CC2" w14:textId="6D9976A1" w:rsidR="0049775D" w:rsidRPr="000E0005" w:rsidRDefault="003059DA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Yes</w:t>
            </w:r>
          </w:p>
        </w:tc>
        <w:tc>
          <w:tcPr>
            <w:tcW w:w="1637" w:type="dxa"/>
            <w:vAlign w:val="center"/>
          </w:tcPr>
          <w:p w14:paraId="5F0A9CC3" w14:textId="5AA9E462" w:rsidR="0049775D" w:rsidRPr="000E0005" w:rsidRDefault="003059DA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Yes</w:t>
            </w:r>
          </w:p>
        </w:tc>
      </w:tr>
      <w:tr w:rsidR="0049775D" w:rsidRPr="000E0005" w14:paraId="5F0A9CCA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C5" w14:textId="0645DCEE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Activation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method</w:t>
            </w:r>
          </w:p>
        </w:tc>
        <w:tc>
          <w:tcPr>
            <w:tcW w:w="1496" w:type="dxa"/>
            <w:vAlign w:val="center"/>
          </w:tcPr>
          <w:p w14:paraId="5F0A9CC6" w14:textId="428E70D6" w:rsidR="0049775D" w:rsidRPr="003059DA" w:rsidRDefault="003059DA" w:rsidP="00390E15">
            <w:pPr>
              <w:spacing w:line="360" w:lineRule="auto"/>
              <w:jc w:val="both"/>
              <w:rPr>
                <w:rFonts w:ascii="Book Antiqua" w:eastAsia="DengXian" w:hAnsi="Book Antiqua"/>
                <w:i/>
              </w:rPr>
            </w:pPr>
            <w:r w:rsidRPr="003059DA">
              <w:rPr>
                <w:rFonts w:ascii="Book Antiqua" w:eastAsia="DengXian" w:hAnsi="Book Antiqua"/>
                <w:i/>
              </w:rPr>
              <w:t>In</w:t>
            </w:r>
            <w:r w:rsidR="008822B4" w:rsidRPr="003059DA">
              <w:rPr>
                <w:rFonts w:ascii="Book Antiqua" w:eastAsia="DengXian" w:hAnsi="Book Antiqua"/>
                <w:i/>
              </w:rPr>
              <w:t xml:space="preserve"> </w:t>
            </w:r>
            <w:r w:rsidR="0049775D" w:rsidRPr="003059DA">
              <w:rPr>
                <w:rFonts w:ascii="Book Antiqua" w:eastAsia="DengXian" w:hAnsi="Book Antiqua"/>
                <w:i/>
              </w:rPr>
              <w:t>vivo</w:t>
            </w:r>
          </w:p>
        </w:tc>
        <w:tc>
          <w:tcPr>
            <w:tcW w:w="1398" w:type="dxa"/>
            <w:vAlign w:val="center"/>
          </w:tcPr>
          <w:p w14:paraId="5F0A9CC7" w14:textId="1F441BA8" w:rsidR="0049775D" w:rsidRPr="003059DA" w:rsidRDefault="003059DA" w:rsidP="00390E15">
            <w:pPr>
              <w:spacing w:line="360" w:lineRule="auto"/>
              <w:jc w:val="both"/>
              <w:rPr>
                <w:rFonts w:ascii="Book Antiqua" w:eastAsia="DengXian" w:hAnsi="Book Antiqua"/>
                <w:i/>
              </w:rPr>
            </w:pPr>
            <w:r w:rsidRPr="003059DA">
              <w:rPr>
                <w:rFonts w:ascii="Book Antiqua" w:eastAsia="DengXian" w:hAnsi="Book Antiqua"/>
                <w:i/>
              </w:rPr>
              <w:t>In</w:t>
            </w:r>
            <w:r w:rsidR="008822B4" w:rsidRPr="003059DA">
              <w:rPr>
                <w:rFonts w:ascii="Book Antiqua" w:eastAsia="DengXian" w:hAnsi="Book Antiqua"/>
                <w:i/>
              </w:rPr>
              <w:t xml:space="preserve"> </w:t>
            </w:r>
            <w:r w:rsidR="0049775D" w:rsidRPr="003059DA">
              <w:rPr>
                <w:rFonts w:ascii="Book Antiqua" w:eastAsia="DengXian" w:hAnsi="Book Antiqua"/>
                <w:i/>
              </w:rPr>
              <w:t>vivo</w:t>
            </w:r>
          </w:p>
        </w:tc>
        <w:tc>
          <w:tcPr>
            <w:tcW w:w="1677" w:type="dxa"/>
            <w:vAlign w:val="center"/>
          </w:tcPr>
          <w:p w14:paraId="5F0A9CC8" w14:textId="1478F2A3" w:rsidR="0049775D" w:rsidRPr="003059DA" w:rsidRDefault="003059DA" w:rsidP="00390E15">
            <w:pPr>
              <w:spacing w:line="360" w:lineRule="auto"/>
              <w:jc w:val="both"/>
              <w:rPr>
                <w:rFonts w:ascii="Book Antiqua" w:eastAsia="DengXian" w:hAnsi="Book Antiqua"/>
                <w:i/>
              </w:rPr>
            </w:pPr>
            <w:r w:rsidRPr="003059DA">
              <w:rPr>
                <w:rFonts w:ascii="Book Antiqua" w:eastAsia="DengXian" w:hAnsi="Book Antiqua"/>
                <w:i/>
              </w:rPr>
              <w:t>In</w:t>
            </w:r>
            <w:r w:rsidR="008822B4" w:rsidRPr="003059DA">
              <w:rPr>
                <w:rFonts w:ascii="Book Antiqua" w:eastAsia="DengXian" w:hAnsi="Book Antiqua"/>
                <w:i/>
              </w:rPr>
              <w:t xml:space="preserve"> </w:t>
            </w:r>
            <w:r w:rsidR="0049775D" w:rsidRPr="003059DA">
              <w:rPr>
                <w:rFonts w:ascii="Book Antiqua" w:eastAsia="DengXian" w:hAnsi="Book Antiqua"/>
                <w:i/>
              </w:rPr>
              <w:t>vivo</w:t>
            </w:r>
          </w:p>
        </w:tc>
        <w:tc>
          <w:tcPr>
            <w:tcW w:w="1637" w:type="dxa"/>
            <w:vAlign w:val="center"/>
          </w:tcPr>
          <w:p w14:paraId="5F0A9CC9" w14:textId="6842E01B" w:rsidR="0049775D" w:rsidRPr="003059DA" w:rsidRDefault="003059DA" w:rsidP="00390E15">
            <w:pPr>
              <w:spacing w:line="360" w:lineRule="auto"/>
              <w:jc w:val="both"/>
              <w:rPr>
                <w:rFonts w:ascii="Book Antiqua" w:eastAsia="DengXian" w:hAnsi="Book Antiqua"/>
                <w:i/>
              </w:rPr>
            </w:pPr>
            <w:r w:rsidRPr="003059DA">
              <w:rPr>
                <w:rFonts w:ascii="Book Antiqua" w:eastAsia="DengXian" w:hAnsi="Book Antiqua"/>
                <w:i/>
              </w:rPr>
              <w:t>In</w:t>
            </w:r>
            <w:r w:rsidR="008822B4" w:rsidRPr="003059DA">
              <w:rPr>
                <w:rFonts w:ascii="Book Antiqua" w:eastAsia="DengXian" w:hAnsi="Book Antiqua"/>
                <w:i/>
              </w:rPr>
              <w:t xml:space="preserve"> </w:t>
            </w:r>
            <w:r w:rsidR="0049775D" w:rsidRPr="003059DA">
              <w:rPr>
                <w:rFonts w:ascii="Book Antiqua" w:eastAsia="DengXian" w:hAnsi="Book Antiqua"/>
                <w:i/>
              </w:rPr>
              <w:t>vivo</w:t>
            </w:r>
          </w:p>
        </w:tc>
      </w:tr>
      <w:tr w:rsidR="0049775D" w:rsidRPr="000E0005" w14:paraId="5F0A9CD0" w14:textId="77777777" w:rsidTr="00390E15">
        <w:trPr>
          <w:trHeight w:val="284"/>
        </w:trPr>
        <w:tc>
          <w:tcPr>
            <w:tcW w:w="2835" w:type="dxa"/>
            <w:vAlign w:val="center"/>
          </w:tcPr>
          <w:p w14:paraId="5F0A9CCB" w14:textId="6EE65C36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Type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of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PRP</w:t>
            </w:r>
          </w:p>
        </w:tc>
        <w:tc>
          <w:tcPr>
            <w:tcW w:w="1496" w:type="dxa"/>
            <w:vAlign w:val="center"/>
          </w:tcPr>
          <w:p w14:paraId="5F0A9CCC" w14:textId="5B158BF4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Conditioned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Plasma</w:t>
            </w:r>
          </w:p>
        </w:tc>
        <w:tc>
          <w:tcPr>
            <w:tcW w:w="1398" w:type="dxa"/>
            <w:vAlign w:val="center"/>
          </w:tcPr>
          <w:p w14:paraId="5F0A9CCD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LR-PRP</w:t>
            </w:r>
          </w:p>
        </w:tc>
        <w:tc>
          <w:tcPr>
            <w:tcW w:w="1677" w:type="dxa"/>
            <w:vAlign w:val="center"/>
          </w:tcPr>
          <w:p w14:paraId="5F0A9CCE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LP-PRP</w:t>
            </w:r>
          </w:p>
        </w:tc>
        <w:tc>
          <w:tcPr>
            <w:tcW w:w="1637" w:type="dxa"/>
            <w:vAlign w:val="center"/>
          </w:tcPr>
          <w:p w14:paraId="5F0A9CCF" w14:textId="77777777" w:rsidR="0049775D" w:rsidRPr="000E0005" w:rsidRDefault="0049775D" w:rsidP="00390E1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LP-PRP</w:t>
            </w:r>
          </w:p>
        </w:tc>
      </w:tr>
    </w:tbl>
    <w:p w14:paraId="5F0A9CD1" w14:textId="192D2444" w:rsidR="0049775D" w:rsidRPr="000E0005" w:rsidRDefault="00390E15" w:rsidP="000E0005">
      <w:pPr>
        <w:spacing w:line="360" w:lineRule="auto"/>
        <w:jc w:val="both"/>
        <w:rPr>
          <w:rFonts w:ascii="Book Antiqua" w:eastAsia="DengXian" w:hAnsi="Book Antiqua"/>
        </w:rPr>
      </w:pPr>
      <w:bookmarkStart w:id="1" w:name="_Hlk82889529"/>
      <w:r w:rsidRPr="000E0005">
        <w:rPr>
          <w:rFonts w:ascii="Book Antiqua" w:eastAsia="DengXian" w:hAnsi="Book Antiqua"/>
        </w:rPr>
        <w:t>ACD-A:</w:t>
      </w:r>
      <w:r w:rsidR="008822B4">
        <w:rPr>
          <w:rFonts w:ascii="Book Antiqua" w:eastAsia="DengXian" w:hAnsi="Book Antiqua"/>
        </w:rPr>
        <w:t xml:space="preserve"> </w:t>
      </w:r>
      <w:r>
        <w:rPr>
          <w:rFonts w:ascii="Book Antiqua" w:eastAsia="DengXian" w:hAnsi="Book Antiqua" w:hint="eastAsia"/>
          <w:lang w:eastAsia="zh-CN"/>
        </w:rPr>
        <w:t>A</w:t>
      </w:r>
      <w:r w:rsidRPr="000E0005">
        <w:rPr>
          <w:rFonts w:ascii="Book Antiqua" w:eastAsia="DengXian" w:hAnsi="Book Antiqua"/>
        </w:rPr>
        <w:t>nticoagulant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citrate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dextrose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solution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A;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LR-PRP:</w:t>
      </w:r>
      <w:r w:rsidR="008822B4">
        <w:rPr>
          <w:rFonts w:ascii="Book Antiqua" w:eastAsia="DengXian" w:hAnsi="Book Antiqua"/>
        </w:rPr>
        <w:t xml:space="preserve"> </w:t>
      </w:r>
      <w:r>
        <w:rPr>
          <w:rFonts w:ascii="Book Antiqua" w:eastAsia="DengXian" w:hAnsi="Book Antiqua" w:hint="eastAsia"/>
          <w:lang w:eastAsia="zh-CN"/>
        </w:rPr>
        <w:t>L</w:t>
      </w:r>
      <w:r w:rsidRPr="000E0005">
        <w:rPr>
          <w:rFonts w:ascii="Book Antiqua" w:eastAsia="DengXian" w:hAnsi="Book Antiqua"/>
        </w:rPr>
        <w:t>eukocyte-rich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platelet-rich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plasma;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LP-PRP:</w:t>
      </w:r>
      <w:r w:rsidR="008822B4">
        <w:rPr>
          <w:rFonts w:ascii="Book Antiqua" w:eastAsia="DengXian" w:hAnsi="Book Antiqua"/>
        </w:rPr>
        <w:t xml:space="preserve"> </w:t>
      </w:r>
      <w:r w:rsidR="00960C20">
        <w:rPr>
          <w:rFonts w:ascii="Book Antiqua" w:eastAsia="DengXian" w:hAnsi="Book Antiqua" w:hint="eastAsia"/>
          <w:lang w:eastAsia="zh-CN"/>
        </w:rPr>
        <w:t>L</w:t>
      </w:r>
      <w:r w:rsidR="00960C20" w:rsidRPr="000E0005">
        <w:rPr>
          <w:rFonts w:ascii="Book Antiqua" w:eastAsia="DengXian" w:hAnsi="Book Antiqua"/>
        </w:rPr>
        <w:t>eukocyte</w:t>
      </w:r>
      <w:r w:rsidRPr="000E0005">
        <w:rPr>
          <w:rFonts w:ascii="Book Antiqua" w:eastAsia="DengXian" w:hAnsi="Book Antiqua"/>
        </w:rPr>
        <w:t>-poor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platelet-rich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plasma;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PPP:</w:t>
      </w:r>
      <w:r w:rsidR="008822B4">
        <w:rPr>
          <w:rFonts w:ascii="Book Antiqua" w:eastAsia="DengXian" w:hAnsi="Book Antiqua"/>
        </w:rPr>
        <w:t xml:space="preserve"> </w:t>
      </w:r>
      <w:r w:rsidR="00085093">
        <w:rPr>
          <w:rFonts w:ascii="Book Antiqua" w:eastAsia="DengXian" w:hAnsi="Book Antiqua"/>
        </w:rPr>
        <w:t>P</w:t>
      </w:r>
      <w:r w:rsidR="00085093" w:rsidRPr="000E0005">
        <w:rPr>
          <w:rFonts w:ascii="Book Antiqua" w:eastAsia="DengXian" w:hAnsi="Book Antiqua"/>
        </w:rPr>
        <w:t>latelet</w:t>
      </w:r>
      <w:r w:rsidRPr="000E0005">
        <w:rPr>
          <w:rFonts w:ascii="Book Antiqua" w:eastAsia="DengXian" w:hAnsi="Book Antiqua"/>
        </w:rPr>
        <w:t>-poor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plasma;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RPM:</w:t>
      </w:r>
      <w:r w:rsidR="008822B4">
        <w:rPr>
          <w:rFonts w:ascii="Book Antiqua" w:eastAsia="DengXian" w:hAnsi="Book Antiqua"/>
        </w:rPr>
        <w:t xml:space="preserve"> </w:t>
      </w:r>
      <w:r w:rsidR="00085093">
        <w:rPr>
          <w:rFonts w:ascii="Book Antiqua" w:eastAsia="DengXian" w:hAnsi="Book Antiqua"/>
        </w:rPr>
        <w:t>R</w:t>
      </w:r>
      <w:r w:rsidR="00085093" w:rsidRPr="000E0005">
        <w:rPr>
          <w:rFonts w:ascii="Book Antiqua" w:eastAsia="DengXian" w:hAnsi="Book Antiqua"/>
        </w:rPr>
        <w:t>evolutions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per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minute;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SOD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CITR:</w:t>
      </w:r>
      <w:r w:rsidR="008822B4">
        <w:rPr>
          <w:rFonts w:ascii="Book Antiqua" w:eastAsia="DengXian" w:hAnsi="Book Antiqua"/>
        </w:rPr>
        <w:t xml:space="preserve"> </w:t>
      </w:r>
      <w:r w:rsidR="00085093">
        <w:rPr>
          <w:rFonts w:ascii="Book Antiqua" w:eastAsia="DengXian" w:hAnsi="Book Antiqua"/>
        </w:rPr>
        <w:t>S</w:t>
      </w:r>
      <w:r w:rsidR="00085093" w:rsidRPr="000E0005">
        <w:rPr>
          <w:rFonts w:ascii="Book Antiqua" w:eastAsia="DengXian" w:hAnsi="Book Antiqua"/>
        </w:rPr>
        <w:t>odium</w:t>
      </w:r>
      <w:r w:rsidR="008822B4">
        <w:rPr>
          <w:rFonts w:ascii="Book Antiqua" w:eastAsia="DengXian" w:hAnsi="Book Antiqua"/>
        </w:rPr>
        <w:t xml:space="preserve"> </w:t>
      </w:r>
      <w:r w:rsidRPr="000E0005">
        <w:rPr>
          <w:rFonts w:ascii="Book Antiqua" w:eastAsia="DengXian" w:hAnsi="Book Antiqua"/>
        </w:rPr>
        <w:t>citrate</w:t>
      </w:r>
      <w:bookmarkEnd w:id="1"/>
      <w:r w:rsidRPr="000E0005">
        <w:rPr>
          <w:rFonts w:ascii="Book Antiqua" w:eastAsia="DengXian" w:hAnsi="Book Antiqua"/>
        </w:rPr>
        <w:t>.</w:t>
      </w:r>
    </w:p>
    <w:p w14:paraId="5F0A9CD2" w14:textId="0F6324BE" w:rsidR="0049775D" w:rsidRPr="000E0005" w:rsidRDefault="00960C20" w:rsidP="000E0005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r>
        <w:rPr>
          <w:rFonts w:ascii="Book Antiqua" w:eastAsia="DengXian" w:hAnsi="Book Antiqua"/>
        </w:rPr>
        <w:br w:type="page"/>
      </w:r>
      <w:r w:rsidRPr="000E0005">
        <w:rPr>
          <w:rFonts w:ascii="Book Antiqua" w:eastAsia="DengXian" w:hAnsi="Book Antiqua"/>
          <w:b/>
          <w:bCs/>
        </w:rPr>
        <w:lastRenderedPageBreak/>
        <w:t>Table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2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Whole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blood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count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with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differential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leukocyte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of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all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participants</w:t>
      </w:r>
    </w:p>
    <w:tbl>
      <w:tblPr>
        <w:tblStyle w:val="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119"/>
        <w:gridCol w:w="5953"/>
      </w:tblGrid>
      <w:tr w:rsidR="00967E0C" w:rsidRPr="000E0005" w14:paraId="479F3B2B" w14:textId="77777777" w:rsidTr="00960C20">
        <w:trPr>
          <w:trHeight w:val="284"/>
        </w:trPr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64B4210B" w14:textId="2EB1CB26" w:rsidR="00967E0C" w:rsidRPr="000E0005" w:rsidRDefault="00967E0C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 w:hint="eastAsia"/>
                <w:b/>
                <w:bCs/>
                <w:lang w:eastAsia="zh-CN"/>
              </w:rPr>
              <w:t>D</w:t>
            </w:r>
            <w:r w:rsidRPr="000E0005">
              <w:rPr>
                <w:rFonts w:ascii="Book Antiqua" w:eastAsia="DengXian" w:hAnsi="Book Antiqua"/>
                <w:b/>
                <w:bCs/>
              </w:rPr>
              <w:t>ifferential</w:t>
            </w:r>
            <w:r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0E0005">
              <w:rPr>
                <w:rFonts w:ascii="Book Antiqua" w:eastAsia="DengXian" w:hAnsi="Book Antiqua"/>
                <w:b/>
                <w:bCs/>
              </w:rPr>
              <w:t>leukocyte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14:paraId="6D649B1B" w14:textId="46927D55" w:rsidR="00967E0C" w:rsidRPr="000E0005" w:rsidRDefault="00967E0C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  <w:b/>
                <w:bCs/>
              </w:rPr>
              <w:t>B</w:t>
            </w:r>
            <w:r w:rsidRPr="000E0005">
              <w:rPr>
                <w:rFonts w:ascii="Book Antiqua" w:eastAsia="DengXian" w:hAnsi="Book Antiqua"/>
                <w:b/>
                <w:bCs/>
              </w:rPr>
              <w:t>lood</w:t>
            </w:r>
            <w:r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0E0005">
              <w:rPr>
                <w:rFonts w:ascii="Book Antiqua" w:eastAsia="DengXian" w:hAnsi="Book Antiqua"/>
                <w:b/>
                <w:bCs/>
              </w:rPr>
              <w:t>count</w:t>
            </w:r>
          </w:p>
        </w:tc>
      </w:tr>
      <w:tr w:rsidR="0049775D" w:rsidRPr="000E0005" w14:paraId="5F0A9CD5" w14:textId="77777777" w:rsidTr="00960C20">
        <w:trPr>
          <w:trHeight w:val="284"/>
        </w:trPr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5F0A9CD3" w14:textId="365073F6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RBC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(10</w:t>
            </w:r>
            <w:r w:rsidRPr="000E0005">
              <w:rPr>
                <w:rFonts w:ascii="Book Antiqua" w:eastAsia="DengXian" w:hAnsi="Book Antiqua"/>
                <w:vertAlign w:val="superscript"/>
              </w:rPr>
              <w:t>12</w:t>
            </w:r>
            <w:r w:rsidRPr="000E0005">
              <w:rPr>
                <w:rFonts w:ascii="Book Antiqua" w:eastAsia="DengXian" w:hAnsi="Book Antiqua"/>
              </w:rPr>
              <w:t>/L)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14:paraId="5F0A9CD4" w14:textId="7AF8AED1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4.97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0.43</w:t>
            </w:r>
          </w:p>
        </w:tc>
      </w:tr>
      <w:tr w:rsidR="0049775D" w:rsidRPr="000E0005" w14:paraId="5F0A9CD8" w14:textId="77777777" w:rsidTr="00960C20">
        <w:trPr>
          <w:trHeight w:val="284"/>
        </w:trPr>
        <w:tc>
          <w:tcPr>
            <w:tcW w:w="3119" w:type="dxa"/>
            <w:vAlign w:val="center"/>
          </w:tcPr>
          <w:p w14:paraId="5F0A9CD6" w14:textId="04679EAD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PLT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(10</w:t>
            </w:r>
            <w:r w:rsidRPr="000E0005">
              <w:rPr>
                <w:rFonts w:ascii="Book Antiqua" w:eastAsia="DengXian" w:hAnsi="Book Antiqua"/>
                <w:vertAlign w:val="superscript"/>
              </w:rPr>
              <w:t>9</w:t>
            </w:r>
            <w:r w:rsidRPr="000E0005">
              <w:rPr>
                <w:rFonts w:ascii="Book Antiqua" w:eastAsia="DengXian" w:hAnsi="Book Antiqua"/>
              </w:rPr>
              <w:t>/L)</w:t>
            </w:r>
          </w:p>
        </w:tc>
        <w:tc>
          <w:tcPr>
            <w:tcW w:w="5953" w:type="dxa"/>
            <w:vAlign w:val="center"/>
          </w:tcPr>
          <w:p w14:paraId="5F0A9CD7" w14:textId="2812CC4F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240.67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49.85</w:t>
            </w:r>
          </w:p>
        </w:tc>
      </w:tr>
      <w:tr w:rsidR="0049775D" w:rsidRPr="000E0005" w14:paraId="5F0A9CDB" w14:textId="77777777" w:rsidTr="00960C20">
        <w:trPr>
          <w:trHeight w:val="284"/>
        </w:trPr>
        <w:tc>
          <w:tcPr>
            <w:tcW w:w="3119" w:type="dxa"/>
            <w:vAlign w:val="center"/>
          </w:tcPr>
          <w:p w14:paraId="5F0A9CD9" w14:textId="28A31B4A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WBC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(10</w:t>
            </w:r>
            <w:r w:rsidRPr="000E0005">
              <w:rPr>
                <w:rFonts w:ascii="Book Antiqua" w:eastAsia="DengXian" w:hAnsi="Book Antiqua"/>
                <w:vertAlign w:val="superscript"/>
              </w:rPr>
              <w:t>9</w:t>
            </w:r>
            <w:r w:rsidRPr="000E0005">
              <w:rPr>
                <w:rFonts w:ascii="Book Antiqua" w:eastAsia="DengXian" w:hAnsi="Book Antiqua"/>
              </w:rPr>
              <w:t>/L)</w:t>
            </w:r>
          </w:p>
        </w:tc>
        <w:tc>
          <w:tcPr>
            <w:tcW w:w="5953" w:type="dxa"/>
            <w:vAlign w:val="center"/>
          </w:tcPr>
          <w:p w14:paraId="5F0A9CDA" w14:textId="69D7B476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6.49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1.49</w:t>
            </w:r>
          </w:p>
        </w:tc>
      </w:tr>
      <w:tr w:rsidR="0049775D" w:rsidRPr="000E0005" w14:paraId="5F0A9CDE" w14:textId="77777777" w:rsidTr="00960C20">
        <w:trPr>
          <w:trHeight w:val="284"/>
        </w:trPr>
        <w:tc>
          <w:tcPr>
            <w:tcW w:w="3119" w:type="dxa"/>
            <w:vAlign w:val="center"/>
          </w:tcPr>
          <w:p w14:paraId="5F0A9CDC" w14:textId="26E8A850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Neutrophils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(10</w:t>
            </w:r>
            <w:r w:rsidRPr="000E0005">
              <w:rPr>
                <w:rFonts w:ascii="Book Antiqua" w:eastAsia="DengXian" w:hAnsi="Book Antiqua"/>
                <w:vertAlign w:val="superscript"/>
              </w:rPr>
              <w:t>9</w:t>
            </w:r>
            <w:r w:rsidRPr="000E0005">
              <w:rPr>
                <w:rFonts w:ascii="Book Antiqua" w:eastAsia="DengXian" w:hAnsi="Book Antiqua"/>
              </w:rPr>
              <w:t>/L)</w:t>
            </w:r>
          </w:p>
        </w:tc>
        <w:tc>
          <w:tcPr>
            <w:tcW w:w="5953" w:type="dxa"/>
            <w:vAlign w:val="center"/>
          </w:tcPr>
          <w:p w14:paraId="5F0A9CDD" w14:textId="0C0106B9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3.79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1.29</w:t>
            </w:r>
          </w:p>
        </w:tc>
      </w:tr>
      <w:tr w:rsidR="0049775D" w:rsidRPr="000E0005" w14:paraId="5F0A9CE1" w14:textId="77777777" w:rsidTr="00960C20">
        <w:trPr>
          <w:trHeight w:val="284"/>
        </w:trPr>
        <w:tc>
          <w:tcPr>
            <w:tcW w:w="3119" w:type="dxa"/>
            <w:vAlign w:val="center"/>
          </w:tcPr>
          <w:p w14:paraId="5F0A9CDF" w14:textId="223C5030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Lymphocytes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(10</w:t>
            </w:r>
            <w:r w:rsidRPr="000E0005">
              <w:rPr>
                <w:rFonts w:ascii="Book Antiqua" w:eastAsia="DengXian" w:hAnsi="Book Antiqua"/>
                <w:vertAlign w:val="superscript"/>
              </w:rPr>
              <w:t>9</w:t>
            </w:r>
            <w:r w:rsidRPr="000E0005">
              <w:rPr>
                <w:rFonts w:ascii="Book Antiqua" w:eastAsia="DengXian" w:hAnsi="Book Antiqua"/>
              </w:rPr>
              <w:t>/L)</w:t>
            </w:r>
          </w:p>
        </w:tc>
        <w:tc>
          <w:tcPr>
            <w:tcW w:w="5953" w:type="dxa"/>
            <w:vAlign w:val="center"/>
          </w:tcPr>
          <w:p w14:paraId="5F0A9CE0" w14:textId="2EDFF284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2.08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0.45</w:t>
            </w:r>
          </w:p>
        </w:tc>
      </w:tr>
      <w:tr w:rsidR="0049775D" w:rsidRPr="000E0005" w14:paraId="5F0A9CE4" w14:textId="77777777" w:rsidTr="00960C20">
        <w:trPr>
          <w:trHeight w:val="284"/>
        </w:trPr>
        <w:tc>
          <w:tcPr>
            <w:tcW w:w="3119" w:type="dxa"/>
            <w:vAlign w:val="center"/>
          </w:tcPr>
          <w:p w14:paraId="5F0A9CE2" w14:textId="7AC4B1F5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Monocytes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(10</w:t>
            </w:r>
            <w:r w:rsidRPr="000E0005">
              <w:rPr>
                <w:rFonts w:ascii="Book Antiqua" w:eastAsia="DengXian" w:hAnsi="Book Antiqua"/>
                <w:vertAlign w:val="superscript"/>
              </w:rPr>
              <w:t>9</w:t>
            </w:r>
            <w:r w:rsidRPr="000E0005">
              <w:rPr>
                <w:rFonts w:ascii="Book Antiqua" w:eastAsia="DengXian" w:hAnsi="Book Antiqua"/>
              </w:rPr>
              <w:t>/L)</w:t>
            </w:r>
          </w:p>
        </w:tc>
        <w:tc>
          <w:tcPr>
            <w:tcW w:w="5953" w:type="dxa"/>
            <w:vAlign w:val="center"/>
          </w:tcPr>
          <w:p w14:paraId="5F0A9CE3" w14:textId="0FC1AA91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0.45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0.13</w:t>
            </w:r>
          </w:p>
        </w:tc>
      </w:tr>
      <w:tr w:rsidR="0049775D" w:rsidRPr="000E0005" w14:paraId="5F0A9CE7" w14:textId="77777777" w:rsidTr="00960C20">
        <w:trPr>
          <w:trHeight w:val="284"/>
        </w:trPr>
        <w:tc>
          <w:tcPr>
            <w:tcW w:w="3119" w:type="dxa"/>
            <w:vAlign w:val="center"/>
          </w:tcPr>
          <w:p w14:paraId="5F0A9CE5" w14:textId="42597B43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Eosinophils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(10</w:t>
            </w:r>
            <w:r w:rsidRPr="000E0005">
              <w:rPr>
                <w:rFonts w:ascii="Book Antiqua" w:eastAsia="DengXian" w:hAnsi="Book Antiqua"/>
                <w:vertAlign w:val="superscript"/>
              </w:rPr>
              <w:t>9</w:t>
            </w:r>
            <w:r w:rsidRPr="000E0005">
              <w:rPr>
                <w:rFonts w:ascii="Book Antiqua" w:eastAsia="DengXian" w:hAnsi="Book Antiqua"/>
              </w:rPr>
              <w:t>/L)</w:t>
            </w:r>
          </w:p>
        </w:tc>
        <w:tc>
          <w:tcPr>
            <w:tcW w:w="5953" w:type="dxa"/>
            <w:vAlign w:val="center"/>
          </w:tcPr>
          <w:p w14:paraId="5F0A9CE6" w14:textId="244A2D03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0.14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0.08</w:t>
            </w:r>
          </w:p>
        </w:tc>
      </w:tr>
      <w:tr w:rsidR="0049775D" w:rsidRPr="000E0005" w14:paraId="5F0A9CEA" w14:textId="77777777" w:rsidTr="00960C20">
        <w:trPr>
          <w:trHeight w:val="284"/>
        </w:trPr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5F0A9CE8" w14:textId="3A1D0BA8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Basophils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(10</w:t>
            </w:r>
            <w:r w:rsidRPr="000E0005">
              <w:rPr>
                <w:rFonts w:ascii="Book Antiqua" w:eastAsia="DengXian" w:hAnsi="Book Antiqua"/>
                <w:vertAlign w:val="superscript"/>
              </w:rPr>
              <w:t>9</w:t>
            </w:r>
            <w:r w:rsidRPr="000E0005">
              <w:rPr>
                <w:rFonts w:ascii="Book Antiqua" w:eastAsia="DengXian" w:hAnsi="Book Antiqua"/>
              </w:rPr>
              <w:t>/L)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14:paraId="5F0A9CE9" w14:textId="5777AC6B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0.04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0.01</w:t>
            </w:r>
          </w:p>
        </w:tc>
      </w:tr>
    </w:tbl>
    <w:p w14:paraId="5F0A9CEB" w14:textId="1DCC91E9" w:rsidR="00960C20" w:rsidRDefault="00521609" w:rsidP="000E0005">
      <w:pPr>
        <w:spacing w:line="360" w:lineRule="auto"/>
        <w:jc w:val="both"/>
        <w:rPr>
          <w:rFonts w:ascii="Book Antiqua" w:eastAsia="DengXian" w:hAnsi="Book Antiqua"/>
        </w:rPr>
      </w:pPr>
      <w:r w:rsidRPr="00521609">
        <w:rPr>
          <w:rFonts w:ascii="Book Antiqua" w:eastAsia="DengXian" w:hAnsi="Book Antiqua"/>
        </w:rPr>
        <w:t>RBC:</w:t>
      </w:r>
      <w:r w:rsidR="008822B4">
        <w:rPr>
          <w:rFonts w:ascii="Book Antiqua" w:eastAsia="DengXian" w:hAnsi="Book Antiqua"/>
        </w:rPr>
        <w:t xml:space="preserve"> </w:t>
      </w:r>
      <w:r w:rsidRPr="00521609">
        <w:rPr>
          <w:rFonts w:ascii="Book Antiqua" w:eastAsia="DengXian" w:hAnsi="Book Antiqua"/>
        </w:rPr>
        <w:t>Red</w:t>
      </w:r>
      <w:r w:rsidR="008822B4">
        <w:rPr>
          <w:rFonts w:ascii="Book Antiqua" w:eastAsia="DengXian" w:hAnsi="Book Antiqua"/>
        </w:rPr>
        <w:t xml:space="preserve"> </w:t>
      </w:r>
      <w:r w:rsidRPr="00521609">
        <w:rPr>
          <w:rFonts w:ascii="Book Antiqua" w:eastAsia="DengXian" w:hAnsi="Book Antiqua"/>
        </w:rPr>
        <w:t>blood</w:t>
      </w:r>
      <w:r w:rsidR="008822B4">
        <w:rPr>
          <w:rFonts w:ascii="Book Antiqua" w:eastAsia="DengXian" w:hAnsi="Book Antiqua"/>
        </w:rPr>
        <w:t xml:space="preserve"> </w:t>
      </w:r>
      <w:r w:rsidRPr="00521609">
        <w:rPr>
          <w:rFonts w:ascii="Book Antiqua" w:eastAsia="DengXian" w:hAnsi="Book Antiqua"/>
        </w:rPr>
        <w:t>cells;</w:t>
      </w:r>
      <w:r w:rsidR="008822B4">
        <w:rPr>
          <w:rFonts w:ascii="Book Antiqua" w:eastAsia="DengXian" w:hAnsi="Book Antiqua"/>
        </w:rPr>
        <w:t xml:space="preserve"> </w:t>
      </w:r>
      <w:r w:rsidRPr="00521609">
        <w:rPr>
          <w:rFonts w:ascii="Book Antiqua" w:eastAsia="DengXian" w:hAnsi="Book Antiqua"/>
        </w:rPr>
        <w:t>PLT:</w:t>
      </w:r>
      <w:r w:rsidR="008822B4">
        <w:rPr>
          <w:rFonts w:ascii="Book Antiqua" w:eastAsia="DengXian" w:hAnsi="Book Antiqua"/>
        </w:rPr>
        <w:t xml:space="preserve"> </w:t>
      </w:r>
      <w:r w:rsidRPr="00521609">
        <w:rPr>
          <w:rFonts w:ascii="Book Antiqua" w:eastAsia="DengXian" w:hAnsi="Book Antiqua"/>
        </w:rPr>
        <w:t>Platelets;</w:t>
      </w:r>
      <w:r w:rsidR="008822B4">
        <w:rPr>
          <w:rFonts w:ascii="Book Antiqua" w:eastAsia="DengXian" w:hAnsi="Book Antiqua"/>
        </w:rPr>
        <w:t xml:space="preserve"> </w:t>
      </w:r>
      <w:r w:rsidRPr="00521609">
        <w:rPr>
          <w:rFonts w:ascii="Book Antiqua" w:eastAsia="DengXian" w:hAnsi="Book Antiqua"/>
        </w:rPr>
        <w:t>WBC:</w:t>
      </w:r>
      <w:r w:rsidR="008822B4">
        <w:rPr>
          <w:rFonts w:ascii="Book Antiqua" w:eastAsia="DengXian" w:hAnsi="Book Antiqua"/>
        </w:rPr>
        <w:t xml:space="preserve"> </w:t>
      </w:r>
      <w:r w:rsidRPr="00521609">
        <w:rPr>
          <w:rFonts w:ascii="Book Antiqua" w:eastAsia="DengXian" w:hAnsi="Book Antiqua"/>
        </w:rPr>
        <w:t>White</w:t>
      </w:r>
      <w:r w:rsidR="008822B4">
        <w:rPr>
          <w:rFonts w:ascii="Book Antiqua" w:eastAsia="DengXian" w:hAnsi="Book Antiqua"/>
        </w:rPr>
        <w:t xml:space="preserve"> </w:t>
      </w:r>
      <w:r w:rsidRPr="00521609">
        <w:rPr>
          <w:rFonts w:ascii="Book Antiqua" w:eastAsia="DengXian" w:hAnsi="Book Antiqua"/>
        </w:rPr>
        <w:t>blood</w:t>
      </w:r>
      <w:r w:rsidR="008822B4">
        <w:rPr>
          <w:rFonts w:ascii="Book Antiqua" w:eastAsia="DengXian" w:hAnsi="Book Antiqua"/>
        </w:rPr>
        <w:t xml:space="preserve"> </w:t>
      </w:r>
      <w:r w:rsidRPr="00521609">
        <w:rPr>
          <w:rFonts w:ascii="Book Antiqua" w:eastAsia="DengXian" w:hAnsi="Book Antiqua"/>
        </w:rPr>
        <w:t>cells</w:t>
      </w:r>
      <w:r>
        <w:rPr>
          <w:rFonts w:ascii="Book Antiqua" w:eastAsia="DengXian" w:hAnsi="Book Antiqua"/>
        </w:rPr>
        <w:t>.</w:t>
      </w:r>
    </w:p>
    <w:p w14:paraId="5F0A9CEC" w14:textId="11879538" w:rsidR="0049775D" w:rsidRPr="000E0005" w:rsidRDefault="00960C20" w:rsidP="000E0005">
      <w:pPr>
        <w:spacing w:line="360" w:lineRule="auto"/>
        <w:jc w:val="both"/>
        <w:rPr>
          <w:rFonts w:ascii="Book Antiqua" w:eastAsia="DengXian" w:hAnsi="Book Antiqua"/>
        </w:rPr>
      </w:pPr>
      <w:r>
        <w:rPr>
          <w:rFonts w:ascii="Book Antiqua" w:eastAsia="DengXian" w:hAnsi="Book Antiqua"/>
        </w:rPr>
        <w:br w:type="page"/>
      </w:r>
      <w:r w:rsidRPr="000E0005">
        <w:rPr>
          <w:rFonts w:ascii="Book Antiqua" w:eastAsia="DengXian" w:hAnsi="Book Antiqua"/>
          <w:b/>
          <w:bCs/>
        </w:rPr>
        <w:lastRenderedPageBreak/>
        <w:t>Table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3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Concentrations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of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blood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cell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components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in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960C20">
        <w:rPr>
          <w:rFonts w:ascii="Book Antiqua" w:eastAsia="DengXian" w:hAnsi="Book Antiqua"/>
          <w:b/>
          <w:bCs/>
        </w:rPr>
        <w:t>platelet-rich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960C20">
        <w:rPr>
          <w:rFonts w:ascii="Book Antiqua" w:eastAsia="DengXian" w:hAnsi="Book Antiqua"/>
          <w:b/>
          <w:bCs/>
        </w:rPr>
        <w:t>plasma</w:t>
      </w:r>
      <w:r w:rsidR="008822B4">
        <w:rPr>
          <w:rFonts w:ascii="Book Antiqua" w:eastAsia="DengXian" w:hAnsi="Book Antiqua"/>
          <w:b/>
          <w:bCs/>
        </w:rPr>
        <w:t xml:space="preserve"> </w:t>
      </w:r>
      <w:r w:rsidRPr="000E0005">
        <w:rPr>
          <w:rFonts w:ascii="Book Antiqua" w:eastAsia="DengXian" w:hAnsi="Book Antiqua"/>
          <w:b/>
          <w:bCs/>
        </w:rPr>
        <w:t>samples</w:t>
      </w:r>
    </w:p>
    <w:tbl>
      <w:tblPr>
        <w:tblStyle w:val="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38"/>
        <w:gridCol w:w="1760"/>
        <w:gridCol w:w="1799"/>
        <w:gridCol w:w="1799"/>
        <w:gridCol w:w="1801"/>
      </w:tblGrid>
      <w:tr w:rsidR="0049775D" w:rsidRPr="00960C20" w14:paraId="5F0A9CF2" w14:textId="77777777" w:rsidTr="00960C20">
        <w:trPr>
          <w:trHeight w:val="287"/>
        </w:trPr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</w:tcPr>
          <w:p w14:paraId="5F0A9CED" w14:textId="77777777" w:rsidR="0049775D" w:rsidRPr="00436930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14:paraId="5F0A9CEE" w14:textId="1BCE554A" w:rsidR="0049775D" w:rsidRPr="00960C20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960C20">
              <w:rPr>
                <w:rFonts w:ascii="Book Antiqua" w:eastAsia="DengXian" w:hAnsi="Book Antiqua"/>
                <w:b/>
              </w:rPr>
              <w:t>Arthrex</w:t>
            </w:r>
            <w:r w:rsidR="008822B4">
              <w:rPr>
                <w:rFonts w:ascii="Book Antiqua" w:eastAsia="DengXian" w:hAnsi="Book Antiqua"/>
                <w:b/>
              </w:rPr>
              <w:t xml:space="preserve"> </w:t>
            </w:r>
            <w:r w:rsidRPr="00960C20">
              <w:rPr>
                <w:rFonts w:ascii="Book Antiqua" w:eastAsia="DengXian" w:hAnsi="Book Antiqua"/>
                <w:b/>
              </w:rPr>
              <w:t>ACP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</w:tcPr>
          <w:p w14:paraId="5F0A9CEF" w14:textId="6F90643F" w:rsidR="0049775D" w:rsidRPr="00960C20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960C20">
              <w:rPr>
                <w:rFonts w:ascii="Book Antiqua" w:eastAsia="DengXian" w:hAnsi="Book Antiqua"/>
                <w:b/>
              </w:rPr>
              <w:t>Mini</w:t>
            </w:r>
            <w:r w:rsidR="008822B4">
              <w:rPr>
                <w:rFonts w:ascii="Book Antiqua" w:eastAsia="DengXian" w:hAnsi="Book Antiqua"/>
                <w:b/>
              </w:rPr>
              <w:t xml:space="preserve"> </w:t>
            </w:r>
            <w:r w:rsidRPr="00960C20">
              <w:rPr>
                <w:rFonts w:ascii="Book Antiqua" w:eastAsia="DengXian" w:hAnsi="Book Antiqua"/>
                <w:b/>
              </w:rPr>
              <w:t>GPS</w:t>
            </w:r>
            <w:r w:rsidR="008822B4">
              <w:rPr>
                <w:rFonts w:ascii="Book Antiqua" w:eastAsia="DengXian" w:hAnsi="Book Antiqua"/>
                <w:b/>
              </w:rPr>
              <w:t xml:space="preserve"> </w:t>
            </w:r>
            <w:r w:rsidRPr="00960C20">
              <w:rPr>
                <w:rFonts w:ascii="Book Antiqua" w:eastAsia="DengXian" w:hAnsi="Book Antiqua"/>
                <w:b/>
              </w:rPr>
              <w:t>III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</w:tcPr>
          <w:p w14:paraId="5F0A9CF0" w14:textId="77777777" w:rsidR="0049775D" w:rsidRPr="00960C20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960C20">
              <w:rPr>
                <w:rFonts w:ascii="Book Antiqua" w:eastAsia="DengXian" w:hAnsi="Book Antiqua"/>
                <w:b/>
              </w:rPr>
              <w:t>Xerthra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14:paraId="5F0A9CF1" w14:textId="56DA3A8D" w:rsidR="0049775D" w:rsidRPr="00960C20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960C20">
              <w:rPr>
                <w:rFonts w:ascii="Book Antiqua" w:eastAsia="DengXian" w:hAnsi="Book Antiqua"/>
                <w:b/>
              </w:rPr>
              <w:t>Dr.</w:t>
            </w:r>
            <w:r w:rsidR="0077761C">
              <w:rPr>
                <w:rFonts w:ascii="Book Antiqua" w:eastAsia="DengXian" w:hAnsi="Book Antiqua" w:hint="eastAsia"/>
                <w:b/>
                <w:lang w:eastAsia="zh-CN"/>
              </w:rPr>
              <w:t xml:space="preserve"> </w:t>
            </w:r>
            <w:r w:rsidRPr="00960C20">
              <w:rPr>
                <w:rFonts w:ascii="Book Antiqua" w:eastAsia="DengXian" w:hAnsi="Book Antiqua"/>
                <w:b/>
              </w:rPr>
              <w:t>PRP</w:t>
            </w:r>
          </w:p>
        </w:tc>
      </w:tr>
      <w:tr w:rsidR="0049775D" w:rsidRPr="000E0005" w14:paraId="5F0A9CF8" w14:textId="77777777" w:rsidTr="00960C20">
        <w:trPr>
          <w:trHeight w:val="287"/>
        </w:trPr>
        <w:tc>
          <w:tcPr>
            <w:tcW w:w="1838" w:type="dxa"/>
            <w:tcBorders>
              <w:top w:val="single" w:sz="12" w:space="0" w:color="auto"/>
            </w:tcBorders>
          </w:tcPr>
          <w:p w14:paraId="5F0A9CF3" w14:textId="1501D72D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PLT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(10</w:t>
            </w:r>
            <w:r w:rsidRPr="000E0005">
              <w:rPr>
                <w:rFonts w:ascii="Book Antiqua" w:eastAsia="DengXian" w:hAnsi="Book Antiqua"/>
                <w:vertAlign w:val="superscript"/>
              </w:rPr>
              <w:t>9</w:t>
            </w:r>
            <w:r w:rsidRPr="000E0005">
              <w:rPr>
                <w:rFonts w:ascii="Book Antiqua" w:eastAsia="DengXian" w:hAnsi="Book Antiqua"/>
              </w:rPr>
              <w:t>/L)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14:paraId="5F0A9CF4" w14:textId="4B680F2B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357.33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99.01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5F0A9CF5" w14:textId="061D9D62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1212.67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268.63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5F0A9CF6" w14:textId="6245DFB2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455.27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362.92</w:t>
            </w:r>
          </w:p>
        </w:tc>
        <w:tc>
          <w:tcPr>
            <w:tcW w:w="1801" w:type="dxa"/>
            <w:tcBorders>
              <w:top w:val="single" w:sz="12" w:space="0" w:color="auto"/>
            </w:tcBorders>
          </w:tcPr>
          <w:p w14:paraId="5F0A9CF7" w14:textId="532DE233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499.75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153.46</w:t>
            </w:r>
          </w:p>
        </w:tc>
      </w:tr>
      <w:tr w:rsidR="0049775D" w:rsidRPr="000E0005" w14:paraId="5F0A9CFE" w14:textId="77777777" w:rsidTr="00960C20">
        <w:trPr>
          <w:trHeight w:val="287"/>
        </w:trPr>
        <w:tc>
          <w:tcPr>
            <w:tcW w:w="1838" w:type="dxa"/>
          </w:tcPr>
          <w:p w14:paraId="5F0A9CF9" w14:textId="4940BE66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WBC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(10</w:t>
            </w:r>
            <w:r w:rsidRPr="000E0005">
              <w:rPr>
                <w:rFonts w:ascii="Book Antiqua" w:eastAsia="DengXian" w:hAnsi="Book Antiqua"/>
                <w:vertAlign w:val="superscript"/>
              </w:rPr>
              <w:t>9</w:t>
            </w:r>
            <w:r w:rsidRPr="000E0005">
              <w:rPr>
                <w:rFonts w:ascii="Book Antiqua" w:eastAsia="DengXian" w:hAnsi="Book Antiqua"/>
              </w:rPr>
              <w:t>/L)</w:t>
            </w:r>
          </w:p>
        </w:tc>
        <w:tc>
          <w:tcPr>
            <w:tcW w:w="1760" w:type="dxa"/>
          </w:tcPr>
          <w:p w14:paraId="5F0A9CFA" w14:textId="2B85EC00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0.87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1.01</w:t>
            </w:r>
          </w:p>
        </w:tc>
        <w:tc>
          <w:tcPr>
            <w:tcW w:w="1799" w:type="dxa"/>
          </w:tcPr>
          <w:p w14:paraId="5F0A9CFB" w14:textId="1A7B53CE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34.19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11.18</w:t>
            </w:r>
          </w:p>
        </w:tc>
        <w:tc>
          <w:tcPr>
            <w:tcW w:w="1799" w:type="dxa"/>
          </w:tcPr>
          <w:p w14:paraId="5F0A9CFC" w14:textId="604F390A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1.80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2.55</w:t>
            </w:r>
          </w:p>
        </w:tc>
        <w:tc>
          <w:tcPr>
            <w:tcW w:w="1801" w:type="dxa"/>
          </w:tcPr>
          <w:p w14:paraId="5F0A9CFD" w14:textId="1E12D40F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0.60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0.87</w:t>
            </w:r>
          </w:p>
        </w:tc>
      </w:tr>
      <w:tr w:rsidR="0049775D" w:rsidRPr="000E0005" w14:paraId="5F0A9D04" w14:textId="77777777" w:rsidTr="00960C20">
        <w:trPr>
          <w:trHeight w:val="287"/>
        </w:trPr>
        <w:tc>
          <w:tcPr>
            <w:tcW w:w="1838" w:type="dxa"/>
          </w:tcPr>
          <w:p w14:paraId="5F0A9CFF" w14:textId="581005AC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Neutrophils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(10</w:t>
            </w:r>
            <w:r w:rsidRPr="000E0005">
              <w:rPr>
                <w:rFonts w:ascii="Book Antiqua" w:eastAsia="DengXian" w:hAnsi="Book Antiqua"/>
                <w:vertAlign w:val="superscript"/>
              </w:rPr>
              <w:t>9</w:t>
            </w:r>
            <w:r w:rsidRPr="000E0005">
              <w:rPr>
                <w:rFonts w:ascii="Book Antiqua" w:eastAsia="DengXian" w:hAnsi="Book Antiqua"/>
              </w:rPr>
              <w:t>/L)</w:t>
            </w:r>
          </w:p>
        </w:tc>
        <w:tc>
          <w:tcPr>
            <w:tcW w:w="1760" w:type="dxa"/>
          </w:tcPr>
          <w:p w14:paraId="5F0A9D00" w14:textId="6252F716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0.87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1.01</w:t>
            </w:r>
          </w:p>
        </w:tc>
        <w:tc>
          <w:tcPr>
            <w:tcW w:w="1799" w:type="dxa"/>
          </w:tcPr>
          <w:p w14:paraId="5F0A9D01" w14:textId="4D87F120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16.71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9.89</w:t>
            </w:r>
          </w:p>
        </w:tc>
        <w:tc>
          <w:tcPr>
            <w:tcW w:w="1799" w:type="dxa"/>
          </w:tcPr>
          <w:p w14:paraId="5F0A9D02" w14:textId="1B832632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1.80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2.55</w:t>
            </w:r>
          </w:p>
        </w:tc>
        <w:tc>
          <w:tcPr>
            <w:tcW w:w="1801" w:type="dxa"/>
          </w:tcPr>
          <w:p w14:paraId="5F0A9D03" w14:textId="7AD89DDB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0.60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0.87</w:t>
            </w:r>
          </w:p>
        </w:tc>
      </w:tr>
      <w:tr w:rsidR="0049775D" w:rsidRPr="000E0005" w14:paraId="5F0A9D0A" w14:textId="77777777" w:rsidTr="00960C20">
        <w:trPr>
          <w:trHeight w:val="287"/>
        </w:trPr>
        <w:tc>
          <w:tcPr>
            <w:tcW w:w="1838" w:type="dxa"/>
          </w:tcPr>
          <w:p w14:paraId="5F0A9D05" w14:textId="49A64A09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RBC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(10</w:t>
            </w:r>
            <w:r w:rsidRPr="000E0005">
              <w:rPr>
                <w:rFonts w:ascii="Book Antiqua" w:eastAsia="DengXian" w:hAnsi="Book Antiqua"/>
                <w:vertAlign w:val="superscript"/>
              </w:rPr>
              <w:t>12</w:t>
            </w:r>
            <w:r w:rsidRPr="000E0005">
              <w:rPr>
                <w:rFonts w:ascii="Book Antiqua" w:eastAsia="DengXian" w:hAnsi="Book Antiqua"/>
              </w:rPr>
              <w:t>/L)</w:t>
            </w:r>
          </w:p>
        </w:tc>
        <w:tc>
          <w:tcPr>
            <w:tcW w:w="1760" w:type="dxa"/>
          </w:tcPr>
          <w:p w14:paraId="5F0A9D06" w14:textId="6F2958A1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0.05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0.08</w:t>
            </w:r>
          </w:p>
        </w:tc>
        <w:tc>
          <w:tcPr>
            <w:tcW w:w="1799" w:type="dxa"/>
          </w:tcPr>
          <w:p w14:paraId="5F0A9D07" w14:textId="192E7C58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1.49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0.86</w:t>
            </w:r>
          </w:p>
        </w:tc>
        <w:tc>
          <w:tcPr>
            <w:tcW w:w="1799" w:type="dxa"/>
          </w:tcPr>
          <w:p w14:paraId="5F0A9D08" w14:textId="176EF800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0.02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0.02</w:t>
            </w:r>
          </w:p>
        </w:tc>
        <w:tc>
          <w:tcPr>
            <w:tcW w:w="1801" w:type="dxa"/>
          </w:tcPr>
          <w:p w14:paraId="5F0A9D09" w14:textId="6006EF23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0.01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0.01</w:t>
            </w:r>
          </w:p>
        </w:tc>
      </w:tr>
      <w:tr w:rsidR="0049775D" w:rsidRPr="000E0005" w14:paraId="5F0A9D10" w14:textId="77777777" w:rsidTr="00960C20">
        <w:trPr>
          <w:trHeight w:val="278"/>
        </w:trPr>
        <w:tc>
          <w:tcPr>
            <w:tcW w:w="1838" w:type="dxa"/>
          </w:tcPr>
          <w:p w14:paraId="5F0A9D0B" w14:textId="77777777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xPLT</w:t>
            </w:r>
          </w:p>
        </w:tc>
        <w:tc>
          <w:tcPr>
            <w:tcW w:w="1760" w:type="dxa"/>
          </w:tcPr>
          <w:p w14:paraId="5F0A9D0C" w14:textId="2D4DA77F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1.47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0.18</w:t>
            </w:r>
          </w:p>
        </w:tc>
        <w:tc>
          <w:tcPr>
            <w:tcW w:w="1799" w:type="dxa"/>
          </w:tcPr>
          <w:p w14:paraId="5F0A9D0D" w14:textId="41D0E3E9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5.05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0.67</w:t>
            </w:r>
          </w:p>
        </w:tc>
        <w:tc>
          <w:tcPr>
            <w:tcW w:w="1799" w:type="dxa"/>
          </w:tcPr>
          <w:p w14:paraId="5F0A9D0E" w14:textId="34F26E5E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1.96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1.71</w:t>
            </w:r>
          </w:p>
        </w:tc>
        <w:tc>
          <w:tcPr>
            <w:tcW w:w="1801" w:type="dxa"/>
          </w:tcPr>
          <w:p w14:paraId="5F0A9D0F" w14:textId="220BC1F8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2.14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0.73</w:t>
            </w:r>
          </w:p>
        </w:tc>
      </w:tr>
      <w:tr w:rsidR="0049775D" w:rsidRPr="000E0005" w14:paraId="5F0A9D16" w14:textId="77777777" w:rsidTr="00960C20">
        <w:trPr>
          <w:trHeight w:val="287"/>
        </w:trPr>
        <w:tc>
          <w:tcPr>
            <w:tcW w:w="1838" w:type="dxa"/>
          </w:tcPr>
          <w:p w14:paraId="5F0A9D11" w14:textId="77777777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xWBC</w:t>
            </w:r>
          </w:p>
        </w:tc>
        <w:tc>
          <w:tcPr>
            <w:tcW w:w="1760" w:type="dxa"/>
          </w:tcPr>
          <w:p w14:paraId="5F0A9D12" w14:textId="413E2522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0.14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0.17</w:t>
            </w:r>
          </w:p>
        </w:tc>
        <w:tc>
          <w:tcPr>
            <w:tcW w:w="1799" w:type="dxa"/>
          </w:tcPr>
          <w:p w14:paraId="5F0A9D13" w14:textId="78E2AF89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5.27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1.41</w:t>
            </w:r>
          </w:p>
        </w:tc>
        <w:tc>
          <w:tcPr>
            <w:tcW w:w="1799" w:type="dxa"/>
          </w:tcPr>
          <w:p w14:paraId="5F0A9D14" w14:textId="46AD10B4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0.29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0.4</w:t>
            </w:r>
          </w:p>
        </w:tc>
        <w:tc>
          <w:tcPr>
            <w:tcW w:w="1801" w:type="dxa"/>
          </w:tcPr>
          <w:p w14:paraId="5F0A9D15" w14:textId="1F5BB23E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0E0005">
              <w:rPr>
                <w:rFonts w:ascii="Book Antiqua" w:eastAsia="DengXian" w:hAnsi="Book Antiqua"/>
              </w:rPr>
              <w:t>0.10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0.16</w:t>
            </w:r>
          </w:p>
        </w:tc>
      </w:tr>
      <w:tr w:rsidR="0049775D" w:rsidRPr="000E0005" w14:paraId="5F0A9D1C" w14:textId="77777777" w:rsidTr="00960C20">
        <w:trPr>
          <w:trHeight w:val="287"/>
        </w:trPr>
        <w:tc>
          <w:tcPr>
            <w:tcW w:w="1838" w:type="dxa"/>
            <w:tcBorders>
              <w:bottom w:val="single" w:sz="12" w:space="0" w:color="auto"/>
            </w:tcBorders>
          </w:tcPr>
          <w:p w14:paraId="5F0A9D17" w14:textId="77777777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xRBC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14:paraId="5F0A9D18" w14:textId="05E0088B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0.01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0.02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5F0A9D19" w14:textId="05CC9F57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0.30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±</w:t>
            </w:r>
            <w:r w:rsidR="008822B4">
              <w:rPr>
                <w:rFonts w:ascii="Book Antiqua" w:eastAsia="DengXian" w:hAnsi="Book Antiqua"/>
              </w:rPr>
              <w:t xml:space="preserve"> </w:t>
            </w:r>
            <w:r w:rsidRPr="000E0005">
              <w:rPr>
                <w:rFonts w:ascii="Book Antiqua" w:eastAsia="DengXian" w:hAnsi="Book Antiqua"/>
              </w:rPr>
              <w:t>0.17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5F0A9D1A" w14:textId="77777777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0.00</w:t>
            </w: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14:paraId="5F0A9D1B" w14:textId="77777777" w:rsidR="0049775D" w:rsidRPr="000E0005" w:rsidRDefault="0049775D" w:rsidP="00960C20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0E0005">
              <w:rPr>
                <w:rFonts w:ascii="Book Antiqua" w:eastAsia="DengXian" w:hAnsi="Book Antiqua"/>
              </w:rPr>
              <w:t>0.00</w:t>
            </w:r>
          </w:p>
        </w:tc>
      </w:tr>
    </w:tbl>
    <w:p w14:paraId="5F0A9D1E" w14:textId="70CB5D8A" w:rsidR="0049775D" w:rsidRPr="000E0005" w:rsidRDefault="00466F4E" w:rsidP="000E0005">
      <w:pPr>
        <w:spacing w:line="360" w:lineRule="auto"/>
        <w:jc w:val="both"/>
        <w:rPr>
          <w:rFonts w:ascii="Book Antiqua" w:eastAsia="DengXian" w:hAnsi="Book Antiqua"/>
        </w:rPr>
      </w:pPr>
      <w:r w:rsidRPr="00466F4E">
        <w:rPr>
          <w:rFonts w:ascii="Book Antiqua" w:eastAsia="DengXian" w:hAnsi="Book Antiqua"/>
          <w:lang w:eastAsia="zh-CN"/>
        </w:rPr>
        <w:t>PLT: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Pr="00466F4E">
        <w:rPr>
          <w:rFonts w:ascii="Book Antiqua" w:eastAsia="DengXian" w:hAnsi="Book Antiqua"/>
          <w:lang w:eastAsia="zh-CN"/>
        </w:rPr>
        <w:t>Platelets;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Pr="00466F4E">
        <w:rPr>
          <w:rFonts w:ascii="Book Antiqua" w:eastAsia="DengXian" w:hAnsi="Book Antiqua"/>
          <w:lang w:eastAsia="zh-CN"/>
        </w:rPr>
        <w:t>WBC: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Pr="00466F4E">
        <w:rPr>
          <w:rFonts w:ascii="Book Antiqua" w:eastAsia="DengXian" w:hAnsi="Book Antiqua"/>
          <w:lang w:eastAsia="zh-CN"/>
        </w:rPr>
        <w:t>White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Pr="00466F4E">
        <w:rPr>
          <w:rFonts w:ascii="Book Antiqua" w:eastAsia="DengXian" w:hAnsi="Book Antiqua"/>
          <w:lang w:eastAsia="zh-CN"/>
        </w:rPr>
        <w:t>blood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Pr="00466F4E">
        <w:rPr>
          <w:rFonts w:ascii="Book Antiqua" w:eastAsia="DengXian" w:hAnsi="Book Antiqua"/>
          <w:lang w:eastAsia="zh-CN"/>
        </w:rPr>
        <w:t>cells;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Pr="00466F4E">
        <w:rPr>
          <w:rFonts w:ascii="Book Antiqua" w:eastAsia="DengXian" w:hAnsi="Book Antiqua"/>
          <w:lang w:eastAsia="zh-CN"/>
        </w:rPr>
        <w:t>RBC: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Pr="00466F4E">
        <w:rPr>
          <w:rFonts w:ascii="Book Antiqua" w:eastAsia="DengXian" w:hAnsi="Book Antiqua"/>
          <w:lang w:eastAsia="zh-CN"/>
        </w:rPr>
        <w:t>Red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Pr="00466F4E">
        <w:rPr>
          <w:rFonts w:ascii="Book Antiqua" w:eastAsia="DengXian" w:hAnsi="Book Antiqua"/>
          <w:lang w:eastAsia="zh-CN"/>
        </w:rPr>
        <w:t>blood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Pr="00466F4E">
        <w:rPr>
          <w:rFonts w:ascii="Book Antiqua" w:eastAsia="DengXian" w:hAnsi="Book Antiqua"/>
          <w:lang w:eastAsia="zh-CN"/>
        </w:rPr>
        <w:t>cells;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Pr="00466F4E">
        <w:rPr>
          <w:rFonts w:ascii="Book Antiqua" w:eastAsia="DengXian" w:hAnsi="Book Antiqua"/>
          <w:lang w:eastAsia="zh-CN"/>
        </w:rPr>
        <w:t>ACP: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Pr="00466F4E">
        <w:rPr>
          <w:rFonts w:ascii="Book Antiqua" w:eastAsia="DengXian" w:hAnsi="Book Antiqua"/>
          <w:lang w:eastAsia="zh-CN"/>
        </w:rPr>
        <w:t>Autologous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Pr="00466F4E">
        <w:rPr>
          <w:rFonts w:ascii="Book Antiqua" w:eastAsia="DengXian" w:hAnsi="Book Antiqua"/>
          <w:lang w:eastAsia="zh-CN"/>
        </w:rPr>
        <w:t>Conditioned</w:t>
      </w:r>
      <w:r w:rsidR="008822B4">
        <w:rPr>
          <w:rFonts w:ascii="Book Antiqua" w:eastAsia="DengXian" w:hAnsi="Book Antiqua"/>
          <w:lang w:eastAsia="zh-CN"/>
        </w:rPr>
        <w:t xml:space="preserve"> </w:t>
      </w:r>
      <w:r w:rsidR="0077761C">
        <w:rPr>
          <w:rFonts w:ascii="Book Antiqua" w:eastAsia="DengXian" w:hAnsi="Book Antiqua"/>
          <w:lang w:eastAsia="zh-CN"/>
        </w:rPr>
        <w:t>Plasma</w:t>
      </w:r>
      <w:r w:rsidR="0077761C">
        <w:rPr>
          <w:rFonts w:ascii="Book Antiqua" w:eastAsia="DengXian" w:hAnsi="Book Antiqua" w:hint="eastAsia"/>
          <w:lang w:eastAsia="zh-CN"/>
        </w:rPr>
        <w:t xml:space="preserve">; </w:t>
      </w:r>
      <w:r w:rsidR="0077761C" w:rsidRPr="0077761C">
        <w:rPr>
          <w:rFonts w:ascii="Book Antiqua" w:eastAsia="DengXian" w:hAnsi="Book Antiqua"/>
          <w:lang w:eastAsia="zh-CN"/>
        </w:rPr>
        <w:t xml:space="preserve">PRP: </w:t>
      </w:r>
      <w:r w:rsidR="0077761C">
        <w:rPr>
          <w:rFonts w:ascii="Book Antiqua" w:eastAsia="DengXian" w:hAnsi="Book Antiqua" w:hint="eastAsia"/>
          <w:lang w:eastAsia="zh-CN"/>
        </w:rPr>
        <w:t>P</w:t>
      </w:r>
      <w:r w:rsidR="0077761C" w:rsidRPr="0077761C">
        <w:rPr>
          <w:rFonts w:ascii="Book Antiqua" w:eastAsia="DengXian" w:hAnsi="Book Antiqua"/>
          <w:lang w:eastAsia="zh-CN"/>
        </w:rPr>
        <w:t>latelet-rich plasma</w:t>
      </w:r>
      <w:r w:rsidR="0077761C">
        <w:rPr>
          <w:rFonts w:ascii="Book Antiqua" w:eastAsia="DengXian" w:hAnsi="Book Antiqua" w:hint="eastAsia"/>
          <w:lang w:eastAsia="zh-CN"/>
        </w:rPr>
        <w:t>.</w:t>
      </w:r>
    </w:p>
    <w:p w14:paraId="5F0A9D1F" w14:textId="77777777" w:rsidR="0049775D" w:rsidRPr="000E0005" w:rsidRDefault="0049775D" w:rsidP="000E0005">
      <w:pPr>
        <w:spacing w:line="360" w:lineRule="auto"/>
        <w:jc w:val="both"/>
        <w:rPr>
          <w:rFonts w:ascii="Book Antiqua" w:eastAsia="DengXian" w:hAnsi="Book Antiqua"/>
        </w:rPr>
      </w:pPr>
    </w:p>
    <w:p w14:paraId="5F0A9D20" w14:textId="77777777" w:rsidR="0049775D" w:rsidRPr="000E0005" w:rsidRDefault="0049775D" w:rsidP="000E0005">
      <w:pPr>
        <w:spacing w:line="360" w:lineRule="auto"/>
        <w:jc w:val="both"/>
        <w:rPr>
          <w:rFonts w:ascii="Book Antiqua" w:eastAsia="DengXian" w:hAnsi="Book Antiqua"/>
        </w:rPr>
      </w:pPr>
    </w:p>
    <w:p w14:paraId="5F0A9D21" w14:textId="073CAF03" w:rsidR="0049775D" w:rsidRPr="0077761C" w:rsidRDefault="00960C20" w:rsidP="000E0005">
      <w:pPr>
        <w:spacing w:line="360" w:lineRule="auto"/>
        <w:jc w:val="both"/>
        <w:rPr>
          <w:rFonts w:ascii="Book Antiqua" w:eastAsia="DengXian" w:hAnsi="Book Antiqua"/>
          <w:b/>
          <w:lang w:eastAsia="zh-CN"/>
        </w:rPr>
      </w:pPr>
      <w:r>
        <w:rPr>
          <w:rFonts w:ascii="Book Antiqua" w:eastAsia="DengXian" w:hAnsi="Book Antiqua"/>
        </w:rPr>
        <w:br w:type="page"/>
      </w:r>
      <w:r w:rsidRPr="0077761C">
        <w:rPr>
          <w:rFonts w:ascii="Book Antiqua" w:eastAsia="DengXian" w:hAnsi="Book Antiqua"/>
          <w:b/>
        </w:rPr>
        <w:lastRenderedPageBreak/>
        <w:t>Table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4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The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coefficient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of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variation</w:t>
      </w:r>
      <w:r w:rsidR="008822B4" w:rsidRPr="0077761C">
        <w:rPr>
          <w:rFonts w:ascii="Book Antiqua" w:eastAsia="DengXian" w:hAnsi="Book Antiqua" w:hint="eastAsia"/>
          <w:b/>
          <w:lang w:eastAsia="zh-CN"/>
        </w:rPr>
        <w:t xml:space="preserve"> </w:t>
      </w:r>
      <w:r w:rsidRPr="0077761C">
        <w:rPr>
          <w:rFonts w:ascii="Book Antiqua" w:eastAsia="DengXian" w:hAnsi="Book Antiqua"/>
          <w:b/>
        </w:rPr>
        <w:t>in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the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concentration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of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blood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cell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components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for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different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="0077761C" w:rsidRPr="0077761C">
        <w:rPr>
          <w:rFonts w:ascii="Book Antiqua" w:eastAsia="DengXian" w:hAnsi="Book Antiqua"/>
          <w:b/>
        </w:rPr>
        <w:t>platelet-rich plasma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preparation</w:t>
      </w:r>
      <w:r w:rsidR="008822B4" w:rsidRPr="0077761C">
        <w:rPr>
          <w:rFonts w:ascii="Book Antiqua" w:eastAsia="DengXian" w:hAnsi="Book Antiqua"/>
          <w:b/>
        </w:rPr>
        <w:t xml:space="preserve"> </w:t>
      </w:r>
      <w:r w:rsidRPr="0077761C">
        <w:rPr>
          <w:rFonts w:ascii="Book Antiqua" w:eastAsia="DengXian" w:hAnsi="Book Antiqua"/>
          <w:b/>
        </w:rPr>
        <w:t>systems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3258"/>
        <w:gridCol w:w="2089"/>
        <w:gridCol w:w="2089"/>
        <w:gridCol w:w="1924"/>
      </w:tblGrid>
      <w:tr w:rsidR="0049775D" w:rsidRPr="0077761C" w14:paraId="5F0A9D26" w14:textId="77777777" w:rsidTr="0077761C">
        <w:trPr>
          <w:trHeight w:val="309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A9D22" w14:textId="77777777" w:rsidR="0049775D" w:rsidRPr="0077761C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A9D23" w14:textId="77777777" w:rsidR="0049775D" w:rsidRPr="0077761C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  <w:r w:rsidRPr="0077761C">
              <w:rPr>
                <w:rFonts w:ascii="Book Antiqua" w:eastAsia="Times New Roman" w:hAnsi="Book Antiqua"/>
                <w:b/>
                <w:bCs/>
                <w:lang w:eastAsia="en-GB"/>
              </w:rPr>
              <w:t>WBC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A9D24" w14:textId="77777777" w:rsidR="0049775D" w:rsidRPr="0077761C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  <w:r w:rsidRPr="0077761C">
              <w:rPr>
                <w:rFonts w:ascii="Book Antiqua" w:eastAsia="Times New Roman" w:hAnsi="Book Antiqua"/>
                <w:b/>
                <w:bCs/>
                <w:lang w:eastAsia="en-GB"/>
              </w:rPr>
              <w:t>RBC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A9D25" w14:textId="77777777" w:rsidR="0049775D" w:rsidRPr="0077761C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  <w:r w:rsidRPr="0077761C">
              <w:rPr>
                <w:rFonts w:ascii="Book Antiqua" w:eastAsia="Times New Roman" w:hAnsi="Book Antiqua"/>
                <w:b/>
                <w:bCs/>
                <w:lang w:eastAsia="en-GB"/>
              </w:rPr>
              <w:t>PLT</w:t>
            </w:r>
          </w:p>
        </w:tc>
      </w:tr>
      <w:tr w:rsidR="0049775D" w:rsidRPr="000E0005" w14:paraId="5F0A9D2B" w14:textId="77777777" w:rsidTr="0077761C">
        <w:trPr>
          <w:trHeight w:val="309"/>
        </w:trPr>
        <w:tc>
          <w:tcPr>
            <w:tcW w:w="1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9D27" w14:textId="36CEBFC4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Times New Roman" w:hAnsi="Book Antiqua"/>
                <w:bCs/>
                <w:lang w:eastAsia="en-GB"/>
              </w:rPr>
              <w:t>Arthrex</w:t>
            </w:r>
            <w:r w:rsidR="008822B4">
              <w:rPr>
                <w:rFonts w:ascii="Book Antiqua" w:eastAsia="Times New Roman" w:hAnsi="Book Antiqua"/>
                <w:bCs/>
                <w:lang w:eastAsia="en-GB"/>
              </w:rPr>
              <w:t xml:space="preserve"> </w:t>
            </w:r>
            <w:r w:rsidRPr="000E0005">
              <w:rPr>
                <w:rFonts w:ascii="Book Antiqua" w:eastAsia="Times New Roman" w:hAnsi="Book Antiqua"/>
                <w:bCs/>
                <w:lang w:eastAsia="en-GB"/>
              </w:rPr>
              <w:t>ACP</w:t>
            </w:r>
            <w:r w:rsidR="008822B4">
              <w:rPr>
                <w:rFonts w:ascii="Book Antiqua" w:eastAsia="Times New Roman" w:hAnsi="Book Antiqua"/>
                <w:bCs/>
                <w:lang w:eastAsia="en-GB"/>
              </w:rPr>
              <w:t xml:space="preserve"> </w:t>
            </w:r>
            <w:r w:rsidRPr="000E0005">
              <w:rPr>
                <w:rFonts w:ascii="Book Antiqua" w:eastAsia="Times New Roman" w:hAnsi="Book Antiqua"/>
                <w:bCs/>
                <w:lang w:eastAsia="en-GB"/>
              </w:rPr>
              <w:t>[%]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9D28" w14:textId="7777777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DengXian" w:hAnsi="Book Antiqua"/>
                <w:bCs/>
              </w:rPr>
              <w:t>114.80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9D29" w14:textId="7777777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DengXian" w:hAnsi="Book Antiqua"/>
                <w:bCs/>
              </w:rPr>
              <w:t>175.69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9D2A" w14:textId="7777777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DengXian" w:hAnsi="Book Antiqua"/>
                <w:bCs/>
              </w:rPr>
              <w:t>12.18</w:t>
            </w:r>
          </w:p>
        </w:tc>
      </w:tr>
      <w:tr w:rsidR="0049775D" w:rsidRPr="000E0005" w14:paraId="5F0A9D30" w14:textId="77777777" w:rsidTr="006605D7">
        <w:trPr>
          <w:trHeight w:val="309"/>
        </w:trPr>
        <w:tc>
          <w:tcPr>
            <w:tcW w:w="1740" w:type="pct"/>
            <w:shd w:val="clear" w:color="auto" w:fill="auto"/>
            <w:noWrap/>
            <w:vAlign w:val="center"/>
            <w:hideMark/>
          </w:tcPr>
          <w:p w14:paraId="5F0A9D2C" w14:textId="4C336F0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Times New Roman" w:hAnsi="Book Antiqua"/>
                <w:bCs/>
                <w:lang w:eastAsia="en-GB"/>
              </w:rPr>
              <w:t>Mini</w:t>
            </w:r>
            <w:r w:rsidR="008822B4">
              <w:rPr>
                <w:rFonts w:ascii="Book Antiqua" w:eastAsia="Times New Roman" w:hAnsi="Book Antiqua"/>
                <w:bCs/>
                <w:lang w:eastAsia="en-GB"/>
              </w:rPr>
              <w:t xml:space="preserve"> </w:t>
            </w:r>
            <w:r w:rsidRPr="000E0005">
              <w:rPr>
                <w:rFonts w:ascii="Book Antiqua" w:eastAsia="Times New Roman" w:hAnsi="Book Antiqua"/>
                <w:bCs/>
                <w:lang w:eastAsia="en-GB"/>
              </w:rPr>
              <w:t>GPS</w:t>
            </w:r>
            <w:r w:rsidR="008822B4">
              <w:rPr>
                <w:rFonts w:ascii="Book Antiqua" w:eastAsia="Times New Roman" w:hAnsi="Book Antiqua"/>
                <w:bCs/>
                <w:lang w:eastAsia="en-GB"/>
              </w:rPr>
              <w:t xml:space="preserve"> </w:t>
            </w:r>
            <w:r w:rsidRPr="000E0005">
              <w:rPr>
                <w:rFonts w:ascii="Book Antiqua" w:eastAsia="Times New Roman" w:hAnsi="Book Antiqua"/>
                <w:bCs/>
                <w:lang w:eastAsia="en-GB"/>
              </w:rPr>
              <w:t>III</w:t>
            </w:r>
            <w:r w:rsidR="008822B4">
              <w:rPr>
                <w:rFonts w:ascii="Book Antiqua" w:eastAsia="Times New Roman" w:hAnsi="Book Antiqua"/>
                <w:bCs/>
                <w:lang w:eastAsia="en-GB"/>
              </w:rPr>
              <w:t xml:space="preserve"> </w:t>
            </w:r>
            <w:r w:rsidRPr="000E0005">
              <w:rPr>
                <w:rFonts w:ascii="Book Antiqua" w:eastAsia="Times New Roman" w:hAnsi="Book Antiqua"/>
                <w:bCs/>
                <w:lang w:eastAsia="en-GB"/>
              </w:rPr>
              <w:t>[%]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14:paraId="5F0A9D2D" w14:textId="7777777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DengXian" w:hAnsi="Book Antiqua"/>
                <w:bCs/>
              </w:rPr>
              <w:t>26.79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14:paraId="5F0A9D2E" w14:textId="7777777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DengXian" w:hAnsi="Book Antiqua"/>
                <w:bCs/>
              </w:rPr>
              <w:t>56.83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5F0A9D2F" w14:textId="7777777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DengXian" w:hAnsi="Book Antiqua"/>
                <w:bCs/>
              </w:rPr>
              <w:t>13.25</w:t>
            </w:r>
          </w:p>
        </w:tc>
      </w:tr>
      <w:tr w:rsidR="0049775D" w:rsidRPr="000E0005" w14:paraId="5F0A9D35" w14:textId="77777777" w:rsidTr="0077761C">
        <w:trPr>
          <w:trHeight w:val="309"/>
        </w:trPr>
        <w:tc>
          <w:tcPr>
            <w:tcW w:w="1740" w:type="pct"/>
            <w:shd w:val="clear" w:color="auto" w:fill="auto"/>
            <w:noWrap/>
            <w:vAlign w:val="center"/>
            <w:hideMark/>
          </w:tcPr>
          <w:p w14:paraId="5F0A9D31" w14:textId="74C28254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proofErr w:type="spellStart"/>
            <w:r w:rsidRPr="000E0005">
              <w:rPr>
                <w:rFonts w:ascii="Book Antiqua" w:eastAsia="Times New Roman" w:hAnsi="Book Antiqua"/>
                <w:bCs/>
                <w:lang w:eastAsia="en-GB"/>
              </w:rPr>
              <w:t>Xerthra</w:t>
            </w:r>
            <w:proofErr w:type="spellEnd"/>
            <w:r w:rsidR="008822B4">
              <w:rPr>
                <w:rFonts w:ascii="Book Antiqua" w:eastAsia="Times New Roman" w:hAnsi="Book Antiqua"/>
                <w:bCs/>
                <w:lang w:eastAsia="en-GB"/>
              </w:rPr>
              <w:t xml:space="preserve"> </w:t>
            </w:r>
            <w:r w:rsidRPr="000E0005">
              <w:rPr>
                <w:rFonts w:ascii="Book Antiqua" w:eastAsia="Times New Roman" w:hAnsi="Book Antiqua"/>
                <w:bCs/>
                <w:lang w:eastAsia="en-GB"/>
              </w:rPr>
              <w:t>[%]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14:paraId="5F0A9D32" w14:textId="7777777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DengXian" w:hAnsi="Book Antiqua"/>
                <w:bCs/>
              </w:rPr>
              <w:t>149.38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14:paraId="5F0A9D33" w14:textId="7777777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DengXian" w:hAnsi="Book Antiqua"/>
                <w:bCs/>
              </w:rPr>
              <w:t>133.98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5F0A9D34" w14:textId="7777777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DengXian" w:hAnsi="Book Antiqua"/>
                <w:bCs/>
              </w:rPr>
              <w:t>95.95</w:t>
            </w:r>
          </w:p>
        </w:tc>
      </w:tr>
      <w:tr w:rsidR="0049775D" w:rsidRPr="000E0005" w14:paraId="5F0A9D3A" w14:textId="77777777" w:rsidTr="0077761C">
        <w:trPr>
          <w:trHeight w:val="309"/>
        </w:trPr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9D36" w14:textId="4B913D68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Times New Roman" w:hAnsi="Book Antiqua"/>
                <w:bCs/>
                <w:lang w:eastAsia="en-GB"/>
              </w:rPr>
              <w:t>Dr.</w:t>
            </w:r>
            <w:r w:rsidR="0077761C">
              <w:rPr>
                <w:rFonts w:ascii="Book Antiqua" w:hAnsi="Book Antiqua" w:hint="eastAsia"/>
                <w:bCs/>
                <w:lang w:eastAsia="zh-CN"/>
              </w:rPr>
              <w:t xml:space="preserve"> </w:t>
            </w:r>
            <w:r w:rsidRPr="000E0005">
              <w:rPr>
                <w:rFonts w:ascii="Book Antiqua" w:eastAsia="Times New Roman" w:hAnsi="Book Antiqua"/>
                <w:bCs/>
                <w:lang w:eastAsia="en-GB"/>
              </w:rPr>
              <w:t>PRP</w:t>
            </w:r>
            <w:r w:rsidR="008822B4">
              <w:rPr>
                <w:rFonts w:ascii="Book Antiqua" w:eastAsia="Times New Roman" w:hAnsi="Book Antiqua"/>
                <w:bCs/>
                <w:lang w:eastAsia="en-GB"/>
              </w:rPr>
              <w:t xml:space="preserve"> </w:t>
            </w:r>
            <w:r w:rsidRPr="000E0005">
              <w:rPr>
                <w:rFonts w:ascii="Book Antiqua" w:eastAsia="Times New Roman" w:hAnsi="Book Antiqua"/>
                <w:bCs/>
                <w:lang w:eastAsia="en-GB"/>
              </w:rPr>
              <w:t>[%]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9D37" w14:textId="7777777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DengXian" w:hAnsi="Book Antiqua"/>
                <w:bCs/>
              </w:rPr>
              <w:t>151.45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9D38" w14:textId="7777777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DengXian" w:hAnsi="Book Antiqua"/>
                <w:bCs/>
              </w:rPr>
              <w:t>95.10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9D39" w14:textId="77777777" w:rsidR="0049775D" w:rsidRPr="000E0005" w:rsidRDefault="0049775D" w:rsidP="000E0005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0E0005">
              <w:rPr>
                <w:rFonts w:ascii="Book Antiqua" w:eastAsia="DengXian" w:hAnsi="Book Antiqua"/>
                <w:bCs/>
              </w:rPr>
              <w:t>34.05</w:t>
            </w:r>
          </w:p>
        </w:tc>
      </w:tr>
    </w:tbl>
    <w:p w14:paraId="5F0A9D3B" w14:textId="2FFE5861" w:rsidR="0049775D" w:rsidRPr="000E0005" w:rsidRDefault="006605D7" w:rsidP="000E0005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r w:rsidRPr="006605D7">
        <w:rPr>
          <w:rFonts w:ascii="Book Antiqua" w:eastAsia="DengXian" w:hAnsi="Book Antiqua"/>
        </w:rPr>
        <w:t>ACP:</w:t>
      </w:r>
      <w:r w:rsidR="008822B4">
        <w:rPr>
          <w:rFonts w:ascii="Book Antiqua" w:eastAsia="DengXian" w:hAnsi="Book Antiqua"/>
        </w:rPr>
        <w:t xml:space="preserve"> </w:t>
      </w:r>
      <w:r w:rsidRPr="006605D7">
        <w:rPr>
          <w:rFonts w:ascii="Book Antiqua" w:eastAsia="DengXian" w:hAnsi="Book Antiqua"/>
        </w:rPr>
        <w:t>Autologous</w:t>
      </w:r>
      <w:r w:rsidR="008822B4">
        <w:rPr>
          <w:rFonts w:ascii="Book Antiqua" w:eastAsia="DengXian" w:hAnsi="Book Antiqua"/>
        </w:rPr>
        <w:t xml:space="preserve"> </w:t>
      </w:r>
      <w:r w:rsidRPr="006605D7">
        <w:rPr>
          <w:rFonts w:ascii="Book Antiqua" w:eastAsia="DengXian" w:hAnsi="Book Antiqua"/>
        </w:rPr>
        <w:t>Conditioned</w:t>
      </w:r>
      <w:r w:rsidR="008822B4">
        <w:rPr>
          <w:rFonts w:ascii="Book Antiqua" w:eastAsia="DengXian" w:hAnsi="Book Antiqua"/>
        </w:rPr>
        <w:t xml:space="preserve"> </w:t>
      </w:r>
      <w:r w:rsidRPr="006605D7">
        <w:rPr>
          <w:rFonts w:ascii="Book Antiqua" w:eastAsia="DengXian" w:hAnsi="Book Antiqua"/>
        </w:rPr>
        <w:t>Plasma;</w:t>
      </w:r>
      <w:r w:rsidR="008822B4">
        <w:rPr>
          <w:rFonts w:ascii="Book Antiqua" w:eastAsia="DengXian" w:hAnsi="Book Antiqua"/>
        </w:rPr>
        <w:t xml:space="preserve"> </w:t>
      </w:r>
      <w:r w:rsidRPr="006605D7">
        <w:rPr>
          <w:rFonts w:ascii="Book Antiqua" w:eastAsia="DengXian" w:hAnsi="Book Antiqua"/>
        </w:rPr>
        <w:t>WBC:</w:t>
      </w:r>
      <w:r w:rsidR="008822B4">
        <w:rPr>
          <w:rFonts w:ascii="Book Antiqua" w:eastAsia="DengXian" w:hAnsi="Book Antiqua"/>
        </w:rPr>
        <w:t xml:space="preserve"> </w:t>
      </w:r>
      <w:r w:rsidRPr="006605D7">
        <w:rPr>
          <w:rFonts w:ascii="Book Antiqua" w:eastAsia="DengXian" w:hAnsi="Book Antiqua"/>
        </w:rPr>
        <w:t>White</w:t>
      </w:r>
      <w:r w:rsidR="008822B4">
        <w:rPr>
          <w:rFonts w:ascii="Book Antiqua" w:eastAsia="DengXian" w:hAnsi="Book Antiqua"/>
        </w:rPr>
        <w:t xml:space="preserve"> </w:t>
      </w:r>
      <w:r w:rsidRPr="006605D7">
        <w:rPr>
          <w:rFonts w:ascii="Book Antiqua" w:eastAsia="DengXian" w:hAnsi="Book Antiqua"/>
        </w:rPr>
        <w:t>blood</w:t>
      </w:r>
      <w:r w:rsidR="008822B4">
        <w:rPr>
          <w:rFonts w:ascii="Book Antiqua" w:eastAsia="DengXian" w:hAnsi="Book Antiqua"/>
        </w:rPr>
        <w:t xml:space="preserve"> </w:t>
      </w:r>
      <w:r w:rsidRPr="006605D7">
        <w:rPr>
          <w:rFonts w:ascii="Book Antiqua" w:eastAsia="DengXian" w:hAnsi="Book Antiqua"/>
        </w:rPr>
        <w:t>cells;</w:t>
      </w:r>
      <w:r w:rsidR="008822B4">
        <w:rPr>
          <w:rFonts w:ascii="Book Antiqua" w:eastAsia="DengXian" w:hAnsi="Book Antiqua"/>
        </w:rPr>
        <w:t xml:space="preserve"> </w:t>
      </w:r>
      <w:r w:rsidRPr="006605D7">
        <w:rPr>
          <w:rFonts w:ascii="Book Antiqua" w:eastAsia="DengXian" w:hAnsi="Book Antiqua"/>
        </w:rPr>
        <w:t>RBC:</w:t>
      </w:r>
      <w:r w:rsidR="008822B4">
        <w:rPr>
          <w:rFonts w:ascii="Book Antiqua" w:eastAsia="DengXian" w:hAnsi="Book Antiqua"/>
        </w:rPr>
        <w:t xml:space="preserve"> </w:t>
      </w:r>
      <w:r w:rsidRPr="006605D7">
        <w:rPr>
          <w:rFonts w:ascii="Book Antiqua" w:eastAsia="DengXian" w:hAnsi="Book Antiqua"/>
        </w:rPr>
        <w:t>Red</w:t>
      </w:r>
      <w:r w:rsidR="008822B4">
        <w:rPr>
          <w:rFonts w:ascii="Book Antiqua" w:eastAsia="DengXian" w:hAnsi="Book Antiqua"/>
        </w:rPr>
        <w:t xml:space="preserve"> </w:t>
      </w:r>
      <w:r w:rsidRPr="006605D7">
        <w:rPr>
          <w:rFonts w:ascii="Book Antiqua" w:eastAsia="DengXian" w:hAnsi="Book Antiqua"/>
        </w:rPr>
        <w:t>blood</w:t>
      </w:r>
      <w:r w:rsidR="008822B4">
        <w:rPr>
          <w:rFonts w:ascii="Book Antiqua" w:eastAsia="DengXian" w:hAnsi="Book Antiqua"/>
        </w:rPr>
        <w:t xml:space="preserve"> </w:t>
      </w:r>
      <w:r w:rsidRPr="006605D7">
        <w:rPr>
          <w:rFonts w:ascii="Book Antiqua" w:eastAsia="DengXian" w:hAnsi="Book Antiqua"/>
        </w:rPr>
        <w:t>cells;</w:t>
      </w:r>
      <w:r w:rsidR="008822B4">
        <w:rPr>
          <w:rFonts w:ascii="Book Antiqua" w:eastAsia="DengXian" w:hAnsi="Book Antiqua"/>
        </w:rPr>
        <w:t xml:space="preserve"> </w:t>
      </w:r>
      <w:r w:rsidRPr="006605D7">
        <w:rPr>
          <w:rFonts w:ascii="Book Antiqua" w:eastAsia="DengXian" w:hAnsi="Book Antiqua"/>
        </w:rPr>
        <w:t>PLT:</w:t>
      </w:r>
      <w:r w:rsidR="008822B4">
        <w:rPr>
          <w:rFonts w:ascii="Book Antiqua" w:eastAsia="DengXian" w:hAnsi="Book Antiqua"/>
        </w:rPr>
        <w:t xml:space="preserve"> </w:t>
      </w:r>
      <w:r w:rsidR="0077761C">
        <w:rPr>
          <w:rFonts w:ascii="Book Antiqua" w:eastAsia="DengXian" w:hAnsi="Book Antiqua"/>
        </w:rPr>
        <w:t>Platelets</w:t>
      </w:r>
      <w:r w:rsidR="0077761C">
        <w:rPr>
          <w:rFonts w:ascii="Book Antiqua" w:eastAsia="DengXian" w:hAnsi="Book Antiqua" w:hint="eastAsia"/>
          <w:lang w:eastAsia="zh-CN"/>
        </w:rPr>
        <w:t xml:space="preserve">; </w:t>
      </w:r>
      <w:r w:rsidR="0077761C" w:rsidRPr="000E0005">
        <w:rPr>
          <w:rFonts w:ascii="Book Antiqua" w:eastAsia="DengXian" w:hAnsi="Book Antiqua"/>
        </w:rPr>
        <w:t>PRP:</w:t>
      </w:r>
      <w:r w:rsidR="0077761C">
        <w:rPr>
          <w:rFonts w:ascii="Book Antiqua" w:eastAsia="DengXian" w:hAnsi="Book Antiqua"/>
        </w:rPr>
        <w:t xml:space="preserve"> </w:t>
      </w:r>
      <w:r w:rsidR="0077761C">
        <w:rPr>
          <w:rFonts w:ascii="Book Antiqua" w:eastAsia="DengXian" w:hAnsi="Book Antiqua" w:hint="eastAsia"/>
          <w:lang w:eastAsia="zh-CN"/>
        </w:rPr>
        <w:t>P</w:t>
      </w:r>
      <w:r w:rsidR="0077761C" w:rsidRPr="000E0005">
        <w:rPr>
          <w:rFonts w:ascii="Book Antiqua" w:eastAsia="DengXian" w:hAnsi="Book Antiqua"/>
        </w:rPr>
        <w:t>latelet-rich</w:t>
      </w:r>
      <w:r w:rsidR="0077761C">
        <w:rPr>
          <w:rFonts w:ascii="Book Antiqua" w:eastAsia="DengXian" w:hAnsi="Book Antiqua"/>
        </w:rPr>
        <w:t xml:space="preserve"> </w:t>
      </w:r>
      <w:r w:rsidR="0077761C" w:rsidRPr="000E0005">
        <w:rPr>
          <w:rFonts w:ascii="Book Antiqua" w:eastAsia="DengXian" w:hAnsi="Book Antiqua"/>
        </w:rPr>
        <w:t>plasma</w:t>
      </w:r>
      <w:r w:rsidR="0077761C">
        <w:rPr>
          <w:rFonts w:ascii="Book Antiqua" w:eastAsia="DengXian" w:hAnsi="Book Antiqua" w:hint="eastAsia"/>
          <w:lang w:eastAsia="zh-CN"/>
        </w:rPr>
        <w:t>.</w:t>
      </w:r>
    </w:p>
    <w:p w14:paraId="5F0A9D3C" w14:textId="77777777" w:rsidR="0049775D" w:rsidRPr="000E0005" w:rsidRDefault="0049775D" w:rsidP="000E0005">
      <w:pPr>
        <w:spacing w:line="360" w:lineRule="auto"/>
        <w:jc w:val="both"/>
        <w:rPr>
          <w:rFonts w:ascii="Book Antiqua" w:eastAsia="DengXian" w:hAnsi="Book Antiqua"/>
        </w:rPr>
      </w:pPr>
    </w:p>
    <w:p w14:paraId="5F0A9D3D" w14:textId="77777777" w:rsidR="0049775D" w:rsidRPr="000E0005" w:rsidRDefault="0049775D" w:rsidP="000E0005">
      <w:pPr>
        <w:spacing w:line="360" w:lineRule="auto"/>
        <w:jc w:val="both"/>
        <w:rPr>
          <w:rFonts w:ascii="Book Antiqua" w:eastAsia="DengXian" w:hAnsi="Book Antiqua"/>
        </w:rPr>
      </w:pPr>
    </w:p>
    <w:p w14:paraId="5F0A9D3E" w14:textId="77777777" w:rsidR="0049775D" w:rsidRPr="000E0005" w:rsidRDefault="0049775D" w:rsidP="000E0005">
      <w:pPr>
        <w:spacing w:line="360" w:lineRule="auto"/>
        <w:jc w:val="both"/>
        <w:rPr>
          <w:rFonts w:ascii="Book Antiqua" w:eastAsia="DengXian" w:hAnsi="Book Antiqua"/>
        </w:rPr>
      </w:pPr>
    </w:p>
    <w:p w14:paraId="5F0A9D3F" w14:textId="77777777" w:rsidR="0049775D" w:rsidRPr="000E0005" w:rsidRDefault="0049775D" w:rsidP="000E0005">
      <w:pPr>
        <w:spacing w:line="360" w:lineRule="auto"/>
        <w:jc w:val="both"/>
        <w:rPr>
          <w:rFonts w:ascii="Book Antiqua" w:eastAsia="DengXian" w:hAnsi="Book Antiqua"/>
        </w:rPr>
      </w:pPr>
    </w:p>
    <w:p w14:paraId="5F0A9D40" w14:textId="77777777" w:rsidR="0049775D" w:rsidRPr="000E0005" w:rsidRDefault="0049775D" w:rsidP="000E0005">
      <w:pPr>
        <w:spacing w:line="360" w:lineRule="auto"/>
        <w:jc w:val="both"/>
        <w:rPr>
          <w:rFonts w:ascii="Book Antiqua" w:eastAsia="DengXian" w:hAnsi="Book Antiqua"/>
        </w:rPr>
      </w:pPr>
    </w:p>
    <w:p w14:paraId="5F0A9D41" w14:textId="77777777" w:rsidR="0049775D" w:rsidRPr="000E0005" w:rsidRDefault="0049775D" w:rsidP="000E0005">
      <w:pPr>
        <w:spacing w:line="360" w:lineRule="auto"/>
        <w:jc w:val="both"/>
        <w:rPr>
          <w:rFonts w:ascii="Book Antiqua" w:eastAsia="DengXian" w:hAnsi="Book Antiqua"/>
        </w:rPr>
      </w:pPr>
    </w:p>
    <w:p w14:paraId="5F0A9D42" w14:textId="77777777" w:rsidR="0049775D" w:rsidRPr="000E0005" w:rsidRDefault="0049775D" w:rsidP="000E0005">
      <w:pPr>
        <w:spacing w:line="360" w:lineRule="auto"/>
        <w:jc w:val="both"/>
        <w:rPr>
          <w:rFonts w:ascii="Book Antiqua" w:eastAsia="DengXian" w:hAnsi="Book Antiqua"/>
        </w:rPr>
      </w:pPr>
    </w:p>
    <w:p w14:paraId="5F0A9D43" w14:textId="77777777" w:rsidR="0049775D" w:rsidRPr="000E0005" w:rsidRDefault="0049775D" w:rsidP="000E0005">
      <w:pPr>
        <w:spacing w:line="360" w:lineRule="auto"/>
        <w:jc w:val="both"/>
        <w:rPr>
          <w:rFonts w:ascii="Book Antiqua" w:eastAsia="DengXian" w:hAnsi="Book Antiqua"/>
        </w:rPr>
      </w:pPr>
    </w:p>
    <w:p w14:paraId="5F0A9D44" w14:textId="77777777" w:rsidR="0049775D" w:rsidRPr="000E0005" w:rsidRDefault="0049775D" w:rsidP="000E0005">
      <w:pPr>
        <w:spacing w:line="360" w:lineRule="auto"/>
        <w:jc w:val="both"/>
        <w:rPr>
          <w:rFonts w:ascii="Book Antiqua" w:eastAsia="DengXian" w:hAnsi="Book Antiqua"/>
        </w:rPr>
      </w:pPr>
    </w:p>
    <w:p w14:paraId="5F0A9D45" w14:textId="77777777" w:rsidR="0049775D" w:rsidRPr="000E0005" w:rsidRDefault="0049775D" w:rsidP="000E0005">
      <w:pPr>
        <w:spacing w:line="360" w:lineRule="auto"/>
        <w:jc w:val="both"/>
        <w:rPr>
          <w:rFonts w:ascii="Book Antiqua" w:eastAsia="DengXian" w:hAnsi="Book Antiqua"/>
        </w:rPr>
      </w:pPr>
    </w:p>
    <w:p w14:paraId="5F0A9D46" w14:textId="77777777" w:rsidR="0049775D" w:rsidRPr="000E0005" w:rsidRDefault="0049775D" w:rsidP="000E0005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49775D" w:rsidRPr="000E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4414" w14:textId="77777777" w:rsidR="00722118" w:rsidRDefault="00722118" w:rsidP="000E0005">
      <w:r>
        <w:separator/>
      </w:r>
    </w:p>
  </w:endnote>
  <w:endnote w:type="continuationSeparator" w:id="0">
    <w:p w14:paraId="7BF226F9" w14:textId="77777777" w:rsidR="00722118" w:rsidRDefault="00722118" w:rsidP="000E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D51" w14:textId="77777777" w:rsidR="008822B4" w:rsidRPr="000E0005" w:rsidRDefault="008822B4" w:rsidP="000E0005">
    <w:pPr>
      <w:pStyle w:val="a6"/>
      <w:jc w:val="right"/>
      <w:rPr>
        <w:rFonts w:ascii="Book Antiqua" w:hAnsi="Book Antiqua"/>
        <w:sz w:val="24"/>
        <w:szCs w:val="24"/>
      </w:rPr>
    </w:pPr>
    <w:r w:rsidRPr="000E0005">
      <w:rPr>
        <w:rFonts w:ascii="Book Antiqua" w:hAnsi="Book Antiqua"/>
        <w:sz w:val="24"/>
        <w:szCs w:val="24"/>
      </w:rPr>
      <w:fldChar w:fldCharType="begin"/>
    </w:r>
    <w:r w:rsidRPr="000E0005">
      <w:rPr>
        <w:rFonts w:ascii="Book Antiqua" w:hAnsi="Book Antiqua"/>
        <w:sz w:val="24"/>
        <w:szCs w:val="24"/>
      </w:rPr>
      <w:instrText xml:space="preserve"> PAGE  \* Arabic  \* MERGEFORMAT </w:instrText>
    </w:r>
    <w:r w:rsidRPr="000E0005">
      <w:rPr>
        <w:rFonts w:ascii="Book Antiqua" w:hAnsi="Book Antiqua"/>
        <w:sz w:val="24"/>
        <w:szCs w:val="24"/>
      </w:rPr>
      <w:fldChar w:fldCharType="separate"/>
    </w:r>
    <w:r w:rsidR="00CD5DAA">
      <w:rPr>
        <w:rFonts w:ascii="Book Antiqua" w:hAnsi="Book Antiqua"/>
        <w:noProof/>
        <w:sz w:val="24"/>
        <w:szCs w:val="24"/>
      </w:rPr>
      <w:t>20</w:t>
    </w:r>
    <w:r w:rsidRPr="000E0005">
      <w:rPr>
        <w:rFonts w:ascii="Book Antiqua" w:hAnsi="Book Antiqua"/>
        <w:sz w:val="24"/>
        <w:szCs w:val="24"/>
      </w:rPr>
      <w:fldChar w:fldCharType="end"/>
    </w:r>
    <w:r w:rsidRPr="000E0005">
      <w:rPr>
        <w:rFonts w:ascii="Book Antiqua" w:hAnsi="Book Antiqua"/>
        <w:sz w:val="24"/>
        <w:szCs w:val="24"/>
      </w:rPr>
      <w:t>/</w:t>
    </w:r>
    <w:r w:rsidRPr="000E0005">
      <w:rPr>
        <w:rFonts w:ascii="Book Antiqua" w:hAnsi="Book Antiqua"/>
        <w:sz w:val="24"/>
        <w:szCs w:val="24"/>
      </w:rPr>
      <w:fldChar w:fldCharType="begin"/>
    </w:r>
    <w:r w:rsidRPr="000E0005">
      <w:rPr>
        <w:rFonts w:ascii="Book Antiqua" w:hAnsi="Book Antiqua"/>
        <w:sz w:val="24"/>
        <w:szCs w:val="24"/>
      </w:rPr>
      <w:instrText xml:space="preserve"> NUMPAGES   \* MERGEFORMAT </w:instrText>
    </w:r>
    <w:r w:rsidRPr="000E0005">
      <w:rPr>
        <w:rFonts w:ascii="Book Antiqua" w:hAnsi="Book Antiqua"/>
        <w:sz w:val="24"/>
        <w:szCs w:val="24"/>
      </w:rPr>
      <w:fldChar w:fldCharType="separate"/>
    </w:r>
    <w:r w:rsidR="00CD5DAA">
      <w:rPr>
        <w:rFonts w:ascii="Book Antiqua" w:hAnsi="Book Antiqua"/>
        <w:noProof/>
        <w:sz w:val="24"/>
        <w:szCs w:val="24"/>
      </w:rPr>
      <w:t>37</w:t>
    </w:r>
    <w:r w:rsidRPr="000E000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BF17" w14:textId="77777777" w:rsidR="00722118" w:rsidRDefault="00722118" w:rsidP="000E0005">
      <w:r>
        <w:separator/>
      </w:r>
    </w:p>
  </w:footnote>
  <w:footnote w:type="continuationSeparator" w:id="0">
    <w:p w14:paraId="79F40508" w14:textId="77777777" w:rsidR="00722118" w:rsidRDefault="00722118" w:rsidP="000E00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50A"/>
    <w:rsid w:val="00085093"/>
    <w:rsid w:val="000E0005"/>
    <w:rsid w:val="00191076"/>
    <w:rsid w:val="001D1619"/>
    <w:rsid w:val="003059DA"/>
    <w:rsid w:val="003620A9"/>
    <w:rsid w:val="00390E15"/>
    <w:rsid w:val="00436930"/>
    <w:rsid w:val="00460F7D"/>
    <w:rsid w:val="00466F4E"/>
    <w:rsid w:val="0049775D"/>
    <w:rsid w:val="00521609"/>
    <w:rsid w:val="005F61E0"/>
    <w:rsid w:val="00611EF6"/>
    <w:rsid w:val="006605D7"/>
    <w:rsid w:val="00722118"/>
    <w:rsid w:val="0076539F"/>
    <w:rsid w:val="0077761C"/>
    <w:rsid w:val="007E3D3B"/>
    <w:rsid w:val="00856F94"/>
    <w:rsid w:val="008822B4"/>
    <w:rsid w:val="009353D5"/>
    <w:rsid w:val="00960C20"/>
    <w:rsid w:val="00967E0C"/>
    <w:rsid w:val="00974C95"/>
    <w:rsid w:val="00A0316A"/>
    <w:rsid w:val="00A77B3E"/>
    <w:rsid w:val="00A84505"/>
    <w:rsid w:val="00B9363F"/>
    <w:rsid w:val="00BE6240"/>
    <w:rsid w:val="00C84E20"/>
    <w:rsid w:val="00CA2A55"/>
    <w:rsid w:val="00CB7398"/>
    <w:rsid w:val="00CD5DAA"/>
    <w:rsid w:val="00D94077"/>
    <w:rsid w:val="00DB5AB0"/>
    <w:rsid w:val="00DF213D"/>
    <w:rsid w:val="00E520A4"/>
    <w:rsid w:val="00EC0C5E"/>
    <w:rsid w:val="00ED7C28"/>
    <w:rsid w:val="00F21A51"/>
    <w:rsid w:val="00F44602"/>
    <w:rsid w:val="00F768B5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A9B60"/>
  <w15:docId w15:val="{DF8FECAE-DDFC-4479-A512-AF12F45B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49775D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49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0005"/>
    <w:rPr>
      <w:sz w:val="18"/>
      <w:szCs w:val="18"/>
    </w:rPr>
  </w:style>
  <w:style w:type="paragraph" w:styleId="a6">
    <w:name w:val="footer"/>
    <w:basedOn w:val="a"/>
    <w:link w:val="a7"/>
    <w:rsid w:val="000E00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0005"/>
    <w:rPr>
      <w:sz w:val="18"/>
      <w:szCs w:val="18"/>
    </w:rPr>
  </w:style>
  <w:style w:type="character" w:styleId="a8">
    <w:name w:val="annotation reference"/>
    <w:basedOn w:val="a0"/>
    <w:rsid w:val="00390E15"/>
    <w:rPr>
      <w:sz w:val="21"/>
      <w:szCs w:val="21"/>
    </w:rPr>
  </w:style>
  <w:style w:type="paragraph" w:styleId="a9">
    <w:name w:val="annotation text"/>
    <w:basedOn w:val="a"/>
    <w:link w:val="aa"/>
    <w:rsid w:val="00390E15"/>
  </w:style>
  <w:style w:type="character" w:customStyle="1" w:styleId="aa">
    <w:name w:val="批注文字 字符"/>
    <w:basedOn w:val="a0"/>
    <w:link w:val="a9"/>
    <w:rsid w:val="00390E15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390E15"/>
    <w:rPr>
      <w:b/>
      <w:bCs/>
    </w:rPr>
  </w:style>
  <w:style w:type="character" w:customStyle="1" w:styleId="ac">
    <w:name w:val="批注主题 字符"/>
    <w:basedOn w:val="aa"/>
    <w:link w:val="ab"/>
    <w:rsid w:val="00390E15"/>
    <w:rPr>
      <w:b/>
      <w:bCs/>
      <w:sz w:val="24"/>
      <w:szCs w:val="24"/>
    </w:rPr>
  </w:style>
  <w:style w:type="paragraph" w:styleId="ad">
    <w:name w:val="Balloon Text"/>
    <w:basedOn w:val="a"/>
    <w:link w:val="ae"/>
    <w:rsid w:val="00390E15"/>
    <w:rPr>
      <w:sz w:val="18"/>
      <w:szCs w:val="18"/>
    </w:rPr>
  </w:style>
  <w:style w:type="character" w:customStyle="1" w:styleId="ae">
    <w:name w:val="批注框文本 字符"/>
    <w:basedOn w:val="a0"/>
    <w:link w:val="ad"/>
    <w:rsid w:val="00390E15"/>
    <w:rPr>
      <w:sz w:val="18"/>
      <w:szCs w:val="18"/>
    </w:rPr>
  </w:style>
  <w:style w:type="character" w:customStyle="1" w:styleId="q4iawc">
    <w:name w:val="q4iawc"/>
    <w:basedOn w:val="a0"/>
    <w:rsid w:val="00390E15"/>
  </w:style>
  <w:style w:type="paragraph" w:styleId="af">
    <w:name w:val="Revision"/>
    <w:hidden/>
    <w:uiPriority w:val="99"/>
    <w:semiHidden/>
    <w:rsid w:val="00F44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tm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footnotes" Target="footnotes.xml"/><Relationship Id="rId9" Type="http://schemas.openxmlformats.org/officeDocument/2006/relationships/image" Target="media/image3.tmp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8402</Words>
  <Characters>47892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2022-05-06T22:04:00Z</dcterms:created>
  <dcterms:modified xsi:type="dcterms:W3CDTF">2022-05-06T22:04:00Z</dcterms:modified>
</cp:coreProperties>
</file>