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95F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Name of Journal: </w:t>
      </w:r>
      <w:r w:rsidRPr="00987712">
        <w:rPr>
          <w:rFonts w:ascii="Book Antiqua" w:eastAsia="Book Antiqua" w:hAnsi="Book Antiqua" w:cs="Book Antiqua"/>
          <w:i/>
          <w:color w:val="000000"/>
        </w:rPr>
        <w:t>World Journal of Gastroenterology</w:t>
      </w:r>
    </w:p>
    <w:p w14:paraId="78E1DAE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Manuscript NO: </w:t>
      </w:r>
      <w:r w:rsidRPr="00987712">
        <w:rPr>
          <w:rFonts w:ascii="Book Antiqua" w:eastAsia="Book Antiqua" w:hAnsi="Book Antiqua" w:cs="Book Antiqua"/>
          <w:color w:val="000000"/>
        </w:rPr>
        <w:t>75185</w:t>
      </w:r>
    </w:p>
    <w:p w14:paraId="0B98DC5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Manuscript Type: </w:t>
      </w:r>
      <w:r w:rsidRPr="00987712">
        <w:rPr>
          <w:rFonts w:ascii="Book Antiqua" w:eastAsia="Book Antiqua" w:hAnsi="Book Antiqua" w:cs="Book Antiqua"/>
          <w:color w:val="000000"/>
        </w:rPr>
        <w:t>MINIREVIEWS</w:t>
      </w:r>
    </w:p>
    <w:p w14:paraId="024AB807" w14:textId="77777777" w:rsidR="00A77B3E" w:rsidRPr="00987712" w:rsidRDefault="00A77B3E" w:rsidP="00987712">
      <w:pPr>
        <w:spacing w:line="360" w:lineRule="auto"/>
        <w:jc w:val="both"/>
        <w:rPr>
          <w:rFonts w:ascii="Book Antiqua" w:hAnsi="Book Antiqua"/>
        </w:rPr>
      </w:pPr>
    </w:p>
    <w:p w14:paraId="078288A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Non-</w:t>
      </w:r>
      <w:r w:rsidR="003F02E9" w:rsidRPr="00987712">
        <w:rPr>
          <w:rFonts w:ascii="Book Antiqua" w:hAnsi="Book Antiqua" w:cs="Book Antiqua"/>
          <w:b/>
          <w:bCs/>
          <w:color w:val="000000"/>
          <w:lang w:eastAsia="zh-CN"/>
        </w:rPr>
        <w:t>a</w:t>
      </w:r>
      <w:r w:rsidRPr="00987712">
        <w:rPr>
          <w:rFonts w:ascii="Book Antiqua" w:eastAsia="Book Antiqua" w:hAnsi="Book Antiqua" w:cs="Book Antiqua"/>
          <w:b/>
          <w:bCs/>
          <w:color w:val="000000"/>
        </w:rPr>
        <w:t xml:space="preserve">lcoholic </w:t>
      </w:r>
      <w:r w:rsidR="003F02E9" w:rsidRPr="00987712">
        <w:rPr>
          <w:rFonts w:ascii="Book Antiqua" w:hAnsi="Book Antiqua" w:cs="Book Antiqua"/>
          <w:b/>
          <w:bCs/>
          <w:color w:val="000000"/>
          <w:lang w:eastAsia="zh-CN"/>
        </w:rPr>
        <w:t>f</w:t>
      </w:r>
      <w:r w:rsidRPr="00987712">
        <w:rPr>
          <w:rFonts w:ascii="Book Antiqua" w:eastAsia="Book Antiqua" w:hAnsi="Book Antiqua" w:cs="Book Antiqua"/>
          <w:b/>
          <w:bCs/>
          <w:color w:val="000000"/>
        </w:rPr>
        <w:t xml:space="preserve">atty </w:t>
      </w:r>
      <w:r w:rsidR="003F02E9" w:rsidRPr="00987712">
        <w:rPr>
          <w:rFonts w:ascii="Book Antiqua" w:hAnsi="Book Antiqua" w:cs="Book Antiqua"/>
          <w:b/>
          <w:bCs/>
          <w:color w:val="000000"/>
          <w:lang w:eastAsia="zh-CN"/>
        </w:rPr>
        <w:t>l</w:t>
      </w:r>
      <w:r w:rsidRPr="00987712">
        <w:rPr>
          <w:rFonts w:ascii="Book Antiqua" w:eastAsia="Book Antiqua" w:hAnsi="Book Antiqua" w:cs="Book Antiqua"/>
          <w:b/>
          <w:bCs/>
          <w:color w:val="000000"/>
        </w:rPr>
        <w:t xml:space="preserve">iver </w:t>
      </w:r>
      <w:r w:rsidR="003F02E9" w:rsidRPr="00987712">
        <w:rPr>
          <w:rFonts w:ascii="Book Antiqua" w:hAnsi="Book Antiqua" w:cs="Book Antiqua"/>
          <w:b/>
          <w:bCs/>
          <w:color w:val="000000"/>
          <w:lang w:eastAsia="zh-CN"/>
        </w:rPr>
        <w:t>d</w:t>
      </w:r>
      <w:r w:rsidRPr="00987712">
        <w:rPr>
          <w:rFonts w:ascii="Book Antiqua" w:eastAsia="Book Antiqua" w:hAnsi="Book Antiqua" w:cs="Book Antiqua"/>
          <w:b/>
          <w:bCs/>
          <w:color w:val="000000"/>
        </w:rPr>
        <w:t>isease and the impact of genetic, epigenetic and environmental factors in the offspring</w:t>
      </w:r>
    </w:p>
    <w:p w14:paraId="35C18401" w14:textId="77777777" w:rsidR="00A77B3E" w:rsidRPr="00987712" w:rsidRDefault="00A77B3E" w:rsidP="00987712">
      <w:pPr>
        <w:spacing w:line="360" w:lineRule="auto"/>
        <w:jc w:val="both"/>
        <w:rPr>
          <w:rFonts w:ascii="Book Antiqua" w:hAnsi="Book Antiqua"/>
        </w:rPr>
      </w:pPr>
    </w:p>
    <w:p w14:paraId="5BF1E535" w14:textId="77777777" w:rsidR="00A77B3E" w:rsidRPr="00987712" w:rsidRDefault="0065033E" w:rsidP="00987712">
      <w:pPr>
        <w:spacing w:line="360" w:lineRule="auto"/>
        <w:jc w:val="both"/>
        <w:rPr>
          <w:rFonts w:ascii="Book Antiqua" w:hAnsi="Book Antiqua"/>
        </w:rPr>
      </w:pPr>
      <w:r w:rsidRPr="00987712">
        <w:rPr>
          <w:rFonts w:ascii="Book Antiqua" w:eastAsia="Book Antiqua" w:hAnsi="Book Antiqua" w:cs="Book Antiqua"/>
          <w:color w:val="000000"/>
        </w:rPr>
        <w:t xml:space="preserve">Wajsbrot </w:t>
      </w:r>
      <w:r>
        <w:rPr>
          <w:rFonts w:ascii="Book Antiqua" w:hAnsi="Book Antiqua" w:cs="Book Antiqua" w:hint="eastAsia"/>
          <w:color w:val="000000"/>
          <w:lang w:eastAsia="zh-CN"/>
        </w:rPr>
        <w:t xml:space="preserve">NB </w:t>
      </w:r>
      <w:r w:rsidRPr="0065033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3FF3" w:rsidRPr="00987712">
        <w:rPr>
          <w:rFonts w:ascii="Book Antiqua" w:eastAsia="Book Antiqua" w:hAnsi="Book Antiqua" w:cs="Book Antiqua"/>
          <w:color w:val="000000"/>
        </w:rPr>
        <w:t>NAFLD in the offspring</w:t>
      </w:r>
    </w:p>
    <w:p w14:paraId="69F2FE6A" w14:textId="77777777" w:rsidR="00A77B3E" w:rsidRPr="00987712" w:rsidRDefault="00A77B3E" w:rsidP="00987712">
      <w:pPr>
        <w:spacing w:line="360" w:lineRule="auto"/>
        <w:jc w:val="both"/>
        <w:rPr>
          <w:rFonts w:ascii="Book Antiqua" w:hAnsi="Book Antiqua"/>
        </w:rPr>
      </w:pPr>
    </w:p>
    <w:p w14:paraId="2A171262"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color w:val="000000"/>
          <w:lang w:val="pt-BR"/>
        </w:rPr>
        <w:t>Natalia Balassiano Wajsbrot, Nathalie Carvalho Leite, Gil F Salles, Cristiane A Villela-Nogueira</w:t>
      </w:r>
    </w:p>
    <w:p w14:paraId="52290654" w14:textId="77777777" w:rsidR="00A77B3E" w:rsidRPr="00D16EA4" w:rsidRDefault="00A77B3E" w:rsidP="00987712">
      <w:pPr>
        <w:spacing w:line="360" w:lineRule="auto"/>
        <w:jc w:val="both"/>
        <w:rPr>
          <w:rFonts w:ascii="Book Antiqua" w:hAnsi="Book Antiqua"/>
          <w:lang w:val="pt-BR"/>
        </w:rPr>
      </w:pPr>
    </w:p>
    <w:p w14:paraId="0AE49E5C"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b/>
          <w:bCs/>
          <w:color w:val="000000"/>
          <w:lang w:val="pt-BR"/>
        </w:rPr>
        <w:t xml:space="preserve">Natalia Balassiano Wajsbrot, Nathalie Carvalho Leite, </w:t>
      </w:r>
      <w:r w:rsidRPr="00E74AA1">
        <w:rPr>
          <w:rFonts w:ascii="Book Antiqua" w:eastAsia="Book Antiqua" w:hAnsi="Book Antiqua" w:cs="Book Antiqua"/>
          <w:color w:val="000000"/>
          <w:lang w:val="pt-BR"/>
        </w:rPr>
        <w:t>Division of Hepatology, Clementino Fraga Filho University Hospital, Federal University of Rio de Janeiro, Rio de Janeiro 20941-913, Brazil</w:t>
      </w:r>
    </w:p>
    <w:p w14:paraId="7F9BDABA" w14:textId="77777777" w:rsidR="00A77B3E" w:rsidRPr="00D16EA4" w:rsidRDefault="00A77B3E" w:rsidP="00987712">
      <w:pPr>
        <w:spacing w:line="360" w:lineRule="auto"/>
        <w:jc w:val="both"/>
        <w:rPr>
          <w:rFonts w:ascii="Book Antiqua" w:hAnsi="Book Antiqua"/>
          <w:lang w:val="pt-BR"/>
        </w:rPr>
      </w:pPr>
    </w:p>
    <w:p w14:paraId="19231153"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b/>
          <w:bCs/>
          <w:color w:val="000000"/>
          <w:lang w:val="pt-BR"/>
        </w:rPr>
        <w:t xml:space="preserve">Gil F Salles, Cristiane A Villela-Nogueira, </w:t>
      </w:r>
      <w:r w:rsidRPr="00E74AA1">
        <w:rPr>
          <w:rFonts w:ascii="Book Antiqua" w:eastAsia="Book Antiqua" w:hAnsi="Book Antiqua" w:cs="Book Antiqua"/>
          <w:color w:val="000000"/>
          <w:lang w:val="pt-BR"/>
        </w:rPr>
        <w:t>Department of Internal Medicine, Medical School, Federal University of Rio de Janeiro, Rio de Janeiro 22750-240, Brazil</w:t>
      </w:r>
    </w:p>
    <w:p w14:paraId="715C6B73" w14:textId="77777777" w:rsidR="00A77B3E" w:rsidRPr="00D16EA4" w:rsidRDefault="00A77B3E" w:rsidP="00987712">
      <w:pPr>
        <w:spacing w:line="360" w:lineRule="auto"/>
        <w:jc w:val="both"/>
        <w:rPr>
          <w:rFonts w:ascii="Book Antiqua" w:hAnsi="Book Antiqua"/>
          <w:lang w:val="pt-BR"/>
        </w:rPr>
      </w:pPr>
    </w:p>
    <w:p w14:paraId="019313D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Author contributions: </w:t>
      </w:r>
      <w:proofErr w:type="spellStart"/>
      <w:r w:rsidRPr="00987712">
        <w:rPr>
          <w:rFonts w:ascii="Book Antiqua" w:eastAsia="Book Antiqua" w:hAnsi="Book Antiqua" w:cs="Book Antiqua"/>
          <w:color w:val="000000"/>
        </w:rPr>
        <w:t>Leite</w:t>
      </w:r>
      <w:proofErr w:type="spellEnd"/>
      <w:r w:rsidRPr="00987712">
        <w:rPr>
          <w:rFonts w:ascii="Book Antiqua" w:eastAsia="Book Antiqua" w:hAnsi="Book Antiqua" w:cs="Book Antiqua"/>
          <w:color w:val="000000"/>
        </w:rPr>
        <w:t xml:space="preserve"> NC, Salles GF and Villela-Nogueira CA contributed to study design and critical revision of the manuscript; all authors contributed to data analysis, </w:t>
      </w:r>
      <w:r w:rsidR="00F724A6">
        <w:rPr>
          <w:rFonts w:ascii="Book Antiqua" w:eastAsia="Book Antiqua" w:hAnsi="Book Antiqua" w:cs="Book Antiqua"/>
          <w:color w:val="000000"/>
        </w:rPr>
        <w:t xml:space="preserve">wrote </w:t>
      </w:r>
      <w:r w:rsidRPr="00987712">
        <w:rPr>
          <w:rFonts w:ascii="Book Antiqua" w:eastAsia="Book Antiqua" w:hAnsi="Book Antiqua" w:cs="Book Antiqua"/>
          <w:color w:val="000000"/>
        </w:rPr>
        <w:t>the initial draft and approv</w:t>
      </w:r>
      <w:r w:rsidR="00A74B39">
        <w:rPr>
          <w:rFonts w:ascii="Book Antiqua" w:eastAsia="Book Antiqua" w:hAnsi="Book Antiqua" w:cs="Book Antiqua"/>
          <w:color w:val="000000"/>
        </w:rPr>
        <w:t>ed the final version</w:t>
      </w:r>
      <w:r w:rsidRPr="00987712">
        <w:rPr>
          <w:rFonts w:ascii="Book Antiqua" w:eastAsia="Book Antiqua" w:hAnsi="Book Antiqua" w:cs="Book Antiqua"/>
          <w:color w:val="000000"/>
        </w:rPr>
        <w:t>.</w:t>
      </w:r>
    </w:p>
    <w:p w14:paraId="026DCD25" w14:textId="77777777" w:rsidR="00A77B3E" w:rsidRPr="00987712" w:rsidRDefault="00A77B3E" w:rsidP="00987712">
      <w:pPr>
        <w:spacing w:line="360" w:lineRule="auto"/>
        <w:jc w:val="both"/>
        <w:rPr>
          <w:rFonts w:ascii="Book Antiqua" w:hAnsi="Book Antiqua"/>
        </w:rPr>
      </w:pPr>
    </w:p>
    <w:p w14:paraId="4963BF56"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b/>
          <w:bCs/>
          <w:color w:val="000000"/>
          <w:lang w:val="pt-BR"/>
        </w:rPr>
        <w:t xml:space="preserve">Corresponding author: Cristiane A Villela-Nogueira, FAASLD, MD, PhD, Full Professor, </w:t>
      </w:r>
      <w:r w:rsidRPr="00E74AA1">
        <w:rPr>
          <w:rFonts w:ascii="Book Antiqua" w:eastAsia="Book Antiqua" w:hAnsi="Book Antiqua" w:cs="Book Antiqua"/>
          <w:color w:val="000000"/>
          <w:lang w:val="pt-BR"/>
        </w:rPr>
        <w:t>Department of Internal Medicine, Medical School, Federal University of Rio de Janeiro, Rua Profes</w:t>
      </w:r>
      <w:r w:rsidR="00265D18">
        <w:rPr>
          <w:rFonts w:ascii="Book Antiqua" w:eastAsia="Book Antiqua" w:hAnsi="Book Antiqua" w:cs="Book Antiqua"/>
          <w:color w:val="000000"/>
          <w:lang w:val="pt-BR"/>
        </w:rPr>
        <w:t>s</w:t>
      </w:r>
      <w:r w:rsidRPr="00E74AA1">
        <w:rPr>
          <w:rFonts w:ascii="Book Antiqua" w:eastAsia="Book Antiqua" w:hAnsi="Book Antiqua" w:cs="Book Antiqua"/>
          <w:color w:val="000000"/>
          <w:lang w:val="pt-BR"/>
        </w:rPr>
        <w:t xml:space="preserve">or Rodolpho Paulo Rocco, 255 </w:t>
      </w:r>
      <w:r w:rsidRPr="00E74AA1">
        <w:rPr>
          <w:rFonts w:ascii="Book Antiqua" w:hAnsi="Book Antiqua" w:cs="Book Antiqua"/>
          <w:color w:val="000000"/>
          <w:lang w:val="pt-BR" w:eastAsia="zh-CN"/>
        </w:rPr>
        <w:t>R</w:t>
      </w:r>
      <w:r w:rsidRPr="00E74AA1">
        <w:rPr>
          <w:rFonts w:ascii="Book Antiqua" w:eastAsia="Book Antiqua" w:hAnsi="Book Antiqua" w:cs="Book Antiqua"/>
          <w:color w:val="000000"/>
          <w:lang w:val="pt-BR"/>
        </w:rPr>
        <w:t>oom 9E16, Rio de Janeiro 22750-240, Brazil. crisvillelanog@gmail.com</w:t>
      </w:r>
    </w:p>
    <w:p w14:paraId="12B022BE" w14:textId="77777777" w:rsidR="00A77B3E" w:rsidRPr="00D16EA4" w:rsidRDefault="00A77B3E" w:rsidP="00987712">
      <w:pPr>
        <w:spacing w:line="360" w:lineRule="auto"/>
        <w:jc w:val="both"/>
        <w:rPr>
          <w:rFonts w:ascii="Book Antiqua" w:hAnsi="Book Antiqua"/>
          <w:lang w:val="pt-BR"/>
        </w:rPr>
      </w:pPr>
    </w:p>
    <w:p w14:paraId="0A318BB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Received: </w:t>
      </w:r>
      <w:r w:rsidRPr="00987712">
        <w:rPr>
          <w:rFonts w:ascii="Book Antiqua" w:eastAsia="Book Antiqua" w:hAnsi="Book Antiqua" w:cs="Book Antiqua"/>
          <w:color w:val="000000"/>
        </w:rPr>
        <w:t>January 17, 2022</w:t>
      </w:r>
    </w:p>
    <w:p w14:paraId="29CAE5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lastRenderedPageBreak/>
        <w:t xml:space="preserve">Revised: </w:t>
      </w:r>
      <w:r w:rsidRPr="00987712">
        <w:rPr>
          <w:rFonts w:ascii="Book Antiqua" w:eastAsia="Book Antiqua" w:hAnsi="Book Antiqua" w:cs="Book Antiqua"/>
          <w:color w:val="000000"/>
        </w:rPr>
        <w:t>March 20, 2022</w:t>
      </w:r>
    </w:p>
    <w:p w14:paraId="67C49BB8" w14:textId="7E9AF9FD"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Accepted: </w:t>
      </w:r>
      <w:ins w:id="0" w:author="Liansheng" w:date="2022-05-14T14:04:00Z">
        <w:r w:rsidR="00722592" w:rsidRPr="00722592">
          <w:rPr>
            <w:rFonts w:ascii="Book Antiqua" w:eastAsia="Book Antiqua" w:hAnsi="Book Antiqua" w:cs="Book Antiqua"/>
            <w:b/>
            <w:bCs/>
            <w:color w:val="000000"/>
          </w:rPr>
          <w:t>May 14, 2022</w:t>
        </w:r>
      </w:ins>
    </w:p>
    <w:p w14:paraId="7C96CA4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Published online: </w:t>
      </w:r>
    </w:p>
    <w:p w14:paraId="3FDB8107" w14:textId="77777777" w:rsidR="00A77B3E" w:rsidRPr="00987712" w:rsidRDefault="00A77B3E" w:rsidP="00987712">
      <w:pPr>
        <w:spacing w:line="360" w:lineRule="auto"/>
        <w:jc w:val="both"/>
        <w:rPr>
          <w:rFonts w:ascii="Book Antiqua" w:hAnsi="Book Antiqua"/>
        </w:rPr>
        <w:sectPr w:rsidR="00A77B3E" w:rsidRPr="00987712">
          <w:footerReference w:type="default" r:id="rId6"/>
          <w:pgSz w:w="12240" w:h="15840"/>
          <w:pgMar w:top="1440" w:right="1440" w:bottom="1440" w:left="1440" w:header="720" w:footer="720" w:gutter="0"/>
          <w:cols w:space="720"/>
          <w:docGrid w:linePitch="360"/>
        </w:sectPr>
      </w:pPr>
    </w:p>
    <w:p w14:paraId="62F1C50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lastRenderedPageBreak/>
        <w:t>Abstract</w:t>
      </w:r>
    </w:p>
    <w:p w14:paraId="7020956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Non-alcoholic fatty liver disease (NAFLD) is the most common chronic liver disease worldwide and is strongly associated with metabolic deregulation. More recently, a significant impact of parental NAFLD in the offspring was demonstrated and has been widely discussed. However, pathogenetic pathways implicated in the inheritance by the offspring and relatives are still under debate. Probably, multiple mechanisms are involved as well as in NAFLD pathogenesis itself. Among the multifactorial involved mechanisms, genetic, epigenetic and environmental backgrounds are strongly related to NAFLD development in the offspring. Thus, based on recent evidence from the available literature concerning genetic, epigenetic and environmental disease modifiers, this review aimed to discuss the relationship between parental NAFLD and its impact on the offspring.</w:t>
      </w:r>
    </w:p>
    <w:p w14:paraId="2D11686A" w14:textId="77777777" w:rsidR="00A77B3E" w:rsidRPr="00987712" w:rsidRDefault="00A77B3E" w:rsidP="00987712">
      <w:pPr>
        <w:spacing w:line="360" w:lineRule="auto"/>
        <w:jc w:val="both"/>
        <w:rPr>
          <w:rFonts w:ascii="Book Antiqua" w:hAnsi="Book Antiqua"/>
        </w:rPr>
      </w:pPr>
    </w:p>
    <w:p w14:paraId="0FDF810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Key Words: </w:t>
      </w:r>
      <w:r w:rsidRPr="00987712">
        <w:rPr>
          <w:rFonts w:ascii="Book Antiqua" w:eastAsia="Book Antiqua" w:hAnsi="Book Antiqua" w:cs="Book Antiqua"/>
          <w:color w:val="000000"/>
        </w:rPr>
        <w:t>Steatosis; Genetic; Epigenetic; Environmental; Offspring; Non-alcoholic fatty liver disease</w:t>
      </w:r>
    </w:p>
    <w:p w14:paraId="0C66A1B3" w14:textId="77777777" w:rsidR="00A77B3E" w:rsidRPr="00987712" w:rsidRDefault="00A77B3E" w:rsidP="00987712">
      <w:pPr>
        <w:spacing w:line="360" w:lineRule="auto"/>
        <w:jc w:val="both"/>
        <w:rPr>
          <w:rFonts w:ascii="Book Antiqua" w:hAnsi="Book Antiqua"/>
        </w:rPr>
      </w:pPr>
    </w:p>
    <w:p w14:paraId="5855F890"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Wajsbrot NB, Leite NC, Salles GF, Villela-Nogueira CA. </w:t>
      </w:r>
      <w:r w:rsidR="00984554" w:rsidRPr="00984554">
        <w:rPr>
          <w:rFonts w:ascii="Book Antiqua" w:eastAsia="Book Antiqua" w:hAnsi="Book Antiqua" w:cs="Book Antiqua"/>
          <w:bCs/>
          <w:color w:val="000000"/>
        </w:rPr>
        <w:t>Non-</w:t>
      </w:r>
      <w:r w:rsidR="00984554" w:rsidRPr="00984554">
        <w:rPr>
          <w:rFonts w:ascii="Book Antiqua" w:hAnsi="Book Antiqua" w:cs="Book Antiqua"/>
          <w:bCs/>
          <w:color w:val="000000"/>
          <w:lang w:eastAsia="zh-CN"/>
        </w:rPr>
        <w:t>a</w:t>
      </w:r>
      <w:r w:rsidR="00984554" w:rsidRPr="00984554">
        <w:rPr>
          <w:rFonts w:ascii="Book Antiqua" w:eastAsia="Book Antiqua" w:hAnsi="Book Antiqua" w:cs="Book Antiqua"/>
          <w:bCs/>
          <w:color w:val="000000"/>
        </w:rPr>
        <w:t xml:space="preserve">lcoholic </w:t>
      </w:r>
      <w:r w:rsidR="00984554" w:rsidRPr="00984554">
        <w:rPr>
          <w:rFonts w:ascii="Book Antiqua" w:hAnsi="Book Antiqua" w:cs="Book Antiqua"/>
          <w:bCs/>
          <w:color w:val="000000"/>
          <w:lang w:eastAsia="zh-CN"/>
        </w:rPr>
        <w:t>f</w:t>
      </w:r>
      <w:r w:rsidR="00984554" w:rsidRPr="00984554">
        <w:rPr>
          <w:rFonts w:ascii="Book Antiqua" w:eastAsia="Book Antiqua" w:hAnsi="Book Antiqua" w:cs="Book Antiqua"/>
          <w:bCs/>
          <w:color w:val="000000"/>
        </w:rPr>
        <w:t xml:space="preserve">atty </w:t>
      </w:r>
      <w:r w:rsidR="00984554" w:rsidRPr="00984554">
        <w:rPr>
          <w:rFonts w:ascii="Book Antiqua" w:hAnsi="Book Antiqua" w:cs="Book Antiqua"/>
          <w:bCs/>
          <w:color w:val="000000"/>
          <w:lang w:eastAsia="zh-CN"/>
        </w:rPr>
        <w:t>l</w:t>
      </w:r>
      <w:r w:rsidR="00984554" w:rsidRPr="00984554">
        <w:rPr>
          <w:rFonts w:ascii="Book Antiqua" w:eastAsia="Book Antiqua" w:hAnsi="Book Antiqua" w:cs="Book Antiqua"/>
          <w:bCs/>
          <w:color w:val="000000"/>
        </w:rPr>
        <w:t xml:space="preserve">iver </w:t>
      </w:r>
      <w:r w:rsidR="00984554" w:rsidRPr="00984554">
        <w:rPr>
          <w:rFonts w:ascii="Book Antiqua" w:hAnsi="Book Antiqua" w:cs="Book Antiqua"/>
          <w:bCs/>
          <w:color w:val="000000"/>
          <w:lang w:eastAsia="zh-CN"/>
        </w:rPr>
        <w:t>d</w:t>
      </w:r>
      <w:r w:rsidR="00984554" w:rsidRPr="00984554">
        <w:rPr>
          <w:rFonts w:ascii="Book Antiqua" w:eastAsia="Book Antiqua" w:hAnsi="Book Antiqua" w:cs="Book Antiqua"/>
          <w:bCs/>
          <w:color w:val="000000"/>
        </w:rPr>
        <w:t>isease and the impact of genetic, epigenetic and environmental factors in the offspring</w:t>
      </w:r>
      <w:r w:rsidR="00B03FF3" w:rsidRPr="00984554">
        <w:rPr>
          <w:rFonts w:ascii="Book Antiqua" w:eastAsia="Book Antiqua" w:hAnsi="Book Antiqua" w:cs="Book Antiqua"/>
          <w:color w:val="000000"/>
        </w:rPr>
        <w:t>.</w:t>
      </w:r>
      <w:r w:rsidR="00B03FF3" w:rsidRPr="00987712">
        <w:rPr>
          <w:rFonts w:ascii="Book Antiqua" w:eastAsia="Book Antiqua" w:hAnsi="Book Antiqua" w:cs="Book Antiqua"/>
          <w:color w:val="000000"/>
        </w:rPr>
        <w:t xml:space="preserve"> </w:t>
      </w:r>
      <w:r w:rsidR="00B03FF3" w:rsidRPr="00987712">
        <w:rPr>
          <w:rFonts w:ascii="Book Antiqua" w:eastAsia="Book Antiqua" w:hAnsi="Book Antiqua" w:cs="Book Antiqua"/>
          <w:i/>
          <w:iCs/>
          <w:color w:val="000000"/>
        </w:rPr>
        <w:t>World J Gastroenterol</w:t>
      </w:r>
      <w:r w:rsidR="00B03FF3" w:rsidRPr="00987712">
        <w:rPr>
          <w:rFonts w:ascii="Book Antiqua" w:eastAsia="Book Antiqua" w:hAnsi="Book Antiqua" w:cs="Book Antiqua"/>
          <w:color w:val="000000"/>
        </w:rPr>
        <w:t xml:space="preserve"> 2022; In press</w:t>
      </w:r>
    </w:p>
    <w:p w14:paraId="752D906A" w14:textId="77777777" w:rsidR="00A77B3E" w:rsidRPr="00987712" w:rsidRDefault="00A77B3E" w:rsidP="00987712">
      <w:pPr>
        <w:spacing w:line="360" w:lineRule="auto"/>
        <w:jc w:val="both"/>
        <w:rPr>
          <w:rFonts w:ascii="Book Antiqua" w:hAnsi="Book Antiqua"/>
        </w:rPr>
      </w:pPr>
    </w:p>
    <w:p w14:paraId="700A26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Core Tip: </w:t>
      </w:r>
      <w:r w:rsidR="00F710A6" w:rsidRPr="00987712">
        <w:rPr>
          <w:rFonts w:ascii="Book Antiqua" w:eastAsia="Book Antiqua" w:hAnsi="Book Antiqua" w:cs="Book Antiqua"/>
          <w:color w:val="000000"/>
        </w:rPr>
        <w:t>Non-alcoholic fatty liver disease (NAFLD)</w:t>
      </w:r>
      <w:r w:rsidRPr="00987712">
        <w:rPr>
          <w:rFonts w:ascii="Book Antiqua" w:eastAsia="Book Antiqua" w:hAnsi="Book Antiqua" w:cs="Book Antiqua"/>
          <w:color w:val="000000"/>
        </w:rPr>
        <w:t xml:space="preserve"> is a multifactorial disease and familial clustering has been described, although there is still some debate about this association. Among the factors that contribute to the disease in the offspring of NAFLD patients, genetic, epigenetic and environmental factors are the most plausible ones. In this review we describe the main genetic, environmental and epigenetic factors linked to NAFLD and the studies </w:t>
      </w:r>
      <w:r w:rsidR="007738AC" w:rsidRPr="007738AC">
        <w:rPr>
          <w:rFonts w:ascii="Book Antiqua" w:eastAsia="Book Antiqua" w:hAnsi="Book Antiqua" w:cs="Book Antiqua"/>
          <w:color w:val="000000"/>
        </w:rPr>
        <w:t xml:space="preserve">investigating </w:t>
      </w:r>
      <w:r w:rsidRPr="00987712">
        <w:rPr>
          <w:rFonts w:ascii="Book Antiqua" w:eastAsia="Book Antiqua" w:hAnsi="Book Antiqua" w:cs="Book Antiqua"/>
          <w:color w:val="000000"/>
        </w:rPr>
        <w:t>the relation of NAFLD in parents and its offspring. Although there are many experimental studies in animals, there is still much to be elucidated regarding studies and interventions in human beings.</w:t>
      </w:r>
    </w:p>
    <w:p w14:paraId="50655797" w14:textId="77777777" w:rsidR="00A77B3E" w:rsidRPr="00987712" w:rsidRDefault="008B3C01" w:rsidP="00987712">
      <w:pPr>
        <w:spacing w:line="360" w:lineRule="auto"/>
        <w:jc w:val="both"/>
        <w:rPr>
          <w:rFonts w:ascii="Book Antiqua" w:hAnsi="Book Antiqua"/>
        </w:rPr>
      </w:pPr>
      <w:r>
        <w:rPr>
          <w:rFonts w:ascii="Book Antiqua" w:hAnsi="Book Antiqua"/>
        </w:rPr>
        <w:br w:type="page"/>
      </w:r>
      <w:r w:rsidR="00B03FF3" w:rsidRPr="00987712">
        <w:rPr>
          <w:rFonts w:ascii="Book Antiqua" w:eastAsia="Book Antiqua" w:hAnsi="Book Antiqua" w:cs="Book Antiqua"/>
          <w:b/>
          <w:caps/>
          <w:color w:val="000000"/>
          <w:u w:val="single"/>
        </w:rPr>
        <w:lastRenderedPageBreak/>
        <w:t>INTRODUCTION</w:t>
      </w:r>
    </w:p>
    <w:p w14:paraId="5ADE1E16" w14:textId="77777777" w:rsidR="00A77B3E" w:rsidRPr="00987712" w:rsidRDefault="00B03FF3" w:rsidP="002177F7">
      <w:pPr>
        <w:spacing w:line="360" w:lineRule="auto"/>
        <w:jc w:val="both"/>
        <w:rPr>
          <w:rFonts w:ascii="Book Antiqua" w:hAnsi="Book Antiqua"/>
        </w:rPr>
      </w:pPr>
      <w:r w:rsidRPr="00987712">
        <w:rPr>
          <w:rFonts w:ascii="Book Antiqua" w:eastAsia="Book Antiqua" w:hAnsi="Book Antiqua" w:cs="Book Antiqua"/>
          <w:color w:val="000000"/>
        </w:rPr>
        <w:t>Although non-alcoholic fatty liver disease (NAFLD) is being replaced by metabolic dysfunction-associated fatty liver disease</w:t>
      </w:r>
      <w:r w:rsidRPr="00987712">
        <w:rPr>
          <w:rFonts w:ascii="Book Antiqua" w:eastAsia="Book Antiqua" w:hAnsi="Book Antiqua" w:cs="Book Antiqua"/>
          <w:color w:val="000000"/>
          <w:vertAlign w:val="superscript"/>
        </w:rPr>
        <w:t>[1]</w:t>
      </w:r>
      <w:r w:rsidRPr="00987712">
        <w:rPr>
          <w:rFonts w:ascii="Book Antiqua" w:eastAsia="Book Antiqua" w:hAnsi="Book Antiqua" w:cs="Book Antiqua"/>
          <w:color w:val="000000"/>
        </w:rPr>
        <w:t>, studies concerning genetic and epigenetic factors in this new scenario are still scarce. This way, we will still adopt the nomenclature NAFLD when discussing the studies in this review.</w:t>
      </w:r>
    </w:p>
    <w:p w14:paraId="163510DB" w14:textId="77777777" w:rsidR="00A77B3E" w:rsidRPr="00987712" w:rsidRDefault="00B03FF3" w:rsidP="00A74B39">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NAFLD affects about 25% to 45% of the world's western population</w:t>
      </w:r>
      <w:r w:rsidRPr="00987712">
        <w:rPr>
          <w:rFonts w:ascii="Book Antiqua" w:eastAsia="Book Antiqua" w:hAnsi="Book Antiqua" w:cs="Book Antiqua"/>
          <w:color w:val="000000"/>
          <w:vertAlign w:val="superscript"/>
        </w:rPr>
        <w:t>[2]</w:t>
      </w:r>
      <w:r w:rsidRPr="00987712">
        <w:rPr>
          <w:rFonts w:ascii="Book Antiqua" w:eastAsia="Book Antiqua" w:hAnsi="Book Antiqua" w:cs="Book Antiqua"/>
          <w:color w:val="000000"/>
        </w:rPr>
        <w:t>. The spectrum of the disease includes simple steatosis, steatohepatitis with or without fibrosis, leading to cirrhosis, hepatic decompensation and hepatocellular carcinoma (HCC)</w:t>
      </w:r>
      <w:r w:rsidRPr="00987712">
        <w:rPr>
          <w:rFonts w:ascii="Book Antiqua" w:eastAsia="Book Antiqua" w:hAnsi="Book Antiqua" w:cs="Book Antiqua"/>
          <w:color w:val="000000"/>
          <w:vertAlign w:val="superscript"/>
        </w:rPr>
        <w:t>[3]</w:t>
      </w:r>
      <w:r w:rsidRPr="00987712">
        <w:rPr>
          <w:rFonts w:ascii="Book Antiqua" w:eastAsia="Book Antiqua" w:hAnsi="Book Antiqua" w:cs="Book Antiqua"/>
          <w:color w:val="000000"/>
        </w:rPr>
        <w:t>. NAFLD is currently the third indication for liver transplantation worldwide, and it will potentially be the leading indication in 2030</w:t>
      </w:r>
      <w:r w:rsidRPr="00987712">
        <w:rPr>
          <w:rFonts w:ascii="Book Antiqua" w:eastAsia="Book Antiqua" w:hAnsi="Book Antiqua" w:cs="Book Antiqua"/>
          <w:color w:val="000000"/>
          <w:vertAlign w:val="superscript"/>
        </w:rPr>
        <w:t>[4]</w:t>
      </w:r>
      <w:r w:rsidRPr="00987712">
        <w:rPr>
          <w:rFonts w:ascii="Book Antiqua" w:eastAsia="Book Antiqua" w:hAnsi="Book Antiqua" w:cs="Book Antiqua"/>
          <w:color w:val="000000"/>
        </w:rPr>
        <w:t>.</w:t>
      </w:r>
    </w:p>
    <w:p w14:paraId="0CD45364"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Many cofactors have been recognized and related to NAFLD's high prevalence and severity. Metabolic syndrome, obesity and type 2 </w:t>
      </w:r>
      <w:r w:rsidR="00D2166D">
        <w:rPr>
          <w:rFonts w:ascii="Book Antiqua" w:hAnsi="Book Antiqua" w:cs="Book Antiqua" w:hint="eastAsia"/>
          <w:color w:val="000000"/>
          <w:lang w:eastAsia="zh-CN"/>
        </w:rPr>
        <w:t>d</w:t>
      </w:r>
      <w:r w:rsidRPr="00987712">
        <w:rPr>
          <w:rFonts w:ascii="Book Antiqua" w:eastAsia="Book Antiqua" w:hAnsi="Book Antiqua" w:cs="Book Antiqua"/>
          <w:color w:val="000000"/>
        </w:rPr>
        <w:t xml:space="preserve">iabetes </w:t>
      </w:r>
      <w:r w:rsidR="00D2166D">
        <w:rPr>
          <w:rFonts w:ascii="Book Antiqua" w:hAnsi="Book Antiqua" w:cs="Book Antiqua" w:hint="eastAsia"/>
          <w:color w:val="000000"/>
          <w:lang w:eastAsia="zh-CN"/>
        </w:rPr>
        <w:t>m</w:t>
      </w:r>
      <w:r w:rsidRPr="00987712">
        <w:rPr>
          <w:rFonts w:ascii="Book Antiqua" w:eastAsia="Book Antiqua" w:hAnsi="Book Antiqua" w:cs="Book Antiqua"/>
          <w:color w:val="000000"/>
        </w:rPr>
        <w:t>ellitus (T2DM) are the most relevant factors associated with progression from non-alcoholic fatty liver (NAFL) to non-alcoholic steatohepatitis (NASH) and fibrosis. Patients with T2DM have a higher prevalence of NAFLD, with a high prevalence of NASH and advanced fibrosis</w:t>
      </w:r>
      <w:r w:rsidRPr="00987712">
        <w:rPr>
          <w:rFonts w:ascii="Book Antiqua" w:eastAsia="Book Antiqua" w:hAnsi="Book Antiqua" w:cs="Book Antiqua"/>
          <w:color w:val="000000"/>
          <w:vertAlign w:val="superscript"/>
        </w:rPr>
        <w:t>[5]</w:t>
      </w:r>
      <w:r w:rsidRPr="00987712">
        <w:rPr>
          <w:rFonts w:ascii="Book Antiqua" w:eastAsia="Book Antiqua" w:hAnsi="Book Antiqua" w:cs="Book Antiqua"/>
          <w:color w:val="000000"/>
        </w:rPr>
        <w:t>. In a bidirectional relation, NAFLD also increases up to 5.5 times the risk of future development of T2DM and could be considered an early predictor of the disease</w:t>
      </w:r>
      <w:r w:rsidRPr="00987712">
        <w:rPr>
          <w:rFonts w:ascii="Book Antiqua" w:eastAsia="Book Antiqua" w:hAnsi="Book Antiqua" w:cs="Book Antiqua"/>
          <w:color w:val="000000"/>
          <w:vertAlign w:val="superscript"/>
        </w:rPr>
        <w:t>[6]</w:t>
      </w:r>
      <w:r w:rsidRPr="00987712">
        <w:rPr>
          <w:rFonts w:ascii="Book Antiqua" w:eastAsia="Book Antiqua" w:hAnsi="Book Antiqua" w:cs="Book Antiqua"/>
          <w:color w:val="000000"/>
        </w:rPr>
        <w:t xml:space="preserve">. Ethnicity also influences NAFLD prevalence, with Hispanics presenting a higher prevalence than Caucasians and African Americans, independently of metabolic factors. The genetic and environmental basis could be responsible for these findings in diverse ethnic </w:t>
      </w:r>
      <w:proofErr w:type="gramStart"/>
      <w:r w:rsidRPr="00987712">
        <w:rPr>
          <w:rFonts w:ascii="Book Antiqua" w:eastAsia="Book Antiqua" w:hAnsi="Book Antiqua" w:cs="Book Antiqua"/>
          <w:color w:val="000000"/>
        </w:rPr>
        <w:t>groups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7]</w:t>
      </w:r>
      <w:r w:rsidRPr="00987712">
        <w:rPr>
          <w:rFonts w:ascii="Book Antiqua" w:eastAsia="Book Antiqua" w:hAnsi="Book Antiqua" w:cs="Book Antiqua"/>
          <w:color w:val="000000"/>
        </w:rPr>
        <w:t xml:space="preserve">. Accordingly, the observation of NASH and cirrhosis familial clusters suggests a substantial hereditary influence </w:t>
      </w:r>
      <w:r w:rsidR="00F724A6">
        <w:rPr>
          <w:rFonts w:ascii="Book Antiqua" w:eastAsia="Book Antiqua" w:hAnsi="Book Antiqua" w:cs="Book Antiqua"/>
          <w:color w:val="000000"/>
        </w:rPr>
        <w:t>on</w:t>
      </w:r>
      <w:r w:rsidR="00F724A6"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NAFLD </w:t>
      </w:r>
      <w:proofErr w:type="gramStart"/>
      <w:r w:rsidRPr="00987712">
        <w:rPr>
          <w:rFonts w:ascii="Book Antiqua" w:eastAsia="Book Antiqua" w:hAnsi="Book Antiqua" w:cs="Book Antiqua"/>
          <w:color w:val="000000"/>
        </w:rPr>
        <w:t>progression</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8]</w:t>
      </w:r>
      <w:r w:rsidRPr="00987712">
        <w:rPr>
          <w:rFonts w:ascii="Book Antiqua" w:eastAsia="Book Antiqua" w:hAnsi="Book Antiqua" w:cs="Book Antiqua"/>
          <w:color w:val="000000"/>
        </w:rPr>
        <w:t>. Data from diverse epidemiological, familial aggregation and twin-cohorts studies, with a well-designed methodology, suggest that hepatic steatosis is highly heritable</w:t>
      </w:r>
      <w:r w:rsidRPr="00987712">
        <w:rPr>
          <w:rFonts w:ascii="Book Antiqua" w:eastAsia="Book Antiqua" w:hAnsi="Book Antiqua" w:cs="Book Antiqua"/>
          <w:color w:val="000000"/>
          <w:vertAlign w:val="superscript"/>
        </w:rPr>
        <w:t>[9-12]</w:t>
      </w:r>
      <w:r w:rsidRPr="00987712">
        <w:rPr>
          <w:rFonts w:ascii="Book Antiqua" w:eastAsia="Book Antiqua" w:hAnsi="Book Antiqua" w:cs="Book Antiqua"/>
          <w:color w:val="000000"/>
        </w:rPr>
        <w:t xml:space="preserve">. Some of these studies </w:t>
      </w:r>
      <w:r w:rsidR="00F724A6">
        <w:rPr>
          <w:rFonts w:ascii="Book Antiqua" w:eastAsia="Book Antiqua" w:hAnsi="Book Antiqua" w:cs="Book Antiqua"/>
          <w:color w:val="000000"/>
        </w:rPr>
        <w:t>used</w:t>
      </w:r>
      <w:r w:rsidR="00F724A6"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magnetic resonance elastography to assess liver fibrosis or serum aminotransferase levels to infer hepatic steatosis</w:t>
      </w:r>
      <w:r w:rsidR="00F724A6">
        <w:rPr>
          <w:rFonts w:ascii="Book Antiqua" w:eastAsia="Book Antiqua" w:hAnsi="Book Antiqua" w:cs="Book Antiqua"/>
          <w:color w:val="000000"/>
        </w:rPr>
        <w:t xml:space="preserve">. They </w:t>
      </w:r>
      <w:r w:rsidRPr="00987712">
        <w:rPr>
          <w:rFonts w:ascii="Book Antiqua" w:eastAsia="Book Antiqua" w:hAnsi="Book Antiqua" w:cs="Book Antiqua"/>
          <w:color w:val="000000"/>
        </w:rPr>
        <w:t xml:space="preserve">demonstrated a high prevalence of NAFLD in family members of children with NAFLD, monozygotic and dizygotic twins, and first-degree family members of T2DM </w:t>
      </w:r>
      <w:proofErr w:type="gramStart"/>
      <w:r w:rsidRPr="00987712">
        <w:rPr>
          <w:rFonts w:ascii="Book Antiqua" w:eastAsia="Book Antiqua" w:hAnsi="Book Antiqua" w:cs="Book Antiqua"/>
          <w:color w:val="000000"/>
        </w:rPr>
        <w:t>patients</w:t>
      </w:r>
      <w:r w:rsidR="00D2166D">
        <w:rPr>
          <w:rFonts w:ascii="Book Antiqua" w:eastAsia="Book Antiqua" w:hAnsi="Book Antiqua" w:cs="Book Antiqua"/>
          <w:color w:val="000000"/>
          <w:vertAlign w:val="superscript"/>
        </w:rPr>
        <w:t>[</w:t>
      </w:r>
      <w:proofErr w:type="gramEnd"/>
      <w:r w:rsidR="00D2166D">
        <w:rPr>
          <w:rFonts w:ascii="Book Antiqua" w:eastAsia="Book Antiqua" w:hAnsi="Book Antiqua" w:cs="Book Antiqua"/>
          <w:color w:val="000000"/>
          <w:vertAlign w:val="superscript"/>
        </w:rPr>
        <w:t>11,</w:t>
      </w:r>
      <w:r w:rsidRPr="00987712">
        <w:rPr>
          <w:rFonts w:ascii="Book Antiqua" w:eastAsia="Book Antiqua" w:hAnsi="Book Antiqua" w:cs="Book Antiqua"/>
          <w:color w:val="000000"/>
          <w:vertAlign w:val="superscript"/>
        </w:rPr>
        <w:t>13]</w:t>
      </w:r>
      <w:r w:rsidRPr="00987712">
        <w:rPr>
          <w:rFonts w:ascii="Book Antiqua" w:eastAsia="Book Antiqua" w:hAnsi="Book Antiqua" w:cs="Book Antiqua"/>
          <w:color w:val="000000"/>
        </w:rPr>
        <w:t xml:space="preserve">. So far, the risk of hepatic steatosis and more severe disease in family members and children of patients with </w:t>
      </w:r>
      <w:r w:rsidRPr="00987712">
        <w:rPr>
          <w:rFonts w:ascii="Book Antiqua" w:eastAsia="Book Antiqua" w:hAnsi="Book Antiqua" w:cs="Book Antiqua"/>
          <w:color w:val="000000"/>
        </w:rPr>
        <w:lastRenderedPageBreak/>
        <w:t>NAFLD is not fully understood, as well as the pathogenetic pathways involved in this process.</w:t>
      </w:r>
    </w:p>
    <w:p w14:paraId="488FCEC9" w14:textId="77777777" w:rsidR="00A77B3E" w:rsidRPr="00D2166D"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Genome-wide association studies have demonstrated the association of single nucleotide polymorphisms (SNP) with NAFLD. Patatin-like phospholipase-domain-containing 3 (rs738409 C&gt;G encoding for PNPLA3 I148M), also known as adiponutrin gene, is located at chromosome 22 and was the first SNP described</w:t>
      </w:r>
      <w:r w:rsidRPr="00987712">
        <w:rPr>
          <w:rFonts w:ascii="Book Antiqua" w:eastAsia="Book Antiqua" w:hAnsi="Book Antiqua" w:cs="Book Antiqua"/>
          <w:color w:val="000000"/>
          <w:vertAlign w:val="superscript"/>
        </w:rPr>
        <w:t>[14]</w:t>
      </w:r>
      <w:r w:rsidRPr="00987712">
        <w:rPr>
          <w:rFonts w:ascii="Book Antiqua" w:eastAsia="Book Antiqua" w:hAnsi="Book Antiqua" w:cs="Book Antiqua"/>
          <w:color w:val="000000"/>
        </w:rPr>
        <w:t>. Although this is the most robust variant linked to NAFLD, additional genetic variants have been identified subsequently: Transmembrane 6 superfamily member 2 (TM6SF2)</w:t>
      </w:r>
      <w:r w:rsidRPr="00987712">
        <w:rPr>
          <w:rFonts w:ascii="Book Antiqua" w:eastAsia="Book Antiqua" w:hAnsi="Book Antiqua" w:cs="Book Antiqua"/>
          <w:color w:val="000000"/>
          <w:vertAlign w:val="superscript"/>
        </w:rPr>
        <w:t>[15]</w:t>
      </w:r>
      <w:r w:rsidRPr="00987712">
        <w:rPr>
          <w:rFonts w:ascii="Book Antiqua" w:eastAsia="Book Antiqua" w:hAnsi="Book Antiqua" w:cs="Book Antiqua"/>
          <w:color w:val="000000"/>
        </w:rPr>
        <w:t>, glucokinase regulator (GCKR)</w:t>
      </w:r>
      <w:r w:rsidRPr="00987712">
        <w:rPr>
          <w:rFonts w:ascii="Book Antiqua" w:eastAsia="Book Antiqua" w:hAnsi="Book Antiqua" w:cs="Book Antiqua"/>
          <w:color w:val="000000"/>
          <w:vertAlign w:val="superscript"/>
        </w:rPr>
        <w:t>[16]</w:t>
      </w:r>
      <w:r w:rsidRPr="00987712">
        <w:rPr>
          <w:rFonts w:ascii="Book Antiqua" w:eastAsia="Book Antiqua" w:hAnsi="Book Antiqua" w:cs="Book Antiqua"/>
          <w:color w:val="000000"/>
        </w:rPr>
        <w:t>, membrane-bound O-acyltransferase domain-containing 7 (MBOAT7)</w:t>
      </w:r>
      <w:r w:rsidRPr="00987712">
        <w:rPr>
          <w:rFonts w:ascii="Book Antiqua" w:eastAsia="Book Antiqua" w:hAnsi="Book Antiqua" w:cs="Book Antiqua"/>
          <w:color w:val="000000"/>
          <w:vertAlign w:val="superscript"/>
        </w:rPr>
        <w:t xml:space="preserve">[17] </w:t>
      </w:r>
      <w:r w:rsidRPr="00987712">
        <w:rPr>
          <w:rFonts w:ascii="Book Antiqua" w:eastAsia="Book Antiqua" w:hAnsi="Book Antiqua" w:cs="Book Antiqua"/>
          <w:color w:val="000000"/>
        </w:rPr>
        <w:t>and hydroxysteroid 17</w:t>
      </w:r>
      <w:r w:rsidR="00D2166D">
        <w:rPr>
          <w:rFonts w:ascii="Book Antiqua" w:hAnsi="Book Antiqua" w:cs="Book Antiqua" w:hint="eastAsia"/>
          <w:color w:val="000000"/>
          <w:lang w:eastAsia="zh-CN"/>
        </w:rPr>
        <w:t xml:space="preserve"> </w:t>
      </w:r>
      <w:r w:rsidRPr="00987712">
        <w:rPr>
          <w:rFonts w:eastAsia="Book Antiqua"/>
          <w:color w:val="000000"/>
        </w:rPr>
        <w:t>β</w:t>
      </w:r>
      <w:r w:rsidRPr="00987712">
        <w:rPr>
          <w:rFonts w:ascii="Book Antiqua" w:eastAsia="Book Antiqua" w:hAnsi="Book Antiqua" w:cs="Book Antiqua"/>
          <w:color w:val="000000"/>
        </w:rPr>
        <w:t>-dehydrogenase (HSD17B13)</w:t>
      </w:r>
      <w:r w:rsidRPr="00987712">
        <w:rPr>
          <w:rFonts w:ascii="Book Antiqua" w:eastAsia="Book Antiqua" w:hAnsi="Book Antiqua" w:cs="Book Antiqua"/>
          <w:color w:val="000000"/>
          <w:vertAlign w:val="superscript"/>
        </w:rPr>
        <w:t>[18]</w:t>
      </w:r>
      <w:r w:rsidRPr="00987712">
        <w:rPr>
          <w:rFonts w:ascii="Book Antiqua" w:eastAsia="Book Antiqua" w:hAnsi="Book Antiqua" w:cs="Book Antiqua"/>
          <w:color w:val="000000"/>
        </w:rPr>
        <w:t>, among others. These variants have been associated with multiple pleiotropic effects, including a protective effect for NAFLD as seems to occur with the HSD17B13 polymorphism</w:t>
      </w:r>
      <w:r w:rsidRPr="00987712">
        <w:rPr>
          <w:rFonts w:ascii="Book Antiqua" w:eastAsia="Book Antiqua" w:hAnsi="Book Antiqua" w:cs="Book Antiqua"/>
          <w:color w:val="000000"/>
          <w:vertAlign w:val="superscript"/>
        </w:rPr>
        <w:t>[18]</w:t>
      </w:r>
      <w:r w:rsidRPr="00987712">
        <w:rPr>
          <w:rFonts w:ascii="Book Antiqua" w:eastAsia="Book Antiqua" w:hAnsi="Book Antiqua" w:cs="Book Antiqua"/>
          <w:color w:val="000000"/>
        </w:rPr>
        <w:t>. The different phenotypes resulting from these genes might partially explain the heritable component and metabolic profile of NAFLD patients and their offspring</w:t>
      </w:r>
      <w:r w:rsidRPr="00987712">
        <w:rPr>
          <w:rFonts w:ascii="Book Antiqua" w:eastAsia="Book Antiqua" w:hAnsi="Book Antiqua" w:cs="Book Antiqua"/>
          <w:color w:val="000000"/>
          <w:vertAlign w:val="superscript"/>
        </w:rPr>
        <w:t>[9]</w:t>
      </w:r>
      <w:r w:rsidRPr="00987712">
        <w:rPr>
          <w:rFonts w:ascii="Book Antiqua" w:eastAsia="Book Antiqua" w:hAnsi="Book Antiqua" w:cs="Book Antiqua"/>
          <w:color w:val="000000"/>
        </w:rPr>
        <w:t>.</w:t>
      </w:r>
    </w:p>
    <w:p w14:paraId="4FFCDC58" w14:textId="77777777" w:rsidR="00A77B3E" w:rsidRPr="00D2166D"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Although our understanding of genetic influence has exponentially increased in the past few years, it cannot thoroughly explain the high prevalence of NAFLD in family members of patients with the disease. Experimental studies have investigated different pathways related to NAFLD development in the offspring</w:t>
      </w:r>
      <w:r w:rsidR="00D2166D">
        <w:rPr>
          <w:rFonts w:ascii="Book Antiqua" w:eastAsia="Book Antiqua" w:hAnsi="Book Antiqua" w:cs="Book Antiqua"/>
          <w:color w:val="000000"/>
          <w:vertAlign w:val="superscript"/>
        </w:rPr>
        <w:t>[9,19,</w:t>
      </w:r>
      <w:r w:rsidRPr="00987712">
        <w:rPr>
          <w:rFonts w:ascii="Book Antiqua" w:eastAsia="Book Antiqua" w:hAnsi="Book Antiqua" w:cs="Book Antiqua"/>
          <w:color w:val="000000"/>
          <w:vertAlign w:val="superscript"/>
        </w:rPr>
        <w:t>20]</w:t>
      </w:r>
      <w:r w:rsidRPr="00987712">
        <w:rPr>
          <w:rFonts w:ascii="Book Antiqua" w:eastAsia="Book Antiqua" w:hAnsi="Book Antiqua" w:cs="Book Antiqua"/>
          <w:color w:val="000000"/>
        </w:rPr>
        <w:t>. In this context, environmental and epigenetic mechanisms play an essential role in the occurrence and progression of NAFLD. Epigenetic factors involve mechanisms that affect and regulate gene expression without changes in DNA sequences</w:t>
      </w:r>
      <w:r w:rsidRPr="00987712">
        <w:rPr>
          <w:rFonts w:ascii="Book Antiqua" w:eastAsia="Book Antiqua" w:hAnsi="Book Antiqua" w:cs="Book Antiqua"/>
          <w:color w:val="000000"/>
          <w:vertAlign w:val="superscript"/>
        </w:rPr>
        <w:t>[21]</w:t>
      </w:r>
      <w:r w:rsidRPr="00987712">
        <w:rPr>
          <w:rFonts w:ascii="Book Antiqua" w:eastAsia="Book Antiqua" w:hAnsi="Book Antiqua" w:cs="Book Antiqua"/>
          <w:color w:val="000000"/>
        </w:rPr>
        <w:t>. Therefore, gene expression and cell phenotype related to NAFLD might depend on the genetic information encoded by DNA sequences and epigenetic factors</w:t>
      </w:r>
      <w:r w:rsidRPr="00987712">
        <w:rPr>
          <w:rFonts w:ascii="Book Antiqua" w:eastAsia="Book Antiqua" w:hAnsi="Book Antiqua" w:cs="Book Antiqua"/>
          <w:color w:val="000000"/>
          <w:vertAlign w:val="superscript"/>
        </w:rPr>
        <w:t>[22]</w:t>
      </w:r>
      <w:r w:rsidRPr="00987712">
        <w:rPr>
          <w:rFonts w:ascii="Book Antiqua" w:eastAsia="Book Antiqua" w:hAnsi="Book Antiqua" w:cs="Book Antiqua"/>
          <w:color w:val="000000"/>
        </w:rPr>
        <w:t>.</w:t>
      </w:r>
      <w:r w:rsidR="00D2166D">
        <w:rPr>
          <w:rFonts w:ascii="Book Antiqua" w:hAnsi="Book Antiqua" w:cs="Book Antiqua" w:hint="eastAsia"/>
          <w:color w:val="000000"/>
          <w:lang w:eastAsia="zh-CN"/>
        </w:rPr>
        <w:t xml:space="preserve"> </w:t>
      </w:r>
      <w:r w:rsidRPr="00D2166D">
        <w:rPr>
          <w:rFonts w:ascii="Book Antiqua" w:eastAsia="Book Antiqua" w:hAnsi="Book Antiqua" w:cs="Book Antiqua"/>
          <w:color w:val="000000"/>
        </w:rPr>
        <w:t>Figure 1 shows the multifactorial mechanisms implicated in the offspring's NAFLD development.</w:t>
      </w:r>
      <w:r w:rsidR="00D2166D">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This review aims to discuss the impact of genetic, epigenetic and environment-related variables associated with NAFLD in the offspring.</w:t>
      </w:r>
    </w:p>
    <w:p w14:paraId="329E0851" w14:textId="77777777" w:rsidR="00A77B3E" w:rsidRPr="00987712" w:rsidRDefault="00A77B3E" w:rsidP="00987712">
      <w:pPr>
        <w:spacing w:line="360" w:lineRule="auto"/>
        <w:jc w:val="both"/>
        <w:rPr>
          <w:rFonts w:ascii="Book Antiqua" w:hAnsi="Book Antiqua"/>
          <w:lang w:eastAsia="zh-CN"/>
        </w:rPr>
      </w:pPr>
    </w:p>
    <w:p w14:paraId="73B1D7ED" w14:textId="77777777" w:rsidR="00A77B3E" w:rsidRPr="0049426B" w:rsidRDefault="00B03FF3" w:rsidP="00987712">
      <w:pPr>
        <w:spacing w:line="360" w:lineRule="auto"/>
        <w:jc w:val="both"/>
        <w:rPr>
          <w:rFonts w:ascii="Book Antiqua" w:hAnsi="Book Antiqua"/>
          <w:u w:val="single"/>
        </w:rPr>
      </w:pPr>
      <w:r w:rsidRPr="0049426B">
        <w:rPr>
          <w:rFonts w:ascii="Book Antiqua" w:eastAsia="Book Antiqua" w:hAnsi="Book Antiqua" w:cs="Book Antiqua"/>
          <w:b/>
          <w:bCs/>
          <w:color w:val="000000"/>
          <w:u w:val="single"/>
        </w:rPr>
        <w:t>HERITAGE AND GENETIC FACTORS</w:t>
      </w:r>
    </w:p>
    <w:p w14:paraId="08B58A66" w14:textId="77777777" w:rsidR="00A77B3E" w:rsidRPr="0049426B"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lastRenderedPageBreak/>
        <w:t xml:space="preserve">Studies in </w:t>
      </w:r>
      <w:r w:rsidR="0049426B">
        <w:rPr>
          <w:rFonts w:ascii="Book Antiqua" w:hAnsi="Book Antiqua" w:cs="Book Antiqua" w:hint="eastAsia"/>
          <w:b/>
          <w:bCs/>
          <w:i/>
          <w:iCs/>
          <w:color w:val="000000"/>
          <w:lang w:eastAsia="zh-CN"/>
        </w:rPr>
        <w:t>f</w:t>
      </w:r>
      <w:r w:rsidRPr="00987712">
        <w:rPr>
          <w:rFonts w:ascii="Book Antiqua" w:eastAsia="Book Antiqua" w:hAnsi="Book Antiqua" w:cs="Book Antiqua"/>
          <w:b/>
          <w:bCs/>
          <w:i/>
          <w:iCs/>
          <w:color w:val="000000"/>
        </w:rPr>
        <w:t xml:space="preserve">amilial </w:t>
      </w:r>
      <w:r w:rsidR="0049426B">
        <w:rPr>
          <w:rFonts w:ascii="Book Antiqua" w:hAnsi="Book Antiqua" w:cs="Book Antiqua" w:hint="eastAsia"/>
          <w:b/>
          <w:bCs/>
          <w:i/>
          <w:iCs/>
          <w:color w:val="000000"/>
          <w:lang w:eastAsia="zh-CN"/>
        </w:rPr>
        <w:t>c</w:t>
      </w:r>
      <w:r w:rsidRPr="00987712">
        <w:rPr>
          <w:rFonts w:ascii="Book Antiqua" w:eastAsia="Book Antiqua" w:hAnsi="Book Antiqua" w:cs="Book Antiqua"/>
          <w:b/>
          <w:bCs/>
          <w:i/>
          <w:iCs/>
          <w:color w:val="000000"/>
        </w:rPr>
        <w:t>lusters and twin cohorts</w:t>
      </w:r>
    </w:p>
    <w:p w14:paraId="378B22B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Several studies have shown a solid familial clustering of NAFLD, particularly in coexisting metabolic </w:t>
      </w:r>
      <w:proofErr w:type="gramStart"/>
      <w:r w:rsidRPr="00987712">
        <w:rPr>
          <w:rFonts w:ascii="Book Antiqua" w:eastAsia="Book Antiqua" w:hAnsi="Book Antiqua" w:cs="Book Antiqua"/>
          <w:color w:val="000000"/>
        </w:rPr>
        <w:t>traits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23-25]</w:t>
      </w:r>
      <w:r w:rsidRPr="00987712">
        <w:rPr>
          <w:rFonts w:ascii="Book Antiqua" w:eastAsia="Book Antiqua" w:hAnsi="Book Antiqua" w:cs="Book Antiqua"/>
          <w:color w:val="000000"/>
        </w:rPr>
        <w:t>. Familial combined hyperlipidemia is the most frequent genetic dyslipidemia with a high risk of premature atherothrombotic cardiovascular disease. To assess whether liver steatosis is involved in the pathogenetic pathway of familial combined hyperlipidemia, Brouwers</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[23]</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studied family members with</w:t>
      </w:r>
      <w:r w:rsidR="0049426B" w:rsidRPr="0049426B">
        <w:rPr>
          <w:rFonts w:ascii="Book Antiqua" w:hAnsi="Book Antiqua" w:cs="Book Antiqua" w:hint="eastAsia"/>
          <w:color w:val="000000"/>
          <w:lang w:eastAsia="zh-CN"/>
        </w:rPr>
        <w:t xml:space="preserve"> </w:t>
      </w:r>
      <w:r w:rsidRPr="0049426B">
        <w:rPr>
          <w:rFonts w:ascii="Book Antiqua" w:eastAsia="Book Antiqua" w:hAnsi="Book Antiqua" w:cs="Book Antiqua"/>
          <w:color w:val="000000"/>
        </w:rPr>
        <w:t>steatosis</w:t>
      </w:r>
      <w:r w:rsidR="0049426B" w:rsidRP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and twenty spouses. Fatty liver diagnosed by ultrasound was significantly more prevalent in familial combined hyperlipidemia probands (40%) and relatives (35%) compared with their spouses</w:t>
      </w:r>
      <w:r w:rsidRPr="00987712">
        <w:rPr>
          <w:rFonts w:ascii="Book Antiqua" w:eastAsia="Book Antiqua" w:hAnsi="Book Antiqua" w:cs="Book Antiqua"/>
          <w:color w:val="000000"/>
          <w:vertAlign w:val="superscript"/>
        </w:rPr>
        <w:t>[23]</w:t>
      </w:r>
      <w:r w:rsidRPr="00987712">
        <w:rPr>
          <w:rFonts w:ascii="Book Antiqua" w:eastAsia="Book Antiqua" w:hAnsi="Book Antiqua" w:cs="Book Antiqua"/>
          <w:color w:val="000000"/>
        </w:rPr>
        <w:t>. Moreover, the authors evaluated the correlations between indicators of fatty liver with plasma lipid levels. Liver steatosis and alanine aminotransferase levels correlated with triglyceride levels in all familial combined hyperlipidemia</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family members</w:t>
      </w:r>
      <w:r w:rsidRPr="00987712">
        <w:rPr>
          <w:rFonts w:ascii="Book Antiqua" w:eastAsia="Book Antiqua" w:hAnsi="Book Antiqua" w:cs="Book Antiqua"/>
          <w:color w:val="000000"/>
          <w:vertAlign w:val="superscript"/>
        </w:rPr>
        <w:t>[23]</w:t>
      </w:r>
      <w:r w:rsidRPr="00987712">
        <w:rPr>
          <w:rFonts w:ascii="Book Antiqua" w:eastAsia="Book Antiqua" w:hAnsi="Book Antiqua" w:cs="Book Antiqua"/>
          <w:color w:val="000000"/>
        </w:rPr>
        <w:t>.</w:t>
      </w:r>
    </w:p>
    <w:p w14:paraId="6FC011D5" w14:textId="77777777" w:rsidR="00A77B3E" w:rsidRPr="00987712" w:rsidRDefault="00B03FF3" w:rsidP="00A74B39">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In the multigenerational Framingham Heart Study, a community-based study, individuals with at least one parent presenting hepatic steatosis had two-fold increased odds of having liver steatosis themselves than those without a parental history. More participants without metabolic diseases had liver steatosis if they had at least one parent with liver steatosis than those without any parent with steatosis. On the other hand, there was no difference in the prevalence of steatosis in patients with high cardiometabolic risk</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among participants with or without a parental history of liver steatosis. Based on these findings, this study suggested that a family history of liver steatosis was a significant risk factor for liver steatosis, but only in metabolically healthy participants</w:t>
      </w:r>
      <w:r w:rsidRPr="00987712">
        <w:rPr>
          <w:rFonts w:ascii="Book Antiqua" w:eastAsia="Book Antiqua" w:hAnsi="Book Antiqua" w:cs="Book Antiqua"/>
          <w:color w:val="000000"/>
          <w:vertAlign w:val="superscript"/>
        </w:rPr>
        <w:t>[26]</w:t>
      </w:r>
      <w:r w:rsidRPr="00987712">
        <w:rPr>
          <w:rFonts w:ascii="Book Antiqua" w:eastAsia="Book Antiqua" w:hAnsi="Book Antiqua" w:cs="Book Antiqua"/>
          <w:color w:val="000000"/>
        </w:rPr>
        <w:t>. This study goes against the previous one, which showed a higher prevalence of steatosis in those with familial hyperlipidemia. There was no investigation if the genetic aspects of those patients with familial hyperlipidemia could have influenced the higher prevalence of steatosis.</w:t>
      </w:r>
    </w:p>
    <w:p w14:paraId="36791788" w14:textId="77777777" w:rsidR="00A77B3E" w:rsidRPr="00561722"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Schwimmer </w:t>
      </w:r>
      <w:r w:rsidRPr="00987712">
        <w:rPr>
          <w:rFonts w:ascii="Book Antiqua" w:eastAsia="Book Antiqua" w:hAnsi="Book Antiqua" w:cs="Book Antiqua"/>
          <w:i/>
          <w:iCs/>
          <w:color w:val="000000"/>
        </w:rPr>
        <w:t>et al</w:t>
      </w:r>
      <w:r w:rsidR="0049426B" w:rsidRPr="00987712">
        <w:rPr>
          <w:rFonts w:ascii="Book Antiqua" w:eastAsia="Book Antiqua" w:hAnsi="Book Antiqua" w:cs="Book Antiqua"/>
          <w:color w:val="000000"/>
          <w:vertAlign w:val="superscript"/>
        </w:rPr>
        <w:t>[11]</w:t>
      </w:r>
      <w:r w:rsidR="0049426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evaluated 33 overweight children with biopsy-proven NAFLD and 11 overweight children without; NAFLD was significantly more observed in siblings and parents of the NAFLD children group. The correlation of liver fat fraction to body mass index (BMI) was more substantial in overweight children with NAFLD </w:t>
      </w:r>
      <w:r w:rsidRPr="00987712">
        <w:rPr>
          <w:rFonts w:ascii="Book Antiqua" w:eastAsia="Book Antiqua" w:hAnsi="Book Antiqua" w:cs="Book Antiqua"/>
          <w:color w:val="000000"/>
        </w:rPr>
        <w:lastRenderedPageBreak/>
        <w:t>than without NAFLD, showing that there is likely an interaction between BMI and genetic factors on steatosis severity in families of children with NAFLD</w:t>
      </w:r>
      <w:r w:rsidRPr="00987712">
        <w:rPr>
          <w:rFonts w:ascii="Book Antiqua" w:eastAsia="Book Antiqua" w:hAnsi="Book Antiqua" w:cs="Book Antiqua"/>
          <w:color w:val="000000"/>
          <w:vertAlign w:val="superscript"/>
        </w:rPr>
        <w:t>[11]</w:t>
      </w:r>
      <w:r w:rsidRPr="00987712">
        <w:rPr>
          <w:rFonts w:ascii="Book Antiqua" w:eastAsia="Book Antiqua" w:hAnsi="Book Antiqua" w:cs="Book Antiqua"/>
          <w:color w:val="000000"/>
        </w:rPr>
        <w:t>.</w:t>
      </w:r>
    </w:p>
    <w:p w14:paraId="5E889FAF"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Similar to steatosis, hepatic fibrosis in NAFLD is also a heritable trait. Familial aggregation studies revealed a marked coexistence of advanced fibrosis or NAFLD cirrhosis among index patients and their first-degree relatives</w:t>
      </w:r>
      <w:r w:rsidR="00561722">
        <w:rPr>
          <w:rFonts w:ascii="Book Antiqua" w:eastAsia="Book Antiqua" w:hAnsi="Book Antiqua" w:cs="Book Antiqua"/>
          <w:color w:val="000000"/>
          <w:vertAlign w:val="superscript"/>
        </w:rPr>
        <w:t>[24,</w:t>
      </w:r>
      <w:r w:rsidRPr="00987712">
        <w:rPr>
          <w:rFonts w:ascii="Book Antiqua" w:eastAsia="Book Antiqua" w:hAnsi="Book Antiqua" w:cs="Book Antiqua"/>
          <w:color w:val="000000"/>
          <w:vertAlign w:val="superscript"/>
        </w:rPr>
        <w:t>25]</w:t>
      </w:r>
      <w:r w:rsidRPr="00987712">
        <w:rPr>
          <w:rFonts w:ascii="Book Antiqua" w:eastAsia="Book Antiqua" w:hAnsi="Book Antiqua" w:cs="Book Antiqua"/>
          <w:color w:val="000000"/>
        </w:rPr>
        <w:t>. A cross-sectional analysis demonstrated that first-degree relatives of probands with NAFLD cirrhosis present a 12 times higher risk of advanced fibrosis compared with the relatives of non-NAFLD controls</w:t>
      </w:r>
      <w:r w:rsidRPr="00987712">
        <w:rPr>
          <w:rFonts w:ascii="Book Antiqua" w:eastAsia="Book Antiqua" w:hAnsi="Book Antiqua" w:cs="Book Antiqua"/>
          <w:color w:val="000000"/>
          <w:vertAlign w:val="superscript"/>
        </w:rPr>
        <w:t>[25]</w:t>
      </w:r>
      <w:r w:rsidRPr="00987712">
        <w:rPr>
          <w:rFonts w:ascii="Book Antiqua" w:eastAsia="Book Antiqua" w:hAnsi="Book Antiqua" w:cs="Book Antiqua"/>
          <w:color w:val="000000"/>
        </w:rPr>
        <w:t>. Interestingly, in another recent cross-sectional study of a prospective cohort comprising 156 twins and their families, the same authors identified a metabolite (3-4-hydroxyphenyl lactate) related to the abundance of several gut microbiota species in individuals with advanced fibrosis. Then, in their conclusions, they propose a link between genetics and microbiota composition concerning NAFLD heritability</w:t>
      </w:r>
      <w:r w:rsidRPr="00987712">
        <w:rPr>
          <w:rFonts w:ascii="Book Antiqua" w:eastAsia="Book Antiqua" w:hAnsi="Book Antiqua" w:cs="Book Antiqua"/>
          <w:color w:val="000000"/>
          <w:vertAlign w:val="superscript"/>
        </w:rPr>
        <w:t>[27]</w:t>
      </w:r>
      <w:r w:rsidRPr="00987712">
        <w:rPr>
          <w:rFonts w:ascii="Book Antiqua" w:eastAsia="Book Antiqua" w:hAnsi="Book Antiqua" w:cs="Book Antiqua"/>
          <w:color w:val="000000"/>
        </w:rPr>
        <w:t>.</w:t>
      </w:r>
    </w:p>
    <w:p w14:paraId="3A62F044"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The potential genetic link of NAFLD regarding steatosis and fibrosis inheritance triggered the development of studies in twins to evaluate if both steatosis and fibrosis had a significant shared gene. The first study </w:t>
      </w:r>
      <w:r w:rsidR="00F724A6">
        <w:rPr>
          <w:rFonts w:ascii="Book Antiqua" w:eastAsia="Book Antiqua" w:hAnsi="Book Antiqua" w:cs="Book Antiqua"/>
          <w:color w:val="000000"/>
        </w:rPr>
        <w:t>on</w:t>
      </w:r>
      <w:r w:rsidR="00F724A6"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twins regarding NAFLD inheritance included 60 monozygotic and dizygotic </w:t>
      </w:r>
      <w:proofErr w:type="gramStart"/>
      <w:r w:rsidRPr="00987712">
        <w:rPr>
          <w:rFonts w:ascii="Book Antiqua" w:eastAsia="Book Antiqua" w:hAnsi="Book Antiqua" w:cs="Book Antiqua"/>
          <w:color w:val="000000"/>
        </w:rPr>
        <w:t>twins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13]</w:t>
      </w:r>
      <w:r w:rsidRPr="00987712">
        <w:rPr>
          <w:rFonts w:ascii="Book Antiqua" w:eastAsia="Book Antiqua" w:hAnsi="Book Antiqua" w:cs="Book Antiqua"/>
          <w:color w:val="000000"/>
        </w:rPr>
        <w:t>. Both liver steatosis and fibrosis were non-invasively quantified by</w:t>
      </w:r>
      <w:r w:rsidR="00561722">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magnetic resonance imaging.</w:t>
      </w:r>
      <w:r w:rsidR="00561722">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The presence of hepatic steatosis by proton-density fat fraction </w:t>
      </w:r>
      <w:r w:rsidR="00561722" w:rsidRPr="00561722">
        <w:rPr>
          <w:rFonts w:ascii="Book Antiqua" w:eastAsia="Book Antiqua" w:hAnsi="Book Antiqua" w:cs="Book Antiqua"/>
          <w:color w:val="000000"/>
        </w:rPr>
        <w:t>magnetic resonance imaging (MRI)</w:t>
      </w:r>
      <w:r w:rsidRPr="00987712">
        <w:rPr>
          <w:rFonts w:ascii="Book Antiqua" w:eastAsia="Book Antiqua" w:hAnsi="Book Antiqua" w:cs="Book Antiqua"/>
          <w:color w:val="000000"/>
        </w:rPr>
        <w:t xml:space="preserve"> and fibrosis by magnetic resonance elastography correlated between monozygotic twins but not between dizygotic twins, providing evidence that both hepatic steatosis and fibrosis might be heritable traits as well</w:t>
      </w:r>
      <w:r w:rsidRPr="00987712">
        <w:rPr>
          <w:rFonts w:ascii="Book Antiqua" w:eastAsia="Book Antiqua" w:hAnsi="Book Antiqua" w:cs="Book Antiqua"/>
          <w:color w:val="000000"/>
          <w:vertAlign w:val="superscript"/>
        </w:rPr>
        <w:t>[13]</w:t>
      </w:r>
      <w:r w:rsidRPr="00987712">
        <w:rPr>
          <w:rFonts w:ascii="Book Antiqua" w:eastAsia="Book Antiqua" w:hAnsi="Book Antiqua" w:cs="Book Antiqua"/>
          <w:color w:val="000000"/>
        </w:rPr>
        <w:t>.</w:t>
      </w:r>
    </w:p>
    <w:p w14:paraId="00A82591" w14:textId="77777777" w:rsidR="00A77B3E" w:rsidRPr="009C1469" w:rsidRDefault="00B03FF3" w:rsidP="00A2577B">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Following the same rationale, Cui</w:t>
      </w:r>
      <w:r w:rsidR="009C1469">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[10]</w:t>
      </w:r>
      <w:r w:rsidR="009C1469">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investigated a prospective cohort of community-dwelling monozygotic and dizygotic twin pairs living in Southern California, using non-invasive proton-density fat fraction MRI and magnetic resonance elastography to assess steatosis and fibrosis. They investigated if individuals prone to genetic susceptibilities to steatosis and fibrosis also had genetic susceptibilities to metabolic variables such as arterial hypertension, dyslipidemia, insulin resistance and diabetes mellitus. The authors have shown that hepatic steatosis and fibrosis have </w:t>
      </w:r>
      <w:r w:rsidRPr="00987712">
        <w:rPr>
          <w:rFonts w:ascii="Book Antiqua" w:eastAsia="Book Antiqua" w:hAnsi="Book Antiqua" w:cs="Book Antiqua"/>
          <w:color w:val="000000"/>
        </w:rPr>
        <w:lastRenderedPageBreak/>
        <w:t>statistically and clinically significant shared genetic determination and metabolic traits such as high-density lipoprotein, triglycerides, insulin resistance, and glycosylated hemoglobin</w:t>
      </w:r>
      <w:r w:rsidRPr="00987712">
        <w:rPr>
          <w:rFonts w:ascii="Book Antiqua" w:eastAsia="Book Antiqua" w:hAnsi="Book Antiqua" w:cs="Book Antiqua"/>
          <w:color w:val="000000"/>
          <w:vertAlign w:val="superscript"/>
        </w:rPr>
        <w:t>[10]</w:t>
      </w:r>
      <w:r w:rsidRPr="00987712">
        <w:rPr>
          <w:rFonts w:ascii="Book Antiqua" w:eastAsia="Book Antiqua" w:hAnsi="Book Antiqua" w:cs="Book Antiqua"/>
          <w:color w:val="000000"/>
        </w:rPr>
        <w:t xml:space="preserve">. In another study, the same cohort of twins was evaluated regarding the metabolites of the gut microbiome and its effect on steatosis and liver fibrosis compared to a biopsy-proven NAFLD cohort. This proof of concept study provided a link between the gut-microbiome and 3-lactate that shared gene-effect with hepatic steatosis and </w:t>
      </w:r>
      <w:proofErr w:type="gramStart"/>
      <w:r w:rsidRPr="00987712">
        <w:rPr>
          <w:rFonts w:ascii="Book Antiqua" w:eastAsia="Book Antiqua" w:hAnsi="Book Antiqua" w:cs="Book Antiqua"/>
          <w:color w:val="000000"/>
        </w:rPr>
        <w:t>fibrosis</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27]</w:t>
      </w:r>
      <w:r w:rsidRPr="00987712">
        <w:rPr>
          <w:rFonts w:ascii="Book Antiqua" w:eastAsia="Book Antiqua" w:hAnsi="Book Antiqua" w:cs="Book Antiqua"/>
          <w:color w:val="000000"/>
        </w:rPr>
        <w:t>. Hence, the heritage of NAFLD might relate to multiple factors like a genetic inheritance that could directly affect steatosis and fibrosis and heritable traits of the gut microbiome inherited</w:t>
      </w:r>
      <w:r w:rsidR="002177F7">
        <w:rPr>
          <w:rFonts w:ascii="Book Antiqua" w:eastAsia="Book Antiqua" w:hAnsi="Book Antiqua" w:cs="Book Antiqua"/>
          <w:color w:val="000000"/>
        </w:rPr>
        <w:t>,</w:t>
      </w:r>
      <w:r w:rsidRPr="00987712">
        <w:rPr>
          <w:rFonts w:ascii="Book Antiqua" w:eastAsia="Book Antiqua" w:hAnsi="Book Antiqua" w:cs="Book Antiqua"/>
          <w:color w:val="000000"/>
        </w:rPr>
        <w:t xml:space="preserve"> or even </w:t>
      </w:r>
      <w:r w:rsidR="002177F7">
        <w:rPr>
          <w:rFonts w:ascii="Book Antiqua" w:eastAsia="Book Antiqua" w:hAnsi="Book Antiqua" w:cs="Book Antiqua"/>
          <w:color w:val="000000"/>
        </w:rPr>
        <w:t xml:space="preserve">be </w:t>
      </w:r>
      <w:r w:rsidRPr="00987712">
        <w:rPr>
          <w:rFonts w:ascii="Book Antiqua" w:eastAsia="Book Antiqua" w:hAnsi="Book Antiqua" w:cs="Book Antiqua"/>
          <w:color w:val="000000"/>
        </w:rPr>
        <w:t>influenced by a shared lifestyle in the probands and its parents.</w:t>
      </w:r>
    </w:p>
    <w:p w14:paraId="4DB5DC61" w14:textId="77777777" w:rsidR="00A77B3E" w:rsidRPr="00987712" w:rsidRDefault="00A77B3E" w:rsidP="00987712">
      <w:pPr>
        <w:spacing w:line="360" w:lineRule="auto"/>
        <w:jc w:val="both"/>
        <w:rPr>
          <w:rFonts w:ascii="Book Antiqua" w:hAnsi="Book Antiqua"/>
        </w:rPr>
      </w:pPr>
    </w:p>
    <w:p w14:paraId="54D451A0" w14:textId="77777777" w:rsidR="00A77B3E" w:rsidRPr="009C1469"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t>Genetic polymorphisms</w:t>
      </w:r>
    </w:p>
    <w:p w14:paraId="704C4B00" w14:textId="77777777" w:rsidR="00A77B3E" w:rsidRPr="009C1469" w:rsidRDefault="00B03FF3" w:rsidP="00987712">
      <w:pPr>
        <w:spacing w:line="360" w:lineRule="auto"/>
        <w:jc w:val="both"/>
        <w:rPr>
          <w:rFonts w:ascii="Book Antiqua" w:hAnsi="Book Antiqua"/>
          <w:lang w:eastAsia="zh-CN"/>
        </w:rPr>
      </w:pPr>
      <w:r w:rsidRPr="00987712">
        <w:rPr>
          <w:rFonts w:ascii="Book Antiqua" w:eastAsia="Book Antiqua" w:hAnsi="Book Antiqua" w:cs="Book Antiqua"/>
          <w:color w:val="000000"/>
        </w:rPr>
        <w:t>Genetic polymorphisms are involved in NAFLD expression regarding its relation with liver steatosis, advanced stages of fibrosis, and even a possible protective effect for disease progression</w:t>
      </w:r>
      <w:r w:rsidR="009C1469">
        <w:rPr>
          <w:rFonts w:ascii="Book Antiqua" w:eastAsia="Book Antiqua" w:hAnsi="Book Antiqua" w:cs="Book Antiqua"/>
          <w:color w:val="000000"/>
          <w:vertAlign w:val="superscript"/>
        </w:rPr>
        <w:t>[9,18,</w:t>
      </w:r>
      <w:r w:rsidRPr="00987712">
        <w:rPr>
          <w:rFonts w:ascii="Book Antiqua" w:eastAsia="Book Antiqua" w:hAnsi="Book Antiqua" w:cs="Book Antiqua"/>
          <w:color w:val="000000"/>
          <w:vertAlign w:val="superscript"/>
        </w:rPr>
        <w:t>28]</w:t>
      </w:r>
      <w:r w:rsidRPr="00987712">
        <w:rPr>
          <w:rFonts w:ascii="Book Antiqua" w:eastAsia="Book Antiqua" w:hAnsi="Book Antiqua" w:cs="Book Antiqua"/>
          <w:color w:val="000000"/>
        </w:rPr>
        <w:t>. However, studies evaluating their impact on the offspring of patients with NAFLD are scarce.</w:t>
      </w:r>
    </w:p>
    <w:p w14:paraId="39E64413" w14:textId="77777777" w:rsidR="00A77B3E" w:rsidRPr="009C1469" w:rsidRDefault="00B03FF3" w:rsidP="00A74B39">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As previously described, PNPLA3 rs738409 C&gt;G variant is associated with hepatic steatosis and severity of NAFLD, progression to cirrhosis and HCC, resulting in a worse prognosis</w:t>
      </w:r>
      <w:r w:rsidRPr="00987712">
        <w:rPr>
          <w:rFonts w:ascii="Book Antiqua" w:eastAsia="Book Antiqua" w:hAnsi="Book Antiqua" w:cs="Book Antiqua"/>
          <w:color w:val="000000"/>
          <w:vertAlign w:val="superscript"/>
        </w:rPr>
        <w:t>[14]</w:t>
      </w:r>
      <w:r w:rsidRPr="00987712">
        <w:rPr>
          <w:rFonts w:ascii="Book Antiqua" w:eastAsia="Book Antiqua" w:hAnsi="Book Antiqua" w:cs="Book Antiqua"/>
          <w:color w:val="000000"/>
        </w:rPr>
        <w:t>. PNPLA3 encodes a triacylglycerol lipase, and this</w:t>
      </w:r>
      <w:r w:rsidR="009C1469">
        <w:rPr>
          <w:rFonts w:ascii="Book Antiqua" w:hAnsi="Book Antiqua" w:cs="Book Antiqua" w:hint="eastAsia"/>
          <w:color w:val="000000"/>
          <w:lang w:eastAsia="zh-CN"/>
        </w:rPr>
        <w:t xml:space="preserve"> </w:t>
      </w:r>
      <w:r w:rsidRPr="009C1469">
        <w:rPr>
          <w:rFonts w:ascii="Book Antiqua" w:eastAsia="Book Antiqua" w:hAnsi="Book Antiqua" w:cs="Book Antiqua"/>
          <w:color w:val="000000"/>
        </w:rPr>
        <w:t>variant</w:t>
      </w:r>
      <w:r w:rsidR="009C1469" w:rsidRPr="009C1469">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promotes hepatic triglyceride accumulation by restricting substrate access to the catalytic dyad, thus inhibiting triglyceride hydrolysis in the cell</w:t>
      </w:r>
      <w:r w:rsidRPr="00987712">
        <w:rPr>
          <w:rFonts w:ascii="Book Antiqua" w:eastAsia="Book Antiqua" w:hAnsi="Book Antiqua" w:cs="Book Antiqua"/>
          <w:color w:val="000000"/>
          <w:vertAlign w:val="superscript"/>
        </w:rPr>
        <w:t>[14]</w:t>
      </w:r>
      <w:r w:rsidRPr="00987712">
        <w:rPr>
          <w:rFonts w:ascii="Book Antiqua" w:eastAsia="Book Antiqua" w:hAnsi="Book Antiqua" w:cs="Book Antiqua"/>
          <w:color w:val="000000"/>
        </w:rPr>
        <w:t>.</w:t>
      </w:r>
    </w:p>
    <w:p w14:paraId="51CE5728" w14:textId="77777777" w:rsidR="00A77B3E" w:rsidRPr="00987712" w:rsidRDefault="00B03FF3" w:rsidP="00A2577B">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TM6SF2 function is related to regulating cholesterol synthesis and secretion of lipoproteins. Individuals who carry the SNP rs58542926 C&gt;T, which encodes the E167K amino acidic substitution, have a higher risk of NAFLD and histological disease severity. However, there is still a strong debate if it has a protective effect on coronary artery</w:t>
      </w:r>
      <w:r w:rsidR="009C1469">
        <w:rPr>
          <w:rFonts w:ascii="Book Antiqua" w:eastAsia="Book Antiqua" w:hAnsi="Book Antiqua" w:cs="Book Antiqua"/>
          <w:color w:val="000000"/>
        </w:rPr>
        <w:t xml:space="preserve"> disease. A large study with 60</w:t>
      </w:r>
      <w:r w:rsidRPr="00987712">
        <w:rPr>
          <w:rFonts w:ascii="Book Antiqua" w:eastAsia="Book Antiqua" w:hAnsi="Book Antiqua" w:cs="Book Antiqua"/>
          <w:color w:val="000000"/>
        </w:rPr>
        <w:t>801 patients with coronary</w:t>
      </w:r>
      <w:r w:rsidR="009C1469">
        <w:rPr>
          <w:rFonts w:ascii="Book Antiqua" w:eastAsia="Book Antiqua" w:hAnsi="Book Antiqua" w:cs="Book Antiqua"/>
          <w:color w:val="000000"/>
        </w:rPr>
        <w:t xml:space="preserve"> artery disease compared to 123</w:t>
      </w:r>
      <w:r w:rsidRPr="00987712">
        <w:rPr>
          <w:rFonts w:ascii="Book Antiqua" w:eastAsia="Book Antiqua" w:hAnsi="Book Antiqua" w:cs="Book Antiqua"/>
          <w:color w:val="000000"/>
        </w:rPr>
        <w:t>504 healthy individuals described a protective effect of the T variant of TM6SF2 on this disease and found an equivalent</w:t>
      </w:r>
      <w:r w:rsidR="00F724A6">
        <w:rPr>
          <w:rFonts w:ascii="Book Antiqua" w:eastAsia="Book Antiqua" w:hAnsi="Book Antiqua" w:cs="Book Antiqua"/>
          <w:color w:val="000000"/>
        </w:rPr>
        <w:t>,</w:t>
      </w:r>
      <w:r w:rsidRPr="00987712">
        <w:rPr>
          <w:rFonts w:ascii="Book Antiqua" w:eastAsia="Book Antiqua" w:hAnsi="Book Antiqua" w:cs="Book Antiqua"/>
          <w:color w:val="000000"/>
        </w:rPr>
        <w:t xml:space="preserve"> although modest effect for the G variant of PNPLA3, that was more intense in the recessive model (genotype GG). At </w:t>
      </w:r>
      <w:r w:rsidRPr="00987712">
        <w:rPr>
          <w:rFonts w:ascii="Book Antiqua" w:eastAsia="Book Antiqua" w:hAnsi="Book Antiqua" w:cs="Book Antiqua"/>
          <w:color w:val="000000"/>
        </w:rPr>
        <w:lastRenderedPageBreak/>
        <w:t>last, an exom</w:t>
      </w:r>
      <w:r w:rsidR="009C1469">
        <w:rPr>
          <w:rFonts w:ascii="Book Antiqua" w:eastAsia="Book Antiqua" w:hAnsi="Book Antiqua" w:cs="Book Antiqua"/>
          <w:color w:val="000000"/>
        </w:rPr>
        <w:t>e study including more than 300</w:t>
      </w:r>
      <w:r w:rsidRPr="00987712">
        <w:rPr>
          <w:rFonts w:ascii="Book Antiqua" w:eastAsia="Book Antiqua" w:hAnsi="Book Antiqua" w:cs="Book Antiqua"/>
          <w:color w:val="000000"/>
        </w:rPr>
        <w:t>000 individuals showed that both TM6SF2 and PNPLA3 polymorphisms induce a protective effect on coronary artery disease and an increased risk of NAFLD</w:t>
      </w:r>
      <w:r w:rsidRPr="00987712">
        <w:rPr>
          <w:rFonts w:ascii="Book Antiqua" w:eastAsia="Book Antiqua" w:hAnsi="Book Antiqua" w:cs="Book Antiqua"/>
          <w:color w:val="000000"/>
          <w:vertAlign w:val="superscript"/>
        </w:rPr>
        <w:t>[29]</w:t>
      </w:r>
      <w:r w:rsidRPr="00987712">
        <w:rPr>
          <w:rFonts w:ascii="Book Antiqua" w:eastAsia="Book Antiqua" w:hAnsi="Book Antiqua" w:cs="Book Antiqua"/>
          <w:color w:val="000000"/>
        </w:rPr>
        <w:t>. So far, there is no study regarding the evaluation of the impact of TM6SF2 in the offspring of NAFLD patients.</w:t>
      </w:r>
    </w:p>
    <w:p w14:paraId="73F27398" w14:textId="77777777" w:rsidR="00A77B3E" w:rsidRPr="009C1469"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In young adolescents, the rs1260326 C&gt;T variant in GCKR was significantly associated with de novo lipogenesis in those with TT</w:t>
      </w:r>
      <w:r w:rsidR="009C1469">
        <w:rPr>
          <w:rFonts w:ascii="Book Antiqua" w:hAnsi="Book Antiqua" w:cs="Book Antiqua" w:hint="eastAsia"/>
          <w:color w:val="000000"/>
          <w:lang w:eastAsia="zh-CN"/>
        </w:rPr>
        <w:t xml:space="preserve"> </w:t>
      </w:r>
      <w:r w:rsidRPr="009C1469">
        <w:rPr>
          <w:rFonts w:ascii="Book Antiqua" w:eastAsia="Book Antiqua" w:hAnsi="Book Antiqua" w:cs="Book Antiqua"/>
          <w:color w:val="000000"/>
        </w:rPr>
        <w:t xml:space="preserve">genotype. Another variant in GCKR, the rs780094 A&gt;G, was also associated with </w:t>
      </w:r>
      <w:r w:rsidRPr="00987712">
        <w:rPr>
          <w:rFonts w:ascii="Book Antiqua" w:eastAsia="Book Antiqua" w:hAnsi="Book Antiqua" w:cs="Book Antiqua"/>
          <w:color w:val="000000"/>
        </w:rPr>
        <w:t>NAFLD in a meta-analy</w:t>
      </w:r>
      <w:r w:rsidR="009C1469">
        <w:rPr>
          <w:rFonts w:ascii="Book Antiqua" w:eastAsia="Book Antiqua" w:hAnsi="Book Antiqua" w:cs="Book Antiqua"/>
          <w:color w:val="000000"/>
        </w:rPr>
        <w:t>sis involving 2091 cases and 3</w:t>
      </w:r>
      <w:r w:rsidRPr="00987712">
        <w:rPr>
          <w:rFonts w:ascii="Book Antiqua" w:eastAsia="Book Antiqua" w:hAnsi="Book Antiqua" w:cs="Book Antiqua"/>
          <w:color w:val="000000"/>
        </w:rPr>
        <w:t>003 controls</w:t>
      </w:r>
      <w:r w:rsidRPr="00987712">
        <w:rPr>
          <w:rFonts w:ascii="Book Antiqua" w:eastAsia="Book Antiqua" w:hAnsi="Book Antiqua" w:cs="Book Antiqua"/>
          <w:color w:val="000000"/>
          <w:vertAlign w:val="superscript"/>
        </w:rPr>
        <w:t>[30]</w:t>
      </w:r>
      <w:r w:rsidRPr="00987712">
        <w:rPr>
          <w:rFonts w:ascii="Book Antiqua" w:eastAsia="Book Antiqua" w:hAnsi="Book Antiqua" w:cs="Book Antiqua"/>
          <w:color w:val="000000"/>
        </w:rPr>
        <w:t>.</w:t>
      </w:r>
    </w:p>
    <w:p w14:paraId="374974CC" w14:textId="77777777" w:rsidR="00A77B3E" w:rsidRPr="00E14701"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MBOAT7 was first studied in alcohol abusers and was related to a higher risk of cirrhosis. It encodes a protein involved in the re-acylation of phospholipids as a component of the phospholipid-remodeling pathway, known as the </w:t>
      </w:r>
      <w:r w:rsidR="00E14701">
        <w:rPr>
          <w:rFonts w:ascii="Book Antiqua" w:hAnsi="Book Antiqua" w:cs="Book Antiqua" w:hint="eastAsia"/>
          <w:color w:val="000000"/>
          <w:lang w:eastAsia="zh-CN"/>
        </w:rPr>
        <w:t>l</w:t>
      </w:r>
      <w:r w:rsidRPr="00987712">
        <w:rPr>
          <w:rFonts w:ascii="Book Antiqua" w:eastAsia="Book Antiqua" w:hAnsi="Book Antiqua" w:cs="Book Antiqua"/>
          <w:color w:val="000000"/>
        </w:rPr>
        <w:t>and cycle. Subsequently, the rs641738 C&gt;T variant in this gene was associated with increased hepatic fat, more severe liver damage and fibrosis in NAFLD individuals of European descent; moreover, it has been demonstrated that the T allele may predispose to HCC in patients without cirrhosis</w:t>
      </w:r>
      <w:r w:rsidRPr="00987712">
        <w:rPr>
          <w:rFonts w:ascii="Book Antiqua" w:eastAsia="Book Antiqua" w:hAnsi="Book Antiqua" w:cs="Book Antiqua"/>
          <w:color w:val="000000"/>
          <w:vertAlign w:val="superscript"/>
        </w:rPr>
        <w:t>[31]</w:t>
      </w:r>
      <w:r w:rsidRPr="00987712">
        <w:rPr>
          <w:rFonts w:ascii="Book Antiqua" w:eastAsia="Book Antiqua" w:hAnsi="Book Antiqua" w:cs="Book Antiqua"/>
          <w:color w:val="000000"/>
        </w:rPr>
        <w:t>.</w:t>
      </w:r>
    </w:p>
    <w:p w14:paraId="18128337" w14:textId="77777777" w:rsidR="00A77B3E" w:rsidRPr="00221A0D"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Recently, three polymorphisms have been identified as protective against advanced stages of NAFLD. Results f</w:t>
      </w:r>
      <w:r w:rsidR="00E14701">
        <w:rPr>
          <w:rFonts w:ascii="Book Antiqua" w:eastAsia="Book Antiqua" w:hAnsi="Book Antiqua" w:cs="Book Antiqua"/>
          <w:color w:val="000000"/>
        </w:rPr>
        <w:t>rom exome-sequence data from 46</w:t>
      </w:r>
      <w:r w:rsidRPr="00987712">
        <w:rPr>
          <w:rFonts w:ascii="Book Antiqua" w:eastAsia="Book Antiqua" w:hAnsi="Book Antiqua" w:cs="Book Antiqua"/>
          <w:color w:val="000000"/>
        </w:rPr>
        <w:t>455 individuals have shown an association of rs72613567:TA in HSD17B13, a variant with an adenine insertion,</w:t>
      </w:r>
      <w:r w:rsidR="00E14701">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with</w:t>
      </w:r>
      <w:r w:rsidR="002776BC">
        <w:rPr>
          <w:rFonts w:ascii="Book Antiqua" w:eastAsia="Book Antiqua" w:hAnsi="Book Antiqua" w:cs="Book Antiqua"/>
          <w:color w:val="000000"/>
        </w:rPr>
        <w:t xml:space="preserve"> </w:t>
      </w:r>
      <w:r w:rsidRPr="00987712">
        <w:rPr>
          <w:rFonts w:ascii="Book Antiqua" w:eastAsia="Book Antiqua" w:hAnsi="Book Antiqua" w:cs="Book Antiqua"/>
          <w:color w:val="000000"/>
        </w:rPr>
        <w:t>lower levels of aminotransferases and reduced risk of chronic liver disease, including NASH</w:t>
      </w:r>
      <w:r w:rsidRPr="00987712">
        <w:rPr>
          <w:rFonts w:ascii="Book Antiqua" w:eastAsia="Book Antiqua" w:hAnsi="Book Antiqua" w:cs="Book Antiqua"/>
          <w:color w:val="000000"/>
          <w:vertAlign w:val="superscript"/>
        </w:rPr>
        <w:t>[18]</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Pirola</w:t>
      </w:r>
      <w:proofErr w:type="spellEnd"/>
      <w:r w:rsidR="00E14701">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[32]</w:t>
      </w:r>
      <w:r w:rsidR="00E14701">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demonstrated the effect of this variant on a Hispanic population submitted to liver biopsy, investigating its association with histological parameters of NAFLD. They identified a lower risk of ballooning degeneration, lobular inflammation and liver fibrosis, mediated by reduced enzyme activity in converting retinol to retinoic acid, suggesting a protective effect in inflammation and fibrosis</w:t>
      </w:r>
      <w:r w:rsidRPr="00987712">
        <w:rPr>
          <w:rFonts w:ascii="Book Antiqua" w:eastAsia="Book Antiqua" w:hAnsi="Book Antiqua" w:cs="Book Antiqua"/>
          <w:color w:val="000000"/>
          <w:vertAlign w:val="superscript"/>
        </w:rPr>
        <w:t>[32]</w:t>
      </w:r>
      <w:r w:rsidRPr="00987712">
        <w:rPr>
          <w:rFonts w:ascii="Book Antiqua" w:eastAsia="Book Antiqua" w:hAnsi="Book Antiqua" w:cs="Book Antiqua"/>
          <w:color w:val="000000"/>
        </w:rPr>
        <w:t>. Di Sessa</w:t>
      </w:r>
      <w:r w:rsidR="00BE60A9">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[33]</w:t>
      </w:r>
      <w:r w:rsidR="00BE60A9">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evaluated 685 obese children (mean age 10.56 ± 2.94 years) and demonstrated that carriers of the HSD17B13 A allele had a lower percentage of liver steatosis on ultrasound imaging and lower serum aminotransferases levels</w:t>
      </w:r>
      <w:r w:rsidRPr="00987712">
        <w:rPr>
          <w:rFonts w:ascii="Book Antiqua" w:eastAsia="Book Antiqua" w:hAnsi="Book Antiqua" w:cs="Book Antiqua"/>
          <w:color w:val="000000"/>
          <w:vertAlign w:val="superscript"/>
        </w:rPr>
        <w:t>[33]</w:t>
      </w:r>
      <w:r w:rsidRPr="00987712">
        <w:rPr>
          <w:rFonts w:ascii="Book Antiqua" w:eastAsia="Book Antiqua" w:hAnsi="Book Antiqua" w:cs="Book Antiqua"/>
          <w:color w:val="000000"/>
        </w:rPr>
        <w:t>.</w:t>
      </w:r>
    </w:p>
    <w:p w14:paraId="194084F0" w14:textId="77777777" w:rsidR="00A77B3E" w:rsidRPr="00221A0D" w:rsidRDefault="00B03FF3" w:rsidP="00EC0C53">
      <w:pPr>
        <w:spacing w:line="360" w:lineRule="auto"/>
        <w:ind w:firstLineChars="200" w:firstLine="480"/>
        <w:jc w:val="both"/>
        <w:rPr>
          <w:rFonts w:ascii="Book Antiqua" w:hAnsi="Book Antiqua"/>
          <w:lang w:eastAsia="zh-CN"/>
        </w:rPr>
      </w:pPr>
      <w:proofErr w:type="spellStart"/>
      <w:r w:rsidRPr="00987712">
        <w:rPr>
          <w:rFonts w:ascii="Book Antiqua" w:eastAsia="Book Antiqua" w:hAnsi="Book Antiqua" w:cs="Book Antiqua"/>
          <w:color w:val="000000"/>
        </w:rPr>
        <w:lastRenderedPageBreak/>
        <w:t>Petta</w:t>
      </w:r>
      <w:proofErr w:type="spellEnd"/>
      <w:r w:rsidR="00221A0D">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[34]</w:t>
      </w:r>
      <w:r w:rsidR="00221A0D">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evaluated the role of irisin, a myokine encoded by the fibronectin type III domain-containing protein 5 gene (FNDC5), in NAFLD patients. The variant rs3480 A&gt;G was not associated with the severity of steatosis and NASH but was correlated with a lower prevalence of clinically significant fibrosis (F2-F4), showing a protective effect against fibrosis. They also found that irisin is expressed in human activated hepatic stellate cells, promoting profibrogenic actions and collagen synthesis. Thus, the FNDC5 genotype might affect hepatic fibrogenesis by modulating irisin secretion</w:t>
      </w:r>
      <w:r w:rsidRPr="00987712">
        <w:rPr>
          <w:rFonts w:ascii="Book Antiqua" w:eastAsia="Book Antiqua" w:hAnsi="Book Antiqua" w:cs="Book Antiqua"/>
          <w:color w:val="000000"/>
          <w:vertAlign w:val="superscript"/>
        </w:rPr>
        <w:t>[34]</w:t>
      </w:r>
      <w:r w:rsidRPr="00987712">
        <w:rPr>
          <w:rFonts w:ascii="Book Antiqua" w:eastAsia="Book Antiqua" w:hAnsi="Book Antiqua" w:cs="Book Antiqua"/>
          <w:color w:val="000000"/>
        </w:rPr>
        <w:t>.</w:t>
      </w:r>
    </w:p>
    <w:p w14:paraId="5B38A841"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The genetic polymorphisms associated with NAFLD, their functions and effects are summarized in </w:t>
      </w:r>
      <w:r w:rsidR="00221A0D">
        <w:rPr>
          <w:rFonts w:ascii="Book Antiqua" w:hAnsi="Book Antiqua" w:cs="Book Antiqua" w:hint="eastAsia"/>
          <w:color w:val="000000"/>
          <w:lang w:eastAsia="zh-CN"/>
        </w:rPr>
        <w:t>T</w:t>
      </w:r>
      <w:r w:rsidRPr="00987712">
        <w:rPr>
          <w:rFonts w:ascii="Book Antiqua" w:eastAsia="Book Antiqua" w:hAnsi="Book Antiqua" w:cs="Book Antiqua"/>
          <w:color w:val="000000"/>
        </w:rPr>
        <w:t>able 1.</w:t>
      </w:r>
    </w:p>
    <w:p w14:paraId="279BA0E1"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Concerning NAFLD and family inheritance, the PNPLA3 polymorphism was the only</w:t>
      </w:r>
      <w:r w:rsidR="00886E52">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one studied.</w:t>
      </w:r>
      <w:r w:rsidR="00886E52" w:rsidRPr="00886E52">
        <w:rPr>
          <w:rFonts w:ascii="Book Antiqua" w:hAnsi="Book Antiqua" w:cs="Book Antiqua" w:hint="eastAsia"/>
          <w:color w:val="000000"/>
          <w:lang w:eastAsia="zh-CN"/>
        </w:rPr>
        <w:t xml:space="preserve"> </w:t>
      </w:r>
      <w:r w:rsidRPr="00886E52">
        <w:rPr>
          <w:rFonts w:ascii="Book Antiqua" w:eastAsia="Book Antiqua" w:hAnsi="Book Antiqua" w:cs="Book Antiqua"/>
          <w:color w:val="000000"/>
        </w:rPr>
        <w:t>Overweight</w:t>
      </w:r>
      <w:r w:rsidR="00886E52" w:rsidRPr="00886E52">
        <w:rPr>
          <w:rFonts w:ascii="Book Antiqua" w:hAnsi="Book Antiqua" w:cs="Book Antiqua" w:hint="eastAsia"/>
          <w:color w:val="000000"/>
          <w:lang w:eastAsia="zh-CN"/>
        </w:rPr>
        <w:t xml:space="preserve"> </w:t>
      </w:r>
      <w:r w:rsidRPr="00886E52">
        <w:rPr>
          <w:rFonts w:ascii="Book Antiqua" w:eastAsia="Book Antiqua" w:hAnsi="Book Antiqua" w:cs="Book Antiqua"/>
          <w:color w:val="000000"/>
        </w:rPr>
        <w:t>and obese c</w:t>
      </w:r>
      <w:r w:rsidRPr="00987712">
        <w:rPr>
          <w:rFonts w:ascii="Book Antiqua" w:eastAsia="Book Antiqua" w:hAnsi="Book Antiqua" w:cs="Book Antiqua"/>
          <w:color w:val="000000"/>
        </w:rPr>
        <w:t>hildren with NAFLD confirmed by histology were evaluated regarding the role of lifetime exposures in association with a genetic predisposition, parental obesity, economic income, programming during fetal life, being breastfed or not, and later biomarkers of dietary habits and lifestyle, correlating with fibrosis. In this study, 75% of the children had fibrosis, indepe</w:t>
      </w:r>
      <w:r w:rsidR="00A96F1E">
        <w:rPr>
          <w:rFonts w:ascii="Book Antiqua" w:eastAsia="Book Antiqua" w:hAnsi="Book Antiqua" w:cs="Book Antiqua"/>
          <w:color w:val="000000"/>
        </w:rPr>
        <w:t>ndently associated with PNPLA3-</w:t>
      </w:r>
      <w:r w:rsidRPr="00987712">
        <w:rPr>
          <w:rFonts w:ascii="Book Antiqua" w:eastAsia="Book Antiqua" w:hAnsi="Book Antiqua" w:cs="Book Antiqua"/>
          <w:color w:val="000000"/>
        </w:rPr>
        <w:t>GG genotype, parental obesity, not being breastfed, vitamin D levels (&lt;</w:t>
      </w:r>
      <w:r w:rsidR="00BF22A7">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20 mg/dL) and fructose consumption. Notably, a high socioeconomic maternal occupation was related to less severe fibrosis</w:t>
      </w:r>
      <w:r w:rsidRPr="00987712">
        <w:rPr>
          <w:rFonts w:ascii="Book Antiqua" w:eastAsia="Book Antiqua" w:hAnsi="Book Antiqua" w:cs="Book Antiqua"/>
          <w:color w:val="000000"/>
          <w:vertAlign w:val="superscript"/>
        </w:rPr>
        <w:t>[35]</w:t>
      </w:r>
      <w:r w:rsidRPr="00987712">
        <w:rPr>
          <w:rFonts w:ascii="Book Antiqua" w:eastAsia="Book Antiqua" w:hAnsi="Book Antiqua" w:cs="Book Antiqua"/>
          <w:color w:val="000000"/>
        </w:rPr>
        <w:t>. These findings reinforce the multifactorial impact of NAFLD inheritance. Recently, Jain</w:t>
      </w:r>
      <w:r w:rsidR="00BF22A7">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[36]</w:t>
      </w:r>
      <w:r w:rsidR="00BF22A7">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studied 51 patients with NAFLD and their parents compared to 50 individuals without NAFLD and their parents as a control group. They observed that parents of the NAFLD group had a higher frequency of GG </w:t>
      </w:r>
      <w:r w:rsidR="00D41D5E">
        <w:rPr>
          <w:rFonts w:ascii="Book Antiqua" w:eastAsia="Book Antiqua" w:hAnsi="Book Antiqua" w:cs="Book Antiqua"/>
          <w:color w:val="000000"/>
        </w:rPr>
        <w:t>genotype</w:t>
      </w:r>
      <w:r w:rsidR="00D41D5E"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when compared to parents of those without NAFLD (15%</w:t>
      </w:r>
      <w:r w:rsidR="00576B40">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vs</w:t>
      </w:r>
      <w:r w:rsidRPr="00987712">
        <w:rPr>
          <w:rFonts w:ascii="Book Antiqua" w:eastAsia="Book Antiqua" w:hAnsi="Book Antiqua" w:cs="Book Antiqua"/>
          <w:color w:val="000000"/>
        </w:rPr>
        <w:t xml:space="preserve"> 5%)</w:t>
      </w:r>
      <w:r w:rsidRPr="00987712">
        <w:rPr>
          <w:rFonts w:ascii="Book Antiqua" w:eastAsia="Book Antiqua" w:hAnsi="Book Antiqua" w:cs="Book Antiqua"/>
          <w:color w:val="000000"/>
          <w:vertAlign w:val="superscript"/>
        </w:rPr>
        <w:t>[36]</w:t>
      </w:r>
      <w:r w:rsidRPr="00987712">
        <w:rPr>
          <w:rFonts w:ascii="Book Antiqua" w:eastAsia="Book Antiqua" w:hAnsi="Book Antiqua" w:cs="Book Antiqua"/>
          <w:color w:val="000000"/>
        </w:rPr>
        <w:t>. In this study, no other</w:t>
      </w:r>
      <w:r w:rsidR="00576B40">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factors except for PNPLA3 polymorphism were evaluated.</w:t>
      </w:r>
    </w:p>
    <w:p w14:paraId="1877945C" w14:textId="77777777" w:rsidR="00A77B3E" w:rsidRPr="00987712" w:rsidRDefault="00A77B3E" w:rsidP="00987712">
      <w:pPr>
        <w:spacing w:line="360" w:lineRule="auto"/>
        <w:jc w:val="both"/>
        <w:rPr>
          <w:rFonts w:ascii="Book Antiqua" w:hAnsi="Book Antiqua"/>
        </w:rPr>
      </w:pPr>
    </w:p>
    <w:p w14:paraId="3E833EE0" w14:textId="77777777" w:rsidR="00A77B3E" w:rsidRPr="00576B40" w:rsidRDefault="00B03FF3" w:rsidP="00987712">
      <w:pPr>
        <w:spacing w:line="360" w:lineRule="auto"/>
        <w:jc w:val="both"/>
        <w:rPr>
          <w:rFonts w:ascii="Book Antiqua" w:hAnsi="Book Antiqua"/>
          <w:u w:val="single"/>
          <w:lang w:eastAsia="zh-CN"/>
        </w:rPr>
      </w:pPr>
      <w:r w:rsidRPr="00576B40">
        <w:rPr>
          <w:rFonts w:ascii="Book Antiqua" w:eastAsia="Book Antiqua" w:hAnsi="Book Antiqua" w:cs="Book Antiqua"/>
          <w:b/>
          <w:bCs/>
          <w:color w:val="000000"/>
          <w:u w:val="single"/>
        </w:rPr>
        <w:t>ENVIRONMENTAL AND EPIGENETIC FACTORS: EVIDENCE IN EXPERIMENTAL</w:t>
      </w:r>
      <w:r w:rsidR="00576B40">
        <w:rPr>
          <w:rFonts w:ascii="Book Antiqua" w:hAnsi="Book Antiqua" w:cs="Book Antiqua" w:hint="eastAsia"/>
          <w:b/>
          <w:bCs/>
          <w:color w:val="000000"/>
          <w:u w:val="single"/>
          <w:lang w:eastAsia="zh-CN"/>
        </w:rPr>
        <w:t xml:space="preserve"> </w:t>
      </w:r>
      <w:r w:rsidRPr="00576B40">
        <w:rPr>
          <w:rFonts w:ascii="Book Antiqua" w:eastAsia="Book Antiqua" w:hAnsi="Book Antiqua" w:cs="Book Antiqua"/>
          <w:b/>
          <w:bCs/>
          <w:color w:val="000000"/>
          <w:u w:val="single"/>
        </w:rPr>
        <w:t>AND</w:t>
      </w:r>
      <w:r w:rsidR="00576B40">
        <w:rPr>
          <w:rFonts w:ascii="Book Antiqua" w:hAnsi="Book Antiqua" w:cs="Book Antiqua" w:hint="eastAsia"/>
          <w:b/>
          <w:bCs/>
          <w:color w:val="000000"/>
          <w:u w:val="single"/>
          <w:lang w:eastAsia="zh-CN"/>
        </w:rPr>
        <w:t xml:space="preserve"> </w:t>
      </w:r>
      <w:r w:rsidRPr="00576B40">
        <w:rPr>
          <w:rFonts w:ascii="Book Antiqua" w:eastAsia="Book Antiqua" w:hAnsi="Book Antiqua" w:cs="Book Antiqua"/>
          <w:b/>
          <w:bCs/>
          <w:color w:val="000000"/>
          <w:u w:val="single"/>
        </w:rPr>
        <w:t>CLINICAL STUDIES</w:t>
      </w:r>
    </w:p>
    <w:p w14:paraId="4C0FECB8" w14:textId="77777777" w:rsidR="00A77B3E" w:rsidRPr="0032286C" w:rsidRDefault="00B03FF3" w:rsidP="00987712">
      <w:pPr>
        <w:spacing w:line="360" w:lineRule="auto"/>
        <w:jc w:val="both"/>
        <w:rPr>
          <w:rFonts w:ascii="Book Antiqua" w:hAnsi="Book Antiqua"/>
          <w:lang w:eastAsia="zh-CN"/>
        </w:rPr>
      </w:pPr>
      <w:r w:rsidRPr="00987712">
        <w:rPr>
          <w:rFonts w:ascii="Book Antiqua" w:eastAsia="Book Antiqua" w:hAnsi="Book Antiqua" w:cs="Book Antiqua"/>
          <w:color w:val="000000"/>
        </w:rPr>
        <w:t xml:space="preserve">In addition to the genetic information encoded by DNA sequences, epigenetic modifications increase or inhibit the expression of specific genes and affect chromatin structure without modifying nucleotide sequence. Epigenetics implies inheritable </w:t>
      </w:r>
      <w:r w:rsidRPr="00987712">
        <w:rPr>
          <w:rFonts w:ascii="Book Antiqua" w:eastAsia="Book Antiqua" w:hAnsi="Book Antiqua" w:cs="Book Antiqua"/>
          <w:color w:val="000000"/>
        </w:rPr>
        <w:lastRenderedPageBreak/>
        <w:t>changes in the expression of genes, but they can also be acquired and may occur in response to environmental factors, such as nutrition, contributing to disease risk and severity</w:t>
      </w:r>
      <w:r w:rsidRPr="00987712">
        <w:rPr>
          <w:rFonts w:ascii="Book Antiqua" w:eastAsia="Book Antiqua" w:hAnsi="Book Antiqua" w:cs="Book Antiqua"/>
          <w:color w:val="000000"/>
          <w:vertAlign w:val="superscript"/>
        </w:rPr>
        <w:t>[37]</w:t>
      </w:r>
      <w:r w:rsidRPr="00987712">
        <w:rPr>
          <w:rFonts w:ascii="Book Antiqua" w:eastAsia="Book Antiqua" w:hAnsi="Book Antiqua" w:cs="Book Antiqua"/>
          <w:color w:val="000000"/>
        </w:rPr>
        <w:t>. These alterations can be transferred to the next generation and, in this way, may modify metabolic and NAFLD risk in the offspring. As epigenetic changes can be inheritable and modulated by environmental stimuli, they are considered reversible and could offer new individualized prevention and therapy</w:t>
      </w:r>
      <w:r w:rsidRPr="00987712">
        <w:rPr>
          <w:rFonts w:ascii="Book Antiqua" w:eastAsia="Book Antiqua" w:hAnsi="Book Antiqua" w:cs="Book Antiqua"/>
          <w:color w:val="000000"/>
          <w:vertAlign w:val="superscript"/>
        </w:rPr>
        <w:t>[37]</w:t>
      </w:r>
      <w:r w:rsidRPr="00987712">
        <w:rPr>
          <w:rFonts w:ascii="Book Antiqua" w:eastAsia="Book Antiqua" w:hAnsi="Book Antiqua" w:cs="Book Antiqua"/>
          <w:color w:val="000000"/>
        </w:rPr>
        <w:t>. So far, the impact of maternal and/or paternal risk factors on the clinical phenotypes of the offspring and the underlying epigenetic mechanisms has not been fully elucidated</w:t>
      </w:r>
      <w:r w:rsidRPr="00987712">
        <w:rPr>
          <w:rFonts w:ascii="Book Antiqua" w:eastAsia="Book Antiqua" w:hAnsi="Book Antiqua" w:cs="Book Antiqua"/>
          <w:color w:val="000000"/>
          <w:vertAlign w:val="superscript"/>
        </w:rPr>
        <w:t>[37]</w:t>
      </w:r>
      <w:r w:rsidRPr="00987712">
        <w:rPr>
          <w:rFonts w:ascii="Book Antiqua" w:eastAsia="Book Antiqua" w:hAnsi="Book Antiqua" w:cs="Book Antiqua"/>
          <w:color w:val="000000"/>
        </w:rPr>
        <w:t>.</w:t>
      </w:r>
    </w:p>
    <w:p w14:paraId="19F9246A" w14:textId="77777777" w:rsidR="00A77B3E" w:rsidRPr="00987712" w:rsidRDefault="00B03FF3" w:rsidP="00A74B39">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Epigenetic phenomena include four regulatory mechanisms: </w:t>
      </w:r>
      <w:r w:rsidR="0032286C">
        <w:rPr>
          <w:rFonts w:ascii="Book Antiqua" w:hAnsi="Book Antiqua" w:cs="Book Antiqua" w:hint="eastAsia"/>
          <w:color w:val="000000"/>
          <w:lang w:eastAsia="zh-CN"/>
        </w:rPr>
        <w:t>M</w:t>
      </w:r>
      <w:r w:rsidRPr="00987712">
        <w:rPr>
          <w:rFonts w:ascii="Book Antiqua" w:eastAsia="Book Antiqua" w:hAnsi="Book Antiqua" w:cs="Book Antiqua"/>
          <w:color w:val="000000"/>
        </w:rPr>
        <w:t>odification in DNA methylation, covalent histone modification, chromatin remodeling, and RNA-based mechanisms, such as non-coding RNA. DNA methylation is the most studied</w:t>
      </w:r>
      <w:r w:rsidR="0032286C">
        <w:rPr>
          <w:rFonts w:ascii="Book Antiqua" w:eastAsia="Book Antiqua" w:hAnsi="Book Antiqua" w:cs="Book Antiqua"/>
          <w:color w:val="000000"/>
          <w:vertAlign w:val="superscript"/>
        </w:rPr>
        <w:t>[22,</w:t>
      </w:r>
      <w:r w:rsidRPr="00987712">
        <w:rPr>
          <w:rFonts w:ascii="Book Antiqua" w:eastAsia="Book Antiqua" w:hAnsi="Book Antiqua" w:cs="Book Antiqua"/>
          <w:color w:val="000000"/>
          <w:vertAlign w:val="superscript"/>
        </w:rPr>
        <w:t>38]</w:t>
      </w:r>
      <w:r w:rsidRPr="00987712">
        <w:rPr>
          <w:rFonts w:ascii="Book Antiqua" w:eastAsia="Book Antiqua" w:hAnsi="Book Antiqua" w:cs="Book Antiqua"/>
          <w:color w:val="000000"/>
        </w:rPr>
        <w:t>.</w:t>
      </w:r>
    </w:p>
    <w:p w14:paraId="05F6BA9F" w14:textId="77777777" w:rsidR="00A77B3E" w:rsidRPr="00987712" w:rsidRDefault="00A77B3E" w:rsidP="00987712">
      <w:pPr>
        <w:spacing w:line="360" w:lineRule="auto"/>
        <w:jc w:val="both"/>
        <w:rPr>
          <w:rFonts w:ascii="Book Antiqua" w:hAnsi="Book Antiqua"/>
        </w:rPr>
      </w:pPr>
    </w:p>
    <w:p w14:paraId="65621D82" w14:textId="77777777" w:rsidR="00A77B3E" w:rsidRPr="0032286C"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t>Experimental studies</w:t>
      </w:r>
    </w:p>
    <w:p w14:paraId="0012E377" w14:textId="77777777" w:rsidR="00A77B3E" w:rsidRPr="0032286C" w:rsidRDefault="00B03FF3" w:rsidP="00987712">
      <w:pPr>
        <w:spacing w:line="360" w:lineRule="auto"/>
        <w:jc w:val="both"/>
        <w:rPr>
          <w:rFonts w:ascii="Book Antiqua" w:hAnsi="Book Antiqua"/>
        </w:rPr>
      </w:pPr>
      <w:r w:rsidRPr="0032286C">
        <w:rPr>
          <w:rFonts w:ascii="Book Antiqua" w:eastAsia="Book Antiqua" w:hAnsi="Book Antiqua" w:cs="Book Antiqua"/>
          <w:color w:val="000000"/>
        </w:rPr>
        <w:t>Some experimental studies, most of them in mice, tried to elucidate the mechanisms involved in the inheritance of NAFLD and the external factors that could modulate NAFLD development in the offspring through epigenetic factors.</w:t>
      </w:r>
      <w:r w:rsidR="0032286C">
        <w:rPr>
          <w:rFonts w:ascii="Book Antiqua" w:hAnsi="Book Antiqua" w:cs="Book Antiqua" w:hint="eastAsia"/>
          <w:color w:val="000000"/>
          <w:lang w:eastAsia="zh-CN"/>
        </w:rPr>
        <w:t xml:space="preserve"> </w:t>
      </w:r>
      <w:r w:rsidRPr="0032286C">
        <w:rPr>
          <w:rFonts w:ascii="Book Antiqua" w:eastAsia="Book Antiqua" w:hAnsi="Book Antiqua" w:cs="Book Antiqua"/>
          <w:color w:val="000000"/>
        </w:rPr>
        <w:t>It has been shown that many factors during pregnancy may activate lipogenic and inflammatory pathways leading to NAFLD in the progeny</w:t>
      </w:r>
      <w:r w:rsidRPr="0032286C">
        <w:rPr>
          <w:rFonts w:ascii="Book Antiqua" w:eastAsia="Book Antiqua" w:hAnsi="Book Antiqua" w:cs="Book Antiqua"/>
          <w:color w:val="000000"/>
          <w:vertAlign w:val="superscript"/>
        </w:rPr>
        <w:t>[19]</w:t>
      </w:r>
      <w:r w:rsidRPr="0032286C">
        <w:rPr>
          <w:rFonts w:ascii="Book Antiqua" w:eastAsia="Book Antiqua" w:hAnsi="Book Antiqua" w:cs="Book Antiqua"/>
          <w:color w:val="000000"/>
        </w:rPr>
        <w:t>.</w:t>
      </w:r>
      <w:r w:rsidR="0032286C">
        <w:rPr>
          <w:rFonts w:ascii="Book Antiqua" w:hAnsi="Book Antiqua" w:cs="Book Antiqua" w:hint="eastAsia"/>
          <w:color w:val="000000"/>
          <w:lang w:eastAsia="zh-CN"/>
        </w:rPr>
        <w:t xml:space="preserve"> </w:t>
      </w:r>
      <w:r w:rsidRPr="0032286C">
        <w:rPr>
          <w:rFonts w:ascii="Book Antiqua" w:eastAsia="Book Antiqua" w:hAnsi="Book Antiqua" w:cs="Book Antiqua"/>
          <w:color w:val="000000"/>
        </w:rPr>
        <w:t>Many authors have studied the impact of breastfeeding, maternal obesity and diet before or during pregnancy in animal models.</w:t>
      </w:r>
    </w:p>
    <w:p w14:paraId="6FACFA89" w14:textId="77777777" w:rsidR="00A77B3E" w:rsidRPr="00987712" w:rsidRDefault="00B03FF3" w:rsidP="00A74B39">
      <w:pPr>
        <w:spacing w:line="360" w:lineRule="auto"/>
        <w:ind w:firstLineChars="200" w:firstLine="480"/>
        <w:jc w:val="both"/>
        <w:rPr>
          <w:rFonts w:ascii="Book Antiqua" w:hAnsi="Book Antiqua"/>
        </w:rPr>
      </w:pPr>
      <w:proofErr w:type="spellStart"/>
      <w:r w:rsidRPr="00987712">
        <w:rPr>
          <w:rFonts w:ascii="Book Antiqua" w:eastAsia="Book Antiqua" w:hAnsi="Book Antiqua" w:cs="Book Antiqua"/>
          <w:color w:val="000000"/>
        </w:rPr>
        <w:t>Oben</w:t>
      </w:r>
      <w:proofErr w:type="spellEnd"/>
      <w:r w:rsidR="0032286C">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[19]</w:t>
      </w:r>
      <w:r w:rsidR="0032286C">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demonstrated that maternal obesity before and throughout pregnancy and lactation could be linked to dysmetabolism in the offspring of female mice. Offspring of obese dams showed a dysmetabolic pattern related to insulin resistance and NAFLD phenotype. Moreover, the offspring of lean dams fed by obese dams presented increased body weight and higher insulin levels and cytokines such as leptin, interleukin-6 and tumor necrosis factor-alpha. Raised levels of leptin were also observed in the breast milk of obese mice compared to lean ones. They proposed that a modified pathway over hypothalamic appetite nuclei signaling by maternal breast milk </w:t>
      </w:r>
      <w:r w:rsidRPr="00987712">
        <w:rPr>
          <w:rFonts w:ascii="Book Antiqua" w:eastAsia="Book Antiqua" w:hAnsi="Book Antiqua" w:cs="Book Antiqua"/>
          <w:color w:val="000000"/>
        </w:rPr>
        <w:lastRenderedPageBreak/>
        <w:t>and neonatal adipose tissue-derived leptin in the early postnatal period was the mechanism behind these findings.</w:t>
      </w:r>
    </w:p>
    <w:p w14:paraId="5A143D59" w14:textId="77777777" w:rsidR="00A77B3E" w:rsidRPr="00B87D38" w:rsidRDefault="00B03FF3" w:rsidP="00A74B39">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Considering the hypothesis that diet during and after pregnancy might also be involved in NAFLD in the post-weaning period, </w:t>
      </w:r>
      <w:proofErr w:type="spellStart"/>
      <w:r w:rsidRPr="00987712">
        <w:rPr>
          <w:rFonts w:ascii="Book Antiqua" w:eastAsia="Book Antiqua" w:hAnsi="Book Antiqua" w:cs="Book Antiqua"/>
          <w:color w:val="000000"/>
        </w:rPr>
        <w:t>Pruis</w:t>
      </w:r>
      <w:proofErr w:type="spellEnd"/>
      <w:r w:rsidR="00B87D38">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00B87D38" w:rsidRPr="00987712">
        <w:rPr>
          <w:rFonts w:ascii="Book Antiqua" w:eastAsia="Book Antiqua" w:hAnsi="Book Antiqua" w:cs="Book Antiqua"/>
          <w:color w:val="000000"/>
          <w:vertAlign w:val="superscript"/>
        </w:rPr>
        <w:t>[39]</w:t>
      </w:r>
      <w:r w:rsidR="00B87D38">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observed that</w:t>
      </w:r>
      <w:r w:rsidR="00B87D38">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a maternal western-type diet during pregnancy could stimulate metabolic programming or phenotype induction, leading to NAFLD development.</w:t>
      </w:r>
    </w:p>
    <w:p w14:paraId="5582763E" w14:textId="77777777" w:rsidR="00A77B3E" w:rsidRPr="00B87D38" w:rsidRDefault="00B03FF3" w:rsidP="00EC0C53">
      <w:pPr>
        <w:spacing w:line="360" w:lineRule="auto"/>
        <w:ind w:firstLineChars="200" w:firstLine="480"/>
        <w:jc w:val="both"/>
        <w:rPr>
          <w:rFonts w:ascii="Book Antiqua" w:hAnsi="Book Antiqua"/>
        </w:rPr>
      </w:pPr>
      <w:r w:rsidRPr="00B87D38">
        <w:rPr>
          <w:rFonts w:ascii="Book Antiqua" w:eastAsia="Book Antiqua" w:hAnsi="Book Antiqua" w:cs="Book Antiqua"/>
          <w:color w:val="000000"/>
        </w:rPr>
        <w:t xml:space="preserve">Another </w:t>
      </w:r>
      <w:proofErr w:type="gramStart"/>
      <w:r w:rsidRPr="00B87D38">
        <w:rPr>
          <w:rFonts w:ascii="Book Antiqua" w:eastAsia="Book Antiqua" w:hAnsi="Book Antiqua" w:cs="Book Antiqua"/>
          <w:color w:val="000000"/>
        </w:rPr>
        <w:t>study</w:t>
      </w:r>
      <w:r w:rsidRPr="00B87D38">
        <w:rPr>
          <w:rFonts w:ascii="Book Antiqua" w:eastAsia="Book Antiqua" w:hAnsi="Book Antiqua" w:cs="Book Antiqua"/>
          <w:color w:val="000000"/>
          <w:vertAlign w:val="superscript"/>
        </w:rPr>
        <w:t>[</w:t>
      </w:r>
      <w:proofErr w:type="gramEnd"/>
      <w:r w:rsidRPr="00B87D38">
        <w:rPr>
          <w:rFonts w:ascii="Book Antiqua" w:eastAsia="Book Antiqua" w:hAnsi="Book Antiqua" w:cs="Book Antiqua"/>
          <w:color w:val="000000"/>
          <w:vertAlign w:val="superscript"/>
        </w:rPr>
        <w:t>40]</w:t>
      </w:r>
      <w:r w:rsidR="00B87D38">
        <w:rPr>
          <w:rFonts w:ascii="Book Antiqua" w:hAnsi="Book Antiqua" w:cs="Book Antiqua" w:hint="eastAsia"/>
          <w:color w:val="000000"/>
          <w:lang w:eastAsia="zh-CN"/>
        </w:rPr>
        <w:t xml:space="preserve"> </w:t>
      </w:r>
      <w:r w:rsidR="00EC0C53">
        <w:rPr>
          <w:rFonts w:ascii="Book Antiqua" w:eastAsia="Book Antiqua" w:hAnsi="Book Antiqua" w:cs="Book Antiqua"/>
          <w:color w:val="000000"/>
        </w:rPr>
        <w:t>suggested that</w:t>
      </w:r>
      <w:r w:rsidRPr="00B87D38">
        <w:rPr>
          <w:rFonts w:ascii="Book Antiqua" w:eastAsia="Book Antiqua" w:hAnsi="Book Antiqua" w:cs="Book Antiqua"/>
          <w:color w:val="000000"/>
        </w:rPr>
        <w:t xml:space="preserve"> modifying the diet during pregnancy could benefit the offspring </w:t>
      </w:r>
      <w:r w:rsidR="00F724A6">
        <w:rPr>
          <w:rFonts w:ascii="Book Antiqua" w:eastAsia="Book Antiqua" w:hAnsi="Book Antiqua" w:cs="Book Antiqua"/>
          <w:color w:val="000000"/>
        </w:rPr>
        <w:t xml:space="preserve">by </w:t>
      </w:r>
      <w:r w:rsidRPr="00B87D38">
        <w:rPr>
          <w:rFonts w:ascii="Book Antiqua" w:eastAsia="Book Antiqua" w:hAnsi="Book Antiqua" w:cs="Book Antiqua"/>
          <w:color w:val="000000"/>
        </w:rPr>
        <w:t>preventing a disrupted liver lipid profile</w:t>
      </w:r>
      <w:r w:rsidRPr="00B87D38">
        <w:rPr>
          <w:rFonts w:ascii="Book Antiqua" w:eastAsia="Book Antiqua" w:hAnsi="Book Antiqua" w:cs="Book Antiqua"/>
          <w:color w:val="000000"/>
          <w:vertAlign w:val="superscript"/>
        </w:rPr>
        <w:t>[61]</w:t>
      </w:r>
      <w:r w:rsidRPr="00B87D38">
        <w:rPr>
          <w:rFonts w:ascii="Book Antiqua" w:eastAsia="Book Antiqua" w:hAnsi="Book Antiqua" w:cs="Book Antiqua"/>
          <w:color w:val="000000"/>
        </w:rPr>
        <w:t>. When pregnant mice were fed either with a high fat-slow digestive diet or a rapid digestive diet, the offspring of the high fat-rapid digestive diet showed an abnormal liver lipid profile. However, it was not observed in their counterparts born from high fat-slow digestive diet fed</w:t>
      </w:r>
      <w:r w:rsidR="00F724A6">
        <w:rPr>
          <w:rFonts w:ascii="Book Antiqua" w:eastAsia="Book Antiqua" w:hAnsi="Book Antiqua" w:cs="Book Antiqua"/>
          <w:color w:val="000000"/>
        </w:rPr>
        <w:t>-</w:t>
      </w:r>
      <w:r w:rsidRPr="00B87D38">
        <w:rPr>
          <w:rFonts w:ascii="Book Antiqua" w:eastAsia="Book Antiqua" w:hAnsi="Book Antiqua" w:cs="Book Antiqua"/>
          <w:color w:val="000000"/>
        </w:rPr>
        <w:t>mice.</w:t>
      </w:r>
    </w:p>
    <w:p w14:paraId="08FF0C7B"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t xml:space="preserve">The </w:t>
      </w:r>
      <w:r w:rsidR="00F724A6">
        <w:rPr>
          <w:rFonts w:ascii="Book Antiqua" w:eastAsia="Book Antiqua" w:hAnsi="Book Antiqua" w:cs="Book Antiqua"/>
          <w:color w:val="000000"/>
        </w:rPr>
        <w:t xml:space="preserve">relationship between </w:t>
      </w:r>
      <w:r w:rsidRPr="00987712">
        <w:rPr>
          <w:rFonts w:ascii="Book Antiqua" w:eastAsia="Book Antiqua" w:hAnsi="Book Antiqua" w:cs="Book Antiqua"/>
          <w:color w:val="000000"/>
        </w:rPr>
        <w:t>obesity in pregnancy and circadian cycle deregulation might affect metabolic pathways related to NAFLD in adults.</w:t>
      </w:r>
      <w:r w:rsidR="009D4294">
        <w:rPr>
          <w:rFonts w:ascii="Book Antiqua" w:hAnsi="Book Antiqua" w:cs="Book Antiqua" w:hint="eastAsia"/>
          <w:color w:val="000000"/>
          <w:lang w:eastAsia="zh-CN"/>
        </w:rPr>
        <w:t xml:space="preserve"> </w:t>
      </w:r>
      <w:proofErr w:type="spellStart"/>
      <w:r w:rsidRPr="00987712">
        <w:rPr>
          <w:rFonts w:ascii="Book Antiqua" w:eastAsia="Book Antiqua" w:hAnsi="Book Antiqua" w:cs="Book Antiqua"/>
          <w:color w:val="000000"/>
        </w:rPr>
        <w:t>Mouralidarane</w:t>
      </w:r>
      <w:proofErr w:type="spellEnd"/>
      <w:r w:rsidRPr="00987712">
        <w:rPr>
          <w:rFonts w:ascii="Book Antiqua" w:eastAsia="Book Antiqua" w:hAnsi="Book Antiqua" w:cs="Book Antiqua"/>
          <w:color w:val="000000"/>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[20]</w:t>
      </w:r>
      <w:r w:rsidR="009D4294">
        <w:rPr>
          <w:rFonts w:ascii="Book Antiqua" w:hAnsi="Book Antiqua" w:cs="Book Antiqua" w:hint="eastAsia"/>
          <w:color w:val="000000"/>
          <w:vertAlign w:val="superscript"/>
          <w:lang w:eastAsia="zh-CN"/>
        </w:rPr>
        <w:t xml:space="preserve"> </w:t>
      </w:r>
      <w:r w:rsidRPr="00987712">
        <w:rPr>
          <w:rFonts w:ascii="Book Antiqua" w:eastAsia="Book Antiqua" w:hAnsi="Book Antiqua" w:cs="Book Antiqua"/>
          <w:color w:val="000000"/>
        </w:rPr>
        <w:t>suggested that, in addition to an obesogenic post-weaning diet, obesity in the mother might lead to NAFLD by disrupting the liver's canonical metabolic rhythmicity gene expression. It implicates the role of abnormal circadian rhythm in the genesis of NAFLD, and alterations in this system during critical developmental periods might be responsible for the onset of the disease later in adulthood.</w:t>
      </w:r>
    </w:p>
    <w:p w14:paraId="3B8E8A00" w14:textId="77777777" w:rsidR="00A77B3E" w:rsidRPr="009D4294"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Another issue that might be considered regarding further development of NAFLD after birth is ethanol exposure</w:t>
      </w:r>
      <w:r w:rsidRPr="00987712">
        <w:rPr>
          <w:rFonts w:ascii="Book Antiqua" w:eastAsia="Book Antiqua" w:hAnsi="Book Antiqua" w:cs="Book Antiqua"/>
          <w:color w:val="000000"/>
          <w:vertAlign w:val="superscript"/>
        </w:rPr>
        <w:t>[41]</w:t>
      </w:r>
      <w:r w:rsidRPr="00987712">
        <w:rPr>
          <w:rFonts w:ascii="Book Antiqua" w:eastAsia="Book Antiqua" w:hAnsi="Book Antiqua" w:cs="Book Antiqua"/>
          <w:color w:val="000000"/>
        </w:rPr>
        <w:t>. Shen</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[41]</w:t>
      </w:r>
      <w:r w:rsidRPr="00987712">
        <w:rPr>
          <w:rFonts w:ascii="Book Antiqua" w:eastAsia="Book Antiqua" w:hAnsi="Book Antiqua" w:cs="Book Antiqua"/>
          <w:color w:val="000000"/>
        </w:rPr>
        <w:t xml:space="preserve"> developed a rat model of intrauterine growth retardation by prenatal ethanol exposure. These models were fed with normal and high-fat diets. Enhanced liver expressi</w:t>
      </w:r>
      <w:r w:rsidR="009D4294">
        <w:rPr>
          <w:rFonts w:ascii="Book Antiqua" w:eastAsia="Book Antiqua" w:hAnsi="Book Antiqua" w:cs="Book Antiqua"/>
          <w:color w:val="000000"/>
        </w:rPr>
        <w:t>on of the insulin growth factor</w:t>
      </w:r>
      <w:r w:rsidRPr="00987712">
        <w:rPr>
          <w:rFonts w:ascii="Book Antiqua" w:eastAsia="Book Antiqua" w:hAnsi="Book Antiqua" w:cs="Book Antiqua"/>
          <w:color w:val="000000"/>
        </w:rPr>
        <w:t>-1 pathway, gluconeogenesis, lipid synthesis and diminished expression of lipid output were accompanied in prenatal ethanol exposure female offspring fed with a high-fat diet.</w:t>
      </w:r>
    </w:p>
    <w:p w14:paraId="6650E822" w14:textId="77777777" w:rsidR="00A77B3E" w:rsidRPr="00987712" w:rsidRDefault="00B03FF3" w:rsidP="00EC0C53">
      <w:pPr>
        <w:spacing w:line="360" w:lineRule="auto"/>
        <w:ind w:firstLineChars="200" w:firstLine="480"/>
        <w:jc w:val="both"/>
        <w:rPr>
          <w:rFonts w:ascii="Book Antiqua" w:hAnsi="Book Antiqua"/>
        </w:rPr>
      </w:pPr>
      <w:r w:rsidRPr="009D4294">
        <w:rPr>
          <w:rFonts w:ascii="Book Antiqua" w:eastAsia="Book Antiqua" w:hAnsi="Book Antiqua" w:cs="Book Antiqua"/>
          <w:color w:val="000000"/>
        </w:rPr>
        <w:t xml:space="preserve">Oliveira </w:t>
      </w:r>
      <w:r w:rsidRPr="009D4294">
        <w:rPr>
          <w:rFonts w:ascii="Book Antiqua" w:eastAsia="Book Antiqua" w:hAnsi="Book Antiqua" w:cs="Book Antiqua"/>
          <w:i/>
          <w:iCs/>
          <w:color w:val="000000"/>
        </w:rPr>
        <w:t xml:space="preserve">et </w:t>
      </w:r>
      <w:proofErr w:type="gramStart"/>
      <w:r w:rsidRPr="009D4294">
        <w:rPr>
          <w:rFonts w:ascii="Book Antiqua" w:eastAsia="Book Antiqua" w:hAnsi="Book Antiqua" w:cs="Book Antiqua"/>
          <w:i/>
          <w:iCs/>
          <w:color w:val="000000"/>
        </w:rPr>
        <w:t>al</w:t>
      </w:r>
      <w:r w:rsidR="009D4294" w:rsidRPr="009D4294">
        <w:rPr>
          <w:rFonts w:ascii="Book Antiqua" w:eastAsia="Book Antiqua" w:hAnsi="Book Antiqua" w:cs="Book Antiqua"/>
          <w:color w:val="000000"/>
          <w:vertAlign w:val="superscript"/>
        </w:rPr>
        <w:t>[</w:t>
      </w:r>
      <w:proofErr w:type="gramEnd"/>
      <w:r w:rsidR="009D4294" w:rsidRPr="009D4294">
        <w:rPr>
          <w:rFonts w:ascii="Book Antiqua" w:eastAsia="Book Antiqua" w:hAnsi="Book Antiqua" w:cs="Book Antiqua"/>
          <w:color w:val="000000"/>
          <w:vertAlign w:val="superscript"/>
        </w:rPr>
        <w:t>42]</w:t>
      </w:r>
      <w:r w:rsidRPr="009D4294">
        <w:rPr>
          <w:rFonts w:ascii="Book Antiqua" w:eastAsia="Book Antiqua" w:hAnsi="Book Antiqua" w:cs="Book Antiqua"/>
          <w:color w:val="000000"/>
          <w:vertAlign w:val="superscript"/>
        </w:rPr>
        <w:t xml:space="preserve"> </w:t>
      </w:r>
      <w:r w:rsidRPr="009D4294">
        <w:rPr>
          <w:rFonts w:ascii="Book Antiqua" w:eastAsia="Book Antiqua" w:hAnsi="Book Antiqua" w:cs="Book Antiqua"/>
          <w:color w:val="000000"/>
        </w:rPr>
        <w:t xml:space="preserve">studied Wistar rats fed </w:t>
      </w:r>
      <w:r w:rsidR="00CA2E4A">
        <w:rPr>
          <w:rFonts w:ascii="Book Antiqua" w:eastAsia="Book Antiqua" w:hAnsi="Book Antiqua" w:cs="Book Antiqua"/>
          <w:color w:val="000000"/>
        </w:rPr>
        <w:t>with</w:t>
      </w:r>
      <w:r w:rsidR="00CA2E4A" w:rsidRPr="009D4294">
        <w:rPr>
          <w:rFonts w:ascii="Book Antiqua" w:eastAsia="Book Antiqua" w:hAnsi="Book Antiqua" w:cs="Book Antiqua"/>
          <w:color w:val="000000"/>
        </w:rPr>
        <w:t xml:space="preserve"> </w:t>
      </w:r>
      <w:r w:rsidRPr="009D4294">
        <w:rPr>
          <w:rFonts w:ascii="Book Antiqua" w:eastAsia="Book Antiqua" w:hAnsi="Book Antiqua" w:cs="Book Antiqua"/>
          <w:color w:val="000000"/>
        </w:rPr>
        <w:t>a standard diet and a high-fat diet. Rats born from mice fed with a standard diet were not affected by changes in liver morphology, as did the offspring of high-fat-fed rats.</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Therefore, the study concluded that fructose intake during adolescence hastens NAFLD onset and reveals a </w:t>
      </w:r>
      <w:r w:rsidRPr="00987712">
        <w:rPr>
          <w:rFonts w:ascii="Book Antiqua" w:eastAsia="Book Antiqua" w:hAnsi="Book Antiqua" w:cs="Book Antiqua"/>
          <w:color w:val="000000"/>
        </w:rPr>
        <w:lastRenderedPageBreak/>
        <w:t xml:space="preserve">differentiated hepatic response to metabolic insult, depending on the maternal diet. Notwithstanding, </w:t>
      </w:r>
      <w:r w:rsidR="009D4294" w:rsidRPr="009D4294">
        <w:rPr>
          <w:rFonts w:ascii="Book Antiqua" w:eastAsia="Book Antiqua" w:hAnsi="Book Antiqua" w:cs="Book Antiqua"/>
          <w:bCs/>
          <w:color w:val="000000"/>
        </w:rPr>
        <w:t>Nicolás-Toledo</w:t>
      </w:r>
      <w:r w:rsidRPr="00987712">
        <w:rPr>
          <w:rFonts w:ascii="Book Antiqua" w:eastAsia="Book Antiqua" w:hAnsi="Book Antiqua" w:cs="Book Antiqua"/>
          <w:i/>
          <w:iCs/>
          <w:color w:val="000000"/>
        </w:rPr>
        <w:t xml:space="preserve"> et al</w:t>
      </w:r>
      <w:r w:rsidR="009D4294" w:rsidRPr="00987712">
        <w:rPr>
          <w:rFonts w:ascii="Book Antiqua" w:eastAsia="Book Antiqua" w:hAnsi="Book Antiqua" w:cs="Book Antiqua"/>
          <w:color w:val="000000"/>
          <w:vertAlign w:val="superscript"/>
        </w:rPr>
        <w:t>[43]</w:t>
      </w:r>
      <w:r w:rsidRPr="00987712">
        <w:rPr>
          <w:rFonts w:ascii="Book Antiqua" w:eastAsia="Book Antiqua" w:hAnsi="Book Antiqua" w:cs="Book Antiqua"/>
          <w:color w:val="000000"/>
        </w:rPr>
        <w:t xml:space="preserve"> showed that sucrose intake in adulthood increases fat content only in female rat offspring of dams fed with a low-protein diet during pregnancy, reinforcing the influence of maternal diet in the offspring</w:t>
      </w:r>
      <w:r w:rsidRPr="00987712">
        <w:rPr>
          <w:rFonts w:ascii="Book Antiqua" w:eastAsia="Book Antiqua" w:hAnsi="Book Antiqua" w:cs="Book Antiqua"/>
          <w:color w:val="000000"/>
          <w:vertAlign w:val="superscript"/>
        </w:rPr>
        <w:t>[43]</w:t>
      </w:r>
      <w:r w:rsidRPr="00987712">
        <w:rPr>
          <w:rFonts w:ascii="Book Antiqua" w:eastAsia="Book Antiqua" w:hAnsi="Book Antiqua" w:cs="Book Antiqua"/>
          <w:color w:val="000000"/>
        </w:rPr>
        <w:t>.</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Of note, regarding specific epigenetic mechanisms, Suter</w:t>
      </w:r>
      <w:r w:rsidR="009D4294">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 xml:space="preserve">[44] </w:t>
      </w:r>
      <w:r w:rsidRPr="00987712">
        <w:rPr>
          <w:rFonts w:ascii="Book Antiqua" w:eastAsia="Book Antiqua" w:hAnsi="Book Antiqua" w:cs="Book Antiqua"/>
          <w:color w:val="000000"/>
        </w:rPr>
        <w:t>have described that epigenetic changes to histones may act as a molecular memory of intrauterine exposure, rendering the risk of adult disease.</w:t>
      </w:r>
      <w:r w:rsidR="00E368A7" w:rsidRPr="00E368A7">
        <w:rPr>
          <w:rFonts w:ascii="Book Antiqua" w:eastAsia="Book Antiqua" w:hAnsi="Book Antiqua" w:cs="Book Antiqua"/>
          <w:color w:val="000000"/>
        </w:rPr>
        <w:t xml:space="preserve"> </w:t>
      </w:r>
      <w:r w:rsidRPr="00E368A7">
        <w:rPr>
          <w:rFonts w:ascii="Book Antiqua" w:eastAsia="Book Antiqua" w:hAnsi="Book Antiqua" w:cs="Book Antiqua"/>
          <w:color w:val="000000"/>
        </w:rPr>
        <w:t>T</w:t>
      </w:r>
      <w:r w:rsidRPr="00987712">
        <w:rPr>
          <w:rFonts w:ascii="Book Antiqua" w:eastAsia="Book Antiqua" w:hAnsi="Book Antiqua" w:cs="Book Antiqua"/>
          <w:color w:val="000000"/>
        </w:rPr>
        <w:t>he genome-wide epigenetic modifications in the fetal liver of susceptible offspring were analyzed, concluding that a maternal high-fat diet is associated with functional alterations to fetal hepatic histones, some of which may persist up to five weeks of age</w:t>
      </w:r>
      <w:r w:rsidRPr="00987712">
        <w:rPr>
          <w:rFonts w:ascii="Book Antiqua" w:eastAsia="Book Antiqua" w:hAnsi="Book Antiqua" w:cs="Book Antiqua"/>
          <w:color w:val="000000"/>
          <w:vertAlign w:val="superscript"/>
        </w:rPr>
        <w:t>[44]</w:t>
      </w:r>
      <w:r w:rsidRPr="00987712">
        <w:rPr>
          <w:rFonts w:ascii="Book Antiqua" w:eastAsia="Book Antiqua" w:hAnsi="Book Antiqua" w:cs="Book Antiqua"/>
          <w:color w:val="000000"/>
        </w:rPr>
        <w:t>.</w:t>
      </w:r>
    </w:p>
    <w:p w14:paraId="48E63ACA" w14:textId="77777777" w:rsidR="00A77B3E" w:rsidRPr="00E368A7" w:rsidRDefault="00B03FF3" w:rsidP="00EC0C53">
      <w:pPr>
        <w:spacing w:line="360" w:lineRule="auto"/>
        <w:ind w:firstLineChars="200" w:firstLine="480"/>
        <w:jc w:val="both"/>
        <w:rPr>
          <w:rFonts w:ascii="Book Antiqua" w:hAnsi="Book Antiqua"/>
          <w:lang w:eastAsia="zh-CN"/>
        </w:rPr>
      </w:pPr>
      <w:r w:rsidRPr="00E368A7">
        <w:rPr>
          <w:rFonts w:ascii="Book Antiqua" w:eastAsia="Book Antiqua" w:hAnsi="Book Antiqua" w:cs="Book Antiqua"/>
          <w:color w:val="000000"/>
        </w:rPr>
        <w:t>Another study by Wei</w:t>
      </w:r>
      <w:r w:rsidR="00E368A7">
        <w:rPr>
          <w:rFonts w:ascii="Book Antiqua" w:hAnsi="Book Antiqua" w:cs="Book Antiqua" w:hint="eastAsia"/>
          <w:color w:val="000000"/>
          <w:lang w:eastAsia="zh-CN"/>
        </w:rPr>
        <w:t xml:space="preserve"> </w:t>
      </w:r>
      <w:r w:rsidRPr="00E368A7">
        <w:rPr>
          <w:rFonts w:ascii="Book Antiqua" w:eastAsia="Book Antiqua" w:hAnsi="Book Antiqua" w:cs="Book Antiqua"/>
          <w:i/>
          <w:iCs/>
          <w:color w:val="000000"/>
        </w:rPr>
        <w:t>et al</w:t>
      </w:r>
      <w:r w:rsidRPr="00E368A7">
        <w:rPr>
          <w:rFonts w:ascii="Book Antiqua" w:eastAsia="Book Antiqua" w:hAnsi="Book Antiqua" w:cs="Book Antiqua"/>
          <w:color w:val="000000"/>
          <w:vertAlign w:val="superscript"/>
        </w:rPr>
        <w:t>[45]</w:t>
      </w:r>
      <w:r w:rsidRPr="00E368A7">
        <w:rPr>
          <w:rFonts w:ascii="Book Antiqua" w:eastAsia="Book Antiqua" w:hAnsi="Book Antiqua" w:cs="Book Antiqua"/>
          <w:color w:val="000000"/>
        </w:rPr>
        <w:t xml:space="preserve"> connected NAFLD with epigenetic methylation of specific genes in fathers that can be transmitted from gametes to embryos across generations. They have shown that even paternal diet patterns and prediabetes increase the risk of diabetes in the offspring through gametic epigenetic alterations such as different methylation of genes in the sperm of prediabetic fathers</w:t>
      </w:r>
      <w:r w:rsidRPr="00987712">
        <w:rPr>
          <w:rFonts w:ascii="Book Antiqua" w:eastAsia="Book Antiqua" w:hAnsi="Book Antiqua" w:cs="Book Antiqua"/>
          <w:color w:val="000000"/>
        </w:rPr>
        <w:t>.</w:t>
      </w:r>
    </w:p>
    <w:p w14:paraId="436A3A70" w14:textId="77777777" w:rsidR="00A77B3E" w:rsidRPr="00B4720D"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All these experimental studies in animal models have revealed that maternal obesity and parental diet during pregnancy or lactation may significantly influence NAFLD and lipid dysmetabolism in the offspring, either by environmental factors or through epigenetic factors, some yet to be better specified, mainly concerning environmental factors. Hence, cofactors as alcohol</w:t>
      </w:r>
      <w:r w:rsidR="00B60635">
        <w:rPr>
          <w:rFonts w:ascii="Book Antiqua" w:eastAsia="Book Antiqua" w:hAnsi="Book Antiqua" w:cs="Book Antiqua"/>
          <w:color w:val="000000"/>
        </w:rPr>
        <w:t xml:space="preserve"> and </w:t>
      </w:r>
      <w:r w:rsidRPr="00987712">
        <w:rPr>
          <w:rFonts w:ascii="Book Antiqua" w:eastAsia="Book Antiqua" w:hAnsi="Book Antiqua" w:cs="Book Antiqua"/>
          <w:color w:val="000000"/>
        </w:rPr>
        <w:t>fructose intake, among others not yet identified, may activate l</w:t>
      </w:r>
      <w:r w:rsidR="00B60635">
        <w:rPr>
          <w:rFonts w:ascii="Book Antiqua" w:eastAsia="Book Antiqua" w:hAnsi="Book Antiqua" w:cs="Book Antiqua"/>
          <w:color w:val="000000"/>
        </w:rPr>
        <w:t>i</w:t>
      </w:r>
      <w:r w:rsidRPr="00987712">
        <w:rPr>
          <w:rFonts w:ascii="Book Antiqua" w:eastAsia="Book Antiqua" w:hAnsi="Book Antiqua" w:cs="Book Antiqua"/>
          <w:color w:val="000000"/>
        </w:rPr>
        <w:t>pogenic and inflammatory pathways that can lead to NAFLD in the offspring</w:t>
      </w:r>
      <w:r w:rsidR="00B4720D">
        <w:rPr>
          <w:rFonts w:ascii="Book Antiqua" w:hAnsi="Book Antiqua" w:cs="Book Antiqua" w:hint="eastAsia"/>
          <w:color w:val="000000"/>
          <w:lang w:eastAsia="zh-CN"/>
        </w:rPr>
        <w:t>.</w:t>
      </w:r>
    </w:p>
    <w:p w14:paraId="5D50B978" w14:textId="77777777" w:rsidR="00A77B3E" w:rsidRPr="00987712" w:rsidRDefault="00A77B3E" w:rsidP="00987712">
      <w:pPr>
        <w:spacing w:line="360" w:lineRule="auto"/>
        <w:jc w:val="both"/>
        <w:rPr>
          <w:rFonts w:ascii="Book Antiqua" w:hAnsi="Book Antiqua"/>
        </w:rPr>
      </w:pPr>
    </w:p>
    <w:p w14:paraId="7CE8282D" w14:textId="77777777" w:rsidR="00A77B3E" w:rsidRPr="00390162" w:rsidRDefault="00B03FF3" w:rsidP="00987712">
      <w:pPr>
        <w:spacing w:line="360" w:lineRule="auto"/>
        <w:jc w:val="both"/>
        <w:rPr>
          <w:rFonts w:ascii="Book Antiqua" w:hAnsi="Book Antiqua"/>
          <w:lang w:eastAsia="zh-CN"/>
        </w:rPr>
      </w:pPr>
      <w:r w:rsidRPr="00987712">
        <w:rPr>
          <w:rFonts w:ascii="Book Antiqua" w:eastAsia="Book Antiqua" w:hAnsi="Book Antiqua" w:cs="Book Antiqua"/>
          <w:b/>
          <w:bCs/>
          <w:i/>
          <w:iCs/>
          <w:color w:val="000000"/>
        </w:rPr>
        <w:t xml:space="preserve">Clinical </w:t>
      </w:r>
      <w:r w:rsidR="00605B32">
        <w:rPr>
          <w:rFonts w:ascii="Book Antiqua" w:hAnsi="Book Antiqua" w:cs="Book Antiqua" w:hint="eastAsia"/>
          <w:b/>
          <w:bCs/>
          <w:i/>
          <w:iCs/>
          <w:color w:val="000000"/>
          <w:lang w:eastAsia="zh-CN"/>
        </w:rPr>
        <w:t>s</w:t>
      </w:r>
      <w:r w:rsidRPr="00987712">
        <w:rPr>
          <w:rFonts w:ascii="Book Antiqua" w:eastAsia="Book Antiqua" w:hAnsi="Book Antiqua" w:cs="Book Antiqua"/>
          <w:b/>
          <w:bCs/>
          <w:i/>
          <w:iCs/>
          <w:color w:val="000000"/>
        </w:rPr>
        <w:t>tudies</w:t>
      </w:r>
    </w:p>
    <w:p w14:paraId="715A42A7" w14:textId="77777777" w:rsidR="00A77B3E" w:rsidRPr="00987712" w:rsidRDefault="00B03FF3" w:rsidP="00987712">
      <w:pPr>
        <w:spacing w:line="360" w:lineRule="auto"/>
        <w:jc w:val="both"/>
        <w:rPr>
          <w:rFonts w:ascii="Book Antiqua" w:hAnsi="Book Antiqua"/>
        </w:rPr>
      </w:pPr>
      <w:r w:rsidRPr="00390162">
        <w:rPr>
          <w:rFonts w:ascii="Book Antiqua" w:eastAsia="Book Antiqua" w:hAnsi="Book Antiqua" w:cs="Book Antiqua"/>
          <w:b/>
          <w:bCs/>
          <w:iCs/>
          <w:color w:val="000000"/>
        </w:rPr>
        <w:t>Studies in mothers and newborns:</w:t>
      </w:r>
      <w:r w:rsidR="00390162">
        <w:rPr>
          <w:rFonts w:ascii="Book Antiqua" w:hAnsi="Book Antiqua" w:hint="eastAsia"/>
          <w:lang w:eastAsia="zh-CN"/>
        </w:rPr>
        <w:t xml:space="preserve"> </w:t>
      </w:r>
      <w:r w:rsidRPr="00987712">
        <w:rPr>
          <w:rFonts w:ascii="Book Antiqua" w:eastAsia="Book Antiqua" w:hAnsi="Book Antiqua" w:cs="Book Antiqua"/>
          <w:color w:val="000000"/>
        </w:rPr>
        <w:t xml:space="preserve">Animal studies confirmed that disruptions during early development could lead to increased susceptibility to metabolic dysfunctions later in life. Likewise, human data support that metabolic dysfunction and its contribution to NAFLD can be closely related to genetic and environmental predisposing factors. However, the precise mechanisms that link changes in pre and postnatal environments </w:t>
      </w:r>
      <w:r w:rsidRPr="00987712">
        <w:rPr>
          <w:rFonts w:ascii="Book Antiqua" w:eastAsia="Book Antiqua" w:hAnsi="Book Antiqua" w:cs="Book Antiqua"/>
          <w:color w:val="000000"/>
        </w:rPr>
        <w:lastRenderedPageBreak/>
        <w:t>with NAFLD development risk in adolescence and adulthood remain poorly understood. These mechanisms involve shifts in lipid metabolism, mitochondrial dysfunction, altered gut microbiota, macrophage programming and activation of epigenetic changes.</w:t>
      </w:r>
    </w:p>
    <w:p w14:paraId="2EBBE7B2" w14:textId="77777777" w:rsidR="00A77B3E" w:rsidRPr="00390162" w:rsidRDefault="00B03FF3" w:rsidP="00A74B39">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In prior studies, it was demonstrated that low birth weight babies exhibit an altered postnatal metabolism after developing an adaptative response to a suboptimal fetal environment</w:t>
      </w:r>
      <w:r w:rsidR="00390162">
        <w:rPr>
          <w:rFonts w:ascii="Book Antiqua" w:eastAsia="Book Antiqua" w:hAnsi="Book Antiqua" w:cs="Book Antiqua"/>
          <w:color w:val="000000"/>
          <w:vertAlign w:val="superscript"/>
        </w:rPr>
        <w:t>[46,</w:t>
      </w:r>
      <w:r w:rsidRPr="00987712">
        <w:rPr>
          <w:rFonts w:ascii="Book Antiqua" w:eastAsia="Book Antiqua" w:hAnsi="Book Antiqua" w:cs="Book Antiqua"/>
          <w:color w:val="000000"/>
          <w:vertAlign w:val="superscript"/>
        </w:rPr>
        <w:t>47]</w:t>
      </w:r>
      <w:r w:rsidRPr="00987712">
        <w:rPr>
          <w:rFonts w:ascii="Book Antiqua" w:eastAsia="Book Antiqua" w:hAnsi="Book Antiqua" w:cs="Book Antiqua"/>
          <w:color w:val="000000"/>
        </w:rPr>
        <w:t xml:space="preserve">. Although the mechanism is not entirely understood, exposure to excessive and deficient nutrition during the prenatal period may induce a nutritional mismatch between metabolic efficiency and energy expenditure, increasing the risk of future cardiometabolic diseases. If confirmed, an early and straightforward nutritional intervention might prevent </w:t>
      </w:r>
      <w:r w:rsidR="00CA2E4A">
        <w:rPr>
          <w:rFonts w:ascii="Book Antiqua" w:eastAsia="Book Antiqua" w:hAnsi="Book Antiqua" w:cs="Book Antiqua"/>
          <w:color w:val="000000"/>
        </w:rPr>
        <w:t xml:space="preserve">the </w:t>
      </w:r>
      <w:r w:rsidRPr="00987712">
        <w:rPr>
          <w:rFonts w:ascii="Book Antiqua" w:eastAsia="Book Antiqua" w:hAnsi="Book Antiqua" w:cs="Book Antiqua"/>
          <w:color w:val="000000"/>
        </w:rPr>
        <w:t>further develop</w:t>
      </w:r>
      <w:r w:rsidR="005A0C9C">
        <w:rPr>
          <w:rFonts w:ascii="Book Antiqua" w:eastAsia="Book Antiqua" w:hAnsi="Book Antiqua" w:cs="Book Antiqua"/>
          <w:color w:val="000000"/>
        </w:rPr>
        <w:t>ment of</w:t>
      </w:r>
      <w:r w:rsidRPr="00987712">
        <w:rPr>
          <w:rFonts w:ascii="Book Antiqua" w:eastAsia="Book Antiqua" w:hAnsi="Book Antiqua" w:cs="Book Antiqua"/>
          <w:color w:val="000000"/>
        </w:rPr>
        <w:t xml:space="preserve"> metabolic diseases in adulthood.</w:t>
      </w:r>
    </w:p>
    <w:p w14:paraId="79B46835" w14:textId="77777777" w:rsidR="00A77B3E" w:rsidRPr="003504DB"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Modi</w:t>
      </w:r>
      <w:r w:rsidR="00390162">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[48]</w:t>
      </w:r>
      <w:r w:rsidRPr="00987712">
        <w:rPr>
          <w:rFonts w:ascii="Book Antiqua" w:eastAsia="Book Antiqua" w:hAnsi="Book Antiqua" w:cs="Book Antiqua"/>
          <w:color w:val="000000"/>
        </w:rPr>
        <w:t xml:space="preserve"> evaluated 105 healthy mother-neonate pairs. They measured neonatal adipose tissue content by whole-body MRI and intrahepatic lipid content by a proton magnetic resonance spectroscopy. They have demonstrated that infant adiposity, particularly abdominal adipose tissue and intra hepatocellular lipid correlated with increased maternal</w:t>
      </w:r>
      <w:r w:rsidR="001A0B9D">
        <w:rPr>
          <w:rFonts w:ascii="Book Antiqua" w:hAnsi="Book Antiqua" w:cs="Book Antiqua" w:hint="eastAsia"/>
          <w:color w:val="000000"/>
          <w:lang w:eastAsia="zh-CN"/>
        </w:rPr>
        <w:t xml:space="preserve"> </w:t>
      </w:r>
      <w:r w:rsidRPr="001A0B9D">
        <w:rPr>
          <w:rFonts w:ascii="Book Antiqua" w:eastAsia="Book Antiqua" w:hAnsi="Book Antiqua" w:cs="Book Antiqua"/>
          <w:color w:val="000000"/>
        </w:rPr>
        <w:t>BMI</w:t>
      </w:r>
      <w:r w:rsidRPr="00987712">
        <w:rPr>
          <w:rFonts w:ascii="Book Antiqua" w:eastAsia="Book Antiqua" w:hAnsi="Book Antiqua" w:cs="Book Antiqua"/>
          <w:color w:val="000000"/>
        </w:rPr>
        <w:t xml:space="preserve">. Recently, </w:t>
      </w:r>
      <w:proofErr w:type="spellStart"/>
      <w:r w:rsidRPr="00987712">
        <w:rPr>
          <w:rFonts w:ascii="Book Antiqua" w:eastAsia="Book Antiqua" w:hAnsi="Book Antiqua" w:cs="Book Antiqua"/>
          <w:color w:val="000000"/>
        </w:rPr>
        <w:t>Bedogni</w:t>
      </w:r>
      <w:proofErr w:type="spellEnd"/>
      <w:r w:rsidR="001A0B9D">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[49]</w:t>
      </w:r>
      <w:r w:rsidR="001A0B9D">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studied the prevalence and risk factors associated with bright liver in 391 1-year-old toddlers born from healthy mothers. The PNPLA3 I148M variant and maternal weight gain during pregnancy were related to the presence of bright liver in the ultrasonography</w:t>
      </w:r>
      <w:r w:rsidRPr="00987712">
        <w:rPr>
          <w:rFonts w:ascii="Book Antiqua" w:eastAsia="Book Antiqua" w:hAnsi="Book Antiqua" w:cs="Book Antiqua"/>
          <w:color w:val="000000"/>
          <w:vertAlign w:val="superscript"/>
        </w:rPr>
        <w:t>[49]</w:t>
      </w:r>
      <w:r w:rsidRPr="00987712">
        <w:rPr>
          <w:rFonts w:ascii="Book Antiqua" w:eastAsia="Book Antiqua" w:hAnsi="Book Antiqua" w:cs="Book Antiqua"/>
          <w:color w:val="000000"/>
        </w:rPr>
        <w:t>. Thus, interestingly, the authors suggested a potential gene-environment interchange between PNPLA3 and maternal environmental factors contributing to the risk of fatty liver disease at this earlier age, reinforcing the multifactorial inheritance of NAFLD.</w:t>
      </w:r>
    </w:p>
    <w:p w14:paraId="190EC393" w14:textId="77777777" w:rsidR="00A77B3E" w:rsidRPr="003504DB"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 xml:space="preserve">In a large study, </w:t>
      </w:r>
      <w:proofErr w:type="spellStart"/>
      <w:r w:rsidRPr="00987712">
        <w:rPr>
          <w:rFonts w:ascii="Book Antiqua" w:eastAsia="Book Antiqua" w:hAnsi="Book Antiqua" w:cs="Book Antiqua"/>
          <w:color w:val="000000"/>
        </w:rPr>
        <w:t>Ayonrinde</w:t>
      </w:r>
      <w:proofErr w:type="spellEnd"/>
      <w:r w:rsidRPr="00987712">
        <w:rPr>
          <w:rFonts w:ascii="Book Antiqua" w:eastAsia="Book Antiqua" w:hAnsi="Book Antiqua" w:cs="Book Antiqua"/>
          <w:color w:val="000000"/>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[50]</w:t>
      </w:r>
      <w:r w:rsidR="003504DB">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 xml:space="preserve">investigated the relation of maternal factors and infant nutrition with the future development of NAFLD in adolescents aged 17 years. They concluded that average pre-gestational BMI, breastfeeding for at least six months and avoiding early supplementary formula milk feeding </w:t>
      </w:r>
      <w:r w:rsidR="00CA2E4A">
        <w:rPr>
          <w:rFonts w:ascii="Book Antiqua" w:eastAsia="Book Antiqua" w:hAnsi="Book Antiqua" w:cs="Book Antiqua"/>
          <w:color w:val="000000"/>
        </w:rPr>
        <w:t>reduce</w:t>
      </w:r>
      <w:r w:rsidR="00CA2E4A"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the risk of NAFLD diagnosis by liver </w:t>
      </w:r>
      <w:proofErr w:type="gramStart"/>
      <w:r w:rsidRPr="00987712">
        <w:rPr>
          <w:rFonts w:ascii="Book Antiqua" w:eastAsia="Book Antiqua" w:hAnsi="Book Antiqua" w:cs="Book Antiqua"/>
          <w:color w:val="000000"/>
        </w:rPr>
        <w:t>ultrasound</w:t>
      </w:r>
      <w:r w:rsidRPr="00987712">
        <w:rPr>
          <w:rFonts w:ascii="Book Antiqua" w:eastAsia="Book Antiqua" w:hAnsi="Book Antiqua" w:cs="Book Antiqua"/>
          <w:color w:val="000000"/>
          <w:vertAlign w:val="superscript"/>
        </w:rPr>
        <w:t>[</w:t>
      </w:r>
      <w:proofErr w:type="gramEnd"/>
      <w:r w:rsidRPr="00987712">
        <w:rPr>
          <w:rFonts w:ascii="Book Antiqua" w:eastAsia="Book Antiqua" w:hAnsi="Book Antiqua" w:cs="Book Antiqua"/>
          <w:color w:val="000000"/>
          <w:vertAlign w:val="superscript"/>
        </w:rPr>
        <w:t>50]</w:t>
      </w:r>
      <w:r w:rsidRPr="00987712">
        <w:rPr>
          <w:rFonts w:ascii="Book Antiqua" w:eastAsia="Book Antiqua" w:hAnsi="Book Antiqua" w:cs="Book Antiqua"/>
          <w:color w:val="000000"/>
        </w:rPr>
        <w:t>. Additionally, more extended maintenance of breastfeeding resulted in multiple benefits on maternal metabolism and a lower risk of NAFLD in mid-life</w:t>
      </w:r>
      <w:r w:rsidRPr="00987712">
        <w:rPr>
          <w:rFonts w:ascii="Book Antiqua" w:eastAsia="Book Antiqua" w:hAnsi="Book Antiqua" w:cs="Book Antiqua"/>
          <w:color w:val="000000"/>
          <w:vertAlign w:val="superscript"/>
        </w:rPr>
        <w:t>[51-53]</w:t>
      </w:r>
      <w:r w:rsidRPr="00987712">
        <w:rPr>
          <w:rFonts w:ascii="Book Antiqua" w:eastAsia="Book Antiqua" w:hAnsi="Book Antiqua" w:cs="Book Antiqua"/>
          <w:color w:val="000000"/>
        </w:rPr>
        <w:t>.</w:t>
      </w:r>
    </w:p>
    <w:p w14:paraId="66719DDD" w14:textId="77777777" w:rsidR="00A77B3E" w:rsidRPr="003504DB" w:rsidRDefault="00B03FF3" w:rsidP="00EC0C53">
      <w:pPr>
        <w:spacing w:line="360" w:lineRule="auto"/>
        <w:ind w:firstLineChars="200" w:firstLine="480"/>
        <w:jc w:val="both"/>
        <w:rPr>
          <w:rFonts w:ascii="Book Antiqua" w:hAnsi="Book Antiqua"/>
          <w:lang w:eastAsia="zh-CN"/>
        </w:rPr>
      </w:pPr>
      <w:r w:rsidRPr="003504DB">
        <w:rPr>
          <w:rFonts w:ascii="Book Antiqua" w:eastAsia="Book Antiqua" w:hAnsi="Book Antiqua" w:cs="Book Antiqua"/>
          <w:color w:val="000000"/>
        </w:rPr>
        <w:lastRenderedPageBreak/>
        <w:t>The Healthy Start study examined a cohort of 951 mothers from different ethnicities</w:t>
      </w:r>
      <w:r w:rsidRPr="003504DB">
        <w:rPr>
          <w:rFonts w:ascii="Book Antiqua" w:eastAsia="Book Antiqua" w:hAnsi="Book Antiqua" w:cs="Book Antiqua"/>
          <w:color w:val="000000"/>
          <w:vertAlign w:val="superscript"/>
        </w:rPr>
        <w:t>[54]</w:t>
      </w:r>
      <w:r w:rsidRPr="003504DB">
        <w:rPr>
          <w:rFonts w:ascii="Book Antiqua" w:eastAsia="Book Antiqua" w:hAnsi="Book Antiqua" w:cs="Book Antiqua"/>
          <w:color w:val="000000"/>
        </w:rPr>
        <w:t>. Similar to others, they found that maternal</w:t>
      </w:r>
      <w:r w:rsidR="003504DB" w:rsidRPr="003504DB">
        <w:rPr>
          <w:rFonts w:ascii="Book Antiqua" w:hAnsi="Book Antiqua" w:cs="Book Antiqua" w:hint="eastAsia"/>
          <w:color w:val="000000"/>
          <w:lang w:eastAsia="zh-CN"/>
        </w:rPr>
        <w:t xml:space="preserve"> </w:t>
      </w:r>
      <w:r w:rsidRPr="003504DB">
        <w:rPr>
          <w:rFonts w:ascii="Book Antiqua" w:eastAsia="Book Antiqua" w:hAnsi="Book Antiqua" w:cs="Book Antiqua"/>
          <w:color w:val="000000"/>
        </w:rPr>
        <w:t>BMI</w:t>
      </w:r>
      <w:r w:rsidR="003504DB" w:rsidRPr="003504DB">
        <w:rPr>
          <w:rFonts w:ascii="Book Antiqua" w:hAnsi="Book Antiqua" w:cs="Book Antiqua" w:hint="eastAsia"/>
          <w:color w:val="000000"/>
          <w:lang w:eastAsia="zh-CN"/>
        </w:rPr>
        <w:t xml:space="preserve"> </w:t>
      </w:r>
      <w:r w:rsidRPr="003504DB">
        <w:rPr>
          <w:rFonts w:ascii="Book Antiqua" w:eastAsia="Book Antiqua" w:hAnsi="Book Antiqua" w:cs="Book Antiqua"/>
          <w:color w:val="000000"/>
        </w:rPr>
        <w:t>was correlated to increased neonatal adiposity. It has also been demonstrated that increased maternal insulin resistance and fasting glucose levels contribute to this association. Excessive insulin resistance during pregnancy activates placental inflammatory pathways and affects the fetus indirectly by increasing placental nutrient transfer capacity</w:t>
      </w:r>
      <w:r w:rsidRPr="003504DB">
        <w:rPr>
          <w:rFonts w:ascii="Book Antiqua" w:eastAsia="Book Antiqua" w:hAnsi="Book Antiqua" w:cs="Book Antiqua"/>
          <w:color w:val="000000"/>
          <w:vertAlign w:val="superscript"/>
        </w:rPr>
        <w:t>[55]</w:t>
      </w:r>
      <w:r w:rsidRPr="003504DB">
        <w:rPr>
          <w:rFonts w:ascii="Book Antiqua" w:eastAsia="Book Antiqua" w:hAnsi="Book Antiqua" w:cs="Book Antiqua"/>
          <w:color w:val="000000"/>
        </w:rPr>
        <w:t>.</w:t>
      </w:r>
    </w:p>
    <w:p w14:paraId="2FC221B8" w14:textId="77777777" w:rsidR="00A77B3E" w:rsidRPr="000E73DF"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Still regarding insulin-glucose metabolism, elevated blood glucose and insulin concentrations exacerbate de novo lipogenesis, resulting in increased intrahepatic lipids. Additionally, reduced glucose and pyruvate consumption in parallel with increased triglyceride concentrations and excess fatty acids incompletely oxidized can impair mitochondrial function and gene expression, limiting mitochondrial biogenesis and leading to NAFLD</w:t>
      </w:r>
      <w:r w:rsidRPr="00987712">
        <w:rPr>
          <w:rFonts w:ascii="Book Antiqua" w:eastAsia="Book Antiqua" w:hAnsi="Book Antiqua" w:cs="Book Antiqua"/>
          <w:color w:val="000000"/>
          <w:vertAlign w:val="superscript"/>
        </w:rPr>
        <w:t>[55]</w:t>
      </w:r>
      <w:r w:rsidRPr="00987712">
        <w:rPr>
          <w:rFonts w:ascii="Book Antiqua" w:eastAsia="Book Antiqua" w:hAnsi="Book Antiqua" w:cs="Book Antiqua"/>
          <w:color w:val="000000"/>
        </w:rPr>
        <w:t>.</w:t>
      </w:r>
    </w:p>
    <w:p w14:paraId="4594620A" w14:textId="77777777" w:rsidR="00A77B3E" w:rsidRPr="00C6064C" w:rsidRDefault="00B03FF3" w:rsidP="00EC0C53">
      <w:pPr>
        <w:spacing w:line="360" w:lineRule="auto"/>
        <w:ind w:firstLineChars="200" w:firstLine="480"/>
        <w:jc w:val="both"/>
        <w:rPr>
          <w:rFonts w:ascii="Book Antiqua" w:hAnsi="Book Antiqua"/>
          <w:lang w:eastAsia="zh-CN"/>
        </w:rPr>
      </w:pPr>
      <w:r w:rsidRPr="00987712">
        <w:rPr>
          <w:rFonts w:ascii="Book Antiqua" w:eastAsia="Book Antiqua" w:hAnsi="Book Antiqua" w:cs="Book Antiqua"/>
          <w:color w:val="000000"/>
        </w:rPr>
        <w:t>Peroxisome proliferator-activated receptor</w:t>
      </w:r>
      <w:r w:rsidR="00604695">
        <w:rPr>
          <w:rFonts w:ascii="Book Antiqua" w:hAnsi="Book Antiqua" w:cs="Book Antiqua" w:hint="eastAsia"/>
          <w:color w:val="000000"/>
          <w:lang w:eastAsia="zh-CN"/>
        </w:rPr>
        <w:t xml:space="preserve"> </w:t>
      </w:r>
      <w:proofErr w:type="spellStart"/>
      <w:r w:rsidRPr="00987712">
        <w:rPr>
          <w:rFonts w:eastAsia="Book Antiqua"/>
          <w:color w:val="000000"/>
        </w:rPr>
        <w:t>γ</w:t>
      </w:r>
      <w:r w:rsidRPr="00987712">
        <w:rPr>
          <w:rFonts w:ascii="Book Antiqua" w:eastAsia="Book Antiqua" w:hAnsi="Book Antiqua" w:cs="Book Antiqua"/>
          <w:color w:val="000000"/>
        </w:rPr>
        <w:t>coactivator</w:t>
      </w:r>
      <w:proofErr w:type="spellEnd"/>
      <w:r w:rsidRPr="00987712">
        <w:rPr>
          <w:rFonts w:ascii="Book Antiqua" w:eastAsia="Book Antiqua" w:hAnsi="Book Antiqua" w:cs="Book Antiqua"/>
          <w:color w:val="000000"/>
        </w:rPr>
        <w:t xml:space="preserve"> 1 (PGC1) gene is a transcriptional coactivator that participates in mitochondrial biogenesis and function and hypermethylation PGC1 promoter was associated with decreased mitochondrial DNA content and insulin resistance in NAFLD patients</w:t>
      </w:r>
      <w:r w:rsidRPr="00987712">
        <w:rPr>
          <w:rFonts w:ascii="Book Antiqua" w:eastAsia="Book Antiqua" w:hAnsi="Book Antiqua" w:cs="Book Antiqua"/>
          <w:color w:val="000000"/>
          <w:vertAlign w:val="superscript"/>
        </w:rPr>
        <w:t>[56]</w:t>
      </w:r>
      <w:r w:rsidRPr="00987712">
        <w:rPr>
          <w:rFonts w:ascii="Book Antiqua" w:eastAsia="Book Antiqua" w:hAnsi="Book Antiqua" w:cs="Book Antiqua"/>
          <w:color w:val="000000"/>
        </w:rPr>
        <w:t>. In a cross-sectional analysis, Gemma</w:t>
      </w:r>
      <w:r w:rsidR="00604695">
        <w:rPr>
          <w:rFonts w:ascii="Book Antiqua" w:hAnsi="Book Antiqua" w:cs="Book Antiqua" w:hint="eastAsia"/>
          <w:color w:val="000000"/>
          <w:lang w:eastAsia="zh-CN"/>
        </w:rPr>
        <w:t xml:space="preserve"> </w:t>
      </w:r>
      <w:r w:rsidRPr="00987712">
        <w:rPr>
          <w:rFonts w:ascii="Book Antiqua" w:eastAsia="Book Antiqua" w:hAnsi="Book Antiqua" w:cs="Book Antiqua"/>
          <w:i/>
          <w:iCs/>
          <w:color w:val="000000"/>
        </w:rPr>
        <w:t>et al</w:t>
      </w:r>
      <w:r w:rsidRPr="00987712">
        <w:rPr>
          <w:rFonts w:ascii="Book Antiqua" w:eastAsia="Book Antiqua" w:hAnsi="Book Antiqua" w:cs="Book Antiqua"/>
          <w:color w:val="000000"/>
          <w:vertAlign w:val="superscript"/>
        </w:rPr>
        <w:t>[57]</w:t>
      </w:r>
      <w:r w:rsidR="00604695">
        <w:rPr>
          <w:rFonts w:ascii="Book Antiqua" w:hAnsi="Book Antiqua" w:cs="Book Antiqua" w:hint="eastAsia"/>
          <w:color w:val="000000"/>
          <w:lang w:eastAsia="zh-CN"/>
        </w:rPr>
        <w:t xml:space="preserve"> </w:t>
      </w:r>
      <w:r w:rsidRPr="00987712">
        <w:rPr>
          <w:rFonts w:ascii="Book Antiqua" w:eastAsia="Book Antiqua" w:hAnsi="Book Antiqua" w:cs="Book Antiqua"/>
          <w:color w:val="000000"/>
        </w:rPr>
        <w:t>noticed a positive correlation between maternal BMI and methylation of the PGC1 gene in the umbilical cord of their babies</w:t>
      </w:r>
      <w:r w:rsidRPr="00987712">
        <w:rPr>
          <w:rFonts w:ascii="Book Antiqua" w:eastAsia="Book Antiqua" w:hAnsi="Book Antiqua" w:cs="Book Antiqua"/>
          <w:color w:val="000000"/>
          <w:vertAlign w:val="superscript"/>
        </w:rPr>
        <w:t>[57]</w:t>
      </w:r>
      <w:r w:rsidRPr="00987712">
        <w:rPr>
          <w:rFonts w:ascii="Book Antiqua" w:eastAsia="Book Antiqua" w:hAnsi="Book Antiqua" w:cs="Book Antiqua"/>
          <w:color w:val="000000"/>
        </w:rPr>
        <w:t>. Based on their findings, the authors speculated that PGC1 might be a promising candidate gene involved in metabolic programming by epigenetic regulation</w:t>
      </w:r>
      <w:r w:rsidRPr="00987712">
        <w:rPr>
          <w:rFonts w:ascii="Book Antiqua" w:eastAsia="Book Antiqua" w:hAnsi="Book Antiqua" w:cs="Book Antiqua"/>
          <w:color w:val="000000"/>
          <w:vertAlign w:val="superscript"/>
        </w:rPr>
        <w:t>[57]</w:t>
      </w:r>
      <w:r w:rsidRPr="00987712">
        <w:rPr>
          <w:rFonts w:ascii="Book Antiqua" w:eastAsia="Book Antiqua" w:hAnsi="Book Antiqua" w:cs="Book Antiqua"/>
          <w:color w:val="000000"/>
        </w:rPr>
        <w:t xml:space="preserve">. DNA methylation in regulatory regions of different genes participates in NAFLD development and progression. Other epigenetic mechanisms affecting NAFLD pathogenesis include histone modification and microRNA (miRNA)-mediated processes. Notably, circulating miRNAs have been associated with the presence and heritability of NAFLD in a population study in 40 pairs of twins. Serum miR-331-3p and miR-30c were identified among the 21 </w:t>
      </w:r>
      <w:proofErr w:type="spellStart"/>
      <w:r w:rsidRPr="00987712">
        <w:rPr>
          <w:rFonts w:ascii="Book Antiqua" w:eastAsia="Book Antiqua" w:hAnsi="Book Antiqua" w:cs="Book Antiqua"/>
          <w:color w:val="000000"/>
        </w:rPr>
        <w:t>miRs</w:t>
      </w:r>
      <w:proofErr w:type="spellEnd"/>
      <w:r w:rsidRPr="00987712">
        <w:rPr>
          <w:rFonts w:ascii="Book Antiqua" w:eastAsia="Book Antiqua" w:hAnsi="Book Antiqua" w:cs="Book Antiqua"/>
          <w:color w:val="000000"/>
        </w:rPr>
        <w:t xml:space="preserve"> that differed between NAFLD and non-NAFLD individuals. These miRNAs are highly inheritable and correlate with each other suggesting a common pathway related to NAFLD</w:t>
      </w:r>
      <w:r w:rsidRPr="00987712">
        <w:rPr>
          <w:rFonts w:ascii="Book Antiqua" w:eastAsia="Book Antiqua" w:hAnsi="Book Antiqua" w:cs="Book Antiqua"/>
          <w:color w:val="000000"/>
          <w:vertAlign w:val="superscript"/>
        </w:rPr>
        <w:t>[58]</w:t>
      </w:r>
      <w:r w:rsidRPr="00987712">
        <w:rPr>
          <w:rFonts w:ascii="Book Antiqua" w:eastAsia="Book Antiqua" w:hAnsi="Book Antiqua" w:cs="Book Antiqua"/>
          <w:color w:val="000000"/>
        </w:rPr>
        <w:t>.</w:t>
      </w:r>
    </w:p>
    <w:p w14:paraId="6881FD6F" w14:textId="77777777" w:rsidR="00A77B3E" w:rsidRPr="00987712" w:rsidRDefault="00B03FF3" w:rsidP="00EC0C53">
      <w:pPr>
        <w:spacing w:line="360" w:lineRule="auto"/>
        <w:ind w:firstLineChars="200" w:firstLine="480"/>
        <w:jc w:val="both"/>
        <w:rPr>
          <w:rFonts w:ascii="Book Antiqua" w:hAnsi="Book Antiqua"/>
        </w:rPr>
      </w:pPr>
      <w:r w:rsidRPr="00987712">
        <w:rPr>
          <w:rFonts w:ascii="Book Antiqua" w:eastAsia="Book Antiqua" w:hAnsi="Book Antiqua" w:cs="Book Antiqua"/>
          <w:color w:val="000000"/>
        </w:rPr>
        <w:lastRenderedPageBreak/>
        <w:t>Although shreds of evidence support that high pre-pregnancy</w:t>
      </w:r>
      <w:r w:rsidR="00C6064C" w:rsidRPr="00C6064C">
        <w:rPr>
          <w:rFonts w:ascii="Book Antiqua" w:hAnsi="Book Antiqua" w:cs="Book Antiqua" w:hint="eastAsia"/>
          <w:color w:val="000000"/>
          <w:lang w:eastAsia="zh-CN"/>
        </w:rPr>
        <w:t xml:space="preserve"> </w:t>
      </w:r>
      <w:r w:rsidRPr="00C6064C">
        <w:rPr>
          <w:rFonts w:ascii="Book Antiqua" w:eastAsia="Book Antiqua" w:hAnsi="Book Antiqua" w:cs="Book Antiqua"/>
          <w:color w:val="000000"/>
        </w:rPr>
        <w:t>BMI</w:t>
      </w:r>
      <w:r w:rsidR="00C6064C" w:rsidRPr="00C6064C">
        <w:rPr>
          <w:rFonts w:ascii="Book Antiqua" w:hAnsi="Book Antiqua" w:cs="Book Antiqua" w:hint="eastAsia"/>
          <w:color w:val="000000"/>
          <w:lang w:eastAsia="zh-CN"/>
        </w:rPr>
        <w:t xml:space="preserve"> </w:t>
      </w:r>
      <w:r w:rsidRPr="00C6064C">
        <w:rPr>
          <w:rFonts w:ascii="Book Antiqua" w:eastAsia="Book Antiqua" w:hAnsi="Book Antiqua" w:cs="Book Antiqua"/>
          <w:color w:val="000000"/>
        </w:rPr>
        <w:t>in th</w:t>
      </w:r>
      <w:r w:rsidRPr="00987712">
        <w:rPr>
          <w:rFonts w:ascii="Book Antiqua" w:eastAsia="Book Antiqua" w:hAnsi="Book Antiqua" w:cs="Book Antiqua"/>
          <w:color w:val="000000"/>
        </w:rPr>
        <w:t>e mothers may lead to significant modifications in the infant gut microbiome</w:t>
      </w:r>
      <w:r w:rsidRPr="00987712">
        <w:rPr>
          <w:rFonts w:ascii="Book Antiqua" w:eastAsia="Book Antiqua" w:hAnsi="Book Antiqua" w:cs="Book Antiqua"/>
          <w:color w:val="000000"/>
          <w:vertAlign w:val="superscript"/>
        </w:rPr>
        <w:t>[59]</w:t>
      </w:r>
      <w:r w:rsidRPr="00987712">
        <w:rPr>
          <w:rFonts w:ascii="Book Antiqua" w:eastAsia="Book Antiqua" w:hAnsi="Book Antiqua" w:cs="Book Antiqua"/>
          <w:color w:val="000000"/>
        </w:rPr>
        <w:t>, few studies link maternal obesity and infant dysbiosis with NAFLD risk in later life. The neonatal gut microbiome can be essential for later homeostasis, and disruption of this early process may increase the risk of future metabolic diseases</w:t>
      </w:r>
      <w:r w:rsidRPr="00987712">
        <w:rPr>
          <w:rFonts w:ascii="Book Antiqua" w:eastAsia="Book Antiqua" w:hAnsi="Book Antiqua" w:cs="Book Antiqua"/>
          <w:color w:val="000000"/>
          <w:vertAlign w:val="superscript"/>
        </w:rPr>
        <w:t>[60]</w:t>
      </w:r>
      <w:r w:rsidRPr="00987712">
        <w:rPr>
          <w:rFonts w:ascii="Book Antiqua" w:eastAsia="Book Antiqua" w:hAnsi="Book Antiqua" w:cs="Book Antiqua"/>
          <w:color w:val="000000"/>
        </w:rPr>
        <w:t>. Emerging data provides evidence that the gut-liver axis is a fundamental element in the onset and progression of NAFLD. Gut microbiota dysbiosis may contribute to NAFLD by increasing concentrations of bacteria-derived endotoxins, pro-inflammatory cytokines, amino-acid metabolites, short-chain fatty acids and bile acids, all of which might exert effects that promote macrophage programming and activation, favoring liver injury</w:t>
      </w:r>
      <w:r w:rsidRPr="00987712">
        <w:rPr>
          <w:rFonts w:ascii="Book Antiqua" w:eastAsia="Book Antiqua" w:hAnsi="Book Antiqua" w:cs="Book Antiqua"/>
          <w:color w:val="000000"/>
          <w:vertAlign w:val="superscript"/>
        </w:rPr>
        <w:t>[61]</w:t>
      </w:r>
      <w:r w:rsidRPr="00987712">
        <w:rPr>
          <w:rFonts w:ascii="Book Antiqua" w:eastAsia="Book Antiqua" w:hAnsi="Book Antiqua" w:cs="Book Antiqua"/>
          <w:color w:val="000000"/>
        </w:rPr>
        <w:t>.</w:t>
      </w:r>
    </w:p>
    <w:p w14:paraId="5DE4896D" w14:textId="77777777" w:rsidR="00A77B3E" w:rsidRPr="00987712" w:rsidRDefault="00A77B3E" w:rsidP="00987712">
      <w:pPr>
        <w:spacing w:line="360" w:lineRule="auto"/>
        <w:jc w:val="both"/>
        <w:rPr>
          <w:rFonts w:ascii="Book Antiqua" w:hAnsi="Book Antiqua"/>
        </w:rPr>
      </w:pPr>
    </w:p>
    <w:p w14:paraId="23790F5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aps/>
          <w:color w:val="000000"/>
          <w:u w:val="single"/>
        </w:rPr>
        <w:t>CONCLUSION</w:t>
      </w:r>
    </w:p>
    <w:p w14:paraId="764E2FEE" w14:textId="77777777" w:rsidR="00A77B3E" w:rsidRPr="002514B7" w:rsidRDefault="00B03FF3" w:rsidP="00987712">
      <w:pPr>
        <w:spacing w:line="360" w:lineRule="auto"/>
        <w:jc w:val="both"/>
        <w:rPr>
          <w:rFonts w:ascii="Book Antiqua" w:hAnsi="Book Antiqua"/>
          <w:lang w:eastAsia="zh-CN"/>
        </w:rPr>
      </w:pPr>
      <w:r w:rsidRPr="00987712">
        <w:rPr>
          <w:rFonts w:ascii="Book Antiqua" w:eastAsia="Book Antiqua" w:hAnsi="Book Antiqua" w:cs="Book Antiqua"/>
          <w:color w:val="000000"/>
        </w:rPr>
        <w:t xml:space="preserve">The interplay among multiple genetic, epigenetic and environmental factors </w:t>
      </w:r>
      <w:proofErr w:type="gramStart"/>
      <w:r w:rsidR="00CA2E4A">
        <w:rPr>
          <w:rFonts w:ascii="Book Antiqua" w:eastAsia="Book Antiqua" w:hAnsi="Book Antiqua" w:cs="Book Antiqua"/>
          <w:color w:val="000000"/>
        </w:rPr>
        <w:t>determine</w:t>
      </w:r>
      <w:proofErr w:type="gramEnd"/>
      <w:r w:rsidR="00CA2E4A" w:rsidRPr="00987712">
        <w:rPr>
          <w:rFonts w:ascii="Book Antiqua" w:eastAsia="Book Antiqua" w:hAnsi="Book Antiqua" w:cs="Book Antiqua"/>
          <w:color w:val="000000"/>
        </w:rPr>
        <w:t xml:space="preserve"> </w:t>
      </w:r>
      <w:r w:rsidRPr="00987712">
        <w:rPr>
          <w:rFonts w:ascii="Book Antiqua" w:eastAsia="Book Antiqua" w:hAnsi="Book Antiqua" w:cs="Book Antiqua"/>
          <w:color w:val="000000"/>
        </w:rPr>
        <w:t xml:space="preserve">an individual's susceptibility to NAFLD. Current evidence points to genetic polymorphisms as pleiotropic tools that lead to diverse traits and phenotypes, including typical metabolic profiles in parents and their offspring. Importantly, epigenetic markers can also be transferred to successors by transgenerational epigenetic inheritance. Current studies in mothers and their offspring, although still small, show a direct effect of these factors and their related outcome, NAFLD. Future studies may clarify what interventions are essential for preventing this complex disease in the perinatal or postnatal period to reach </w:t>
      </w:r>
      <w:r w:rsidR="00CA2E4A">
        <w:rPr>
          <w:rFonts w:ascii="Book Antiqua" w:eastAsia="Book Antiqua" w:hAnsi="Book Antiqua" w:cs="Book Antiqua"/>
          <w:color w:val="000000"/>
        </w:rPr>
        <w:t xml:space="preserve">the </w:t>
      </w:r>
      <w:r w:rsidRPr="00987712">
        <w:rPr>
          <w:rFonts w:ascii="Book Antiqua" w:eastAsia="Book Antiqua" w:hAnsi="Book Antiqua" w:cs="Book Antiqua"/>
          <w:color w:val="000000"/>
        </w:rPr>
        <w:t>better liver and metabolic-related outcomes in the upcoming adult population.</w:t>
      </w:r>
    </w:p>
    <w:p w14:paraId="3091A790" w14:textId="77777777" w:rsidR="00A77B3E" w:rsidRPr="00987712" w:rsidRDefault="00A77B3E" w:rsidP="00987712">
      <w:pPr>
        <w:spacing w:line="360" w:lineRule="auto"/>
        <w:jc w:val="both"/>
        <w:rPr>
          <w:rFonts w:ascii="Book Antiqua" w:hAnsi="Book Antiqua"/>
        </w:rPr>
      </w:pPr>
    </w:p>
    <w:p w14:paraId="5ED5FA9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REFERENCES</w:t>
      </w:r>
    </w:p>
    <w:p w14:paraId="51FAF39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 </w:t>
      </w:r>
      <w:r w:rsidRPr="00987712">
        <w:rPr>
          <w:rFonts w:ascii="Book Antiqua" w:eastAsia="Book Antiqua" w:hAnsi="Book Antiqua" w:cs="Book Antiqua"/>
          <w:b/>
          <w:bCs/>
          <w:color w:val="000000"/>
        </w:rPr>
        <w:t>Kawaguchi T</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Tsutsumi</w:t>
      </w:r>
      <w:proofErr w:type="spellEnd"/>
      <w:r w:rsidRPr="00987712">
        <w:rPr>
          <w:rFonts w:ascii="Book Antiqua" w:eastAsia="Book Antiqua" w:hAnsi="Book Antiqua" w:cs="Book Antiqua"/>
          <w:color w:val="000000"/>
        </w:rPr>
        <w:t xml:space="preserve"> T, Nakano D, </w:t>
      </w:r>
      <w:proofErr w:type="spellStart"/>
      <w:r w:rsidRPr="00987712">
        <w:rPr>
          <w:rFonts w:ascii="Book Antiqua" w:eastAsia="Book Antiqua" w:hAnsi="Book Antiqua" w:cs="Book Antiqua"/>
          <w:color w:val="000000"/>
        </w:rPr>
        <w:t>Torimura</w:t>
      </w:r>
      <w:proofErr w:type="spellEnd"/>
      <w:r w:rsidRPr="00987712">
        <w:rPr>
          <w:rFonts w:ascii="Book Antiqua" w:eastAsia="Book Antiqua" w:hAnsi="Book Antiqua" w:cs="Book Antiqua"/>
          <w:color w:val="000000"/>
        </w:rPr>
        <w:t xml:space="preserve"> T. MAFLD: Renovation of clinical practice and disease awareness of fatty liver. </w:t>
      </w:r>
      <w:r w:rsidRPr="00987712">
        <w:rPr>
          <w:rFonts w:ascii="Book Antiqua" w:eastAsia="Book Antiqua" w:hAnsi="Book Antiqua" w:cs="Book Antiqua"/>
          <w:i/>
          <w:iCs/>
          <w:color w:val="000000"/>
        </w:rPr>
        <w:t>Hepatol Res</w:t>
      </w:r>
      <w:r w:rsidRPr="00987712">
        <w:rPr>
          <w:rFonts w:ascii="Book Antiqua" w:eastAsia="Book Antiqua" w:hAnsi="Book Antiqua" w:cs="Book Antiqua"/>
          <w:color w:val="000000"/>
        </w:rPr>
        <w:t xml:space="preserve"> 2021 [PMID: 34472683 DOI: 10.1111/hepr.13706]</w:t>
      </w:r>
    </w:p>
    <w:p w14:paraId="2360541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 </w:t>
      </w:r>
      <w:proofErr w:type="spellStart"/>
      <w:r w:rsidRPr="00987712">
        <w:rPr>
          <w:rFonts w:ascii="Book Antiqua" w:eastAsia="Book Antiqua" w:hAnsi="Book Antiqua" w:cs="Book Antiqua"/>
          <w:b/>
          <w:bCs/>
          <w:color w:val="000000"/>
        </w:rPr>
        <w:t>Bellentani</w:t>
      </w:r>
      <w:proofErr w:type="spellEnd"/>
      <w:r w:rsidRPr="00987712">
        <w:rPr>
          <w:rFonts w:ascii="Book Antiqua" w:eastAsia="Book Antiqua" w:hAnsi="Book Antiqua" w:cs="Book Antiqua"/>
          <w:b/>
          <w:bCs/>
          <w:color w:val="000000"/>
        </w:rPr>
        <w:t xml:space="preserve"> S</w:t>
      </w:r>
      <w:r w:rsidRPr="00987712">
        <w:rPr>
          <w:rFonts w:ascii="Book Antiqua" w:eastAsia="Book Antiqua" w:hAnsi="Book Antiqua" w:cs="Book Antiqua"/>
          <w:color w:val="000000"/>
        </w:rPr>
        <w:t xml:space="preserve">, Marino M. Epidemiology and natural history of non-alcoholic fatty liver disease (NAFLD). </w:t>
      </w:r>
      <w:r w:rsidRPr="00987712">
        <w:rPr>
          <w:rFonts w:ascii="Book Antiqua" w:eastAsia="Book Antiqua" w:hAnsi="Book Antiqua" w:cs="Book Antiqua"/>
          <w:i/>
          <w:iCs/>
          <w:color w:val="000000"/>
        </w:rPr>
        <w:t>Ann Hepatol</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8 Suppl 1</w:t>
      </w:r>
      <w:r w:rsidRPr="00987712">
        <w:rPr>
          <w:rFonts w:ascii="Book Antiqua" w:eastAsia="Book Antiqua" w:hAnsi="Book Antiqua" w:cs="Book Antiqua"/>
          <w:color w:val="000000"/>
        </w:rPr>
        <w:t>: S4-S8 [PMID: 19381118]</w:t>
      </w:r>
    </w:p>
    <w:p w14:paraId="41875EA2"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3 </w:t>
      </w:r>
      <w:r w:rsidRPr="00987712">
        <w:rPr>
          <w:rFonts w:ascii="Book Antiqua" w:eastAsia="Book Antiqua" w:hAnsi="Book Antiqua" w:cs="Book Antiqua"/>
          <w:b/>
          <w:bCs/>
          <w:color w:val="000000"/>
        </w:rPr>
        <w:t>Angulo P</w:t>
      </w:r>
      <w:r w:rsidRPr="00987712">
        <w:rPr>
          <w:rFonts w:ascii="Book Antiqua" w:eastAsia="Book Antiqua" w:hAnsi="Book Antiqua" w:cs="Book Antiqua"/>
          <w:color w:val="000000"/>
        </w:rPr>
        <w:t xml:space="preserve">. Nonalcoholic fatty liver disease. </w:t>
      </w:r>
      <w:r w:rsidRPr="00987712">
        <w:rPr>
          <w:rFonts w:ascii="Book Antiqua" w:eastAsia="Book Antiqua" w:hAnsi="Book Antiqua" w:cs="Book Antiqua"/>
          <w:i/>
          <w:iCs/>
          <w:color w:val="000000"/>
        </w:rPr>
        <w:t xml:space="preserve">N </w:t>
      </w:r>
      <w:proofErr w:type="spellStart"/>
      <w:r w:rsidRPr="00987712">
        <w:rPr>
          <w:rFonts w:ascii="Book Antiqua" w:eastAsia="Book Antiqua" w:hAnsi="Book Antiqua" w:cs="Book Antiqua"/>
          <w:i/>
          <w:iCs/>
          <w:color w:val="000000"/>
        </w:rPr>
        <w:t>Engl</w:t>
      </w:r>
      <w:proofErr w:type="spellEnd"/>
      <w:r w:rsidRPr="00987712">
        <w:rPr>
          <w:rFonts w:ascii="Book Antiqua" w:eastAsia="Book Antiqua" w:hAnsi="Book Antiqua" w:cs="Book Antiqua"/>
          <w:i/>
          <w:iCs/>
          <w:color w:val="000000"/>
        </w:rPr>
        <w:t xml:space="preserve"> J Med</w:t>
      </w:r>
      <w:r w:rsidRPr="00987712">
        <w:rPr>
          <w:rFonts w:ascii="Book Antiqua" w:eastAsia="Book Antiqua" w:hAnsi="Book Antiqua" w:cs="Book Antiqua"/>
          <w:color w:val="000000"/>
        </w:rPr>
        <w:t xml:space="preserve"> 2002; </w:t>
      </w:r>
      <w:r w:rsidRPr="00987712">
        <w:rPr>
          <w:rFonts w:ascii="Book Antiqua" w:eastAsia="Book Antiqua" w:hAnsi="Book Antiqua" w:cs="Book Antiqua"/>
          <w:b/>
          <w:bCs/>
          <w:color w:val="000000"/>
        </w:rPr>
        <w:t>346</w:t>
      </w:r>
      <w:r w:rsidRPr="00987712">
        <w:rPr>
          <w:rFonts w:ascii="Book Antiqua" w:eastAsia="Book Antiqua" w:hAnsi="Book Antiqua" w:cs="Book Antiqua"/>
          <w:color w:val="000000"/>
        </w:rPr>
        <w:t>: 1221-1231 [PMID: 11961152]</w:t>
      </w:r>
    </w:p>
    <w:p w14:paraId="014649FE"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4 </w:t>
      </w:r>
      <w:r w:rsidRPr="00987712">
        <w:rPr>
          <w:rFonts w:ascii="Book Antiqua" w:eastAsia="Book Antiqua" w:hAnsi="Book Antiqua" w:cs="Book Antiqua"/>
          <w:b/>
          <w:bCs/>
          <w:color w:val="000000"/>
        </w:rPr>
        <w:t>Shaker M</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Tabbaa</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Albeldawi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Alkhouri</w:t>
      </w:r>
      <w:proofErr w:type="spellEnd"/>
      <w:r w:rsidRPr="00987712">
        <w:rPr>
          <w:rFonts w:ascii="Book Antiqua" w:eastAsia="Book Antiqua" w:hAnsi="Book Antiqua" w:cs="Book Antiqua"/>
          <w:color w:val="000000"/>
        </w:rPr>
        <w:t xml:space="preserve"> N. Liver transplantation for nonalcoholic fatty liver disease: new challenges and new opportunities. </w:t>
      </w:r>
      <w:r w:rsidR="00E74AA1" w:rsidRPr="00E74AA1">
        <w:rPr>
          <w:rFonts w:ascii="Book Antiqua" w:eastAsia="Book Antiqua" w:hAnsi="Book Antiqua" w:cs="Book Antiqua"/>
          <w:i/>
          <w:iCs/>
          <w:color w:val="000000"/>
          <w:lang w:val="pt-BR"/>
        </w:rPr>
        <w:t>World J Gastroenterol</w:t>
      </w:r>
      <w:r w:rsidR="00E74AA1" w:rsidRPr="00E74AA1">
        <w:rPr>
          <w:rFonts w:ascii="Book Antiqua" w:eastAsia="Book Antiqua" w:hAnsi="Book Antiqua" w:cs="Book Antiqua"/>
          <w:color w:val="000000"/>
          <w:lang w:val="pt-BR"/>
        </w:rPr>
        <w:t xml:space="preserve"> 2014; </w:t>
      </w:r>
      <w:r w:rsidR="00E74AA1" w:rsidRPr="00E74AA1">
        <w:rPr>
          <w:rFonts w:ascii="Book Antiqua" w:eastAsia="Book Antiqua" w:hAnsi="Book Antiqua" w:cs="Book Antiqua"/>
          <w:b/>
          <w:bCs/>
          <w:color w:val="000000"/>
          <w:lang w:val="pt-BR"/>
        </w:rPr>
        <w:t>20</w:t>
      </w:r>
      <w:r w:rsidR="00E74AA1" w:rsidRPr="00E74AA1">
        <w:rPr>
          <w:rFonts w:ascii="Book Antiqua" w:eastAsia="Book Antiqua" w:hAnsi="Book Antiqua" w:cs="Book Antiqua"/>
          <w:color w:val="000000"/>
          <w:lang w:val="pt-BR"/>
        </w:rPr>
        <w:t>: 5320-5330 [PMID: 24833862 DOI: 10.3748/wjg.v20.i18.5320]</w:t>
      </w:r>
    </w:p>
    <w:p w14:paraId="00914049"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5 </w:t>
      </w:r>
      <w:r w:rsidRPr="00E74AA1">
        <w:rPr>
          <w:rFonts w:ascii="Book Antiqua" w:eastAsia="Book Antiqua" w:hAnsi="Book Antiqua" w:cs="Book Antiqua"/>
          <w:b/>
          <w:bCs/>
          <w:color w:val="000000"/>
          <w:lang w:val="pt-BR"/>
        </w:rPr>
        <w:t>Leite NC</w:t>
      </w:r>
      <w:r w:rsidRPr="00E74AA1">
        <w:rPr>
          <w:rFonts w:ascii="Book Antiqua" w:eastAsia="Book Antiqua" w:hAnsi="Book Antiqua" w:cs="Book Antiqua"/>
          <w:color w:val="000000"/>
          <w:lang w:val="pt-BR"/>
        </w:rPr>
        <w:t xml:space="preserve">, Villela-Nogueira CA, Pannain VL, Bottino AC, Rezende GF, Cardoso CR, Salles GF. </w:t>
      </w:r>
      <w:r w:rsidR="00B03FF3" w:rsidRPr="00987712">
        <w:rPr>
          <w:rFonts w:ascii="Book Antiqua" w:eastAsia="Book Antiqua" w:hAnsi="Book Antiqua" w:cs="Book Antiqua"/>
          <w:color w:val="000000"/>
        </w:rPr>
        <w:t xml:space="preserve">Histopathological stages of nonalcoholic fatty liver disease in type 2 diabetes: </w:t>
      </w:r>
      <w:proofErr w:type="spellStart"/>
      <w:r w:rsidR="00B03FF3" w:rsidRPr="00987712">
        <w:rPr>
          <w:rFonts w:ascii="Book Antiqua" w:eastAsia="Book Antiqua" w:hAnsi="Book Antiqua" w:cs="Book Antiqua"/>
          <w:color w:val="000000"/>
        </w:rPr>
        <w:t>prevalences</w:t>
      </w:r>
      <w:proofErr w:type="spellEnd"/>
      <w:r w:rsidR="00B03FF3" w:rsidRPr="00987712">
        <w:rPr>
          <w:rFonts w:ascii="Book Antiqua" w:eastAsia="Book Antiqua" w:hAnsi="Book Antiqua" w:cs="Book Antiqua"/>
          <w:color w:val="000000"/>
        </w:rPr>
        <w:t xml:space="preserve"> and correlated factors. </w:t>
      </w:r>
      <w:r w:rsidR="00B03FF3" w:rsidRPr="00987712">
        <w:rPr>
          <w:rFonts w:ascii="Book Antiqua" w:eastAsia="Book Antiqua" w:hAnsi="Book Antiqua" w:cs="Book Antiqua"/>
          <w:i/>
          <w:iCs/>
          <w:color w:val="000000"/>
        </w:rPr>
        <w:t>Liver Int</w:t>
      </w:r>
      <w:r w:rsidR="00B03FF3" w:rsidRPr="00987712">
        <w:rPr>
          <w:rFonts w:ascii="Book Antiqua" w:eastAsia="Book Antiqua" w:hAnsi="Book Antiqua" w:cs="Book Antiqua"/>
          <w:color w:val="000000"/>
        </w:rPr>
        <w:t xml:space="preserve"> 2011; </w:t>
      </w:r>
      <w:r w:rsidR="00B03FF3" w:rsidRPr="00987712">
        <w:rPr>
          <w:rFonts w:ascii="Book Antiqua" w:eastAsia="Book Antiqua" w:hAnsi="Book Antiqua" w:cs="Book Antiqua"/>
          <w:b/>
          <w:bCs/>
          <w:color w:val="000000"/>
        </w:rPr>
        <w:t>31</w:t>
      </w:r>
      <w:r w:rsidR="00B03FF3" w:rsidRPr="00987712">
        <w:rPr>
          <w:rFonts w:ascii="Book Antiqua" w:eastAsia="Book Antiqua" w:hAnsi="Book Antiqua" w:cs="Book Antiqua"/>
          <w:color w:val="000000"/>
        </w:rPr>
        <w:t>: 700-706 [PMID: 21457442 DOI: 10.1111/j.1478-3231.2011.02482.x]</w:t>
      </w:r>
    </w:p>
    <w:p w14:paraId="5F5BEE09"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6 </w:t>
      </w:r>
      <w:r w:rsidRPr="00987712">
        <w:rPr>
          <w:rFonts w:ascii="Book Antiqua" w:eastAsia="Book Antiqua" w:hAnsi="Book Antiqua" w:cs="Book Antiqua"/>
          <w:b/>
          <w:bCs/>
          <w:color w:val="000000"/>
        </w:rPr>
        <w:t>Shibata M</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Kihara</w:t>
      </w:r>
      <w:proofErr w:type="spellEnd"/>
      <w:r w:rsidRPr="00987712">
        <w:rPr>
          <w:rFonts w:ascii="Book Antiqua" w:eastAsia="Book Antiqua" w:hAnsi="Book Antiqua" w:cs="Book Antiqua"/>
          <w:color w:val="000000"/>
        </w:rPr>
        <w:t xml:space="preserve"> Y, Taguchi M, Tashiro M, </w:t>
      </w:r>
      <w:proofErr w:type="spellStart"/>
      <w:r w:rsidRPr="00987712">
        <w:rPr>
          <w:rFonts w:ascii="Book Antiqua" w:eastAsia="Book Antiqua" w:hAnsi="Book Antiqua" w:cs="Book Antiqua"/>
          <w:color w:val="000000"/>
        </w:rPr>
        <w:t>Otsuki</w:t>
      </w:r>
      <w:proofErr w:type="spellEnd"/>
      <w:r w:rsidRPr="00987712">
        <w:rPr>
          <w:rFonts w:ascii="Book Antiqua" w:eastAsia="Book Antiqua" w:hAnsi="Book Antiqua" w:cs="Book Antiqua"/>
          <w:color w:val="000000"/>
        </w:rPr>
        <w:t xml:space="preserve"> M. Nonalcoholic fatty liver disease is a risk factor for type 2 diabetes in middle-aged Japanese men. </w:t>
      </w:r>
      <w:r w:rsidRPr="00987712">
        <w:rPr>
          <w:rFonts w:ascii="Book Antiqua" w:eastAsia="Book Antiqua" w:hAnsi="Book Antiqua" w:cs="Book Antiqua"/>
          <w:i/>
          <w:iCs/>
          <w:color w:val="000000"/>
        </w:rPr>
        <w:t>Diabetes Care</w:t>
      </w:r>
      <w:r w:rsidRPr="00987712">
        <w:rPr>
          <w:rFonts w:ascii="Book Antiqua" w:eastAsia="Book Antiqua" w:hAnsi="Book Antiqua" w:cs="Book Antiqua"/>
          <w:color w:val="000000"/>
        </w:rPr>
        <w:t xml:space="preserve"> 2007; </w:t>
      </w:r>
      <w:r w:rsidRPr="00987712">
        <w:rPr>
          <w:rFonts w:ascii="Book Antiqua" w:eastAsia="Book Antiqua" w:hAnsi="Book Antiqua" w:cs="Book Antiqua"/>
          <w:b/>
          <w:bCs/>
          <w:color w:val="000000"/>
        </w:rPr>
        <w:t>30</w:t>
      </w:r>
      <w:r w:rsidRPr="00987712">
        <w:rPr>
          <w:rFonts w:ascii="Book Antiqua" w:eastAsia="Book Antiqua" w:hAnsi="Book Antiqua" w:cs="Book Antiqua"/>
          <w:color w:val="000000"/>
        </w:rPr>
        <w:t>: 2940-2944 [PMID: 17666460 DOI: 10.2337/dc07-0792]</w:t>
      </w:r>
    </w:p>
    <w:p w14:paraId="64C7B97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7 </w:t>
      </w:r>
      <w:proofErr w:type="spellStart"/>
      <w:r w:rsidRPr="00987712">
        <w:rPr>
          <w:rFonts w:ascii="Book Antiqua" w:eastAsia="Book Antiqua" w:hAnsi="Book Antiqua" w:cs="Book Antiqua"/>
          <w:b/>
          <w:bCs/>
          <w:color w:val="000000"/>
        </w:rPr>
        <w:t>Wagenknecht</w:t>
      </w:r>
      <w:proofErr w:type="spellEnd"/>
      <w:r w:rsidRPr="00987712">
        <w:rPr>
          <w:rFonts w:ascii="Book Antiqua" w:eastAsia="Book Antiqua" w:hAnsi="Book Antiqua" w:cs="Book Antiqua"/>
          <w:b/>
          <w:bCs/>
          <w:color w:val="000000"/>
        </w:rPr>
        <w:t xml:space="preserve"> LE</w:t>
      </w:r>
      <w:r w:rsidRPr="00987712">
        <w:rPr>
          <w:rFonts w:ascii="Book Antiqua" w:eastAsia="Book Antiqua" w:hAnsi="Book Antiqua" w:cs="Book Antiqua"/>
          <w:color w:val="000000"/>
        </w:rPr>
        <w:t xml:space="preserve">, Scherzinger AL, </w:t>
      </w:r>
      <w:proofErr w:type="spellStart"/>
      <w:r w:rsidRPr="00987712">
        <w:rPr>
          <w:rFonts w:ascii="Book Antiqua" w:eastAsia="Book Antiqua" w:hAnsi="Book Antiqua" w:cs="Book Antiqua"/>
          <w:color w:val="000000"/>
        </w:rPr>
        <w:t>Stamm</w:t>
      </w:r>
      <w:proofErr w:type="spellEnd"/>
      <w:r w:rsidRPr="00987712">
        <w:rPr>
          <w:rFonts w:ascii="Book Antiqua" w:eastAsia="Book Antiqua" w:hAnsi="Book Antiqua" w:cs="Book Antiqua"/>
          <w:color w:val="000000"/>
        </w:rPr>
        <w:t xml:space="preserve"> ER, Hanley AJ, Norris JM, Chen YD, </w:t>
      </w:r>
      <w:proofErr w:type="spellStart"/>
      <w:r w:rsidRPr="00987712">
        <w:rPr>
          <w:rFonts w:ascii="Book Antiqua" w:eastAsia="Book Antiqua" w:hAnsi="Book Antiqua" w:cs="Book Antiqua"/>
          <w:color w:val="000000"/>
        </w:rPr>
        <w:t>Bryer</w:t>
      </w:r>
      <w:proofErr w:type="spellEnd"/>
      <w:r w:rsidRPr="00987712">
        <w:rPr>
          <w:rFonts w:ascii="Book Antiqua" w:eastAsia="Book Antiqua" w:hAnsi="Book Antiqua" w:cs="Book Antiqua"/>
          <w:color w:val="000000"/>
        </w:rPr>
        <w:t xml:space="preserve">-Ash M, Haffner SM, Rotter JI. Correlates and heritability of nonalcoholic fatty liver disease in a minority cohort. </w:t>
      </w:r>
      <w:r w:rsidRPr="00987712">
        <w:rPr>
          <w:rFonts w:ascii="Book Antiqua" w:eastAsia="Book Antiqua" w:hAnsi="Book Antiqua" w:cs="Book Antiqua"/>
          <w:i/>
          <w:iCs/>
          <w:color w:val="000000"/>
        </w:rPr>
        <w:t>Obesity (Silver Spring)</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17</w:t>
      </w:r>
      <w:r w:rsidRPr="00987712">
        <w:rPr>
          <w:rFonts w:ascii="Book Antiqua" w:eastAsia="Book Antiqua" w:hAnsi="Book Antiqua" w:cs="Book Antiqua"/>
          <w:color w:val="000000"/>
        </w:rPr>
        <w:t>: 1240-1246 [PMID: 19584882 DOI: 10.1038/oby.2009.4]</w:t>
      </w:r>
    </w:p>
    <w:p w14:paraId="5D23659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8 </w:t>
      </w:r>
      <w:proofErr w:type="spellStart"/>
      <w:r w:rsidRPr="00987712">
        <w:rPr>
          <w:rFonts w:ascii="Book Antiqua" w:eastAsia="Book Antiqua" w:hAnsi="Book Antiqua" w:cs="Book Antiqua"/>
          <w:b/>
          <w:bCs/>
          <w:color w:val="000000"/>
        </w:rPr>
        <w:t>Adibi</w:t>
      </w:r>
      <w:proofErr w:type="spellEnd"/>
      <w:r w:rsidRPr="00987712">
        <w:rPr>
          <w:rFonts w:ascii="Book Antiqua" w:eastAsia="Book Antiqua" w:hAnsi="Book Antiqua" w:cs="Book Antiqua"/>
          <w:b/>
          <w:bCs/>
          <w:color w:val="000000"/>
        </w:rPr>
        <w:t xml:space="preserve"> A</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Janghorbani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Shayganfar</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Amini</w:t>
      </w:r>
      <w:proofErr w:type="spellEnd"/>
      <w:r w:rsidRPr="00987712">
        <w:rPr>
          <w:rFonts w:ascii="Book Antiqua" w:eastAsia="Book Antiqua" w:hAnsi="Book Antiqua" w:cs="Book Antiqua"/>
          <w:color w:val="000000"/>
        </w:rPr>
        <w:t xml:space="preserve"> M. First-degree relatives of patients with type 2 diabetes mellitus and risk of non-alcoholic Fatty liver disease. </w:t>
      </w:r>
      <w:r w:rsidRPr="00987712">
        <w:rPr>
          <w:rFonts w:ascii="Book Antiqua" w:eastAsia="Book Antiqua" w:hAnsi="Book Antiqua" w:cs="Book Antiqua"/>
          <w:i/>
          <w:iCs/>
          <w:color w:val="000000"/>
        </w:rPr>
        <w:t xml:space="preserve">Rev </w:t>
      </w:r>
      <w:proofErr w:type="spellStart"/>
      <w:r w:rsidRPr="00987712">
        <w:rPr>
          <w:rFonts w:ascii="Book Antiqua" w:eastAsia="Book Antiqua" w:hAnsi="Book Antiqua" w:cs="Book Antiqua"/>
          <w:i/>
          <w:iCs/>
          <w:color w:val="000000"/>
        </w:rPr>
        <w:t>Diabet</w:t>
      </w:r>
      <w:proofErr w:type="spellEnd"/>
      <w:r w:rsidRPr="00987712">
        <w:rPr>
          <w:rFonts w:ascii="Book Antiqua" w:eastAsia="Book Antiqua" w:hAnsi="Book Antiqua" w:cs="Book Antiqua"/>
          <w:i/>
          <w:iCs/>
          <w:color w:val="000000"/>
        </w:rPr>
        <w:t xml:space="preserve"> Stud</w:t>
      </w:r>
      <w:r w:rsidRPr="00987712">
        <w:rPr>
          <w:rFonts w:ascii="Book Antiqua" w:eastAsia="Book Antiqua" w:hAnsi="Book Antiqua" w:cs="Book Antiqua"/>
          <w:color w:val="000000"/>
        </w:rPr>
        <w:t xml:space="preserve"> 2007; </w:t>
      </w:r>
      <w:r w:rsidRPr="00987712">
        <w:rPr>
          <w:rFonts w:ascii="Book Antiqua" w:eastAsia="Book Antiqua" w:hAnsi="Book Antiqua" w:cs="Book Antiqua"/>
          <w:b/>
          <w:bCs/>
          <w:color w:val="000000"/>
        </w:rPr>
        <w:t>4</w:t>
      </w:r>
      <w:r w:rsidRPr="00987712">
        <w:rPr>
          <w:rFonts w:ascii="Book Antiqua" w:eastAsia="Book Antiqua" w:hAnsi="Book Antiqua" w:cs="Book Antiqua"/>
          <w:color w:val="000000"/>
        </w:rPr>
        <w:t>: 236-241 [PMID: 18338077 DOI: 10.1900/RDS.2007.4.236]</w:t>
      </w:r>
    </w:p>
    <w:p w14:paraId="31FE589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9 </w:t>
      </w:r>
      <w:r w:rsidRPr="00987712">
        <w:rPr>
          <w:rFonts w:ascii="Book Antiqua" w:eastAsia="Book Antiqua" w:hAnsi="Book Antiqua" w:cs="Book Antiqua"/>
          <w:b/>
          <w:bCs/>
          <w:color w:val="000000"/>
        </w:rPr>
        <w:t>Eslam M</w:t>
      </w:r>
      <w:r w:rsidRPr="00987712">
        <w:rPr>
          <w:rFonts w:ascii="Book Antiqua" w:eastAsia="Book Antiqua" w:hAnsi="Book Antiqua" w:cs="Book Antiqua"/>
          <w:color w:val="000000"/>
        </w:rPr>
        <w:t xml:space="preserve">, George J. Genetic contributions to NAFLD: leveraging shared genetics to uncover systems biology. </w:t>
      </w:r>
      <w:r w:rsidRPr="00987712">
        <w:rPr>
          <w:rFonts w:ascii="Book Antiqua" w:eastAsia="Book Antiqua" w:hAnsi="Book Antiqua" w:cs="Book Antiqua"/>
          <w:i/>
          <w:iCs/>
          <w:color w:val="000000"/>
        </w:rPr>
        <w:t>Nat Rev Gastroenterol Hepatol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17</w:t>
      </w:r>
      <w:r w:rsidRPr="00987712">
        <w:rPr>
          <w:rFonts w:ascii="Book Antiqua" w:eastAsia="Book Antiqua" w:hAnsi="Book Antiqua" w:cs="Book Antiqua"/>
          <w:color w:val="000000"/>
        </w:rPr>
        <w:t>: 40-52 [PMID: 31641249 DOI: 10.1038/s41575-019-0212-0]</w:t>
      </w:r>
    </w:p>
    <w:p w14:paraId="059A15F8"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10 </w:t>
      </w:r>
      <w:r w:rsidRPr="00987712">
        <w:rPr>
          <w:rFonts w:ascii="Book Antiqua" w:eastAsia="Book Antiqua" w:hAnsi="Book Antiqua" w:cs="Book Antiqua"/>
          <w:b/>
          <w:bCs/>
          <w:color w:val="000000"/>
        </w:rPr>
        <w:t>Cui J</w:t>
      </w:r>
      <w:r w:rsidRPr="00987712">
        <w:rPr>
          <w:rFonts w:ascii="Book Antiqua" w:eastAsia="Book Antiqua" w:hAnsi="Book Antiqua" w:cs="Book Antiqua"/>
          <w:color w:val="000000"/>
        </w:rPr>
        <w:t xml:space="preserve">, Chen CH, Lo MT,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Bettencourt R, Gonzalez MP, Bhatt A, Hooker J, Shaffer K, Nelson KE, Long MT, Brenner DA,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Loomba R, For The Genetics Of </w:t>
      </w:r>
      <w:proofErr w:type="spellStart"/>
      <w:r w:rsidRPr="00987712">
        <w:rPr>
          <w:rFonts w:ascii="Book Antiqua" w:eastAsia="Book Antiqua" w:hAnsi="Book Antiqua" w:cs="Book Antiqua"/>
          <w:color w:val="000000"/>
        </w:rPr>
        <w:t>Nafld</w:t>
      </w:r>
      <w:proofErr w:type="spellEnd"/>
      <w:r w:rsidRPr="00987712">
        <w:rPr>
          <w:rFonts w:ascii="Book Antiqua" w:eastAsia="Book Antiqua" w:hAnsi="Book Antiqua" w:cs="Book Antiqua"/>
          <w:color w:val="000000"/>
        </w:rPr>
        <w:t xml:space="preserve"> In Twins Consortium. Shared genetic effects between hepatic steatosis and fibrosis: A prospective twin study. </w:t>
      </w:r>
      <w:r w:rsidRPr="00987712">
        <w:rPr>
          <w:rFonts w:ascii="Book Antiqua" w:eastAsia="Book Antiqua" w:hAnsi="Book Antiqua" w:cs="Book Antiqua"/>
          <w:i/>
          <w:iCs/>
          <w:color w:val="000000"/>
        </w:rPr>
        <w:t>Hepatology</w:t>
      </w:r>
      <w:r w:rsidRPr="00987712">
        <w:rPr>
          <w:rFonts w:ascii="Book Antiqua" w:eastAsia="Book Antiqua" w:hAnsi="Book Antiqua" w:cs="Book Antiqua"/>
          <w:color w:val="000000"/>
        </w:rPr>
        <w:t xml:space="preserve"> 2016; </w:t>
      </w:r>
      <w:r w:rsidRPr="00987712">
        <w:rPr>
          <w:rFonts w:ascii="Book Antiqua" w:eastAsia="Book Antiqua" w:hAnsi="Book Antiqua" w:cs="Book Antiqua"/>
          <w:b/>
          <w:bCs/>
          <w:color w:val="000000"/>
        </w:rPr>
        <w:t>64</w:t>
      </w:r>
      <w:r w:rsidRPr="00987712">
        <w:rPr>
          <w:rFonts w:ascii="Book Antiqua" w:eastAsia="Book Antiqua" w:hAnsi="Book Antiqua" w:cs="Book Antiqua"/>
          <w:color w:val="000000"/>
        </w:rPr>
        <w:t>: 1547-1558 [PMID: 27315352 DOI: 10.1002/hep.28674]</w:t>
      </w:r>
    </w:p>
    <w:p w14:paraId="03496E8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11 </w:t>
      </w:r>
      <w:r w:rsidRPr="00987712">
        <w:rPr>
          <w:rFonts w:ascii="Book Antiqua" w:eastAsia="Book Antiqua" w:hAnsi="Book Antiqua" w:cs="Book Antiqua"/>
          <w:b/>
          <w:bCs/>
          <w:color w:val="000000"/>
        </w:rPr>
        <w:t>Schwimmer JB</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Celedon</w:t>
      </w:r>
      <w:proofErr w:type="spellEnd"/>
      <w:r w:rsidRPr="00987712">
        <w:rPr>
          <w:rFonts w:ascii="Book Antiqua" w:eastAsia="Book Antiqua" w:hAnsi="Book Antiqua" w:cs="Book Antiqua"/>
          <w:color w:val="000000"/>
        </w:rPr>
        <w:t xml:space="preserve"> MA, Lavine JE, Salem R, Campbell N,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NJ, </w:t>
      </w:r>
      <w:proofErr w:type="spellStart"/>
      <w:r w:rsidRPr="00987712">
        <w:rPr>
          <w:rFonts w:ascii="Book Antiqua" w:eastAsia="Book Antiqua" w:hAnsi="Book Antiqua" w:cs="Book Antiqua"/>
          <w:color w:val="000000"/>
        </w:rPr>
        <w:t>Shiehmorteza</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Yokoo</w:t>
      </w:r>
      <w:proofErr w:type="spellEnd"/>
      <w:r w:rsidRPr="00987712">
        <w:rPr>
          <w:rFonts w:ascii="Book Antiqua" w:eastAsia="Book Antiqua" w:hAnsi="Book Antiqua" w:cs="Book Antiqua"/>
          <w:color w:val="000000"/>
        </w:rPr>
        <w:t xml:space="preserve"> T, Chavez A, Middleton MS,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Heritability of </w:t>
      </w:r>
      <w:r w:rsidRPr="00987712">
        <w:rPr>
          <w:rFonts w:ascii="Book Antiqua" w:eastAsia="Book Antiqua" w:hAnsi="Book Antiqua" w:cs="Book Antiqua"/>
          <w:color w:val="000000"/>
        </w:rPr>
        <w:lastRenderedPageBreak/>
        <w:t xml:space="preserve">nonalcoholic fatty liver disease. </w:t>
      </w:r>
      <w:r w:rsidRPr="00987712">
        <w:rPr>
          <w:rFonts w:ascii="Book Antiqua" w:eastAsia="Book Antiqua" w:hAnsi="Book Antiqua" w:cs="Book Antiqua"/>
          <w:i/>
          <w:iCs/>
          <w:color w:val="000000"/>
        </w:rPr>
        <w:t>Gastroenterology</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136</w:t>
      </w:r>
      <w:r w:rsidRPr="00987712">
        <w:rPr>
          <w:rFonts w:ascii="Book Antiqua" w:eastAsia="Book Antiqua" w:hAnsi="Book Antiqua" w:cs="Book Antiqua"/>
          <w:color w:val="000000"/>
        </w:rPr>
        <w:t>: 1585-1592 [PMID: 19208353 DOI: 10.1053/j.gastro.2009.01.050]</w:t>
      </w:r>
    </w:p>
    <w:p w14:paraId="33225463"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12 </w:t>
      </w:r>
      <w:r w:rsidRPr="00987712">
        <w:rPr>
          <w:rFonts w:ascii="Book Antiqua" w:eastAsia="Book Antiqua" w:hAnsi="Book Antiqua" w:cs="Book Antiqua"/>
          <w:b/>
          <w:bCs/>
          <w:color w:val="000000"/>
        </w:rPr>
        <w:t>Dickson I</w:t>
      </w:r>
      <w:r w:rsidRPr="00987712">
        <w:rPr>
          <w:rFonts w:ascii="Book Antiqua" w:eastAsia="Book Antiqua" w:hAnsi="Book Antiqua" w:cs="Book Antiqua"/>
          <w:color w:val="000000"/>
        </w:rPr>
        <w:t xml:space="preserve">. NAFLD: Increased familial risk of fibrosis in NAFLD. </w:t>
      </w:r>
      <w:r w:rsidRPr="00987712">
        <w:rPr>
          <w:rFonts w:ascii="Book Antiqua" w:eastAsia="Book Antiqua" w:hAnsi="Book Antiqua" w:cs="Book Antiqua"/>
          <w:i/>
          <w:iCs/>
          <w:color w:val="000000"/>
        </w:rPr>
        <w:t>Nat Rev Gastroenterol Hepatol</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450 [PMID: 28676712 DOI: 10.1038/nrgastro.2017.95]</w:t>
      </w:r>
    </w:p>
    <w:p w14:paraId="470C32E8"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13 </w:t>
      </w:r>
      <w:r w:rsidRPr="00987712">
        <w:rPr>
          <w:rFonts w:ascii="Book Antiqua" w:eastAsia="Book Antiqua" w:hAnsi="Book Antiqua" w:cs="Book Antiqua"/>
          <w:b/>
          <w:bCs/>
          <w:color w:val="000000"/>
        </w:rPr>
        <w:t>Loomba R</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Chen CH, Bettencourt R, Bhatt A, Ang B, Nguyen P, Hernandez C, Richards L, </w:t>
      </w:r>
      <w:proofErr w:type="spellStart"/>
      <w:r w:rsidRPr="00987712">
        <w:rPr>
          <w:rFonts w:ascii="Book Antiqua" w:eastAsia="Book Antiqua" w:hAnsi="Book Antiqua" w:cs="Book Antiqua"/>
          <w:color w:val="000000"/>
        </w:rPr>
        <w:t>Salotti</w:t>
      </w:r>
      <w:proofErr w:type="spellEnd"/>
      <w:r w:rsidRPr="00987712">
        <w:rPr>
          <w:rFonts w:ascii="Book Antiqua" w:eastAsia="Book Antiqua" w:hAnsi="Book Antiqua" w:cs="Book Antiqua"/>
          <w:color w:val="000000"/>
        </w:rPr>
        <w:t xml:space="preserve"> J, Lin S, Seki E, Nelson KE,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Brenner D; Genetics of NAFLD in Twins Consortium. Heritability of Hepatic Fibrosis and Steatosis Based on a Prospective Twin Study. </w:t>
      </w:r>
      <w:r w:rsidRPr="00987712">
        <w:rPr>
          <w:rFonts w:ascii="Book Antiqua" w:eastAsia="Book Antiqua" w:hAnsi="Book Antiqua" w:cs="Book Antiqua"/>
          <w:i/>
          <w:iCs/>
          <w:color w:val="000000"/>
        </w:rPr>
        <w:t>Gastroenterology</w:t>
      </w:r>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149</w:t>
      </w:r>
      <w:r w:rsidRPr="00987712">
        <w:rPr>
          <w:rFonts w:ascii="Book Antiqua" w:eastAsia="Book Antiqua" w:hAnsi="Book Antiqua" w:cs="Book Antiqua"/>
          <w:color w:val="000000"/>
        </w:rPr>
        <w:t>: 1784-1793 [PMID: 26299412 DOI: 10.1053/j.gastro.2015.08.011]</w:t>
      </w:r>
    </w:p>
    <w:p w14:paraId="3A09D01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14 </w:t>
      </w:r>
      <w:r w:rsidRPr="00987712">
        <w:rPr>
          <w:rFonts w:ascii="Book Antiqua" w:eastAsia="Book Antiqua" w:hAnsi="Book Antiqua" w:cs="Book Antiqua"/>
          <w:b/>
          <w:bCs/>
          <w:color w:val="000000"/>
        </w:rPr>
        <w:t>Romeo S</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Kozlitina</w:t>
      </w:r>
      <w:proofErr w:type="spellEnd"/>
      <w:r w:rsidRPr="00987712">
        <w:rPr>
          <w:rFonts w:ascii="Book Antiqua" w:eastAsia="Book Antiqua" w:hAnsi="Book Antiqua" w:cs="Book Antiqua"/>
          <w:color w:val="000000"/>
        </w:rPr>
        <w:t xml:space="preserve"> J, Xing C, </w:t>
      </w:r>
      <w:proofErr w:type="spellStart"/>
      <w:r w:rsidRPr="00987712">
        <w:rPr>
          <w:rFonts w:ascii="Book Antiqua" w:eastAsia="Book Antiqua" w:hAnsi="Book Antiqua" w:cs="Book Antiqua"/>
          <w:color w:val="000000"/>
        </w:rPr>
        <w:t>Pertsemlidis</w:t>
      </w:r>
      <w:proofErr w:type="spellEnd"/>
      <w:r w:rsidRPr="00987712">
        <w:rPr>
          <w:rFonts w:ascii="Book Antiqua" w:eastAsia="Book Antiqua" w:hAnsi="Book Antiqua" w:cs="Book Antiqua"/>
          <w:color w:val="000000"/>
        </w:rPr>
        <w:t xml:space="preserve"> A, Cox D, </w:t>
      </w:r>
      <w:proofErr w:type="spellStart"/>
      <w:r w:rsidRPr="00987712">
        <w:rPr>
          <w:rFonts w:ascii="Book Antiqua" w:eastAsia="Book Antiqua" w:hAnsi="Book Antiqua" w:cs="Book Antiqua"/>
          <w:color w:val="000000"/>
        </w:rPr>
        <w:t>Pennacchio</w:t>
      </w:r>
      <w:proofErr w:type="spellEnd"/>
      <w:r w:rsidRPr="00987712">
        <w:rPr>
          <w:rFonts w:ascii="Book Antiqua" w:eastAsia="Book Antiqua" w:hAnsi="Book Antiqua" w:cs="Book Antiqua"/>
          <w:color w:val="000000"/>
        </w:rPr>
        <w:t xml:space="preserve"> LA, Boerwinkle E, Cohen JC, Hobbs HH. Genetic variation in PNPLA3 confers susceptibility to nonalcoholic fatty liver disease. </w:t>
      </w:r>
      <w:r w:rsidRPr="00987712">
        <w:rPr>
          <w:rFonts w:ascii="Book Antiqua" w:eastAsia="Book Antiqua" w:hAnsi="Book Antiqua" w:cs="Book Antiqua"/>
          <w:i/>
          <w:iCs/>
          <w:color w:val="000000"/>
        </w:rPr>
        <w:t>Nat Genet</w:t>
      </w:r>
      <w:r w:rsidRPr="00987712">
        <w:rPr>
          <w:rFonts w:ascii="Book Antiqua" w:eastAsia="Book Antiqua" w:hAnsi="Book Antiqua" w:cs="Book Antiqua"/>
          <w:color w:val="000000"/>
        </w:rPr>
        <w:t xml:space="preserve"> 2008; </w:t>
      </w:r>
      <w:r w:rsidRPr="00987712">
        <w:rPr>
          <w:rFonts w:ascii="Book Antiqua" w:eastAsia="Book Antiqua" w:hAnsi="Book Antiqua" w:cs="Book Antiqua"/>
          <w:b/>
          <w:bCs/>
          <w:color w:val="000000"/>
        </w:rPr>
        <w:t>40</w:t>
      </w:r>
      <w:r w:rsidRPr="00987712">
        <w:rPr>
          <w:rFonts w:ascii="Book Antiqua" w:eastAsia="Book Antiqua" w:hAnsi="Book Antiqua" w:cs="Book Antiqua"/>
          <w:color w:val="000000"/>
        </w:rPr>
        <w:t>: 1461-1465 [PMID: 18820647 DOI: 10.1038/ng.257]</w:t>
      </w:r>
    </w:p>
    <w:p w14:paraId="257FD13A"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15 </w:t>
      </w:r>
      <w:proofErr w:type="spellStart"/>
      <w:r w:rsidRPr="00987712">
        <w:rPr>
          <w:rFonts w:ascii="Book Antiqua" w:eastAsia="Book Antiqua" w:hAnsi="Book Antiqua" w:cs="Book Antiqua"/>
          <w:b/>
          <w:bCs/>
          <w:color w:val="000000"/>
        </w:rPr>
        <w:t>Kozlitina</w:t>
      </w:r>
      <w:proofErr w:type="spellEnd"/>
      <w:r w:rsidRPr="00987712">
        <w:rPr>
          <w:rFonts w:ascii="Book Antiqua" w:eastAsia="Book Antiqua" w:hAnsi="Book Antiqua" w:cs="Book Antiqua"/>
          <w:b/>
          <w:bCs/>
          <w:color w:val="000000"/>
        </w:rPr>
        <w:t xml:space="preserve"> J</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Smagris</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Stender</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Nordestgaard</w:t>
      </w:r>
      <w:proofErr w:type="spellEnd"/>
      <w:r w:rsidRPr="00987712">
        <w:rPr>
          <w:rFonts w:ascii="Book Antiqua" w:eastAsia="Book Antiqua" w:hAnsi="Book Antiqua" w:cs="Book Antiqua"/>
          <w:color w:val="000000"/>
        </w:rPr>
        <w:t xml:space="preserve"> BG, Zhou HH, </w:t>
      </w:r>
      <w:proofErr w:type="spellStart"/>
      <w:r w:rsidRPr="00987712">
        <w:rPr>
          <w:rFonts w:ascii="Book Antiqua" w:eastAsia="Book Antiqua" w:hAnsi="Book Antiqua" w:cs="Book Antiqua"/>
          <w:color w:val="000000"/>
        </w:rPr>
        <w:t>Tybjærg</w:t>
      </w:r>
      <w:proofErr w:type="spellEnd"/>
      <w:r w:rsidRPr="00987712">
        <w:rPr>
          <w:rFonts w:ascii="Book Antiqua" w:eastAsia="Book Antiqua" w:hAnsi="Book Antiqua" w:cs="Book Antiqua"/>
          <w:color w:val="000000"/>
        </w:rPr>
        <w:t xml:space="preserve">-Hansen A, Vogt TF, Hobbs HH, Cohen JC. Exome-wide association study identifies a TM6SF2 variant that confers susceptibility to nonalcoholic fatty liver disease. </w:t>
      </w:r>
      <w:r w:rsidRPr="00987712">
        <w:rPr>
          <w:rFonts w:ascii="Book Antiqua" w:eastAsia="Book Antiqua" w:hAnsi="Book Antiqua" w:cs="Book Antiqua"/>
          <w:i/>
          <w:iCs/>
          <w:color w:val="000000"/>
        </w:rPr>
        <w:t>Nat Genet</w:t>
      </w:r>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46</w:t>
      </w:r>
      <w:r w:rsidRPr="00987712">
        <w:rPr>
          <w:rFonts w:ascii="Book Antiqua" w:eastAsia="Book Antiqua" w:hAnsi="Book Antiqua" w:cs="Book Antiqua"/>
          <w:color w:val="000000"/>
        </w:rPr>
        <w:t>: 352-356 [PMID: 24531328 DOI: 10.1038/ng.2901]</w:t>
      </w:r>
    </w:p>
    <w:p w14:paraId="338A68A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16 </w:t>
      </w:r>
      <w:r w:rsidRPr="00987712">
        <w:rPr>
          <w:rFonts w:ascii="Book Antiqua" w:eastAsia="Book Antiqua" w:hAnsi="Book Antiqua" w:cs="Book Antiqua"/>
          <w:b/>
          <w:bCs/>
          <w:color w:val="000000"/>
        </w:rPr>
        <w:t>Yang J</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Trépo</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Nahon</w:t>
      </w:r>
      <w:proofErr w:type="spellEnd"/>
      <w:r w:rsidRPr="00987712">
        <w:rPr>
          <w:rFonts w:ascii="Book Antiqua" w:eastAsia="Book Antiqua" w:hAnsi="Book Antiqua" w:cs="Book Antiqua"/>
          <w:color w:val="000000"/>
        </w:rPr>
        <w:t xml:space="preserve"> P, Cao Q, Moreno C, </w:t>
      </w:r>
      <w:proofErr w:type="spellStart"/>
      <w:r w:rsidRPr="00987712">
        <w:rPr>
          <w:rFonts w:ascii="Book Antiqua" w:eastAsia="Book Antiqua" w:hAnsi="Book Antiqua" w:cs="Book Antiqua"/>
          <w:color w:val="000000"/>
        </w:rPr>
        <w:t>Letouzé</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Imbeaud</w:t>
      </w:r>
      <w:proofErr w:type="spellEnd"/>
      <w:r w:rsidRPr="00987712">
        <w:rPr>
          <w:rFonts w:ascii="Book Antiqua" w:eastAsia="Book Antiqua" w:hAnsi="Book Antiqua" w:cs="Book Antiqua"/>
          <w:color w:val="000000"/>
        </w:rPr>
        <w:t xml:space="preserve"> S, Bayard Q, </w:t>
      </w:r>
      <w:proofErr w:type="spellStart"/>
      <w:r w:rsidRPr="00987712">
        <w:rPr>
          <w:rFonts w:ascii="Book Antiqua" w:eastAsia="Book Antiqua" w:hAnsi="Book Antiqua" w:cs="Book Antiqua"/>
          <w:color w:val="000000"/>
        </w:rPr>
        <w:t>Gustot</w:t>
      </w:r>
      <w:proofErr w:type="spellEnd"/>
      <w:r w:rsidRPr="00987712">
        <w:rPr>
          <w:rFonts w:ascii="Book Antiqua" w:eastAsia="Book Antiqua" w:hAnsi="Book Antiqua" w:cs="Book Antiqua"/>
          <w:color w:val="000000"/>
        </w:rPr>
        <w:t xml:space="preserve"> T, </w:t>
      </w:r>
      <w:proofErr w:type="spellStart"/>
      <w:r w:rsidRPr="00987712">
        <w:rPr>
          <w:rFonts w:ascii="Book Antiqua" w:eastAsia="Book Antiqua" w:hAnsi="Book Antiqua" w:cs="Book Antiqua"/>
          <w:color w:val="000000"/>
        </w:rPr>
        <w:t>Deviere</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Bioulac</w:t>
      </w:r>
      <w:proofErr w:type="spellEnd"/>
      <w:r w:rsidRPr="00987712">
        <w:rPr>
          <w:rFonts w:ascii="Book Antiqua" w:eastAsia="Book Antiqua" w:hAnsi="Book Antiqua" w:cs="Book Antiqua"/>
          <w:color w:val="000000"/>
        </w:rPr>
        <w:t xml:space="preserve">-Sage P, </w:t>
      </w:r>
      <w:proofErr w:type="spellStart"/>
      <w:r w:rsidRPr="00987712">
        <w:rPr>
          <w:rFonts w:ascii="Book Antiqua" w:eastAsia="Book Antiqua" w:hAnsi="Book Antiqua" w:cs="Book Antiqua"/>
          <w:color w:val="000000"/>
        </w:rPr>
        <w:t>Calderaro</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Ganne-Carrié</w:t>
      </w:r>
      <w:proofErr w:type="spellEnd"/>
      <w:r w:rsidRPr="00987712">
        <w:rPr>
          <w:rFonts w:ascii="Book Antiqua" w:eastAsia="Book Antiqua" w:hAnsi="Book Antiqua" w:cs="Book Antiqua"/>
          <w:color w:val="000000"/>
        </w:rPr>
        <w:t xml:space="preserve"> N, Laurent A, Blanc JF, Guyot E, Sutton A, </w:t>
      </w:r>
      <w:proofErr w:type="spellStart"/>
      <w:r w:rsidRPr="00987712">
        <w:rPr>
          <w:rFonts w:ascii="Book Antiqua" w:eastAsia="Book Antiqua" w:hAnsi="Book Antiqua" w:cs="Book Antiqua"/>
          <w:color w:val="000000"/>
        </w:rPr>
        <w:t>Ziol</w:t>
      </w:r>
      <w:proofErr w:type="spellEnd"/>
      <w:r w:rsidRPr="00987712">
        <w:rPr>
          <w:rFonts w:ascii="Book Antiqua" w:eastAsia="Book Antiqua" w:hAnsi="Book Antiqua" w:cs="Book Antiqua"/>
          <w:color w:val="000000"/>
        </w:rPr>
        <w:t xml:space="preserve"> M, Zucman-Rossi J, </w:t>
      </w:r>
      <w:proofErr w:type="spellStart"/>
      <w:r w:rsidRPr="00987712">
        <w:rPr>
          <w:rFonts w:ascii="Book Antiqua" w:eastAsia="Book Antiqua" w:hAnsi="Book Antiqua" w:cs="Book Antiqua"/>
          <w:color w:val="000000"/>
        </w:rPr>
        <w:t>Nault</w:t>
      </w:r>
      <w:proofErr w:type="spellEnd"/>
      <w:r w:rsidRPr="00987712">
        <w:rPr>
          <w:rFonts w:ascii="Book Antiqua" w:eastAsia="Book Antiqua" w:hAnsi="Book Antiqua" w:cs="Book Antiqua"/>
          <w:color w:val="000000"/>
        </w:rPr>
        <w:t xml:space="preserve"> JC. A 17-Beta-Hydroxysteroid Dehydrogenase 13 Variant Protects From Hepatocellular Carcinoma Development in Alcoholic Liver Disease. </w:t>
      </w:r>
      <w:r w:rsidRPr="00987712">
        <w:rPr>
          <w:rFonts w:ascii="Book Antiqua" w:eastAsia="Book Antiqua" w:hAnsi="Book Antiqua" w:cs="Book Antiqua"/>
          <w:i/>
          <w:iCs/>
          <w:color w:val="000000"/>
        </w:rPr>
        <w:t>Hepatology</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70</w:t>
      </w:r>
      <w:r w:rsidRPr="00987712">
        <w:rPr>
          <w:rFonts w:ascii="Book Antiqua" w:eastAsia="Book Antiqua" w:hAnsi="Book Antiqua" w:cs="Book Antiqua"/>
          <w:color w:val="000000"/>
        </w:rPr>
        <w:t>: 231-240 [PMID: 30908678 DOI: 10.1002/hep.30623]</w:t>
      </w:r>
    </w:p>
    <w:p w14:paraId="5FDC91B2"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17 </w:t>
      </w:r>
      <w:proofErr w:type="spellStart"/>
      <w:r w:rsidRPr="00987712">
        <w:rPr>
          <w:rFonts w:ascii="Book Antiqua" w:eastAsia="Book Antiqua" w:hAnsi="Book Antiqua" w:cs="Book Antiqua"/>
          <w:b/>
          <w:bCs/>
          <w:color w:val="000000"/>
        </w:rPr>
        <w:t>Basyte-Bacevice</w:t>
      </w:r>
      <w:proofErr w:type="spellEnd"/>
      <w:r w:rsidRPr="00987712">
        <w:rPr>
          <w:rFonts w:ascii="Book Antiqua" w:eastAsia="Book Antiqua" w:hAnsi="Book Antiqua" w:cs="Book Antiqua"/>
          <w:b/>
          <w:bCs/>
          <w:color w:val="000000"/>
        </w:rPr>
        <w:t xml:space="preserve"> V</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Skieceviciene</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Valantiene</w:t>
      </w:r>
      <w:proofErr w:type="spellEnd"/>
      <w:r w:rsidRPr="00987712">
        <w:rPr>
          <w:rFonts w:ascii="Book Antiqua" w:eastAsia="Book Antiqua" w:hAnsi="Book Antiqua" w:cs="Book Antiqua"/>
          <w:color w:val="000000"/>
        </w:rPr>
        <w:t xml:space="preserve"> I, </w:t>
      </w:r>
      <w:proofErr w:type="spellStart"/>
      <w:r w:rsidRPr="00987712">
        <w:rPr>
          <w:rFonts w:ascii="Book Antiqua" w:eastAsia="Book Antiqua" w:hAnsi="Book Antiqua" w:cs="Book Antiqua"/>
          <w:color w:val="000000"/>
        </w:rPr>
        <w:t>Sumskiene</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Petrenkiene</w:t>
      </w:r>
      <w:proofErr w:type="spellEnd"/>
      <w:r w:rsidRPr="00987712">
        <w:rPr>
          <w:rFonts w:ascii="Book Antiqua" w:eastAsia="Book Antiqua" w:hAnsi="Book Antiqua" w:cs="Book Antiqua"/>
          <w:color w:val="000000"/>
        </w:rPr>
        <w:t xml:space="preserve"> V, </w:t>
      </w:r>
      <w:proofErr w:type="spellStart"/>
      <w:r w:rsidRPr="00987712">
        <w:rPr>
          <w:rFonts w:ascii="Book Antiqua" w:eastAsia="Book Antiqua" w:hAnsi="Book Antiqua" w:cs="Book Antiqua"/>
          <w:color w:val="000000"/>
        </w:rPr>
        <w:t>Kondrackiene</w:t>
      </w:r>
      <w:proofErr w:type="spellEnd"/>
      <w:r w:rsidRPr="00987712">
        <w:rPr>
          <w:rFonts w:ascii="Book Antiqua" w:eastAsia="Book Antiqua" w:hAnsi="Book Antiqua" w:cs="Book Antiqua"/>
          <w:color w:val="000000"/>
        </w:rPr>
        <w:t xml:space="preserve"> J, Petrauskas D, </w:t>
      </w:r>
      <w:proofErr w:type="spellStart"/>
      <w:r w:rsidRPr="00987712">
        <w:rPr>
          <w:rFonts w:ascii="Book Antiqua" w:eastAsia="Book Antiqua" w:hAnsi="Book Antiqua" w:cs="Book Antiqua"/>
          <w:color w:val="000000"/>
        </w:rPr>
        <w:t>Lammert</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Kupcinskas</w:t>
      </w:r>
      <w:proofErr w:type="spellEnd"/>
      <w:r w:rsidRPr="00987712">
        <w:rPr>
          <w:rFonts w:ascii="Book Antiqua" w:eastAsia="Book Antiqua" w:hAnsi="Book Antiqua" w:cs="Book Antiqua"/>
          <w:color w:val="000000"/>
        </w:rPr>
        <w:t xml:space="preserve"> J. </w:t>
      </w:r>
      <w:r w:rsidRPr="00987712">
        <w:rPr>
          <w:rFonts w:ascii="Book Antiqua" w:eastAsia="Book Antiqua" w:hAnsi="Book Antiqua" w:cs="Book Antiqua"/>
          <w:i/>
          <w:iCs/>
          <w:color w:val="000000"/>
        </w:rPr>
        <w:t>TM6SF2</w:t>
      </w:r>
      <w:r w:rsidRPr="00987712">
        <w:rPr>
          <w:rFonts w:ascii="Book Antiqua" w:eastAsia="Book Antiqua" w:hAnsi="Book Antiqua" w:cs="Book Antiqua"/>
          <w:color w:val="000000"/>
        </w:rPr>
        <w:t xml:space="preserve"> and </w:t>
      </w:r>
      <w:r w:rsidRPr="00987712">
        <w:rPr>
          <w:rFonts w:ascii="Book Antiqua" w:eastAsia="Book Antiqua" w:hAnsi="Book Antiqua" w:cs="Book Antiqua"/>
          <w:i/>
          <w:iCs/>
          <w:color w:val="000000"/>
        </w:rPr>
        <w:t>MBOAT7</w:t>
      </w:r>
      <w:r w:rsidRPr="00987712">
        <w:rPr>
          <w:rFonts w:ascii="Book Antiqua" w:eastAsia="Book Antiqua" w:hAnsi="Book Antiqua" w:cs="Book Antiqua"/>
          <w:color w:val="000000"/>
        </w:rPr>
        <w:t xml:space="preserve"> Gene Variants in Liver Fibrosis and Cirrhosis. </w:t>
      </w:r>
      <w:r w:rsidRPr="00987712">
        <w:rPr>
          <w:rFonts w:ascii="Book Antiqua" w:eastAsia="Book Antiqua" w:hAnsi="Book Antiqua" w:cs="Book Antiqua"/>
          <w:i/>
          <w:iCs/>
          <w:color w:val="000000"/>
        </w:rPr>
        <w:t>Int J Mol Sci</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20</w:t>
      </w:r>
      <w:r w:rsidRPr="00987712">
        <w:rPr>
          <w:rFonts w:ascii="Book Antiqua" w:eastAsia="Book Antiqua" w:hAnsi="Book Antiqua" w:cs="Book Antiqua"/>
          <w:color w:val="000000"/>
        </w:rPr>
        <w:t xml:space="preserve"> [PMID: 30875804 DOI: 10.3390/ijms20061277]</w:t>
      </w:r>
    </w:p>
    <w:p w14:paraId="2BCE56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18 </w:t>
      </w:r>
      <w:r w:rsidRPr="00987712">
        <w:rPr>
          <w:rFonts w:ascii="Book Antiqua" w:eastAsia="Book Antiqua" w:hAnsi="Book Antiqua" w:cs="Book Antiqua"/>
          <w:b/>
          <w:bCs/>
          <w:color w:val="000000"/>
        </w:rPr>
        <w:t>Abul-</w:t>
      </w:r>
      <w:proofErr w:type="spellStart"/>
      <w:r w:rsidRPr="00987712">
        <w:rPr>
          <w:rFonts w:ascii="Book Antiqua" w:eastAsia="Book Antiqua" w:hAnsi="Book Antiqua" w:cs="Book Antiqua"/>
          <w:b/>
          <w:bCs/>
          <w:color w:val="000000"/>
        </w:rPr>
        <w:t>Husn</w:t>
      </w:r>
      <w:proofErr w:type="spellEnd"/>
      <w:r w:rsidRPr="00987712">
        <w:rPr>
          <w:rFonts w:ascii="Book Antiqua" w:eastAsia="Book Antiqua" w:hAnsi="Book Antiqua" w:cs="Book Antiqua"/>
          <w:b/>
          <w:bCs/>
          <w:color w:val="000000"/>
        </w:rPr>
        <w:t xml:space="preserve"> NS</w:t>
      </w:r>
      <w:r w:rsidRPr="00987712">
        <w:rPr>
          <w:rFonts w:ascii="Book Antiqua" w:eastAsia="Book Antiqua" w:hAnsi="Book Antiqua" w:cs="Book Antiqua"/>
          <w:color w:val="000000"/>
        </w:rPr>
        <w:t xml:space="preserve">, Cheng X, Li AH, Xin Y, </w:t>
      </w:r>
      <w:proofErr w:type="spellStart"/>
      <w:r w:rsidRPr="00987712">
        <w:rPr>
          <w:rFonts w:ascii="Book Antiqua" w:eastAsia="Book Antiqua" w:hAnsi="Book Antiqua" w:cs="Book Antiqua"/>
          <w:color w:val="000000"/>
        </w:rPr>
        <w:t>Schurmann</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Stevis</w:t>
      </w:r>
      <w:proofErr w:type="spellEnd"/>
      <w:r w:rsidRPr="00987712">
        <w:rPr>
          <w:rFonts w:ascii="Book Antiqua" w:eastAsia="Book Antiqua" w:hAnsi="Book Antiqua" w:cs="Book Antiqua"/>
          <w:color w:val="000000"/>
        </w:rPr>
        <w:t xml:space="preserve"> P, Liu Y, </w:t>
      </w:r>
      <w:proofErr w:type="spellStart"/>
      <w:r w:rsidRPr="00987712">
        <w:rPr>
          <w:rFonts w:ascii="Book Antiqua" w:eastAsia="Book Antiqua" w:hAnsi="Book Antiqua" w:cs="Book Antiqua"/>
          <w:color w:val="000000"/>
        </w:rPr>
        <w:t>Kozlitina</w:t>
      </w:r>
      <w:proofErr w:type="spellEnd"/>
      <w:r w:rsidRPr="00987712">
        <w:rPr>
          <w:rFonts w:ascii="Book Antiqua" w:eastAsia="Book Antiqua" w:hAnsi="Book Antiqua" w:cs="Book Antiqua"/>
          <w:color w:val="000000"/>
        </w:rPr>
        <w:t xml:space="preserve"> J, </w:t>
      </w:r>
      <w:proofErr w:type="spellStart"/>
      <w:r w:rsidRPr="00987712">
        <w:rPr>
          <w:rFonts w:ascii="Book Antiqua" w:eastAsia="Book Antiqua" w:hAnsi="Book Antiqua" w:cs="Book Antiqua"/>
          <w:color w:val="000000"/>
        </w:rPr>
        <w:t>Stender</w:t>
      </w:r>
      <w:proofErr w:type="spellEnd"/>
      <w:r w:rsidRPr="00987712">
        <w:rPr>
          <w:rFonts w:ascii="Book Antiqua" w:eastAsia="Book Antiqua" w:hAnsi="Book Antiqua" w:cs="Book Antiqua"/>
          <w:color w:val="000000"/>
        </w:rPr>
        <w:t xml:space="preserve"> S, Wood GC, </w:t>
      </w:r>
      <w:proofErr w:type="spellStart"/>
      <w:r w:rsidRPr="00987712">
        <w:rPr>
          <w:rFonts w:ascii="Book Antiqua" w:eastAsia="Book Antiqua" w:hAnsi="Book Antiqua" w:cs="Book Antiqua"/>
          <w:color w:val="000000"/>
        </w:rPr>
        <w:t>Stepanchick</w:t>
      </w:r>
      <w:proofErr w:type="spellEnd"/>
      <w:r w:rsidRPr="00987712">
        <w:rPr>
          <w:rFonts w:ascii="Book Antiqua" w:eastAsia="Book Antiqua" w:hAnsi="Book Antiqua" w:cs="Book Antiqua"/>
          <w:color w:val="000000"/>
        </w:rPr>
        <w:t xml:space="preserve"> AN, Still MD, McCarthy S, </w:t>
      </w:r>
      <w:proofErr w:type="spellStart"/>
      <w:r w:rsidRPr="00987712">
        <w:rPr>
          <w:rFonts w:ascii="Book Antiqua" w:eastAsia="Book Antiqua" w:hAnsi="Book Antiqua" w:cs="Book Antiqua"/>
          <w:color w:val="000000"/>
        </w:rPr>
        <w:t>O'Dushlaine</w:t>
      </w:r>
      <w:proofErr w:type="spellEnd"/>
      <w:r w:rsidRPr="00987712">
        <w:rPr>
          <w:rFonts w:ascii="Book Antiqua" w:eastAsia="Book Antiqua" w:hAnsi="Book Antiqua" w:cs="Book Antiqua"/>
          <w:color w:val="000000"/>
        </w:rPr>
        <w:t xml:space="preserve"> C, Packer JS, </w:t>
      </w:r>
      <w:r w:rsidRPr="00987712">
        <w:rPr>
          <w:rFonts w:ascii="Book Antiqua" w:eastAsia="Book Antiqua" w:hAnsi="Book Antiqua" w:cs="Book Antiqua"/>
          <w:color w:val="000000"/>
        </w:rPr>
        <w:lastRenderedPageBreak/>
        <w:t xml:space="preserve">Balasubramanian S, </w:t>
      </w:r>
      <w:proofErr w:type="spellStart"/>
      <w:r w:rsidRPr="00987712">
        <w:rPr>
          <w:rFonts w:ascii="Book Antiqua" w:eastAsia="Book Antiqua" w:hAnsi="Book Antiqua" w:cs="Book Antiqua"/>
          <w:color w:val="000000"/>
        </w:rPr>
        <w:t>Gosalia</w:t>
      </w:r>
      <w:proofErr w:type="spellEnd"/>
      <w:r w:rsidRPr="00987712">
        <w:rPr>
          <w:rFonts w:ascii="Book Antiqua" w:eastAsia="Book Antiqua" w:hAnsi="Book Antiqua" w:cs="Book Antiqua"/>
          <w:color w:val="000000"/>
        </w:rPr>
        <w:t xml:space="preserve"> N, </w:t>
      </w:r>
      <w:proofErr w:type="spellStart"/>
      <w:r w:rsidRPr="00987712">
        <w:rPr>
          <w:rFonts w:ascii="Book Antiqua" w:eastAsia="Book Antiqua" w:hAnsi="Book Antiqua" w:cs="Book Antiqua"/>
          <w:color w:val="000000"/>
        </w:rPr>
        <w:t>Esopi</w:t>
      </w:r>
      <w:proofErr w:type="spellEnd"/>
      <w:r w:rsidRPr="00987712">
        <w:rPr>
          <w:rFonts w:ascii="Book Antiqua" w:eastAsia="Book Antiqua" w:hAnsi="Book Antiqua" w:cs="Book Antiqua"/>
          <w:color w:val="000000"/>
        </w:rPr>
        <w:t xml:space="preserve"> D, Kim SY, Mukherjee S, Lopez AE, Fuller ED, Penn J, Chu X, Luo JZ, </w:t>
      </w:r>
      <w:proofErr w:type="spellStart"/>
      <w:r w:rsidRPr="00987712">
        <w:rPr>
          <w:rFonts w:ascii="Book Antiqua" w:eastAsia="Book Antiqua" w:hAnsi="Book Antiqua" w:cs="Book Antiqua"/>
          <w:color w:val="000000"/>
        </w:rPr>
        <w:t>Mirshahi</w:t>
      </w:r>
      <w:proofErr w:type="spellEnd"/>
      <w:r w:rsidRPr="00987712">
        <w:rPr>
          <w:rFonts w:ascii="Book Antiqua" w:eastAsia="Book Antiqua" w:hAnsi="Book Antiqua" w:cs="Book Antiqua"/>
          <w:color w:val="000000"/>
        </w:rPr>
        <w:t xml:space="preserve"> UL, Carey DJ, Still CD, Feldman MD, Small A, </w:t>
      </w:r>
      <w:proofErr w:type="spellStart"/>
      <w:r w:rsidRPr="00987712">
        <w:rPr>
          <w:rFonts w:ascii="Book Antiqua" w:eastAsia="Book Antiqua" w:hAnsi="Book Antiqua" w:cs="Book Antiqua"/>
          <w:color w:val="000000"/>
        </w:rPr>
        <w:t>Damrauer</w:t>
      </w:r>
      <w:proofErr w:type="spellEnd"/>
      <w:r w:rsidRPr="00987712">
        <w:rPr>
          <w:rFonts w:ascii="Book Antiqua" w:eastAsia="Book Antiqua" w:hAnsi="Book Antiqua" w:cs="Book Antiqua"/>
          <w:color w:val="000000"/>
        </w:rPr>
        <w:t xml:space="preserve"> SM, Rader DJ, </w:t>
      </w:r>
      <w:proofErr w:type="spellStart"/>
      <w:r w:rsidRPr="00987712">
        <w:rPr>
          <w:rFonts w:ascii="Book Antiqua" w:eastAsia="Book Antiqua" w:hAnsi="Book Antiqua" w:cs="Book Antiqua"/>
          <w:color w:val="000000"/>
        </w:rPr>
        <w:t>Zambrowicz</w:t>
      </w:r>
      <w:proofErr w:type="spellEnd"/>
      <w:r w:rsidRPr="00987712">
        <w:rPr>
          <w:rFonts w:ascii="Book Antiqua" w:eastAsia="Book Antiqua" w:hAnsi="Book Antiqua" w:cs="Book Antiqua"/>
          <w:color w:val="000000"/>
        </w:rPr>
        <w:t xml:space="preserve"> B, Olson W, Murphy AJ, </w:t>
      </w:r>
      <w:proofErr w:type="spellStart"/>
      <w:r w:rsidRPr="00987712">
        <w:rPr>
          <w:rFonts w:ascii="Book Antiqua" w:eastAsia="Book Antiqua" w:hAnsi="Book Antiqua" w:cs="Book Antiqua"/>
          <w:color w:val="000000"/>
        </w:rPr>
        <w:t>Borecki</w:t>
      </w:r>
      <w:proofErr w:type="spellEnd"/>
      <w:r w:rsidRPr="00987712">
        <w:rPr>
          <w:rFonts w:ascii="Book Antiqua" w:eastAsia="Book Antiqua" w:hAnsi="Book Antiqua" w:cs="Book Antiqua"/>
          <w:color w:val="000000"/>
        </w:rPr>
        <w:t xml:space="preserve"> IB, </w:t>
      </w:r>
      <w:proofErr w:type="spellStart"/>
      <w:r w:rsidRPr="00987712">
        <w:rPr>
          <w:rFonts w:ascii="Book Antiqua" w:eastAsia="Book Antiqua" w:hAnsi="Book Antiqua" w:cs="Book Antiqua"/>
          <w:color w:val="000000"/>
        </w:rPr>
        <w:t>Shuldiner</w:t>
      </w:r>
      <w:proofErr w:type="spellEnd"/>
      <w:r w:rsidRPr="00987712">
        <w:rPr>
          <w:rFonts w:ascii="Book Antiqua" w:eastAsia="Book Antiqua" w:hAnsi="Book Antiqua" w:cs="Book Antiqua"/>
          <w:color w:val="000000"/>
        </w:rPr>
        <w:t xml:space="preserve"> AR, Reid JG, Overton JD, </w:t>
      </w:r>
      <w:proofErr w:type="spellStart"/>
      <w:r w:rsidRPr="00987712">
        <w:rPr>
          <w:rFonts w:ascii="Book Antiqua" w:eastAsia="Book Antiqua" w:hAnsi="Book Antiqua" w:cs="Book Antiqua"/>
          <w:color w:val="000000"/>
        </w:rPr>
        <w:t>Yancopoulos</w:t>
      </w:r>
      <w:proofErr w:type="spellEnd"/>
      <w:r w:rsidRPr="00987712">
        <w:rPr>
          <w:rFonts w:ascii="Book Antiqua" w:eastAsia="Book Antiqua" w:hAnsi="Book Antiqua" w:cs="Book Antiqua"/>
          <w:color w:val="000000"/>
        </w:rPr>
        <w:t xml:space="preserve"> GD, Hobbs HH, Cohen JC, Gottesman O, </w:t>
      </w:r>
      <w:proofErr w:type="spellStart"/>
      <w:r w:rsidRPr="00987712">
        <w:rPr>
          <w:rFonts w:ascii="Book Antiqua" w:eastAsia="Book Antiqua" w:hAnsi="Book Antiqua" w:cs="Book Antiqua"/>
          <w:color w:val="000000"/>
        </w:rPr>
        <w:t>Teslovich</w:t>
      </w:r>
      <w:proofErr w:type="spellEnd"/>
      <w:r w:rsidRPr="00987712">
        <w:rPr>
          <w:rFonts w:ascii="Book Antiqua" w:eastAsia="Book Antiqua" w:hAnsi="Book Antiqua" w:cs="Book Antiqua"/>
          <w:color w:val="000000"/>
        </w:rPr>
        <w:t xml:space="preserve"> TM, </w:t>
      </w:r>
      <w:proofErr w:type="spellStart"/>
      <w:r w:rsidRPr="00987712">
        <w:rPr>
          <w:rFonts w:ascii="Book Antiqua" w:eastAsia="Book Antiqua" w:hAnsi="Book Antiqua" w:cs="Book Antiqua"/>
          <w:color w:val="000000"/>
        </w:rPr>
        <w:t>Baras</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Mirshahi</w:t>
      </w:r>
      <w:proofErr w:type="spellEnd"/>
      <w:r w:rsidRPr="00987712">
        <w:rPr>
          <w:rFonts w:ascii="Book Antiqua" w:eastAsia="Book Antiqua" w:hAnsi="Book Antiqua" w:cs="Book Antiqua"/>
          <w:color w:val="000000"/>
        </w:rPr>
        <w:t xml:space="preserve"> T, </w:t>
      </w:r>
      <w:proofErr w:type="spellStart"/>
      <w:r w:rsidRPr="00987712">
        <w:rPr>
          <w:rFonts w:ascii="Book Antiqua" w:eastAsia="Book Antiqua" w:hAnsi="Book Antiqua" w:cs="Book Antiqua"/>
          <w:color w:val="000000"/>
        </w:rPr>
        <w:t>Gromada</w:t>
      </w:r>
      <w:proofErr w:type="spellEnd"/>
      <w:r w:rsidRPr="00987712">
        <w:rPr>
          <w:rFonts w:ascii="Book Antiqua" w:eastAsia="Book Antiqua" w:hAnsi="Book Antiqua" w:cs="Book Antiqua"/>
          <w:color w:val="000000"/>
        </w:rPr>
        <w:t xml:space="preserve"> J, Dewey FE. A Protein-Truncating HSD17B13 Variant and Protection from Chronic Liver Disease. </w:t>
      </w:r>
      <w:r w:rsidRPr="00987712">
        <w:rPr>
          <w:rFonts w:ascii="Book Antiqua" w:eastAsia="Book Antiqua" w:hAnsi="Book Antiqua" w:cs="Book Antiqua"/>
          <w:i/>
          <w:iCs/>
          <w:color w:val="000000"/>
        </w:rPr>
        <w:t xml:space="preserve">N </w:t>
      </w:r>
      <w:proofErr w:type="spellStart"/>
      <w:r w:rsidRPr="00987712">
        <w:rPr>
          <w:rFonts w:ascii="Book Antiqua" w:eastAsia="Book Antiqua" w:hAnsi="Book Antiqua" w:cs="Book Antiqua"/>
          <w:i/>
          <w:iCs/>
          <w:color w:val="000000"/>
        </w:rPr>
        <w:t>Engl</w:t>
      </w:r>
      <w:proofErr w:type="spellEnd"/>
      <w:r w:rsidRPr="00987712">
        <w:rPr>
          <w:rFonts w:ascii="Book Antiqua" w:eastAsia="Book Antiqua" w:hAnsi="Book Antiqua" w:cs="Book Antiqua"/>
          <w:i/>
          <w:iCs/>
          <w:color w:val="000000"/>
        </w:rPr>
        <w:t xml:space="preserve"> J Med</w:t>
      </w:r>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378</w:t>
      </w:r>
      <w:r w:rsidRPr="00987712">
        <w:rPr>
          <w:rFonts w:ascii="Book Antiqua" w:eastAsia="Book Antiqua" w:hAnsi="Book Antiqua" w:cs="Book Antiqua"/>
          <w:color w:val="000000"/>
        </w:rPr>
        <w:t>: 1096-1106 [PMID: 29562163 DOI: 10.1056/NEJMoa1712191]</w:t>
      </w:r>
    </w:p>
    <w:p w14:paraId="25CAB1CA"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19 </w:t>
      </w:r>
      <w:proofErr w:type="spellStart"/>
      <w:r w:rsidRPr="00987712">
        <w:rPr>
          <w:rFonts w:ascii="Book Antiqua" w:eastAsia="Book Antiqua" w:hAnsi="Book Antiqua" w:cs="Book Antiqua"/>
          <w:b/>
          <w:bCs/>
          <w:color w:val="000000"/>
        </w:rPr>
        <w:t>Oben</w:t>
      </w:r>
      <w:proofErr w:type="spellEnd"/>
      <w:r w:rsidRPr="00987712">
        <w:rPr>
          <w:rFonts w:ascii="Book Antiqua" w:eastAsia="Book Antiqua" w:hAnsi="Book Antiqua" w:cs="Book Antiqua"/>
          <w:b/>
          <w:bCs/>
          <w:color w:val="000000"/>
        </w:rPr>
        <w:t xml:space="preserve"> JA</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Mouralidarane</w:t>
      </w:r>
      <w:proofErr w:type="spellEnd"/>
      <w:r w:rsidRPr="00987712">
        <w:rPr>
          <w:rFonts w:ascii="Book Antiqua" w:eastAsia="Book Antiqua" w:hAnsi="Book Antiqua" w:cs="Book Antiqua"/>
          <w:color w:val="000000"/>
        </w:rPr>
        <w:t xml:space="preserve"> A, Samuelsson AM, Matthews PJ, Morgan ML, McKee C, </w:t>
      </w:r>
      <w:proofErr w:type="spellStart"/>
      <w:r w:rsidRPr="00987712">
        <w:rPr>
          <w:rFonts w:ascii="Book Antiqua" w:eastAsia="Book Antiqua" w:hAnsi="Book Antiqua" w:cs="Book Antiqua"/>
          <w:color w:val="000000"/>
        </w:rPr>
        <w:t>Soeda</w:t>
      </w:r>
      <w:proofErr w:type="spellEnd"/>
      <w:r w:rsidRPr="00987712">
        <w:rPr>
          <w:rFonts w:ascii="Book Antiqua" w:eastAsia="Book Antiqua" w:hAnsi="Book Antiqua" w:cs="Book Antiqua"/>
          <w:color w:val="000000"/>
        </w:rPr>
        <w:t xml:space="preserve"> J, Fernandez-</w:t>
      </w:r>
      <w:proofErr w:type="spellStart"/>
      <w:r w:rsidRPr="00987712">
        <w:rPr>
          <w:rFonts w:ascii="Book Antiqua" w:eastAsia="Book Antiqua" w:hAnsi="Book Antiqua" w:cs="Book Antiqua"/>
          <w:color w:val="000000"/>
        </w:rPr>
        <w:t>Twinn</w:t>
      </w:r>
      <w:proofErr w:type="spellEnd"/>
      <w:r w:rsidRPr="00987712">
        <w:rPr>
          <w:rFonts w:ascii="Book Antiqua" w:eastAsia="Book Antiqua" w:hAnsi="Book Antiqua" w:cs="Book Antiqua"/>
          <w:color w:val="000000"/>
        </w:rPr>
        <w:t xml:space="preserve"> DS, Martin-</w:t>
      </w:r>
      <w:proofErr w:type="spellStart"/>
      <w:r w:rsidRPr="00987712">
        <w:rPr>
          <w:rFonts w:ascii="Book Antiqua" w:eastAsia="Book Antiqua" w:hAnsi="Book Antiqua" w:cs="Book Antiqua"/>
          <w:color w:val="000000"/>
        </w:rPr>
        <w:t>Gronert</w:t>
      </w:r>
      <w:proofErr w:type="spellEnd"/>
      <w:r w:rsidRPr="00987712">
        <w:rPr>
          <w:rFonts w:ascii="Book Antiqua" w:eastAsia="Book Antiqua" w:hAnsi="Book Antiqua" w:cs="Book Antiqua"/>
          <w:color w:val="000000"/>
        </w:rPr>
        <w:t xml:space="preserve"> MS, </w:t>
      </w:r>
      <w:proofErr w:type="spellStart"/>
      <w:r w:rsidRPr="00987712">
        <w:rPr>
          <w:rFonts w:ascii="Book Antiqua" w:eastAsia="Book Antiqua" w:hAnsi="Book Antiqua" w:cs="Book Antiqua"/>
          <w:color w:val="000000"/>
        </w:rPr>
        <w:t>Ozanne</w:t>
      </w:r>
      <w:proofErr w:type="spellEnd"/>
      <w:r w:rsidRPr="00987712">
        <w:rPr>
          <w:rFonts w:ascii="Book Antiqua" w:eastAsia="Book Antiqua" w:hAnsi="Book Antiqua" w:cs="Book Antiqua"/>
          <w:color w:val="000000"/>
        </w:rPr>
        <w:t xml:space="preserve"> SE, </w:t>
      </w:r>
      <w:proofErr w:type="spellStart"/>
      <w:r w:rsidRPr="00987712">
        <w:rPr>
          <w:rFonts w:ascii="Book Antiqua" w:eastAsia="Book Antiqua" w:hAnsi="Book Antiqua" w:cs="Book Antiqua"/>
          <w:color w:val="000000"/>
        </w:rPr>
        <w:t>Sigala</w:t>
      </w:r>
      <w:proofErr w:type="spellEnd"/>
      <w:r w:rsidRPr="00987712">
        <w:rPr>
          <w:rFonts w:ascii="Book Antiqua" w:eastAsia="Book Antiqua" w:hAnsi="Book Antiqua" w:cs="Book Antiqua"/>
          <w:color w:val="000000"/>
        </w:rPr>
        <w:t xml:space="preserve"> B, </w:t>
      </w:r>
      <w:proofErr w:type="spellStart"/>
      <w:r w:rsidRPr="00987712">
        <w:rPr>
          <w:rFonts w:ascii="Book Antiqua" w:eastAsia="Book Antiqua" w:hAnsi="Book Antiqua" w:cs="Book Antiqua"/>
          <w:color w:val="000000"/>
        </w:rPr>
        <w:t>Novelli</w:t>
      </w:r>
      <w:proofErr w:type="spellEnd"/>
      <w:r w:rsidRPr="00987712">
        <w:rPr>
          <w:rFonts w:ascii="Book Antiqua" w:eastAsia="Book Antiqua" w:hAnsi="Book Antiqua" w:cs="Book Antiqua"/>
          <w:color w:val="000000"/>
        </w:rPr>
        <w:t xml:space="preserve"> M, Poston L, Taylor PD. Maternal obesity during pregnancy and lactation programs the development of offspring non-alcoholic fatty liver disease in mice. </w:t>
      </w:r>
      <w:r w:rsidR="00E74AA1" w:rsidRPr="00E74AA1">
        <w:rPr>
          <w:rFonts w:ascii="Book Antiqua" w:eastAsia="Book Antiqua" w:hAnsi="Book Antiqua" w:cs="Book Antiqua"/>
          <w:i/>
          <w:iCs/>
          <w:color w:val="000000"/>
          <w:lang w:val="pt-BR"/>
        </w:rPr>
        <w:t>J Hepatol</w:t>
      </w:r>
      <w:r w:rsidR="00E74AA1" w:rsidRPr="00E74AA1">
        <w:rPr>
          <w:rFonts w:ascii="Book Antiqua" w:eastAsia="Book Antiqua" w:hAnsi="Book Antiqua" w:cs="Book Antiqua"/>
          <w:color w:val="000000"/>
          <w:lang w:val="pt-BR"/>
        </w:rPr>
        <w:t xml:space="preserve"> 2010; </w:t>
      </w:r>
      <w:r w:rsidR="00E74AA1" w:rsidRPr="00E74AA1">
        <w:rPr>
          <w:rFonts w:ascii="Book Antiqua" w:eastAsia="Book Antiqua" w:hAnsi="Book Antiqua" w:cs="Book Antiqua"/>
          <w:b/>
          <w:bCs/>
          <w:color w:val="000000"/>
          <w:lang w:val="pt-BR"/>
        </w:rPr>
        <w:t>52</w:t>
      </w:r>
      <w:r w:rsidR="00E74AA1" w:rsidRPr="00E74AA1">
        <w:rPr>
          <w:rFonts w:ascii="Book Antiqua" w:eastAsia="Book Antiqua" w:hAnsi="Book Antiqua" w:cs="Book Antiqua"/>
          <w:color w:val="000000"/>
          <w:lang w:val="pt-BR"/>
        </w:rPr>
        <w:t>: 913-920 [PMID: 20413174 DOI: 10.1016/j.jhep.2009.12.042]</w:t>
      </w:r>
    </w:p>
    <w:p w14:paraId="6C1353A5"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20 </w:t>
      </w:r>
      <w:r w:rsidRPr="00E74AA1">
        <w:rPr>
          <w:rFonts w:ascii="Book Antiqua" w:eastAsia="Book Antiqua" w:hAnsi="Book Antiqua" w:cs="Book Antiqua"/>
          <w:b/>
          <w:bCs/>
          <w:color w:val="000000"/>
          <w:lang w:val="pt-BR"/>
        </w:rPr>
        <w:t>Mouralidarane A</w:t>
      </w:r>
      <w:r w:rsidRPr="00E74AA1">
        <w:rPr>
          <w:rFonts w:ascii="Book Antiqua" w:eastAsia="Book Antiqua" w:hAnsi="Book Antiqua" w:cs="Book Antiqua"/>
          <w:color w:val="000000"/>
          <w:lang w:val="pt-BR"/>
        </w:rPr>
        <w:t xml:space="preserve">, Soeda J, Sugden D, Bocianowska A, Carter R, Ray S, Saraswati R, Cordero P, Novelli M, Fusai G, Vinciguerra M, Poston L, Taylor PD, Oben JA. </w:t>
      </w:r>
      <w:r w:rsidR="00B03FF3" w:rsidRPr="00987712">
        <w:rPr>
          <w:rFonts w:ascii="Book Antiqua" w:eastAsia="Book Antiqua" w:hAnsi="Book Antiqua" w:cs="Book Antiqua"/>
          <w:color w:val="000000"/>
        </w:rPr>
        <w:t xml:space="preserve">Maternal obesity programs offspring non-alcoholic fatty liver disease through disruption of 24-h rhythms in mice. </w:t>
      </w:r>
      <w:r w:rsidR="00B03FF3" w:rsidRPr="00987712">
        <w:rPr>
          <w:rFonts w:ascii="Book Antiqua" w:eastAsia="Book Antiqua" w:hAnsi="Book Antiqua" w:cs="Book Antiqua"/>
          <w:i/>
          <w:iCs/>
          <w:color w:val="000000"/>
        </w:rPr>
        <w:t xml:space="preserve">Int J </w:t>
      </w:r>
      <w:proofErr w:type="spellStart"/>
      <w:r w:rsidR="00B03FF3" w:rsidRPr="00987712">
        <w:rPr>
          <w:rFonts w:ascii="Book Antiqua" w:eastAsia="Book Antiqua" w:hAnsi="Book Antiqua" w:cs="Book Antiqua"/>
          <w:i/>
          <w:iCs/>
          <w:color w:val="000000"/>
        </w:rPr>
        <w:t>Obes</w:t>
      </w:r>
      <w:proofErr w:type="spellEnd"/>
      <w:r w:rsidR="00B03FF3" w:rsidRPr="00987712">
        <w:rPr>
          <w:rFonts w:ascii="Book Antiqua" w:eastAsia="Book Antiqua" w:hAnsi="Book Antiqua" w:cs="Book Antiqua"/>
          <w:i/>
          <w:iCs/>
          <w:color w:val="000000"/>
        </w:rPr>
        <w:t xml:space="preserve"> (</w:t>
      </w:r>
      <w:proofErr w:type="spellStart"/>
      <w:r w:rsidR="00B03FF3" w:rsidRPr="00987712">
        <w:rPr>
          <w:rFonts w:ascii="Book Antiqua" w:eastAsia="Book Antiqua" w:hAnsi="Book Antiqua" w:cs="Book Antiqua"/>
          <w:i/>
          <w:iCs/>
          <w:color w:val="000000"/>
        </w:rPr>
        <w:t>Lond</w:t>
      </w:r>
      <w:proofErr w:type="spellEnd"/>
      <w:r w:rsidR="00B03FF3" w:rsidRPr="00987712">
        <w:rPr>
          <w:rFonts w:ascii="Book Antiqua" w:eastAsia="Book Antiqua" w:hAnsi="Book Antiqua" w:cs="Book Antiqua"/>
          <w:i/>
          <w:iCs/>
          <w:color w:val="000000"/>
        </w:rPr>
        <w:t>)</w:t>
      </w:r>
      <w:r w:rsidR="00B03FF3" w:rsidRPr="00987712">
        <w:rPr>
          <w:rFonts w:ascii="Book Antiqua" w:eastAsia="Book Antiqua" w:hAnsi="Book Antiqua" w:cs="Book Antiqua"/>
          <w:color w:val="000000"/>
        </w:rPr>
        <w:t xml:space="preserve"> 2015; </w:t>
      </w:r>
      <w:r w:rsidR="00B03FF3" w:rsidRPr="00987712">
        <w:rPr>
          <w:rFonts w:ascii="Book Antiqua" w:eastAsia="Book Antiqua" w:hAnsi="Book Antiqua" w:cs="Book Antiqua"/>
          <w:b/>
          <w:bCs/>
          <w:color w:val="000000"/>
        </w:rPr>
        <w:t>39</w:t>
      </w:r>
      <w:r w:rsidR="00B03FF3" w:rsidRPr="00987712">
        <w:rPr>
          <w:rFonts w:ascii="Book Antiqua" w:eastAsia="Book Antiqua" w:hAnsi="Book Antiqua" w:cs="Book Antiqua"/>
          <w:color w:val="000000"/>
        </w:rPr>
        <w:t>: 1339-1348 [PMID: 25971926 DOI: 10.1038/ijo.2015.85]</w:t>
      </w:r>
    </w:p>
    <w:p w14:paraId="3C7CC2C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21 </w:t>
      </w:r>
      <w:r w:rsidRPr="00987712">
        <w:rPr>
          <w:rFonts w:ascii="Book Antiqua" w:eastAsia="Book Antiqua" w:hAnsi="Book Antiqua" w:cs="Book Antiqua"/>
          <w:b/>
          <w:bCs/>
          <w:color w:val="000000"/>
        </w:rPr>
        <w:t>Meaney MJ</w:t>
      </w:r>
      <w:r w:rsidRPr="00987712">
        <w:rPr>
          <w:rFonts w:ascii="Book Antiqua" w:eastAsia="Book Antiqua" w:hAnsi="Book Antiqua" w:cs="Book Antiqua"/>
          <w:color w:val="000000"/>
        </w:rPr>
        <w:t xml:space="preserve">. Epigenetics and the biological definition of gene x environment interactions. </w:t>
      </w:r>
      <w:r w:rsidRPr="00987712">
        <w:rPr>
          <w:rFonts w:ascii="Book Antiqua" w:eastAsia="Book Antiqua" w:hAnsi="Book Antiqua" w:cs="Book Antiqua"/>
          <w:i/>
          <w:iCs/>
          <w:color w:val="000000"/>
        </w:rPr>
        <w:t>Child Dev</w:t>
      </w:r>
      <w:r w:rsidRPr="00987712">
        <w:rPr>
          <w:rFonts w:ascii="Book Antiqua" w:eastAsia="Book Antiqua" w:hAnsi="Book Antiqua" w:cs="Book Antiqua"/>
          <w:color w:val="000000"/>
        </w:rPr>
        <w:t xml:space="preserve"> 2010; </w:t>
      </w:r>
      <w:r w:rsidRPr="00987712">
        <w:rPr>
          <w:rFonts w:ascii="Book Antiqua" w:eastAsia="Book Antiqua" w:hAnsi="Book Antiqua" w:cs="Book Antiqua"/>
          <w:b/>
          <w:bCs/>
          <w:color w:val="000000"/>
        </w:rPr>
        <w:t>81</w:t>
      </w:r>
      <w:r w:rsidRPr="00987712">
        <w:rPr>
          <w:rFonts w:ascii="Book Antiqua" w:eastAsia="Book Antiqua" w:hAnsi="Book Antiqua" w:cs="Book Antiqua"/>
          <w:color w:val="000000"/>
        </w:rPr>
        <w:t>: 41-79 [PMID: 20331654 DOI: 10.1111/j.1467-8624.2009.01381.x]</w:t>
      </w:r>
    </w:p>
    <w:p w14:paraId="1949EEA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22 </w:t>
      </w:r>
      <w:r w:rsidRPr="00987712">
        <w:rPr>
          <w:rFonts w:ascii="Book Antiqua" w:eastAsia="Book Antiqua" w:hAnsi="Book Antiqua" w:cs="Book Antiqua"/>
          <w:b/>
          <w:bCs/>
          <w:color w:val="000000"/>
        </w:rPr>
        <w:t>Chen L</w:t>
      </w:r>
      <w:r w:rsidRPr="00987712">
        <w:rPr>
          <w:rFonts w:ascii="Book Antiqua" w:eastAsia="Book Antiqua" w:hAnsi="Book Antiqua" w:cs="Book Antiqua"/>
          <w:color w:val="000000"/>
        </w:rPr>
        <w:t xml:space="preserve">, Huang W, Wang L, Zhang Z, Zhang F, Zheng S, Kong D. The effects of epigenetic modification on the occurrence and progression of liver diseases and the involved mechanism. </w:t>
      </w:r>
      <w:r w:rsidRPr="00987712">
        <w:rPr>
          <w:rFonts w:ascii="Book Antiqua" w:eastAsia="Book Antiqua" w:hAnsi="Book Antiqua" w:cs="Book Antiqua"/>
          <w:i/>
          <w:iCs/>
          <w:color w:val="000000"/>
        </w:rPr>
        <w:t>Expert Rev Gastroenterol Hepatol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259-270 [PMID: 32124651 DOI: 10.1080/17474124.2020.1736042]</w:t>
      </w:r>
    </w:p>
    <w:p w14:paraId="4454DDF3"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23 </w:t>
      </w:r>
      <w:r w:rsidRPr="00987712">
        <w:rPr>
          <w:rFonts w:ascii="Book Antiqua" w:eastAsia="Book Antiqua" w:hAnsi="Book Antiqua" w:cs="Book Antiqua"/>
          <w:b/>
          <w:bCs/>
          <w:color w:val="000000"/>
        </w:rPr>
        <w:t>Brouwers MC</w:t>
      </w:r>
      <w:r w:rsidRPr="00987712">
        <w:rPr>
          <w:rFonts w:ascii="Book Antiqua" w:eastAsia="Book Antiqua" w:hAnsi="Book Antiqua" w:cs="Book Antiqua"/>
          <w:color w:val="000000"/>
        </w:rPr>
        <w:t xml:space="preserve">, Cantor RM, </w:t>
      </w:r>
      <w:proofErr w:type="spellStart"/>
      <w:r w:rsidRPr="00987712">
        <w:rPr>
          <w:rFonts w:ascii="Book Antiqua" w:eastAsia="Book Antiqua" w:hAnsi="Book Antiqua" w:cs="Book Antiqua"/>
          <w:color w:val="000000"/>
        </w:rPr>
        <w:t>Kono</w:t>
      </w:r>
      <w:proofErr w:type="spellEnd"/>
      <w:r w:rsidRPr="00987712">
        <w:rPr>
          <w:rFonts w:ascii="Book Antiqua" w:eastAsia="Book Antiqua" w:hAnsi="Book Antiqua" w:cs="Book Antiqua"/>
          <w:color w:val="000000"/>
        </w:rPr>
        <w:t xml:space="preserve"> N, Yoon JL, van der </w:t>
      </w:r>
      <w:proofErr w:type="spellStart"/>
      <w:r w:rsidRPr="00987712">
        <w:rPr>
          <w:rFonts w:ascii="Book Antiqua" w:eastAsia="Book Antiqua" w:hAnsi="Book Antiqua" w:cs="Book Antiqua"/>
          <w:color w:val="000000"/>
        </w:rPr>
        <w:t>Kallen</w:t>
      </w:r>
      <w:proofErr w:type="spellEnd"/>
      <w:r w:rsidRPr="00987712">
        <w:rPr>
          <w:rFonts w:ascii="Book Antiqua" w:eastAsia="Book Antiqua" w:hAnsi="Book Antiqua" w:cs="Book Antiqua"/>
          <w:color w:val="000000"/>
        </w:rPr>
        <w:t xml:space="preserve"> CJ, </w:t>
      </w:r>
      <w:proofErr w:type="spellStart"/>
      <w:r w:rsidRPr="00987712">
        <w:rPr>
          <w:rFonts w:ascii="Book Antiqua" w:eastAsia="Book Antiqua" w:hAnsi="Book Antiqua" w:cs="Book Antiqua"/>
          <w:color w:val="000000"/>
        </w:rPr>
        <w:t>Bilderbeek-Beckers</w:t>
      </w:r>
      <w:proofErr w:type="spellEnd"/>
      <w:r w:rsidRPr="00987712">
        <w:rPr>
          <w:rFonts w:ascii="Book Antiqua" w:eastAsia="Book Antiqua" w:hAnsi="Book Antiqua" w:cs="Book Antiqua"/>
          <w:color w:val="000000"/>
        </w:rPr>
        <w:t xml:space="preserve"> MA, van </w:t>
      </w:r>
      <w:proofErr w:type="spellStart"/>
      <w:r w:rsidRPr="00987712">
        <w:rPr>
          <w:rFonts w:ascii="Book Antiqua" w:eastAsia="Book Antiqua" w:hAnsi="Book Antiqua" w:cs="Book Antiqua"/>
          <w:color w:val="000000"/>
        </w:rPr>
        <w:t>Greevenbroek</w:t>
      </w:r>
      <w:proofErr w:type="spellEnd"/>
      <w:r w:rsidRPr="00987712">
        <w:rPr>
          <w:rFonts w:ascii="Book Antiqua" w:eastAsia="Book Antiqua" w:hAnsi="Book Antiqua" w:cs="Book Antiqua"/>
          <w:color w:val="000000"/>
        </w:rPr>
        <w:t xml:space="preserve"> MM, </w:t>
      </w:r>
      <w:proofErr w:type="spellStart"/>
      <w:r w:rsidRPr="00987712">
        <w:rPr>
          <w:rFonts w:ascii="Book Antiqua" w:eastAsia="Book Antiqua" w:hAnsi="Book Antiqua" w:cs="Book Antiqua"/>
          <w:color w:val="000000"/>
        </w:rPr>
        <w:t>Lusis</w:t>
      </w:r>
      <w:proofErr w:type="spellEnd"/>
      <w:r w:rsidRPr="00987712">
        <w:rPr>
          <w:rFonts w:ascii="Book Antiqua" w:eastAsia="Book Antiqua" w:hAnsi="Book Antiqua" w:cs="Book Antiqua"/>
          <w:color w:val="000000"/>
        </w:rPr>
        <w:t xml:space="preserve"> AJ, de Bruin TW. Heritability and genetic loci of fatty liver in familial combined hyperlipidemia. </w:t>
      </w:r>
      <w:r w:rsidRPr="00987712">
        <w:rPr>
          <w:rFonts w:ascii="Book Antiqua" w:eastAsia="Book Antiqua" w:hAnsi="Book Antiqua" w:cs="Book Antiqua"/>
          <w:i/>
          <w:iCs/>
          <w:color w:val="000000"/>
        </w:rPr>
        <w:t>J Lipid Res</w:t>
      </w:r>
      <w:r w:rsidRPr="00987712">
        <w:rPr>
          <w:rFonts w:ascii="Book Antiqua" w:eastAsia="Book Antiqua" w:hAnsi="Book Antiqua" w:cs="Book Antiqua"/>
          <w:color w:val="000000"/>
        </w:rPr>
        <w:t xml:space="preserve"> 2006; </w:t>
      </w:r>
      <w:r w:rsidRPr="00987712">
        <w:rPr>
          <w:rFonts w:ascii="Book Antiqua" w:eastAsia="Book Antiqua" w:hAnsi="Book Antiqua" w:cs="Book Antiqua"/>
          <w:b/>
          <w:bCs/>
          <w:color w:val="000000"/>
        </w:rPr>
        <w:t>47</w:t>
      </w:r>
      <w:r w:rsidRPr="00987712">
        <w:rPr>
          <w:rFonts w:ascii="Book Antiqua" w:eastAsia="Book Antiqua" w:hAnsi="Book Antiqua" w:cs="Book Antiqua"/>
          <w:color w:val="000000"/>
        </w:rPr>
        <w:t>: 2799-2807 [PMID: 16971732 DOI: 10.1194/jlr.M600312-JLR200]</w:t>
      </w:r>
    </w:p>
    <w:p w14:paraId="06D37AF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24 </w:t>
      </w:r>
      <w:proofErr w:type="spellStart"/>
      <w:r w:rsidRPr="00987712">
        <w:rPr>
          <w:rFonts w:ascii="Book Antiqua" w:eastAsia="Book Antiqua" w:hAnsi="Book Antiqua" w:cs="Book Antiqua"/>
          <w:b/>
          <w:bCs/>
          <w:color w:val="000000"/>
        </w:rPr>
        <w:t>Struben</w:t>
      </w:r>
      <w:proofErr w:type="spellEnd"/>
      <w:r w:rsidRPr="00987712">
        <w:rPr>
          <w:rFonts w:ascii="Book Antiqua" w:eastAsia="Book Antiqua" w:hAnsi="Book Antiqua" w:cs="Book Antiqua"/>
          <w:b/>
          <w:bCs/>
          <w:color w:val="000000"/>
        </w:rPr>
        <w:t xml:space="preserve"> VM</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Hespenheide</w:t>
      </w:r>
      <w:proofErr w:type="spellEnd"/>
      <w:r w:rsidRPr="00987712">
        <w:rPr>
          <w:rFonts w:ascii="Book Antiqua" w:eastAsia="Book Antiqua" w:hAnsi="Book Antiqua" w:cs="Book Antiqua"/>
          <w:color w:val="000000"/>
        </w:rPr>
        <w:t xml:space="preserve"> EE, Caldwell SH. Nonalcoholic steatohepatitis and cryptogenic cirrhosis within kindreds. </w:t>
      </w:r>
      <w:r w:rsidRPr="00987712">
        <w:rPr>
          <w:rFonts w:ascii="Book Antiqua" w:eastAsia="Book Antiqua" w:hAnsi="Book Antiqua" w:cs="Book Antiqua"/>
          <w:i/>
          <w:iCs/>
          <w:color w:val="000000"/>
        </w:rPr>
        <w:t>Am J Med</w:t>
      </w:r>
      <w:r w:rsidRPr="00987712">
        <w:rPr>
          <w:rFonts w:ascii="Book Antiqua" w:eastAsia="Book Antiqua" w:hAnsi="Book Antiqua" w:cs="Book Antiqua"/>
          <w:color w:val="000000"/>
        </w:rPr>
        <w:t xml:space="preserve"> 2000; </w:t>
      </w:r>
      <w:r w:rsidRPr="00987712">
        <w:rPr>
          <w:rFonts w:ascii="Book Antiqua" w:eastAsia="Book Antiqua" w:hAnsi="Book Antiqua" w:cs="Book Antiqua"/>
          <w:b/>
          <w:bCs/>
          <w:color w:val="000000"/>
        </w:rPr>
        <w:t>108</w:t>
      </w:r>
      <w:r w:rsidRPr="00987712">
        <w:rPr>
          <w:rFonts w:ascii="Book Antiqua" w:eastAsia="Book Antiqua" w:hAnsi="Book Antiqua" w:cs="Book Antiqua"/>
          <w:color w:val="000000"/>
        </w:rPr>
        <w:t>: 9-13 [PMID: 11059435 DOI: 10.1016/s0002-9343(99)00315-0]</w:t>
      </w:r>
    </w:p>
    <w:p w14:paraId="7A21E8D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25 </w:t>
      </w:r>
      <w:proofErr w:type="spellStart"/>
      <w:r w:rsidRPr="00987712">
        <w:rPr>
          <w:rFonts w:ascii="Book Antiqua" w:eastAsia="Book Antiqua" w:hAnsi="Book Antiqua" w:cs="Book Antiqua"/>
          <w:b/>
          <w:bCs/>
          <w:color w:val="000000"/>
        </w:rPr>
        <w:t>Caussy</w:t>
      </w:r>
      <w:proofErr w:type="spellEnd"/>
      <w:r w:rsidRPr="00987712">
        <w:rPr>
          <w:rFonts w:ascii="Book Antiqua" w:eastAsia="Book Antiqua" w:hAnsi="Book Antiqua" w:cs="Book Antiqua"/>
          <w:b/>
          <w:bCs/>
          <w:color w:val="000000"/>
        </w:rPr>
        <w:t xml:space="preserve"> C</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Soni</w:t>
      </w:r>
      <w:proofErr w:type="spellEnd"/>
      <w:r w:rsidRPr="00987712">
        <w:rPr>
          <w:rFonts w:ascii="Book Antiqua" w:eastAsia="Book Antiqua" w:hAnsi="Book Antiqua" w:cs="Book Antiqua"/>
          <w:color w:val="000000"/>
        </w:rPr>
        <w:t xml:space="preserve"> M, Cui J, Bettencourt R,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Chen CH, Ikhwan MA, </w:t>
      </w:r>
      <w:proofErr w:type="spellStart"/>
      <w:r w:rsidRPr="00987712">
        <w:rPr>
          <w:rFonts w:ascii="Book Antiqua" w:eastAsia="Book Antiqua" w:hAnsi="Book Antiqua" w:cs="Book Antiqua"/>
          <w:color w:val="000000"/>
        </w:rPr>
        <w:t>Bassirian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Cepin</w:t>
      </w:r>
      <w:proofErr w:type="spellEnd"/>
      <w:r w:rsidRPr="00987712">
        <w:rPr>
          <w:rFonts w:ascii="Book Antiqua" w:eastAsia="Book Antiqua" w:hAnsi="Book Antiqua" w:cs="Book Antiqua"/>
          <w:color w:val="000000"/>
        </w:rPr>
        <w:t xml:space="preserve"> S, Gonzalez MP, </w:t>
      </w:r>
      <w:proofErr w:type="spellStart"/>
      <w:r w:rsidRPr="00987712">
        <w:rPr>
          <w:rFonts w:ascii="Book Antiqua" w:eastAsia="Book Antiqua" w:hAnsi="Book Antiqua" w:cs="Book Antiqua"/>
          <w:color w:val="000000"/>
        </w:rPr>
        <w:t>Mendler</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Kono</w:t>
      </w:r>
      <w:proofErr w:type="spellEnd"/>
      <w:r w:rsidRPr="00987712">
        <w:rPr>
          <w:rFonts w:ascii="Book Antiqua" w:eastAsia="Book Antiqua" w:hAnsi="Book Antiqua" w:cs="Book Antiqua"/>
          <w:color w:val="000000"/>
        </w:rPr>
        <w:t xml:space="preserve"> Y, </w:t>
      </w:r>
      <w:proofErr w:type="spellStart"/>
      <w:r w:rsidRPr="00987712">
        <w:rPr>
          <w:rFonts w:ascii="Book Antiqua" w:eastAsia="Book Antiqua" w:hAnsi="Book Antiqua" w:cs="Book Antiqua"/>
          <w:color w:val="000000"/>
        </w:rPr>
        <w:t>Vodkin</w:t>
      </w:r>
      <w:proofErr w:type="spellEnd"/>
      <w:r w:rsidRPr="00987712">
        <w:rPr>
          <w:rFonts w:ascii="Book Antiqua" w:eastAsia="Book Antiqua" w:hAnsi="Book Antiqua" w:cs="Book Antiqua"/>
          <w:color w:val="000000"/>
        </w:rPr>
        <w:t xml:space="preserve"> I, </w:t>
      </w:r>
      <w:proofErr w:type="spellStart"/>
      <w:r w:rsidRPr="00987712">
        <w:rPr>
          <w:rFonts w:ascii="Book Antiqua" w:eastAsia="Book Antiqua" w:hAnsi="Book Antiqua" w:cs="Book Antiqua"/>
          <w:color w:val="000000"/>
        </w:rPr>
        <w:t>Mekeel</w:t>
      </w:r>
      <w:proofErr w:type="spellEnd"/>
      <w:r w:rsidRPr="00987712">
        <w:rPr>
          <w:rFonts w:ascii="Book Antiqua" w:eastAsia="Book Antiqua" w:hAnsi="Book Antiqua" w:cs="Book Antiqua"/>
          <w:color w:val="000000"/>
        </w:rPr>
        <w:t xml:space="preserve"> K, </w:t>
      </w:r>
      <w:proofErr w:type="spellStart"/>
      <w:r w:rsidRPr="00987712">
        <w:rPr>
          <w:rFonts w:ascii="Book Antiqua" w:eastAsia="Book Antiqua" w:hAnsi="Book Antiqua" w:cs="Book Antiqua"/>
          <w:color w:val="000000"/>
        </w:rPr>
        <w:t>Haldorson</w:t>
      </w:r>
      <w:proofErr w:type="spellEnd"/>
      <w:r w:rsidRPr="00987712">
        <w:rPr>
          <w:rFonts w:ascii="Book Antiqua" w:eastAsia="Book Antiqua" w:hAnsi="Book Antiqua" w:cs="Book Antiqua"/>
          <w:color w:val="000000"/>
        </w:rPr>
        <w:t xml:space="preserve"> J, Hemming A, Andrews B, </w:t>
      </w:r>
      <w:proofErr w:type="spellStart"/>
      <w:r w:rsidRPr="00987712">
        <w:rPr>
          <w:rFonts w:ascii="Book Antiqua" w:eastAsia="Book Antiqua" w:hAnsi="Book Antiqua" w:cs="Book Antiqua"/>
          <w:color w:val="000000"/>
        </w:rPr>
        <w:t>Salotti</w:t>
      </w:r>
      <w:proofErr w:type="spellEnd"/>
      <w:r w:rsidRPr="00987712">
        <w:rPr>
          <w:rFonts w:ascii="Book Antiqua" w:eastAsia="Book Antiqua" w:hAnsi="Book Antiqua" w:cs="Book Antiqua"/>
          <w:color w:val="000000"/>
        </w:rPr>
        <w:t xml:space="preserve"> J, Richards L, Brenner DA,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Loomba R; Familial NAFLD Cirrhosis Research Consortium. Nonalcoholic fatty liver disease with cirrhosis increases familial risk for advanced fibrosis. </w:t>
      </w:r>
      <w:r w:rsidRPr="00987712">
        <w:rPr>
          <w:rFonts w:ascii="Book Antiqua" w:eastAsia="Book Antiqua" w:hAnsi="Book Antiqua" w:cs="Book Antiqua"/>
          <w:i/>
          <w:iCs/>
          <w:color w:val="000000"/>
        </w:rPr>
        <w:t>J Clin Invest</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127</w:t>
      </w:r>
      <w:r w:rsidRPr="00987712">
        <w:rPr>
          <w:rFonts w:ascii="Book Antiqua" w:eastAsia="Book Antiqua" w:hAnsi="Book Antiqua" w:cs="Book Antiqua"/>
          <w:color w:val="000000"/>
        </w:rPr>
        <w:t>: 2697-2704 [PMID: 28628033 DOI: 10.1172/JCI93465]</w:t>
      </w:r>
    </w:p>
    <w:p w14:paraId="01EF65E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26 </w:t>
      </w:r>
      <w:r w:rsidRPr="00987712">
        <w:rPr>
          <w:rFonts w:ascii="Book Antiqua" w:eastAsia="Book Antiqua" w:hAnsi="Book Antiqua" w:cs="Book Antiqua"/>
          <w:b/>
          <w:bCs/>
          <w:color w:val="000000"/>
        </w:rPr>
        <w:t>Long MT</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Gurary</w:t>
      </w:r>
      <w:proofErr w:type="spellEnd"/>
      <w:r w:rsidRPr="00987712">
        <w:rPr>
          <w:rFonts w:ascii="Book Antiqua" w:eastAsia="Book Antiqua" w:hAnsi="Book Antiqua" w:cs="Book Antiqua"/>
          <w:color w:val="000000"/>
        </w:rPr>
        <w:t xml:space="preserve"> EB, Massaro JM, Ma J, Hoffmann U, Chung RT, Benjamin EJ, Loomba R. Parental non-alcoholic fatty liver disease increases risk of non-alcoholic fatty liver disease in offspring. </w:t>
      </w:r>
      <w:r w:rsidRPr="00987712">
        <w:rPr>
          <w:rFonts w:ascii="Book Antiqua" w:eastAsia="Book Antiqua" w:hAnsi="Book Antiqua" w:cs="Book Antiqua"/>
          <w:i/>
          <w:iCs/>
          <w:color w:val="000000"/>
        </w:rPr>
        <w:t>Liver Int</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39</w:t>
      </w:r>
      <w:r w:rsidRPr="00987712">
        <w:rPr>
          <w:rFonts w:ascii="Book Antiqua" w:eastAsia="Book Antiqua" w:hAnsi="Book Antiqua" w:cs="Book Antiqua"/>
          <w:color w:val="000000"/>
        </w:rPr>
        <w:t>: 740-747 [PMID: 30179294 DOI: 10.1111/</w:t>
      </w:r>
      <w:r w:rsidR="005306AB">
        <w:rPr>
          <w:rFonts w:ascii="Book Antiqua" w:hAnsi="Book Antiqua" w:cs="Book Antiqua" w:hint="eastAsia"/>
          <w:color w:val="000000"/>
          <w:lang w:eastAsia="zh-CN"/>
        </w:rPr>
        <w:t>l</w:t>
      </w:r>
      <w:r w:rsidRPr="00987712">
        <w:rPr>
          <w:rFonts w:ascii="Book Antiqua" w:eastAsia="Book Antiqua" w:hAnsi="Book Antiqua" w:cs="Book Antiqua"/>
          <w:color w:val="000000"/>
        </w:rPr>
        <w:t>iv.13956]</w:t>
      </w:r>
    </w:p>
    <w:p w14:paraId="58249C31"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27 </w:t>
      </w:r>
      <w:proofErr w:type="spellStart"/>
      <w:r w:rsidRPr="00987712">
        <w:rPr>
          <w:rFonts w:ascii="Book Antiqua" w:eastAsia="Book Antiqua" w:hAnsi="Book Antiqua" w:cs="Book Antiqua"/>
          <w:b/>
          <w:bCs/>
          <w:color w:val="000000"/>
        </w:rPr>
        <w:t>Caussy</w:t>
      </w:r>
      <w:proofErr w:type="spellEnd"/>
      <w:r w:rsidRPr="00987712">
        <w:rPr>
          <w:rFonts w:ascii="Book Antiqua" w:eastAsia="Book Antiqua" w:hAnsi="Book Antiqua" w:cs="Book Antiqua"/>
          <w:b/>
          <w:bCs/>
          <w:color w:val="000000"/>
        </w:rPr>
        <w:t xml:space="preserve"> C</w:t>
      </w:r>
      <w:r w:rsidRPr="00987712">
        <w:rPr>
          <w:rFonts w:ascii="Book Antiqua" w:eastAsia="Book Antiqua" w:hAnsi="Book Antiqua" w:cs="Book Antiqua"/>
          <w:color w:val="000000"/>
        </w:rPr>
        <w:t xml:space="preserve">, Hsu C, Lo MT, Liu A, Bettencourt R, Ajmera VH, </w:t>
      </w:r>
      <w:proofErr w:type="spellStart"/>
      <w:r w:rsidRPr="00987712">
        <w:rPr>
          <w:rFonts w:ascii="Book Antiqua" w:eastAsia="Book Antiqua" w:hAnsi="Book Antiqua" w:cs="Book Antiqua"/>
          <w:color w:val="000000"/>
        </w:rPr>
        <w:t>Bassirian</w:t>
      </w:r>
      <w:proofErr w:type="spellEnd"/>
      <w:r w:rsidRPr="00987712">
        <w:rPr>
          <w:rFonts w:ascii="Book Antiqua" w:eastAsia="Book Antiqua" w:hAnsi="Book Antiqua" w:cs="Book Antiqua"/>
          <w:color w:val="000000"/>
        </w:rPr>
        <w:t xml:space="preserve"> S, Hooker J, Sy E, Richards L, </w:t>
      </w:r>
      <w:proofErr w:type="spellStart"/>
      <w:r w:rsidRPr="00987712">
        <w:rPr>
          <w:rFonts w:ascii="Book Antiqua" w:eastAsia="Book Antiqua" w:hAnsi="Book Antiqua" w:cs="Book Antiqua"/>
          <w:color w:val="000000"/>
        </w:rPr>
        <w:t>Schork</w:t>
      </w:r>
      <w:proofErr w:type="spellEnd"/>
      <w:r w:rsidRPr="00987712">
        <w:rPr>
          <w:rFonts w:ascii="Book Antiqua" w:eastAsia="Book Antiqua" w:hAnsi="Book Antiqua" w:cs="Book Antiqua"/>
          <w:color w:val="000000"/>
        </w:rPr>
        <w:t xml:space="preserve"> N, </w:t>
      </w:r>
      <w:proofErr w:type="spellStart"/>
      <w:r w:rsidRPr="00987712">
        <w:rPr>
          <w:rFonts w:ascii="Book Antiqua" w:eastAsia="Book Antiqua" w:hAnsi="Book Antiqua" w:cs="Book Antiqua"/>
          <w:color w:val="000000"/>
        </w:rPr>
        <w:t>Schnabl</w:t>
      </w:r>
      <w:proofErr w:type="spellEnd"/>
      <w:r w:rsidRPr="00987712">
        <w:rPr>
          <w:rFonts w:ascii="Book Antiqua" w:eastAsia="Book Antiqua" w:hAnsi="Book Antiqua" w:cs="Book Antiqua"/>
          <w:color w:val="000000"/>
        </w:rPr>
        <w:t xml:space="preserve"> B, Brenner DA, </w:t>
      </w:r>
      <w:proofErr w:type="spellStart"/>
      <w:r w:rsidRPr="00987712">
        <w:rPr>
          <w:rFonts w:ascii="Book Antiqua" w:eastAsia="Book Antiqua" w:hAnsi="Book Antiqua" w:cs="Book Antiqua"/>
          <w:color w:val="000000"/>
        </w:rPr>
        <w:t>Sirlin</w:t>
      </w:r>
      <w:proofErr w:type="spellEnd"/>
      <w:r w:rsidRPr="00987712">
        <w:rPr>
          <w:rFonts w:ascii="Book Antiqua" w:eastAsia="Book Antiqua" w:hAnsi="Book Antiqua" w:cs="Book Antiqua"/>
          <w:color w:val="000000"/>
        </w:rPr>
        <w:t xml:space="preserve"> CB, Chen CH, Loomba R; Genetics of NAFLD in Twins Consortium. Link between gut-microbiome derived metabolite and shared gene-effects with hepatic steatosis and fibrosis in NAFLD. </w:t>
      </w:r>
      <w:r w:rsidRPr="00987712">
        <w:rPr>
          <w:rFonts w:ascii="Book Antiqua" w:eastAsia="Book Antiqua" w:hAnsi="Book Antiqua" w:cs="Book Antiqua"/>
          <w:i/>
          <w:iCs/>
          <w:color w:val="000000"/>
        </w:rPr>
        <w:t>Hepatology</w:t>
      </w:r>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68</w:t>
      </w:r>
      <w:r w:rsidRPr="00987712">
        <w:rPr>
          <w:rFonts w:ascii="Book Antiqua" w:eastAsia="Book Antiqua" w:hAnsi="Book Antiqua" w:cs="Book Antiqua"/>
          <w:color w:val="000000"/>
        </w:rPr>
        <w:t>: 918-932 [PMID: 29572891 DOI: 10.1002/hep.29892]</w:t>
      </w:r>
    </w:p>
    <w:p w14:paraId="0F88DEC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28 </w:t>
      </w:r>
      <w:proofErr w:type="spellStart"/>
      <w:r w:rsidRPr="00987712">
        <w:rPr>
          <w:rFonts w:ascii="Book Antiqua" w:eastAsia="Book Antiqua" w:hAnsi="Book Antiqua" w:cs="Book Antiqua"/>
          <w:b/>
          <w:bCs/>
          <w:color w:val="000000"/>
        </w:rPr>
        <w:t>Anstee</w:t>
      </w:r>
      <w:proofErr w:type="spellEnd"/>
      <w:r w:rsidRPr="00987712">
        <w:rPr>
          <w:rFonts w:ascii="Book Antiqua" w:eastAsia="Book Antiqua" w:hAnsi="Book Antiqua" w:cs="Book Antiqua"/>
          <w:b/>
          <w:bCs/>
          <w:color w:val="000000"/>
        </w:rPr>
        <w:t xml:space="preserve"> QM</w:t>
      </w:r>
      <w:r w:rsidRPr="00987712">
        <w:rPr>
          <w:rFonts w:ascii="Book Antiqua" w:eastAsia="Book Antiqua" w:hAnsi="Book Antiqua" w:cs="Book Antiqua"/>
          <w:color w:val="000000"/>
        </w:rPr>
        <w:t xml:space="preserve">, Day CP. The Genetics of Nonalcoholic Fatty Liver Disease: Spotlight on PNPLA3 and TM6SF2. </w:t>
      </w:r>
      <w:r w:rsidRPr="00987712">
        <w:rPr>
          <w:rFonts w:ascii="Book Antiqua" w:eastAsia="Book Antiqua" w:hAnsi="Book Antiqua" w:cs="Book Antiqua"/>
          <w:i/>
          <w:iCs/>
          <w:color w:val="000000"/>
        </w:rPr>
        <w:t>Semin Liver Dis</w:t>
      </w:r>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35</w:t>
      </w:r>
      <w:r w:rsidRPr="00987712">
        <w:rPr>
          <w:rFonts w:ascii="Book Antiqua" w:eastAsia="Book Antiqua" w:hAnsi="Book Antiqua" w:cs="Book Antiqua"/>
          <w:color w:val="000000"/>
        </w:rPr>
        <w:t>: 270-290 [PMID: 26378644 DOI: 10.1055/s-0035-1562947]</w:t>
      </w:r>
    </w:p>
    <w:p w14:paraId="10D6E351"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29 </w:t>
      </w:r>
      <w:r w:rsidRPr="00987712">
        <w:rPr>
          <w:rFonts w:ascii="Book Antiqua" w:eastAsia="Book Antiqua" w:hAnsi="Book Antiqua" w:cs="Book Antiqua"/>
          <w:b/>
          <w:bCs/>
          <w:color w:val="000000"/>
        </w:rPr>
        <w:t>Simons N</w:t>
      </w:r>
      <w:r w:rsidRPr="00987712">
        <w:rPr>
          <w:rFonts w:ascii="Book Antiqua" w:eastAsia="Book Antiqua" w:hAnsi="Book Antiqua" w:cs="Book Antiqua"/>
          <w:color w:val="000000"/>
        </w:rPr>
        <w:t xml:space="preserve">, Isaacs A, </w:t>
      </w:r>
      <w:proofErr w:type="spellStart"/>
      <w:r w:rsidRPr="00987712">
        <w:rPr>
          <w:rFonts w:ascii="Book Antiqua" w:eastAsia="Book Antiqua" w:hAnsi="Book Antiqua" w:cs="Book Antiqua"/>
          <w:color w:val="000000"/>
        </w:rPr>
        <w:t>Koek</w:t>
      </w:r>
      <w:proofErr w:type="spellEnd"/>
      <w:r w:rsidRPr="00987712">
        <w:rPr>
          <w:rFonts w:ascii="Book Antiqua" w:eastAsia="Book Antiqua" w:hAnsi="Book Antiqua" w:cs="Book Antiqua"/>
          <w:color w:val="000000"/>
        </w:rPr>
        <w:t xml:space="preserve"> GH, </w:t>
      </w:r>
      <w:proofErr w:type="spellStart"/>
      <w:r w:rsidRPr="00987712">
        <w:rPr>
          <w:rFonts w:ascii="Book Antiqua" w:eastAsia="Book Antiqua" w:hAnsi="Book Antiqua" w:cs="Book Antiqua"/>
          <w:color w:val="000000"/>
        </w:rPr>
        <w:t>Ku</w:t>
      </w:r>
      <w:r w:rsidRPr="00987712">
        <w:rPr>
          <w:rFonts w:eastAsia="Book Antiqua"/>
          <w:color w:val="000000"/>
        </w:rPr>
        <w:t>č</w:t>
      </w:r>
      <w:proofErr w:type="spellEnd"/>
      <w:r w:rsidRPr="00987712">
        <w:rPr>
          <w:rFonts w:ascii="Book Antiqua" w:eastAsia="Book Antiqua" w:hAnsi="Book Antiqua" w:cs="Book Antiqua"/>
          <w:color w:val="000000"/>
        </w:rPr>
        <w:t xml:space="preserve"> S, Schaper NC, Brouwers MCGJ. PNPLA3, TM6SF2, and MBOAT7 Genotypes and Coronary Artery Disease. </w:t>
      </w:r>
      <w:r w:rsidRPr="00987712">
        <w:rPr>
          <w:rFonts w:ascii="Book Antiqua" w:eastAsia="Book Antiqua" w:hAnsi="Book Antiqua" w:cs="Book Antiqua"/>
          <w:i/>
          <w:iCs/>
          <w:color w:val="000000"/>
        </w:rPr>
        <w:t>Gastroenterology</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152</w:t>
      </w:r>
      <w:r w:rsidRPr="00987712">
        <w:rPr>
          <w:rFonts w:ascii="Book Antiqua" w:eastAsia="Book Antiqua" w:hAnsi="Book Antiqua" w:cs="Book Antiqua"/>
          <w:color w:val="000000"/>
        </w:rPr>
        <w:t>: 912-913 [PMID: 28157516 DOI: 10.1053/j.gastro.2016.12.020]</w:t>
      </w:r>
    </w:p>
    <w:p w14:paraId="1EDB534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30 </w:t>
      </w:r>
      <w:r w:rsidRPr="00987712">
        <w:rPr>
          <w:rFonts w:ascii="Book Antiqua" w:eastAsia="Book Antiqua" w:hAnsi="Book Antiqua" w:cs="Book Antiqua"/>
          <w:b/>
          <w:bCs/>
          <w:color w:val="000000"/>
        </w:rPr>
        <w:t>Zain SM</w:t>
      </w:r>
      <w:r w:rsidRPr="00987712">
        <w:rPr>
          <w:rFonts w:ascii="Book Antiqua" w:eastAsia="Book Antiqua" w:hAnsi="Book Antiqua" w:cs="Book Antiqua"/>
          <w:color w:val="000000"/>
        </w:rPr>
        <w:t xml:space="preserve">, Mohamed Z, Mohamed R. Common variant in the glucokinase regulatory gene rs780094 and risk of nonalcoholic fatty liver disease: a meta-analysis. </w:t>
      </w:r>
      <w:r w:rsidRPr="00987712">
        <w:rPr>
          <w:rFonts w:ascii="Book Antiqua" w:eastAsia="Book Antiqua" w:hAnsi="Book Antiqua" w:cs="Book Antiqua"/>
          <w:i/>
          <w:iCs/>
          <w:color w:val="000000"/>
        </w:rPr>
        <w:t>J Gastroenterol Hepatol</w:t>
      </w:r>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30</w:t>
      </w:r>
      <w:r w:rsidRPr="00987712">
        <w:rPr>
          <w:rFonts w:ascii="Book Antiqua" w:eastAsia="Book Antiqua" w:hAnsi="Book Antiqua" w:cs="Book Antiqua"/>
          <w:color w:val="000000"/>
        </w:rPr>
        <w:t>: 21-27 [PMID: 25167786 DOI: 10.1111/jgh.12714]</w:t>
      </w:r>
    </w:p>
    <w:p w14:paraId="5F175F4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31 </w:t>
      </w:r>
      <w:proofErr w:type="spellStart"/>
      <w:r w:rsidRPr="00987712">
        <w:rPr>
          <w:rFonts w:ascii="Book Antiqua" w:eastAsia="Book Antiqua" w:hAnsi="Book Antiqua" w:cs="Book Antiqua"/>
          <w:b/>
          <w:bCs/>
          <w:color w:val="000000"/>
        </w:rPr>
        <w:t>Donati</w:t>
      </w:r>
      <w:proofErr w:type="spellEnd"/>
      <w:r w:rsidRPr="00987712">
        <w:rPr>
          <w:rFonts w:ascii="Book Antiqua" w:eastAsia="Book Antiqua" w:hAnsi="Book Antiqua" w:cs="Book Antiqua"/>
          <w:b/>
          <w:bCs/>
          <w:color w:val="000000"/>
        </w:rPr>
        <w:t xml:space="preserve"> B</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Dongiovanni</w:t>
      </w:r>
      <w:proofErr w:type="spellEnd"/>
      <w:r w:rsidRPr="00987712">
        <w:rPr>
          <w:rFonts w:ascii="Book Antiqua" w:eastAsia="Book Antiqua" w:hAnsi="Book Antiqua" w:cs="Book Antiqua"/>
          <w:color w:val="000000"/>
        </w:rPr>
        <w:t xml:space="preserve"> P, Romeo S, </w:t>
      </w:r>
      <w:proofErr w:type="spellStart"/>
      <w:r w:rsidRPr="00987712">
        <w:rPr>
          <w:rFonts w:ascii="Book Antiqua" w:eastAsia="Book Antiqua" w:hAnsi="Book Antiqua" w:cs="Book Antiqua"/>
          <w:color w:val="000000"/>
        </w:rPr>
        <w:t>Meroni</w:t>
      </w:r>
      <w:proofErr w:type="spellEnd"/>
      <w:r w:rsidRPr="00987712">
        <w:rPr>
          <w:rFonts w:ascii="Book Antiqua" w:eastAsia="Book Antiqua" w:hAnsi="Book Antiqua" w:cs="Book Antiqua"/>
          <w:color w:val="000000"/>
        </w:rPr>
        <w:t xml:space="preserve"> M, McCain M, Miele L, </w:t>
      </w:r>
      <w:proofErr w:type="spellStart"/>
      <w:r w:rsidRPr="00987712">
        <w:rPr>
          <w:rFonts w:ascii="Book Antiqua" w:eastAsia="Book Antiqua" w:hAnsi="Book Antiqua" w:cs="Book Antiqua"/>
          <w:color w:val="000000"/>
        </w:rPr>
        <w:t>Petta</w:t>
      </w:r>
      <w:proofErr w:type="spellEnd"/>
      <w:r w:rsidRPr="00987712">
        <w:rPr>
          <w:rFonts w:ascii="Book Antiqua" w:eastAsia="Book Antiqua" w:hAnsi="Book Antiqua" w:cs="Book Antiqua"/>
          <w:color w:val="000000"/>
        </w:rPr>
        <w:t xml:space="preserve"> S, Maier S, Rosso C, De Luca L, </w:t>
      </w:r>
      <w:proofErr w:type="spellStart"/>
      <w:r w:rsidRPr="00987712">
        <w:rPr>
          <w:rFonts w:ascii="Book Antiqua" w:eastAsia="Book Antiqua" w:hAnsi="Book Antiqua" w:cs="Book Antiqua"/>
          <w:color w:val="000000"/>
        </w:rPr>
        <w:t>Vanni</w:t>
      </w:r>
      <w:proofErr w:type="spellEnd"/>
      <w:r w:rsidRPr="00987712">
        <w:rPr>
          <w:rFonts w:ascii="Book Antiqua" w:eastAsia="Book Antiqua" w:hAnsi="Book Antiqua" w:cs="Book Antiqua"/>
          <w:color w:val="000000"/>
        </w:rPr>
        <w:t xml:space="preserve"> E, </w:t>
      </w:r>
      <w:proofErr w:type="spellStart"/>
      <w:r w:rsidRPr="00987712">
        <w:rPr>
          <w:rFonts w:ascii="Book Antiqua" w:eastAsia="Book Antiqua" w:hAnsi="Book Antiqua" w:cs="Book Antiqua"/>
          <w:color w:val="000000"/>
        </w:rPr>
        <w:t>Grimaudo</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Romagnoli</w:t>
      </w:r>
      <w:proofErr w:type="spellEnd"/>
      <w:r w:rsidRPr="00987712">
        <w:rPr>
          <w:rFonts w:ascii="Book Antiqua" w:eastAsia="Book Antiqua" w:hAnsi="Book Antiqua" w:cs="Book Antiqua"/>
          <w:color w:val="000000"/>
        </w:rPr>
        <w:t xml:space="preserve"> R, </w:t>
      </w:r>
      <w:proofErr w:type="spellStart"/>
      <w:r w:rsidRPr="00987712">
        <w:rPr>
          <w:rFonts w:ascii="Book Antiqua" w:eastAsia="Book Antiqua" w:hAnsi="Book Antiqua" w:cs="Book Antiqua"/>
          <w:color w:val="000000"/>
        </w:rPr>
        <w:t>Colli</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Ferri</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Mancina</w:t>
      </w:r>
      <w:proofErr w:type="spellEnd"/>
      <w:r w:rsidRPr="00987712">
        <w:rPr>
          <w:rFonts w:ascii="Book Antiqua" w:eastAsia="Book Antiqua" w:hAnsi="Book Antiqua" w:cs="Book Antiqua"/>
          <w:color w:val="000000"/>
        </w:rPr>
        <w:t xml:space="preserve"> RM, </w:t>
      </w:r>
      <w:proofErr w:type="spellStart"/>
      <w:r w:rsidRPr="00987712">
        <w:rPr>
          <w:rFonts w:ascii="Book Antiqua" w:eastAsia="Book Antiqua" w:hAnsi="Book Antiqua" w:cs="Book Antiqua"/>
          <w:color w:val="000000"/>
        </w:rPr>
        <w:lastRenderedPageBreak/>
        <w:t>Iruzubieta</w:t>
      </w:r>
      <w:proofErr w:type="spellEnd"/>
      <w:r w:rsidRPr="00987712">
        <w:rPr>
          <w:rFonts w:ascii="Book Antiqua" w:eastAsia="Book Antiqua" w:hAnsi="Book Antiqua" w:cs="Book Antiqua"/>
          <w:color w:val="000000"/>
        </w:rPr>
        <w:t xml:space="preserve"> P, </w:t>
      </w:r>
      <w:proofErr w:type="spellStart"/>
      <w:r w:rsidRPr="00987712">
        <w:rPr>
          <w:rFonts w:ascii="Book Antiqua" w:eastAsia="Book Antiqua" w:hAnsi="Book Antiqua" w:cs="Book Antiqua"/>
          <w:color w:val="000000"/>
        </w:rPr>
        <w:t>Craxi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Fracanzani</w:t>
      </w:r>
      <w:proofErr w:type="spellEnd"/>
      <w:r w:rsidRPr="00987712">
        <w:rPr>
          <w:rFonts w:ascii="Book Antiqua" w:eastAsia="Book Antiqua" w:hAnsi="Book Antiqua" w:cs="Book Antiqua"/>
          <w:color w:val="000000"/>
        </w:rPr>
        <w:t xml:space="preserve"> AL, </w:t>
      </w:r>
      <w:proofErr w:type="spellStart"/>
      <w:r w:rsidRPr="00987712">
        <w:rPr>
          <w:rFonts w:ascii="Book Antiqua" w:eastAsia="Book Antiqua" w:hAnsi="Book Antiqua" w:cs="Book Antiqua"/>
          <w:color w:val="000000"/>
        </w:rPr>
        <w:t>Grieco</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Corradini</w:t>
      </w:r>
      <w:proofErr w:type="spellEnd"/>
      <w:r w:rsidRPr="00987712">
        <w:rPr>
          <w:rFonts w:ascii="Book Antiqua" w:eastAsia="Book Antiqua" w:hAnsi="Book Antiqua" w:cs="Book Antiqua"/>
          <w:color w:val="000000"/>
        </w:rPr>
        <w:t xml:space="preserve"> SG, </w:t>
      </w:r>
      <w:proofErr w:type="spellStart"/>
      <w:r w:rsidRPr="00987712">
        <w:rPr>
          <w:rFonts w:ascii="Book Antiqua" w:eastAsia="Book Antiqua" w:hAnsi="Book Antiqua" w:cs="Book Antiqua"/>
          <w:color w:val="000000"/>
        </w:rPr>
        <w:t>Aghemo</w:t>
      </w:r>
      <w:proofErr w:type="spellEnd"/>
      <w:r w:rsidRPr="00987712">
        <w:rPr>
          <w:rFonts w:ascii="Book Antiqua" w:eastAsia="Book Antiqua" w:hAnsi="Book Antiqua" w:cs="Book Antiqua"/>
          <w:color w:val="000000"/>
        </w:rPr>
        <w:t xml:space="preserve"> A, Colombo M, </w:t>
      </w:r>
      <w:proofErr w:type="spellStart"/>
      <w:r w:rsidRPr="00987712">
        <w:rPr>
          <w:rFonts w:ascii="Book Antiqua" w:eastAsia="Book Antiqua" w:hAnsi="Book Antiqua" w:cs="Book Antiqua"/>
          <w:color w:val="000000"/>
        </w:rPr>
        <w:t>Soardo</w:t>
      </w:r>
      <w:proofErr w:type="spellEnd"/>
      <w:r w:rsidRPr="00987712">
        <w:rPr>
          <w:rFonts w:ascii="Book Antiqua" w:eastAsia="Book Antiqua" w:hAnsi="Book Antiqua" w:cs="Book Antiqua"/>
          <w:color w:val="000000"/>
        </w:rPr>
        <w:t xml:space="preserve"> G, </w:t>
      </w:r>
      <w:proofErr w:type="spellStart"/>
      <w:r w:rsidRPr="00987712">
        <w:rPr>
          <w:rFonts w:ascii="Book Antiqua" w:eastAsia="Book Antiqua" w:hAnsi="Book Antiqua" w:cs="Book Antiqua"/>
          <w:color w:val="000000"/>
        </w:rPr>
        <w:t>Bugianesi</w:t>
      </w:r>
      <w:proofErr w:type="spellEnd"/>
      <w:r w:rsidRPr="00987712">
        <w:rPr>
          <w:rFonts w:ascii="Book Antiqua" w:eastAsia="Book Antiqua" w:hAnsi="Book Antiqua" w:cs="Book Antiqua"/>
          <w:color w:val="000000"/>
        </w:rPr>
        <w:t xml:space="preserve"> E, Reeves H, </w:t>
      </w:r>
      <w:proofErr w:type="spellStart"/>
      <w:r w:rsidRPr="00987712">
        <w:rPr>
          <w:rFonts w:ascii="Book Antiqua" w:eastAsia="Book Antiqua" w:hAnsi="Book Antiqua" w:cs="Book Antiqua"/>
          <w:color w:val="000000"/>
        </w:rPr>
        <w:t>Anstee</w:t>
      </w:r>
      <w:proofErr w:type="spellEnd"/>
      <w:r w:rsidRPr="00987712">
        <w:rPr>
          <w:rFonts w:ascii="Book Antiqua" w:eastAsia="Book Antiqua" w:hAnsi="Book Antiqua" w:cs="Book Antiqua"/>
          <w:color w:val="000000"/>
        </w:rPr>
        <w:t xml:space="preserve"> QM, </w:t>
      </w:r>
      <w:proofErr w:type="spellStart"/>
      <w:r w:rsidRPr="00987712">
        <w:rPr>
          <w:rFonts w:ascii="Book Antiqua" w:eastAsia="Book Antiqua" w:hAnsi="Book Antiqua" w:cs="Book Antiqua"/>
          <w:color w:val="000000"/>
        </w:rPr>
        <w:t>Fargion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Valenti</w:t>
      </w:r>
      <w:proofErr w:type="spellEnd"/>
      <w:r w:rsidRPr="00987712">
        <w:rPr>
          <w:rFonts w:ascii="Book Antiqua" w:eastAsia="Book Antiqua" w:hAnsi="Book Antiqua" w:cs="Book Antiqua"/>
          <w:color w:val="000000"/>
        </w:rPr>
        <w:t xml:space="preserve"> L. MBOAT7 rs641738 variant and hepatocellular carcinoma in non-cirrhotic individuals. </w:t>
      </w:r>
      <w:r w:rsidRPr="00987712">
        <w:rPr>
          <w:rFonts w:ascii="Book Antiqua" w:eastAsia="Book Antiqua" w:hAnsi="Book Antiqua" w:cs="Book Antiqua"/>
          <w:i/>
          <w:iCs/>
          <w:color w:val="000000"/>
        </w:rPr>
        <w:t>Sci Rep</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7</w:t>
      </w:r>
      <w:r w:rsidRPr="00987712">
        <w:rPr>
          <w:rFonts w:ascii="Book Antiqua" w:eastAsia="Book Antiqua" w:hAnsi="Book Antiqua" w:cs="Book Antiqua"/>
          <w:color w:val="000000"/>
        </w:rPr>
        <w:t>: 4492 [PMID: 28674415 DOI: 10.1038/s41598-017-04991-0]</w:t>
      </w:r>
    </w:p>
    <w:p w14:paraId="1EAF0A6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32 </w:t>
      </w:r>
      <w:proofErr w:type="spellStart"/>
      <w:r w:rsidRPr="00987712">
        <w:rPr>
          <w:rFonts w:ascii="Book Antiqua" w:eastAsia="Book Antiqua" w:hAnsi="Book Antiqua" w:cs="Book Antiqua"/>
          <w:b/>
          <w:bCs/>
          <w:color w:val="000000"/>
        </w:rPr>
        <w:t>Pirola</w:t>
      </w:r>
      <w:proofErr w:type="spellEnd"/>
      <w:r w:rsidRPr="00987712">
        <w:rPr>
          <w:rFonts w:ascii="Book Antiqua" w:eastAsia="Book Antiqua" w:hAnsi="Book Antiqua" w:cs="Book Antiqua"/>
          <w:b/>
          <w:bCs/>
          <w:color w:val="000000"/>
        </w:rPr>
        <w:t xml:space="preserve"> CJ</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Garaycoechea</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Flichman</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Arrese</w:t>
      </w:r>
      <w:proofErr w:type="spellEnd"/>
      <w:r w:rsidRPr="00987712">
        <w:rPr>
          <w:rFonts w:ascii="Book Antiqua" w:eastAsia="Book Antiqua" w:hAnsi="Book Antiqua" w:cs="Book Antiqua"/>
          <w:color w:val="000000"/>
        </w:rPr>
        <w:t xml:space="preserve"> M, San Martino J, Gazzi C, </w:t>
      </w:r>
      <w:proofErr w:type="spellStart"/>
      <w:r w:rsidRPr="00987712">
        <w:rPr>
          <w:rFonts w:ascii="Book Antiqua" w:eastAsia="Book Antiqua" w:hAnsi="Book Antiqua" w:cs="Book Antiqua"/>
          <w:color w:val="000000"/>
        </w:rPr>
        <w:t>Castaño</w:t>
      </w:r>
      <w:proofErr w:type="spellEnd"/>
      <w:r w:rsidRPr="00987712">
        <w:rPr>
          <w:rFonts w:ascii="Book Antiqua" w:eastAsia="Book Antiqua" w:hAnsi="Book Antiqua" w:cs="Book Antiqua"/>
          <w:color w:val="000000"/>
        </w:rPr>
        <w:t xml:space="preserve"> GO, </w:t>
      </w:r>
      <w:proofErr w:type="spellStart"/>
      <w:r w:rsidRPr="00987712">
        <w:rPr>
          <w:rFonts w:ascii="Book Antiqua" w:eastAsia="Book Antiqua" w:hAnsi="Book Antiqua" w:cs="Book Antiqua"/>
          <w:color w:val="000000"/>
        </w:rPr>
        <w:t>Sookoian</w:t>
      </w:r>
      <w:proofErr w:type="spellEnd"/>
      <w:r w:rsidRPr="00987712">
        <w:rPr>
          <w:rFonts w:ascii="Book Antiqua" w:eastAsia="Book Antiqua" w:hAnsi="Book Antiqua" w:cs="Book Antiqua"/>
          <w:color w:val="000000"/>
        </w:rPr>
        <w:t xml:space="preserve"> S. Splice variant rs72613567 prevents worst histologic outcomes in patients with nonalcoholic fatty liver disease. </w:t>
      </w:r>
      <w:r w:rsidRPr="00987712">
        <w:rPr>
          <w:rFonts w:ascii="Book Antiqua" w:eastAsia="Book Antiqua" w:hAnsi="Book Antiqua" w:cs="Book Antiqua"/>
          <w:i/>
          <w:iCs/>
          <w:color w:val="000000"/>
        </w:rPr>
        <w:t>J Lipid Res</w:t>
      </w:r>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60</w:t>
      </w:r>
      <w:r w:rsidRPr="00987712">
        <w:rPr>
          <w:rFonts w:ascii="Book Antiqua" w:eastAsia="Book Antiqua" w:hAnsi="Book Antiqua" w:cs="Book Antiqua"/>
          <w:color w:val="000000"/>
        </w:rPr>
        <w:t>: 176-185 [PMID: 30323112 DOI: 10.1194/jlr.P089953]</w:t>
      </w:r>
    </w:p>
    <w:p w14:paraId="3C2DC7B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33 </w:t>
      </w:r>
      <w:r w:rsidRPr="00987712">
        <w:rPr>
          <w:rFonts w:ascii="Book Antiqua" w:eastAsia="Book Antiqua" w:hAnsi="Book Antiqua" w:cs="Book Antiqua"/>
          <w:b/>
          <w:bCs/>
          <w:color w:val="000000"/>
        </w:rPr>
        <w:t>Di Sessa A</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Umano</w:t>
      </w:r>
      <w:proofErr w:type="spellEnd"/>
      <w:r w:rsidRPr="00987712">
        <w:rPr>
          <w:rFonts w:ascii="Book Antiqua" w:eastAsia="Book Antiqua" w:hAnsi="Book Antiqua" w:cs="Book Antiqua"/>
          <w:color w:val="000000"/>
        </w:rPr>
        <w:t xml:space="preserve"> GR, Cirillo G, </w:t>
      </w:r>
      <w:proofErr w:type="spellStart"/>
      <w:r w:rsidRPr="00987712">
        <w:rPr>
          <w:rFonts w:ascii="Book Antiqua" w:eastAsia="Book Antiqua" w:hAnsi="Book Antiqua" w:cs="Book Antiqua"/>
          <w:color w:val="000000"/>
        </w:rPr>
        <w:t>Passaro</w:t>
      </w:r>
      <w:proofErr w:type="spellEnd"/>
      <w:r w:rsidRPr="00987712">
        <w:rPr>
          <w:rFonts w:ascii="Book Antiqua" w:eastAsia="Book Antiqua" w:hAnsi="Book Antiqua" w:cs="Book Antiqua"/>
          <w:color w:val="000000"/>
        </w:rPr>
        <w:t xml:space="preserve"> AP, Verde V, Cozzolino D, Guarino S, </w:t>
      </w:r>
      <w:proofErr w:type="spellStart"/>
      <w:r w:rsidRPr="00987712">
        <w:rPr>
          <w:rFonts w:ascii="Book Antiqua" w:eastAsia="Book Antiqua" w:hAnsi="Book Antiqua" w:cs="Book Antiqua"/>
          <w:color w:val="000000"/>
        </w:rPr>
        <w:t>Marzuillo</w:t>
      </w:r>
      <w:proofErr w:type="spellEnd"/>
      <w:r w:rsidRPr="00987712">
        <w:rPr>
          <w:rFonts w:ascii="Book Antiqua" w:eastAsia="Book Antiqua" w:hAnsi="Book Antiqua" w:cs="Book Antiqua"/>
          <w:color w:val="000000"/>
        </w:rPr>
        <w:t xml:space="preserve"> P, </w:t>
      </w:r>
      <w:proofErr w:type="spellStart"/>
      <w:r w:rsidRPr="00987712">
        <w:rPr>
          <w:rFonts w:ascii="Book Antiqua" w:eastAsia="Book Antiqua" w:hAnsi="Book Antiqua" w:cs="Book Antiqua"/>
          <w:color w:val="000000"/>
        </w:rPr>
        <w:t>Miraglia</w:t>
      </w:r>
      <w:proofErr w:type="spellEnd"/>
      <w:r w:rsidRPr="00987712">
        <w:rPr>
          <w:rFonts w:ascii="Book Antiqua" w:eastAsia="Book Antiqua" w:hAnsi="Book Antiqua" w:cs="Book Antiqua"/>
          <w:color w:val="000000"/>
        </w:rPr>
        <w:t xml:space="preserve"> Del Giudice E. Pediatric non-alcoholic fatty liver disease and kidney function: Effect of </w:t>
      </w:r>
      <w:r w:rsidRPr="00987712">
        <w:rPr>
          <w:rFonts w:ascii="Book Antiqua" w:eastAsia="Book Antiqua" w:hAnsi="Book Antiqua" w:cs="Book Antiqua"/>
          <w:i/>
          <w:iCs/>
          <w:color w:val="000000"/>
        </w:rPr>
        <w:t>HSD17B13</w:t>
      </w:r>
      <w:r w:rsidRPr="00987712">
        <w:rPr>
          <w:rFonts w:ascii="Book Antiqua" w:eastAsia="Book Antiqua" w:hAnsi="Book Antiqua" w:cs="Book Antiqua"/>
          <w:color w:val="000000"/>
        </w:rPr>
        <w:t xml:space="preserve"> variant. </w:t>
      </w:r>
      <w:r w:rsidRPr="00987712">
        <w:rPr>
          <w:rFonts w:ascii="Book Antiqua" w:eastAsia="Book Antiqua" w:hAnsi="Book Antiqua" w:cs="Book Antiqua"/>
          <w:i/>
          <w:iCs/>
          <w:color w:val="000000"/>
        </w:rPr>
        <w:t>World J Gastroenterol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26</w:t>
      </w:r>
      <w:r w:rsidRPr="00987712">
        <w:rPr>
          <w:rFonts w:ascii="Book Antiqua" w:eastAsia="Book Antiqua" w:hAnsi="Book Antiqua" w:cs="Book Antiqua"/>
          <w:color w:val="000000"/>
        </w:rPr>
        <w:t>: 5474-5483 [PMID: 33024398 DOI: 10.3748/wjg.v26.i36.5474]</w:t>
      </w:r>
    </w:p>
    <w:p w14:paraId="43536BD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34 </w:t>
      </w:r>
      <w:proofErr w:type="spellStart"/>
      <w:r w:rsidRPr="00987712">
        <w:rPr>
          <w:rFonts w:ascii="Book Antiqua" w:eastAsia="Book Antiqua" w:hAnsi="Book Antiqua" w:cs="Book Antiqua"/>
          <w:b/>
          <w:bCs/>
          <w:color w:val="000000"/>
        </w:rPr>
        <w:t>Petta</w:t>
      </w:r>
      <w:proofErr w:type="spellEnd"/>
      <w:r w:rsidRPr="00987712">
        <w:rPr>
          <w:rFonts w:ascii="Book Antiqua" w:eastAsia="Book Antiqua" w:hAnsi="Book Antiqua" w:cs="Book Antiqua"/>
          <w:b/>
          <w:bCs/>
          <w:color w:val="000000"/>
        </w:rPr>
        <w:t xml:space="preserve"> S</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Valenti</w:t>
      </w:r>
      <w:proofErr w:type="spellEnd"/>
      <w:r w:rsidRPr="00987712">
        <w:rPr>
          <w:rFonts w:ascii="Book Antiqua" w:eastAsia="Book Antiqua" w:hAnsi="Book Antiqua" w:cs="Book Antiqua"/>
          <w:color w:val="000000"/>
        </w:rPr>
        <w:t xml:space="preserve"> L, </w:t>
      </w:r>
      <w:proofErr w:type="spellStart"/>
      <w:r w:rsidRPr="00987712">
        <w:rPr>
          <w:rFonts w:ascii="Book Antiqua" w:eastAsia="Book Antiqua" w:hAnsi="Book Antiqua" w:cs="Book Antiqua"/>
          <w:color w:val="000000"/>
        </w:rPr>
        <w:t>Svegliati</w:t>
      </w:r>
      <w:proofErr w:type="spellEnd"/>
      <w:r w:rsidRPr="00987712">
        <w:rPr>
          <w:rFonts w:ascii="Book Antiqua" w:eastAsia="Book Antiqua" w:hAnsi="Book Antiqua" w:cs="Book Antiqua"/>
          <w:color w:val="000000"/>
        </w:rPr>
        <w:t xml:space="preserve">-Baroni G, </w:t>
      </w:r>
      <w:proofErr w:type="spellStart"/>
      <w:r w:rsidRPr="00987712">
        <w:rPr>
          <w:rFonts w:ascii="Book Antiqua" w:eastAsia="Book Antiqua" w:hAnsi="Book Antiqua" w:cs="Book Antiqua"/>
          <w:color w:val="000000"/>
        </w:rPr>
        <w:t>Ruscica</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Pipitone</w:t>
      </w:r>
      <w:proofErr w:type="spellEnd"/>
      <w:r w:rsidRPr="00987712">
        <w:rPr>
          <w:rFonts w:ascii="Book Antiqua" w:eastAsia="Book Antiqua" w:hAnsi="Book Antiqua" w:cs="Book Antiqua"/>
          <w:color w:val="000000"/>
        </w:rPr>
        <w:t xml:space="preserve"> RM, </w:t>
      </w:r>
      <w:proofErr w:type="spellStart"/>
      <w:r w:rsidRPr="00987712">
        <w:rPr>
          <w:rFonts w:ascii="Book Antiqua" w:eastAsia="Book Antiqua" w:hAnsi="Book Antiqua" w:cs="Book Antiqua"/>
          <w:color w:val="000000"/>
        </w:rPr>
        <w:t>Dongiovanni</w:t>
      </w:r>
      <w:proofErr w:type="spellEnd"/>
      <w:r w:rsidRPr="00987712">
        <w:rPr>
          <w:rFonts w:ascii="Book Antiqua" w:eastAsia="Book Antiqua" w:hAnsi="Book Antiqua" w:cs="Book Antiqua"/>
          <w:color w:val="000000"/>
        </w:rPr>
        <w:t xml:space="preserve"> P, </w:t>
      </w:r>
      <w:proofErr w:type="spellStart"/>
      <w:r w:rsidRPr="00987712">
        <w:rPr>
          <w:rFonts w:ascii="Book Antiqua" w:eastAsia="Book Antiqua" w:hAnsi="Book Antiqua" w:cs="Book Antiqua"/>
          <w:color w:val="000000"/>
        </w:rPr>
        <w:t>Rychlicki</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Ferri</w:t>
      </w:r>
      <w:proofErr w:type="spellEnd"/>
      <w:r w:rsidRPr="00987712">
        <w:rPr>
          <w:rFonts w:ascii="Book Antiqua" w:eastAsia="Book Antiqua" w:hAnsi="Book Antiqua" w:cs="Book Antiqua"/>
          <w:color w:val="000000"/>
        </w:rPr>
        <w:t xml:space="preserve"> N, </w:t>
      </w:r>
      <w:proofErr w:type="spellStart"/>
      <w:r w:rsidRPr="00987712">
        <w:rPr>
          <w:rFonts w:ascii="Book Antiqua" w:eastAsia="Book Antiqua" w:hAnsi="Book Antiqua" w:cs="Book Antiqua"/>
          <w:color w:val="000000"/>
        </w:rPr>
        <w:t>Cammà</w:t>
      </w:r>
      <w:proofErr w:type="spellEnd"/>
      <w:r w:rsidRPr="00987712">
        <w:rPr>
          <w:rFonts w:ascii="Book Antiqua" w:eastAsia="Book Antiqua" w:hAnsi="Book Antiqua" w:cs="Book Antiqua"/>
          <w:color w:val="000000"/>
        </w:rPr>
        <w:t xml:space="preserve"> C, </w:t>
      </w:r>
      <w:proofErr w:type="spellStart"/>
      <w:r w:rsidRPr="00987712">
        <w:rPr>
          <w:rFonts w:ascii="Book Antiqua" w:eastAsia="Book Antiqua" w:hAnsi="Book Antiqua" w:cs="Book Antiqua"/>
          <w:color w:val="000000"/>
        </w:rPr>
        <w:t>Fracanzani</w:t>
      </w:r>
      <w:proofErr w:type="spellEnd"/>
      <w:r w:rsidRPr="00987712">
        <w:rPr>
          <w:rFonts w:ascii="Book Antiqua" w:eastAsia="Book Antiqua" w:hAnsi="Book Antiqua" w:cs="Book Antiqua"/>
          <w:color w:val="000000"/>
        </w:rPr>
        <w:t xml:space="preserve"> AL, </w:t>
      </w:r>
      <w:proofErr w:type="spellStart"/>
      <w:r w:rsidRPr="00987712">
        <w:rPr>
          <w:rFonts w:ascii="Book Antiqua" w:eastAsia="Book Antiqua" w:hAnsi="Book Antiqua" w:cs="Book Antiqua"/>
          <w:color w:val="000000"/>
        </w:rPr>
        <w:t>Pierantonelli</w:t>
      </w:r>
      <w:proofErr w:type="spellEnd"/>
      <w:r w:rsidRPr="00987712">
        <w:rPr>
          <w:rFonts w:ascii="Book Antiqua" w:eastAsia="Book Antiqua" w:hAnsi="Book Antiqua" w:cs="Book Antiqua"/>
          <w:color w:val="000000"/>
        </w:rPr>
        <w:t xml:space="preserve"> I, Di Marco V, </w:t>
      </w:r>
      <w:proofErr w:type="spellStart"/>
      <w:r w:rsidRPr="00987712">
        <w:rPr>
          <w:rFonts w:ascii="Book Antiqua" w:eastAsia="Book Antiqua" w:hAnsi="Book Antiqua" w:cs="Book Antiqua"/>
          <w:color w:val="000000"/>
        </w:rPr>
        <w:t>Meroni</w:t>
      </w:r>
      <w:proofErr w:type="spellEnd"/>
      <w:r w:rsidRPr="00987712">
        <w:rPr>
          <w:rFonts w:ascii="Book Antiqua" w:eastAsia="Book Antiqua" w:hAnsi="Book Antiqua" w:cs="Book Antiqua"/>
          <w:color w:val="000000"/>
        </w:rPr>
        <w:t xml:space="preserve"> M, Giordano D, </w:t>
      </w:r>
      <w:proofErr w:type="spellStart"/>
      <w:r w:rsidRPr="00987712">
        <w:rPr>
          <w:rFonts w:ascii="Book Antiqua" w:eastAsia="Book Antiqua" w:hAnsi="Book Antiqua" w:cs="Book Antiqua"/>
          <w:color w:val="000000"/>
        </w:rPr>
        <w:t>Grimaudo</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Maggioni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Cabibi</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Fargion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Craxì</w:t>
      </w:r>
      <w:proofErr w:type="spellEnd"/>
      <w:r w:rsidRPr="00987712">
        <w:rPr>
          <w:rFonts w:ascii="Book Antiqua" w:eastAsia="Book Antiqua" w:hAnsi="Book Antiqua" w:cs="Book Antiqua"/>
          <w:color w:val="000000"/>
        </w:rPr>
        <w:t xml:space="preserve"> A. Fibronectin Type III Domain-Containing Protein 5 rs3480 A&gt;G Polymorphism, Irisin, and Liver Fibrosis in Patients With Nonalcoholic Fatty Liver Disease. </w:t>
      </w:r>
      <w:r w:rsidRPr="00987712">
        <w:rPr>
          <w:rFonts w:ascii="Book Antiqua" w:eastAsia="Book Antiqua" w:hAnsi="Book Antiqua" w:cs="Book Antiqua"/>
          <w:i/>
          <w:iCs/>
          <w:color w:val="000000"/>
        </w:rPr>
        <w:t xml:space="preserve">J Clin Endocrinol </w:t>
      </w:r>
      <w:proofErr w:type="spellStart"/>
      <w:r w:rsidRPr="00987712">
        <w:rPr>
          <w:rFonts w:ascii="Book Antiqua" w:eastAsia="Book Antiqua" w:hAnsi="Book Antiqua" w:cs="Book Antiqua"/>
          <w:i/>
          <w:iCs/>
          <w:color w:val="000000"/>
        </w:rPr>
        <w:t>Metab</w:t>
      </w:r>
      <w:proofErr w:type="spellEnd"/>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102</w:t>
      </w:r>
      <w:r w:rsidRPr="00987712">
        <w:rPr>
          <w:rFonts w:ascii="Book Antiqua" w:eastAsia="Book Antiqua" w:hAnsi="Book Antiqua" w:cs="Book Antiqua"/>
          <w:color w:val="000000"/>
        </w:rPr>
        <w:t>: 2660-2669 [PMID: 28472477 DOI: 10.1210/jc.2017-00056]</w:t>
      </w:r>
    </w:p>
    <w:p w14:paraId="725D891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35 </w:t>
      </w:r>
      <w:proofErr w:type="spellStart"/>
      <w:r w:rsidRPr="00987712">
        <w:rPr>
          <w:rFonts w:ascii="Book Antiqua" w:eastAsia="Book Antiqua" w:hAnsi="Book Antiqua" w:cs="Book Antiqua"/>
          <w:b/>
          <w:bCs/>
          <w:color w:val="000000"/>
        </w:rPr>
        <w:t>Mosca</w:t>
      </w:r>
      <w:proofErr w:type="spellEnd"/>
      <w:r w:rsidRPr="00987712">
        <w:rPr>
          <w:rFonts w:ascii="Book Antiqua" w:eastAsia="Book Antiqua" w:hAnsi="Book Antiqua" w:cs="Book Antiqua"/>
          <w:b/>
          <w:bCs/>
          <w:color w:val="000000"/>
        </w:rPr>
        <w:t xml:space="preserve"> A</w:t>
      </w:r>
      <w:r w:rsidRPr="00987712">
        <w:rPr>
          <w:rFonts w:ascii="Book Antiqua" w:eastAsia="Book Antiqua" w:hAnsi="Book Antiqua" w:cs="Book Antiqua"/>
          <w:color w:val="000000"/>
        </w:rPr>
        <w:t xml:space="preserve">, De </w:t>
      </w:r>
      <w:proofErr w:type="spellStart"/>
      <w:r w:rsidRPr="00987712">
        <w:rPr>
          <w:rFonts w:ascii="Book Antiqua" w:eastAsia="Book Antiqua" w:hAnsi="Book Antiqua" w:cs="Book Antiqua"/>
          <w:color w:val="000000"/>
        </w:rPr>
        <w:t>Cosmi</w:t>
      </w:r>
      <w:proofErr w:type="spellEnd"/>
      <w:r w:rsidRPr="00987712">
        <w:rPr>
          <w:rFonts w:ascii="Book Antiqua" w:eastAsia="Book Antiqua" w:hAnsi="Book Antiqua" w:cs="Book Antiqua"/>
          <w:color w:val="000000"/>
        </w:rPr>
        <w:t xml:space="preserve"> V, </w:t>
      </w:r>
      <w:proofErr w:type="spellStart"/>
      <w:r w:rsidRPr="00987712">
        <w:rPr>
          <w:rFonts w:ascii="Book Antiqua" w:eastAsia="Book Antiqua" w:hAnsi="Book Antiqua" w:cs="Book Antiqua"/>
          <w:color w:val="000000"/>
        </w:rPr>
        <w:t>Parazzini</w:t>
      </w:r>
      <w:proofErr w:type="spellEnd"/>
      <w:r w:rsidRPr="00987712">
        <w:rPr>
          <w:rFonts w:ascii="Book Antiqua" w:eastAsia="Book Antiqua" w:hAnsi="Book Antiqua" w:cs="Book Antiqua"/>
          <w:color w:val="000000"/>
        </w:rPr>
        <w:t xml:space="preserve"> F, </w:t>
      </w:r>
      <w:proofErr w:type="spellStart"/>
      <w:r w:rsidRPr="00987712">
        <w:rPr>
          <w:rFonts w:ascii="Book Antiqua" w:eastAsia="Book Antiqua" w:hAnsi="Book Antiqua" w:cs="Book Antiqua"/>
          <w:color w:val="000000"/>
        </w:rPr>
        <w:t>Raponi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Alisi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Agostoni</w:t>
      </w:r>
      <w:proofErr w:type="spellEnd"/>
      <w:r w:rsidRPr="00987712">
        <w:rPr>
          <w:rFonts w:ascii="Book Antiqua" w:eastAsia="Book Antiqua" w:hAnsi="Book Antiqua" w:cs="Book Antiqua"/>
          <w:color w:val="000000"/>
        </w:rPr>
        <w:t xml:space="preserve"> C, Nobili V. The Role of Genetic Predisposition, Programing During Fetal Life, Family Conditions, and Post-natal Diet in the Development of Pediatric Fatty Liver Disease. </w:t>
      </w:r>
      <w:r w:rsidRPr="00987712">
        <w:rPr>
          <w:rFonts w:ascii="Book Antiqua" w:eastAsia="Book Antiqua" w:hAnsi="Book Antiqua" w:cs="Book Antiqua"/>
          <w:i/>
          <w:iCs/>
          <w:color w:val="000000"/>
        </w:rPr>
        <w:t xml:space="preserve">J </w:t>
      </w:r>
      <w:proofErr w:type="spellStart"/>
      <w:r w:rsidRPr="00987712">
        <w:rPr>
          <w:rFonts w:ascii="Book Antiqua" w:eastAsia="Book Antiqua" w:hAnsi="Book Antiqua" w:cs="Book Antiqua"/>
          <w:i/>
          <w:iCs/>
          <w:color w:val="000000"/>
        </w:rPr>
        <w:t>Pediatr</w:t>
      </w:r>
      <w:proofErr w:type="spellEnd"/>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211</w:t>
      </w:r>
      <w:r w:rsidRPr="00987712">
        <w:rPr>
          <w:rFonts w:ascii="Book Antiqua" w:eastAsia="Book Antiqua" w:hAnsi="Book Antiqua" w:cs="Book Antiqua"/>
          <w:color w:val="000000"/>
        </w:rPr>
        <w:t>: 72-77.e4 [PMID: 31128886 DOI: 10.1016/j.jpeds.2019.04.018]</w:t>
      </w:r>
    </w:p>
    <w:p w14:paraId="09625EE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36 </w:t>
      </w:r>
      <w:r w:rsidRPr="00987712">
        <w:rPr>
          <w:rFonts w:ascii="Book Antiqua" w:eastAsia="Book Antiqua" w:hAnsi="Book Antiqua" w:cs="Book Antiqua"/>
          <w:b/>
          <w:bCs/>
          <w:color w:val="000000"/>
        </w:rPr>
        <w:t>Jain S</w:t>
      </w:r>
      <w:r w:rsidRPr="00987712">
        <w:rPr>
          <w:rFonts w:ascii="Book Antiqua" w:eastAsia="Book Antiqua" w:hAnsi="Book Antiqua" w:cs="Book Antiqua"/>
          <w:color w:val="000000"/>
        </w:rPr>
        <w:t xml:space="preserve">, Thanage R, Panchal F, Rathi PM, Munshi R, </w:t>
      </w:r>
      <w:proofErr w:type="spellStart"/>
      <w:r w:rsidRPr="00987712">
        <w:rPr>
          <w:rFonts w:ascii="Book Antiqua" w:eastAsia="Book Antiqua" w:hAnsi="Book Antiqua" w:cs="Book Antiqua"/>
          <w:color w:val="000000"/>
        </w:rPr>
        <w:t>Udgirkar</w:t>
      </w:r>
      <w:proofErr w:type="spellEnd"/>
      <w:r w:rsidRPr="00987712">
        <w:rPr>
          <w:rFonts w:ascii="Book Antiqua" w:eastAsia="Book Antiqua" w:hAnsi="Book Antiqua" w:cs="Book Antiqua"/>
          <w:color w:val="000000"/>
        </w:rPr>
        <w:t xml:space="preserve"> SS, Contractor QQ, </w:t>
      </w:r>
      <w:proofErr w:type="spellStart"/>
      <w:r w:rsidRPr="00987712">
        <w:rPr>
          <w:rFonts w:ascii="Book Antiqua" w:eastAsia="Book Antiqua" w:hAnsi="Book Antiqua" w:cs="Book Antiqua"/>
          <w:color w:val="000000"/>
        </w:rPr>
        <w:t>Chandnani</w:t>
      </w:r>
      <w:proofErr w:type="spellEnd"/>
      <w:r w:rsidRPr="00987712">
        <w:rPr>
          <w:rFonts w:ascii="Book Antiqua" w:eastAsia="Book Antiqua" w:hAnsi="Book Antiqua" w:cs="Book Antiqua"/>
          <w:color w:val="000000"/>
        </w:rPr>
        <w:t xml:space="preserve"> SJ, Sujit NP, Debnath P, Singh A. Screening of Family Members of Nonalcoholic Fatty Liver Disease Patients can Detect Undiagnosed Nonalcoholic Fatty Liver Disease Among Them: Is There a Genetic Link? </w:t>
      </w:r>
      <w:r w:rsidRPr="00987712">
        <w:rPr>
          <w:rFonts w:ascii="Book Antiqua" w:eastAsia="Book Antiqua" w:hAnsi="Book Antiqua" w:cs="Book Antiqua"/>
          <w:i/>
          <w:iCs/>
          <w:color w:val="000000"/>
        </w:rPr>
        <w:t>J Clin Exp Hepatol</w:t>
      </w:r>
      <w:r w:rsidRPr="00987712">
        <w:rPr>
          <w:rFonts w:ascii="Book Antiqua" w:eastAsia="Book Antiqua" w:hAnsi="Book Antiqua" w:cs="Book Antiqua"/>
          <w:color w:val="000000"/>
        </w:rPr>
        <w:t xml:space="preserve"> 2021; </w:t>
      </w:r>
      <w:r w:rsidRPr="00987712">
        <w:rPr>
          <w:rFonts w:ascii="Book Antiqua" w:eastAsia="Book Antiqua" w:hAnsi="Book Antiqua" w:cs="Book Antiqua"/>
          <w:b/>
          <w:bCs/>
          <w:color w:val="000000"/>
        </w:rPr>
        <w:t>11</w:t>
      </w:r>
      <w:r w:rsidRPr="00987712">
        <w:rPr>
          <w:rFonts w:ascii="Book Antiqua" w:eastAsia="Book Antiqua" w:hAnsi="Book Antiqua" w:cs="Book Antiqua"/>
          <w:color w:val="000000"/>
        </w:rPr>
        <w:t>: 466-474 [PMID: 34276153 DOI: 10.1016/j.jceh.2020.10.003]</w:t>
      </w:r>
    </w:p>
    <w:p w14:paraId="1DE07CE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37 </w:t>
      </w:r>
      <w:r w:rsidRPr="00987712">
        <w:rPr>
          <w:rFonts w:ascii="Book Antiqua" w:eastAsia="Book Antiqua" w:hAnsi="Book Antiqua" w:cs="Book Antiqua"/>
          <w:b/>
          <w:bCs/>
          <w:color w:val="000000"/>
        </w:rPr>
        <w:t>Jonas W</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Schürmann</w:t>
      </w:r>
      <w:proofErr w:type="spellEnd"/>
      <w:r w:rsidRPr="00987712">
        <w:rPr>
          <w:rFonts w:ascii="Book Antiqua" w:eastAsia="Book Antiqua" w:hAnsi="Book Antiqua" w:cs="Book Antiqua"/>
          <w:color w:val="000000"/>
        </w:rPr>
        <w:t xml:space="preserve"> A. Genetic and epigenetic factors determining NAFLD risk. </w:t>
      </w:r>
      <w:r w:rsidRPr="00987712">
        <w:rPr>
          <w:rFonts w:ascii="Book Antiqua" w:eastAsia="Book Antiqua" w:hAnsi="Book Antiqua" w:cs="Book Antiqua"/>
          <w:i/>
          <w:iCs/>
          <w:color w:val="000000"/>
        </w:rPr>
        <w:t xml:space="preserve">Mol </w:t>
      </w:r>
      <w:proofErr w:type="spellStart"/>
      <w:r w:rsidRPr="00987712">
        <w:rPr>
          <w:rFonts w:ascii="Book Antiqua" w:eastAsia="Book Antiqua" w:hAnsi="Book Antiqua" w:cs="Book Antiqua"/>
          <w:i/>
          <w:iCs/>
          <w:color w:val="000000"/>
        </w:rPr>
        <w:t>Metab</w:t>
      </w:r>
      <w:proofErr w:type="spellEnd"/>
      <w:r w:rsidRPr="00987712">
        <w:rPr>
          <w:rFonts w:ascii="Book Antiqua" w:eastAsia="Book Antiqua" w:hAnsi="Book Antiqua" w:cs="Book Antiqua"/>
          <w:color w:val="000000"/>
        </w:rPr>
        <w:t xml:space="preserve"> 2021; </w:t>
      </w:r>
      <w:r w:rsidRPr="00987712">
        <w:rPr>
          <w:rFonts w:ascii="Book Antiqua" w:eastAsia="Book Antiqua" w:hAnsi="Book Antiqua" w:cs="Book Antiqua"/>
          <w:b/>
          <w:bCs/>
          <w:color w:val="000000"/>
        </w:rPr>
        <w:t>50</w:t>
      </w:r>
      <w:r w:rsidRPr="00987712">
        <w:rPr>
          <w:rFonts w:ascii="Book Antiqua" w:eastAsia="Book Antiqua" w:hAnsi="Book Antiqua" w:cs="Book Antiqua"/>
          <w:color w:val="000000"/>
        </w:rPr>
        <w:t>: 101111 [PMID: 33160101 DOI: 10.1016/j.molmet.2020.101111]</w:t>
      </w:r>
    </w:p>
    <w:p w14:paraId="48242C0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38 </w:t>
      </w:r>
      <w:r w:rsidRPr="00987712">
        <w:rPr>
          <w:rFonts w:ascii="Book Antiqua" w:eastAsia="Book Antiqua" w:hAnsi="Book Antiqua" w:cs="Book Antiqua"/>
          <w:b/>
          <w:bCs/>
          <w:color w:val="000000"/>
        </w:rPr>
        <w:t>Botello-Manilla AE</w:t>
      </w:r>
      <w:r w:rsidRPr="00987712">
        <w:rPr>
          <w:rFonts w:ascii="Book Antiqua" w:eastAsia="Book Antiqua" w:hAnsi="Book Antiqua" w:cs="Book Antiqua"/>
          <w:color w:val="000000"/>
        </w:rPr>
        <w:t xml:space="preserve">, Chávez-Tapia NC, Uribe M, </w:t>
      </w:r>
      <w:proofErr w:type="spellStart"/>
      <w:r w:rsidRPr="00987712">
        <w:rPr>
          <w:rFonts w:ascii="Book Antiqua" w:eastAsia="Book Antiqua" w:hAnsi="Book Antiqua" w:cs="Book Antiqua"/>
          <w:color w:val="000000"/>
        </w:rPr>
        <w:t>Nuño-Lámbarri</w:t>
      </w:r>
      <w:proofErr w:type="spellEnd"/>
      <w:r w:rsidRPr="00987712">
        <w:rPr>
          <w:rFonts w:ascii="Book Antiqua" w:eastAsia="Book Antiqua" w:hAnsi="Book Antiqua" w:cs="Book Antiqua"/>
          <w:color w:val="000000"/>
        </w:rPr>
        <w:t xml:space="preserve"> N. Genetics and epigenetics purpose in nonalcoholic fatty liver disease. </w:t>
      </w:r>
      <w:r w:rsidRPr="00987712">
        <w:rPr>
          <w:rFonts w:ascii="Book Antiqua" w:eastAsia="Book Antiqua" w:hAnsi="Book Antiqua" w:cs="Book Antiqua"/>
          <w:i/>
          <w:iCs/>
          <w:color w:val="000000"/>
        </w:rPr>
        <w:t>Expert Rev Gastroenterol Hepatol</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733-748 [PMID: 32552211 DOI: 10.1080/17474124.2020.1780915]</w:t>
      </w:r>
    </w:p>
    <w:p w14:paraId="2EB97297"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39 </w:t>
      </w:r>
      <w:proofErr w:type="spellStart"/>
      <w:r w:rsidRPr="00987712">
        <w:rPr>
          <w:rFonts w:ascii="Book Antiqua" w:eastAsia="Book Antiqua" w:hAnsi="Book Antiqua" w:cs="Book Antiqua"/>
          <w:b/>
          <w:bCs/>
          <w:color w:val="000000"/>
        </w:rPr>
        <w:t>Pruis</w:t>
      </w:r>
      <w:proofErr w:type="spellEnd"/>
      <w:r w:rsidRPr="00987712">
        <w:rPr>
          <w:rFonts w:ascii="Book Antiqua" w:eastAsia="Book Antiqua" w:hAnsi="Book Antiqua" w:cs="Book Antiqua"/>
          <w:b/>
          <w:bCs/>
          <w:color w:val="000000"/>
        </w:rPr>
        <w:t xml:space="preserve"> MG</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Lendvai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Bloks</w:t>
      </w:r>
      <w:proofErr w:type="spellEnd"/>
      <w:r w:rsidRPr="00987712">
        <w:rPr>
          <w:rFonts w:ascii="Book Antiqua" w:eastAsia="Book Antiqua" w:hAnsi="Book Antiqua" w:cs="Book Antiqua"/>
          <w:color w:val="000000"/>
        </w:rPr>
        <w:t xml:space="preserve"> VW, Zwier MV, Baller JF, de Bruin A, Groen AK, </w:t>
      </w:r>
      <w:proofErr w:type="spellStart"/>
      <w:r w:rsidRPr="00987712">
        <w:rPr>
          <w:rFonts w:ascii="Book Antiqua" w:eastAsia="Book Antiqua" w:hAnsi="Book Antiqua" w:cs="Book Antiqua"/>
          <w:color w:val="000000"/>
        </w:rPr>
        <w:t>Plösch</w:t>
      </w:r>
      <w:proofErr w:type="spellEnd"/>
      <w:r w:rsidRPr="00987712">
        <w:rPr>
          <w:rFonts w:ascii="Book Antiqua" w:eastAsia="Book Antiqua" w:hAnsi="Book Antiqua" w:cs="Book Antiqua"/>
          <w:color w:val="000000"/>
        </w:rPr>
        <w:t xml:space="preserve"> T. Maternal western diet primes non-alcoholic fatty liver disease in adult mouse offspring. </w:t>
      </w:r>
      <w:r w:rsidR="00E74AA1" w:rsidRPr="00E74AA1">
        <w:rPr>
          <w:rFonts w:ascii="Book Antiqua" w:eastAsia="Book Antiqua" w:hAnsi="Book Antiqua" w:cs="Book Antiqua"/>
          <w:i/>
          <w:iCs/>
          <w:color w:val="000000"/>
          <w:lang w:val="pt-BR"/>
        </w:rPr>
        <w:t>Acta Physiol (Oxf)</w:t>
      </w:r>
      <w:r w:rsidR="00E74AA1" w:rsidRPr="00E74AA1">
        <w:rPr>
          <w:rFonts w:ascii="Book Antiqua" w:eastAsia="Book Antiqua" w:hAnsi="Book Antiqua" w:cs="Book Antiqua"/>
          <w:color w:val="000000"/>
          <w:lang w:val="pt-BR"/>
        </w:rPr>
        <w:t xml:space="preserve"> 2014; </w:t>
      </w:r>
      <w:r w:rsidR="00E74AA1" w:rsidRPr="00E74AA1">
        <w:rPr>
          <w:rFonts w:ascii="Book Antiqua" w:eastAsia="Book Antiqua" w:hAnsi="Book Antiqua" w:cs="Book Antiqua"/>
          <w:b/>
          <w:bCs/>
          <w:color w:val="000000"/>
          <w:lang w:val="pt-BR"/>
        </w:rPr>
        <w:t>210</w:t>
      </w:r>
      <w:r w:rsidR="00E74AA1" w:rsidRPr="00E74AA1">
        <w:rPr>
          <w:rFonts w:ascii="Book Antiqua" w:eastAsia="Book Antiqua" w:hAnsi="Book Antiqua" w:cs="Book Antiqua"/>
          <w:color w:val="000000"/>
          <w:lang w:val="pt-BR"/>
        </w:rPr>
        <w:t>: 215-227 [PMID: 24224789 DOI: 10.1111/apha.12197]</w:t>
      </w:r>
    </w:p>
    <w:p w14:paraId="1B6DDC3B"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40 </w:t>
      </w:r>
      <w:r w:rsidRPr="00E74AA1">
        <w:rPr>
          <w:rFonts w:ascii="Book Antiqua" w:eastAsia="Book Antiqua" w:hAnsi="Book Antiqua" w:cs="Book Antiqua"/>
          <w:b/>
          <w:bCs/>
          <w:color w:val="000000"/>
          <w:lang w:val="pt-BR"/>
        </w:rPr>
        <w:t>Salto R</w:t>
      </w:r>
      <w:r w:rsidRPr="00E74AA1">
        <w:rPr>
          <w:rFonts w:ascii="Book Antiqua" w:eastAsia="Book Antiqua" w:hAnsi="Book Antiqua" w:cs="Book Antiqua"/>
          <w:color w:val="000000"/>
          <w:lang w:val="pt-BR"/>
        </w:rPr>
        <w:t xml:space="preserve">, Manzano M, Girón MD, Cano A, Castro A, Vílchez JD, Cabrera E, López-Pedrosa JM. </w:t>
      </w:r>
      <w:r w:rsidR="00B03FF3" w:rsidRPr="00987712">
        <w:rPr>
          <w:rFonts w:ascii="Book Antiqua" w:eastAsia="Book Antiqua" w:hAnsi="Book Antiqua" w:cs="Book Antiqua"/>
          <w:color w:val="000000"/>
        </w:rPr>
        <w:t xml:space="preserve">A Slow-Digesting Carbohydrate Diet during Rat Pregnancy Protects Offspring from Non-Alcoholic Fatty Liver Disease Risk through the Modulation of the Carbohydrate-Response Element and Sterol Regulatory Element Binding Proteins. </w:t>
      </w:r>
      <w:r w:rsidR="00B03FF3" w:rsidRPr="00987712">
        <w:rPr>
          <w:rFonts w:ascii="Book Antiqua" w:eastAsia="Book Antiqua" w:hAnsi="Book Antiqua" w:cs="Book Antiqua"/>
          <w:i/>
          <w:iCs/>
          <w:color w:val="000000"/>
        </w:rPr>
        <w:t>Nutrients</w:t>
      </w:r>
      <w:r w:rsidR="00B03FF3" w:rsidRPr="00987712">
        <w:rPr>
          <w:rFonts w:ascii="Book Antiqua" w:eastAsia="Book Antiqua" w:hAnsi="Book Antiqua" w:cs="Book Antiqua"/>
          <w:color w:val="000000"/>
        </w:rPr>
        <w:t xml:space="preserve"> 2019; </w:t>
      </w:r>
      <w:r w:rsidR="00B03FF3" w:rsidRPr="00987712">
        <w:rPr>
          <w:rFonts w:ascii="Book Antiqua" w:eastAsia="Book Antiqua" w:hAnsi="Book Antiqua" w:cs="Book Antiqua"/>
          <w:b/>
          <w:bCs/>
          <w:color w:val="000000"/>
        </w:rPr>
        <w:t>11</w:t>
      </w:r>
      <w:r w:rsidR="00B03FF3" w:rsidRPr="00987712">
        <w:rPr>
          <w:rFonts w:ascii="Book Antiqua" w:eastAsia="Book Antiqua" w:hAnsi="Book Antiqua" w:cs="Book Antiqua"/>
          <w:color w:val="000000"/>
        </w:rPr>
        <w:t xml:space="preserve"> [PMID: 31013988 DOI: 10.3390/nu11040844]</w:t>
      </w:r>
    </w:p>
    <w:p w14:paraId="60A680F3"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41 </w:t>
      </w:r>
      <w:r w:rsidRPr="00987712">
        <w:rPr>
          <w:rFonts w:ascii="Book Antiqua" w:eastAsia="Book Antiqua" w:hAnsi="Book Antiqua" w:cs="Book Antiqua"/>
          <w:b/>
          <w:bCs/>
          <w:color w:val="000000"/>
        </w:rPr>
        <w:t>Shen L</w:t>
      </w:r>
      <w:r w:rsidRPr="00987712">
        <w:rPr>
          <w:rFonts w:ascii="Book Antiqua" w:eastAsia="Book Antiqua" w:hAnsi="Book Antiqua" w:cs="Book Antiqua"/>
          <w:color w:val="000000"/>
        </w:rPr>
        <w:t xml:space="preserve">, Liu Z, Gong J, Zhang L, Wang L, </w:t>
      </w:r>
      <w:proofErr w:type="spellStart"/>
      <w:r w:rsidRPr="00987712">
        <w:rPr>
          <w:rFonts w:ascii="Book Antiqua" w:eastAsia="Book Antiqua" w:hAnsi="Book Antiqua" w:cs="Book Antiqua"/>
          <w:color w:val="000000"/>
        </w:rPr>
        <w:t>Magdalou</w:t>
      </w:r>
      <w:proofErr w:type="spellEnd"/>
      <w:r w:rsidRPr="00987712">
        <w:rPr>
          <w:rFonts w:ascii="Book Antiqua" w:eastAsia="Book Antiqua" w:hAnsi="Book Antiqua" w:cs="Book Antiqua"/>
          <w:color w:val="000000"/>
        </w:rPr>
        <w:t xml:space="preserve"> J, Chen L, Wang H. Prenatal ethanol exposure programs an increased susceptibility of non-alcoholic fatty liver disease in female adult offspring rats. </w:t>
      </w:r>
      <w:proofErr w:type="spellStart"/>
      <w:r w:rsidRPr="00987712">
        <w:rPr>
          <w:rFonts w:ascii="Book Antiqua" w:eastAsia="Book Antiqua" w:hAnsi="Book Antiqua" w:cs="Book Antiqua"/>
          <w:i/>
          <w:iCs/>
          <w:color w:val="000000"/>
        </w:rPr>
        <w:t>Toxicol</w:t>
      </w:r>
      <w:proofErr w:type="spellEnd"/>
      <w:r w:rsidRPr="00987712">
        <w:rPr>
          <w:rFonts w:ascii="Book Antiqua" w:eastAsia="Book Antiqua" w:hAnsi="Book Antiqua" w:cs="Book Antiqua"/>
          <w:i/>
          <w:iCs/>
          <w:color w:val="000000"/>
        </w:rPr>
        <w:t xml:space="preserve"> Appl </w:t>
      </w:r>
      <w:proofErr w:type="spellStart"/>
      <w:r w:rsidRPr="00987712">
        <w:rPr>
          <w:rFonts w:ascii="Book Antiqua" w:eastAsia="Book Antiqua" w:hAnsi="Book Antiqua" w:cs="Book Antiqua"/>
          <w:i/>
          <w:iCs/>
          <w:color w:val="000000"/>
        </w:rPr>
        <w:t>Pharmacol</w:t>
      </w:r>
      <w:proofErr w:type="spellEnd"/>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274</w:t>
      </w:r>
      <w:r w:rsidRPr="00987712">
        <w:rPr>
          <w:rFonts w:ascii="Book Antiqua" w:eastAsia="Book Antiqua" w:hAnsi="Book Antiqua" w:cs="Book Antiqua"/>
          <w:color w:val="000000"/>
        </w:rPr>
        <w:t>: 263-273 [PMID: 24275070 DOI: 10.1016/j.taap.2013.11.009]</w:t>
      </w:r>
    </w:p>
    <w:p w14:paraId="6EADC8F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42 </w:t>
      </w:r>
      <w:r w:rsidRPr="00987712">
        <w:rPr>
          <w:rFonts w:ascii="Book Antiqua" w:eastAsia="Book Antiqua" w:hAnsi="Book Antiqua" w:cs="Book Antiqua"/>
          <w:b/>
          <w:bCs/>
          <w:color w:val="000000"/>
        </w:rPr>
        <w:t>Oliveira LS</w:t>
      </w:r>
      <w:r w:rsidRPr="00987712">
        <w:rPr>
          <w:rFonts w:ascii="Book Antiqua" w:eastAsia="Book Antiqua" w:hAnsi="Book Antiqua" w:cs="Book Antiqua"/>
          <w:color w:val="000000"/>
        </w:rPr>
        <w:t xml:space="preserve">, Caetano B, Miranda RA, Souza AFP, Cordeiro A, </w:t>
      </w:r>
      <w:proofErr w:type="spellStart"/>
      <w:r w:rsidRPr="00987712">
        <w:rPr>
          <w:rFonts w:ascii="Book Antiqua" w:eastAsia="Book Antiqua" w:hAnsi="Book Antiqua" w:cs="Book Antiqua"/>
          <w:color w:val="000000"/>
        </w:rPr>
        <w:t>Woyames</w:t>
      </w:r>
      <w:proofErr w:type="spellEnd"/>
      <w:r w:rsidRPr="00987712">
        <w:rPr>
          <w:rFonts w:ascii="Book Antiqua" w:eastAsia="Book Antiqua" w:hAnsi="Book Antiqua" w:cs="Book Antiqua"/>
          <w:color w:val="000000"/>
        </w:rPr>
        <w:t xml:space="preserve"> J, Andrade CBV, </w:t>
      </w:r>
      <w:proofErr w:type="spellStart"/>
      <w:r w:rsidRPr="00987712">
        <w:rPr>
          <w:rFonts w:ascii="Book Antiqua" w:eastAsia="Book Antiqua" w:hAnsi="Book Antiqua" w:cs="Book Antiqua"/>
          <w:color w:val="000000"/>
        </w:rPr>
        <w:t>Atella</w:t>
      </w:r>
      <w:proofErr w:type="spellEnd"/>
      <w:r w:rsidRPr="00987712">
        <w:rPr>
          <w:rFonts w:ascii="Book Antiqua" w:eastAsia="Book Antiqua" w:hAnsi="Book Antiqua" w:cs="Book Antiqua"/>
          <w:color w:val="000000"/>
        </w:rPr>
        <w:t xml:space="preserve"> GC, </w:t>
      </w:r>
      <w:proofErr w:type="spellStart"/>
      <w:r w:rsidRPr="00987712">
        <w:rPr>
          <w:rFonts w:ascii="Book Antiqua" w:eastAsia="Book Antiqua" w:hAnsi="Book Antiqua" w:cs="Book Antiqua"/>
          <w:color w:val="000000"/>
        </w:rPr>
        <w:t>Takiya</w:t>
      </w:r>
      <w:proofErr w:type="spellEnd"/>
      <w:r w:rsidRPr="00987712">
        <w:rPr>
          <w:rFonts w:ascii="Book Antiqua" w:eastAsia="Book Antiqua" w:hAnsi="Book Antiqua" w:cs="Book Antiqua"/>
          <w:color w:val="000000"/>
        </w:rPr>
        <w:t xml:space="preserve"> CM, Fortunato RS, </w:t>
      </w:r>
      <w:proofErr w:type="spellStart"/>
      <w:r w:rsidRPr="00987712">
        <w:rPr>
          <w:rFonts w:ascii="Book Antiqua" w:eastAsia="Book Antiqua" w:hAnsi="Book Antiqua" w:cs="Book Antiqua"/>
          <w:color w:val="000000"/>
        </w:rPr>
        <w:t>Trevenzoli</w:t>
      </w:r>
      <w:proofErr w:type="spellEnd"/>
      <w:r w:rsidRPr="00987712">
        <w:rPr>
          <w:rFonts w:ascii="Book Antiqua" w:eastAsia="Book Antiqua" w:hAnsi="Book Antiqua" w:cs="Book Antiqua"/>
          <w:color w:val="000000"/>
        </w:rPr>
        <w:t xml:space="preserve"> IH, Souza LL, </w:t>
      </w:r>
      <w:proofErr w:type="spellStart"/>
      <w:r w:rsidRPr="00987712">
        <w:rPr>
          <w:rFonts w:ascii="Book Antiqua" w:eastAsia="Book Antiqua" w:hAnsi="Book Antiqua" w:cs="Book Antiqua"/>
          <w:color w:val="000000"/>
        </w:rPr>
        <w:t>Pazos</w:t>
      </w:r>
      <w:proofErr w:type="spellEnd"/>
      <w:r w:rsidRPr="00987712">
        <w:rPr>
          <w:rFonts w:ascii="Book Antiqua" w:eastAsia="Book Antiqua" w:hAnsi="Book Antiqua" w:cs="Book Antiqua"/>
          <w:color w:val="000000"/>
        </w:rPr>
        <w:t xml:space="preserve">-Moura CC. Differentiated Hepatic Response to Fructose Intake during Adolescence Reveals the Increased Susceptibility to Non-Alcoholic Fatty Liver Disease of Maternal High-Fat Diet Male Rat Offspring. </w:t>
      </w:r>
      <w:r w:rsidRPr="00987712">
        <w:rPr>
          <w:rFonts w:ascii="Book Antiqua" w:eastAsia="Book Antiqua" w:hAnsi="Book Antiqua" w:cs="Book Antiqua"/>
          <w:i/>
          <w:iCs/>
          <w:color w:val="000000"/>
        </w:rPr>
        <w:t xml:space="preserve">Mol </w:t>
      </w:r>
      <w:proofErr w:type="spellStart"/>
      <w:r w:rsidRPr="00987712">
        <w:rPr>
          <w:rFonts w:ascii="Book Antiqua" w:eastAsia="Book Antiqua" w:hAnsi="Book Antiqua" w:cs="Book Antiqua"/>
          <w:i/>
          <w:iCs/>
          <w:color w:val="000000"/>
        </w:rPr>
        <w:t>Nutr</w:t>
      </w:r>
      <w:proofErr w:type="spellEnd"/>
      <w:r w:rsidRPr="00987712">
        <w:rPr>
          <w:rFonts w:ascii="Book Antiqua" w:eastAsia="Book Antiqua" w:hAnsi="Book Antiqua" w:cs="Book Antiqua"/>
          <w:i/>
          <w:iCs/>
          <w:color w:val="000000"/>
        </w:rPr>
        <w:t xml:space="preserve"> Food Res</w:t>
      </w:r>
      <w:r w:rsidRPr="00987712">
        <w:rPr>
          <w:rFonts w:ascii="Book Antiqua" w:eastAsia="Book Antiqua" w:hAnsi="Book Antiqua" w:cs="Book Antiqua"/>
          <w:color w:val="000000"/>
        </w:rPr>
        <w:t xml:space="preserve"> 2020; </w:t>
      </w:r>
      <w:r w:rsidRPr="00987712">
        <w:rPr>
          <w:rFonts w:ascii="Book Antiqua" w:eastAsia="Book Antiqua" w:hAnsi="Book Antiqua" w:cs="Book Antiqua"/>
          <w:b/>
          <w:bCs/>
          <w:color w:val="000000"/>
        </w:rPr>
        <w:t>64</w:t>
      </w:r>
      <w:r w:rsidRPr="00987712">
        <w:rPr>
          <w:rFonts w:ascii="Book Antiqua" w:eastAsia="Book Antiqua" w:hAnsi="Book Antiqua" w:cs="Book Antiqua"/>
          <w:color w:val="000000"/>
        </w:rPr>
        <w:t>: e1900838 [PMID: 31916388 DOI: 10.1002/mnfr.201900838]</w:t>
      </w:r>
    </w:p>
    <w:p w14:paraId="1C045C2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43 </w:t>
      </w:r>
      <w:r w:rsidRPr="00987712">
        <w:rPr>
          <w:rFonts w:ascii="Book Antiqua" w:eastAsia="Book Antiqua" w:hAnsi="Book Antiqua" w:cs="Book Antiqua"/>
          <w:b/>
          <w:bCs/>
          <w:color w:val="000000"/>
        </w:rPr>
        <w:t>Nicolás-Toledo L</w:t>
      </w:r>
      <w:r w:rsidRPr="00987712">
        <w:rPr>
          <w:rFonts w:ascii="Book Antiqua" w:eastAsia="Book Antiqua" w:hAnsi="Book Antiqua" w:cs="Book Antiqua"/>
          <w:color w:val="000000"/>
        </w:rPr>
        <w:t xml:space="preserve">, Cervantes-Rodríguez M, Cuevas-Romero E, Corona-Quintanilla DL, Pérez-Sánchez E, Zambrano E, </w:t>
      </w:r>
      <w:proofErr w:type="spellStart"/>
      <w:r w:rsidRPr="00987712">
        <w:rPr>
          <w:rFonts w:ascii="Book Antiqua" w:eastAsia="Book Antiqua" w:hAnsi="Book Antiqua" w:cs="Book Antiqua"/>
          <w:color w:val="000000"/>
        </w:rPr>
        <w:t>Castelán</w:t>
      </w:r>
      <w:proofErr w:type="spellEnd"/>
      <w:r w:rsidRPr="00987712">
        <w:rPr>
          <w:rFonts w:ascii="Book Antiqua" w:eastAsia="Book Antiqua" w:hAnsi="Book Antiqua" w:cs="Book Antiqua"/>
          <w:color w:val="000000"/>
        </w:rPr>
        <w:t xml:space="preserve"> F, Rodríguez-</w:t>
      </w:r>
      <w:proofErr w:type="spellStart"/>
      <w:r w:rsidRPr="00987712">
        <w:rPr>
          <w:rFonts w:ascii="Book Antiqua" w:eastAsia="Book Antiqua" w:hAnsi="Book Antiqua" w:cs="Book Antiqua"/>
          <w:color w:val="000000"/>
        </w:rPr>
        <w:t>Antolín</w:t>
      </w:r>
      <w:proofErr w:type="spellEnd"/>
      <w:r w:rsidRPr="00987712">
        <w:rPr>
          <w:rFonts w:ascii="Book Antiqua" w:eastAsia="Book Antiqua" w:hAnsi="Book Antiqua" w:cs="Book Antiqua"/>
          <w:color w:val="000000"/>
        </w:rPr>
        <w:t xml:space="preserve"> J. Hitting a triple in the non-alcoholic fatty liver disease field: sucrose intake in adulthood increases fat content in the female but not in the male rat offspring of dams fed a gestational low-protein diet. </w:t>
      </w:r>
      <w:r w:rsidRPr="00987712">
        <w:rPr>
          <w:rFonts w:ascii="Book Antiqua" w:eastAsia="Book Antiqua" w:hAnsi="Book Antiqua" w:cs="Book Antiqua"/>
          <w:i/>
          <w:iCs/>
          <w:color w:val="000000"/>
        </w:rPr>
        <w:t xml:space="preserve">J Dev </w:t>
      </w:r>
      <w:proofErr w:type="spellStart"/>
      <w:r w:rsidRPr="00987712">
        <w:rPr>
          <w:rFonts w:ascii="Book Antiqua" w:eastAsia="Book Antiqua" w:hAnsi="Book Antiqua" w:cs="Book Antiqua"/>
          <w:i/>
          <w:iCs/>
          <w:color w:val="000000"/>
        </w:rPr>
        <w:t>Orig</w:t>
      </w:r>
      <w:proofErr w:type="spellEnd"/>
      <w:r w:rsidRPr="00987712">
        <w:rPr>
          <w:rFonts w:ascii="Book Antiqua" w:eastAsia="Book Antiqua" w:hAnsi="Book Antiqua" w:cs="Book Antiqua"/>
          <w:i/>
          <w:iCs/>
          <w:color w:val="000000"/>
        </w:rPr>
        <w:t xml:space="preserve"> Health Dis</w:t>
      </w:r>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9</w:t>
      </w:r>
      <w:r w:rsidRPr="00987712">
        <w:rPr>
          <w:rFonts w:ascii="Book Antiqua" w:eastAsia="Book Antiqua" w:hAnsi="Book Antiqua" w:cs="Book Antiqua"/>
          <w:color w:val="000000"/>
        </w:rPr>
        <w:t>: 151-159 [PMID: 29249214 DOI: 10.1017/S204017441700099X]</w:t>
      </w:r>
    </w:p>
    <w:p w14:paraId="6E509165"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lastRenderedPageBreak/>
        <w:t xml:space="preserve">44 </w:t>
      </w:r>
      <w:r w:rsidRPr="00987712">
        <w:rPr>
          <w:rFonts w:ascii="Book Antiqua" w:eastAsia="Book Antiqua" w:hAnsi="Book Antiqua" w:cs="Book Antiqua"/>
          <w:b/>
          <w:bCs/>
          <w:color w:val="000000"/>
        </w:rPr>
        <w:t>Suter MA</w:t>
      </w:r>
      <w:r w:rsidRPr="00987712">
        <w:rPr>
          <w:rFonts w:ascii="Book Antiqua" w:eastAsia="Book Antiqua" w:hAnsi="Book Antiqua" w:cs="Book Antiqua"/>
          <w:color w:val="000000"/>
        </w:rPr>
        <w:t xml:space="preserve">, Ma J, </w:t>
      </w:r>
      <w:proofErr w:type="spellStart"/>
      <w:r w:rsidRPr="00987712">
        <w:rPr>
          <w:rFonts w:ascii="Book Antiqua" w:eastAsia="Book Antiqua" w:hAnsi="Book Antiqua" w:cs="Book Antiqua"/>
          <w:color w:val="000000"/>
        </w:rPr>
        <w:t>Vuguin</w:t>
      </w:r>
      <w:proofErr w:type="spellEnd"/>
      <w:r w:rsidRPr="00987712">
        <w:rPr>
          <w:rFonts w:ascii="Book Antiqua" w:eastAsia="Book Antiqua" w:hAnsi="Book Antiqua" w:cs="Book Antiqua"/>
          <w:color w:val="000000"/>
        </w:rPr>
        <w:t xml:space="preserve"> PM, </w:t>
      </w:r>
      <w:proofErr w:type="spellStart"/>
      <w:r w:rsidRPr="00987712">
        <w:rPr>
          <w:rFonts w:ascii="Book Antiqua" w:eastAsia="Book Antiqua" w:hAnsi="Book Antiqua" w:cs="Book Antiqua"/>
          <w:color w:val="000000"/>
        </w:rPr>
        <w:t>Hartil</w:t>
      </w:r>
      <w:proofErr w:type="spellEnd"/>
      <w:r w:rsidRPr="00987712">
        <w:rPr>
          <w:rFonts w:ascii="Book Antiqua" w:eastAsia="Book Antiqua" w:hAnsi="Book Antiqua" w:cs="Book Antiqua"/>
          <w:color w:val="000000"/>
        </w:rPr>
        <w:t xml:space="preserve"> K, </w:t>
      </w:r>
      <w:proofErr w:type="spellStart"/>
      <w:r w:rsidRPr="00987712">
        <w:rPr>
          <w:rFonts w:ascii="Book Antiqua" w:eastAsia="Book Antiqua" w:hAnsi="Book Antiqua" w:cs="Book Antiqua"/>
          <w:color w:val="000000"/>
        </w:rPr>
        <w:t>Fiallo</w:t>
      </w:r>
      <w:proofErr w:type="spellEnd"/>
      <w:r w:rsidRPr="00987712">
        <w:rPr>
          <w:rFonts w:ascii="Book Antiqua" w:eastAsia="Book Antiqua" w:hAnsi="Book Antiqua" w:cs="Book Antiqua"/>
          <w:color w:val="000000"/>
        </w:rPr>
        <w:t xml:space="preserve"> A, Harris RA, Charron MJ, </w:t>
      </w:r>
      <w:proofErr w:type="spellStart"/>
      <w:r w:rsidRPr="00987712">
        <w:rPr>
          <w:rFonts w:ascii="Book Antiqua" w:eastAsia="Book Antiqua" w:hAnsi="Book Antiqua" w:cs="Book Antiqua"/>
          <w:color w:val="000000"/>
        </w:rPr>
        <w:t>Aagaard</w:t>
      </w:r>
      <w:proofErr w:type="spellEnd"/>
      <w:r w:rsidRPr="00987712">
        <w:rPr>
          <w:rFonts w:ascii="Book Antiqua" w:eastAsia="Book Antiqua" w:hAnsi="Book Antiqua" w:cs="Book Antiqua"/>
          <w:color w:val="000000"/>
        </w:rPr>
        <w:t xml:space="preserve"> KM. In utero exposure to a maternal high-fat diet alters the epigenetic histone code in a murine model. </w:t>
      </w:r>
      <w:r w:rsidR="00E74AA1" w:rsidRPr="00E74AA1">
        <w:rPr>
          <w:rFonts w:ascii="Book Antiqua" w:eastAsia="Book Antiqua" w:hAnsi="Book Antiqua" w:cs="Book Antiqua"/>
          <w:i/>
          <w:iCs/>
          <w:color w:val="000000"/>
          <w:lang w:val="pt-BR"/>
        </w:rPr>
        <w:t>Am J Obstet Gynecol</w:t>
      </w:r>
      <w:r w:rsidR="00E74AA1" w:rsidRPr="00E74AA1">
        <w:rPr>
          <w:rFonts w:ascii="Book Antiqua" w:eastAsia="Book Antiqua" w:hAnsi="Book Antiqua" w:cs="Book Antiqua"/>
          <w:color w:val="000000"/>
          <w:lang w:val="pt-BR"/>
        </w:rPr>
        <w:t xml:space="preserve"> 2014; </w:t>
      </w:r>
      <w:r w:rsidR="00E74AA1" w:rsidRPr="00E74AA1">
        <w:rPr>
          <w:rFonts w:ascii="Book Antiqua" w:eastAsia="Book Antiqua" w:hAnsi="Book Antiqua" w:cs="Book Antiqua"/>
          <w:b/>
          <w:bCs/>
          <w:color w:val="000000"/>
          <w:lang w:val="pt-BR"/>
        </w:rPr>
        <w:t>210</w:t>
      </w:r>
      <w:r w:rsidR="00E74AA1" w:rsidRPr="00E74AA1">
        <w:rPr>
          <w:rFonts w:ascii="Book Antiqua" w:eastAsia="Book Antiqua" w:hAnsi="Book Antiqua" w:cs="Book Antiqua"/>
          <w:color w:val="000000"/>
          <w:lang w:val="pt-BR"/>
        </w:rPr>
        <w:t>: 463.e1-463.e11 [PMID: 24793723 DOI: 10.1016/j.ajog.2014.01.045]</w:t>
      </w:r>
    </w:p>
    <w:p w14:paraId="23E6BD3D"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45 </w:t>
      </w:r>
      <w:r w:rsidRPr="00987712">
        <w:rPr>
          <w:rFonts w:ascii="Book Antiqua" w:eastAsia="Book Antiqua" w:hAnsi="Book Antiqua" w:cs="Book Antiqua"/>
          <w:b/>
          <w:bCs/>
          <w:color w:val="000000"/>
        </w:rPr>
        <w:t>Wei Y</w:t>
      </w:r>
      <w:r w:rsidRPr="00987712">
        <w:rPr>
          <w:rFonts w:ascii="Book Antiqua" w:eastAsia="Book Antiqua" w:hAnsi="Book Antiqua" w:cs="Book Antiqua"/>
          <w:color w:val="000000"/>
        </w:rPr>
        <w:t xml:space="preserve">, Yang CR, Wei YP, Zhao ZA, Hou Y, </w:t>
      </w:r>
      <w:proofErr w:type="spellStart"/>
      <w:r w:rsidRPr="00987712">
        <w:rPr>
          <w:rFonts w:ascii="Book Antiqua" w:eastAsia="Book Antiqua" w:hAnsi="Book Antiqua" w:cs="Book Antiqua"/>
          <w:color w:val="000000"/>
        </w:rPr>
        <w:t>Schatten</w:t>
      </w:r>
      <w:proofErr w:type="spellEnd"/>
      <w:r w:rsidRPr="00987712">
        <w:rPr>
          <w:rFonts w:ascii="Book Antiqua" w:eastAsia="Book Antiqua" w:hAnsi="Book Antiqua" w:cs="Book Antiqua"/>
          <w:color w:val="000000"/>
        </w:rPr>
        <w:t xml:space="preserve"> H, Sun QY. Paternally induced transgenerational inheritance of susceptibility to diabetes in mammals. </w:t>
      </w:r>
      <w:r w:rsidRPr="00987712">
        <w:rPr>
          <w:rFonts w:ascii="Book Antiqua" w:eastAsia="Book Antiqua" w:hAnsi="Book Antiqua" w:cs="Book Antiqua"/>
          <w:i/>
          <w:iCs/>
          <w:color w:val="000000"/>
        </w:rPr>
        <w:t xml:space="preserve">Proc Natl </w:t>
      </w:r>
      <w:proofErr w:type="spellStart"/>
      <w:r w:rsidRPr="00987712">
        <w:rPr>
          <w:rFonts w:ascii="Book Antiqua" w:eastAsia="Book Antiqua" w:hAnsi="Book Antiqua" w:cs="Book Antiqua"/>
          <w:i/>
          <w:iCs/>
          <w:color w:val="000000"/>
        </w:rPr>
        <w:t>Acad</w:t>
      </w:r>
      <w:proofErr w:type="spellEnd"/>
      <w:r w:rsidRPr="00987712">
        <w:rPr>
          <w:rFonts w:ascii="Book Antiqua" w:eastAsia="Book Antiqua" w:hAnsi="Book Antiqua" w:cs="Book Antiqua"/>
          <w:i/>
          <w:iCs/>
          <w:color w:val="000000"/>
        </w:rPr>
        <w:t xml:space="preserve"> Sci U S A</w:t>
      </w:r>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111</w:t>
      </w:r>
      <w:r w:rsidRPr="00987712">
        <w:rPr>
          <w:rFonts w:ascii="Book Antiqua" w:eastAsia="Book Antiqua" w:hAnsi="Book Antiqua" w:cs="Book Antiqua"/>
          <w:color w:val="000000"/>
        </w:rPr>
        <w:t>: 1873-1878 [PMID: 24449870 DOI: 10.1073/pnas.1321195111]</w:t>
      </w:r>
    </w:p>
    <w:p w14:paraId="65F69637" w14:textId="77777777" w:rsidR="00A77B3E" w:rsidRPr="00D16EA4" w:rsidRDefault="00B03FF3" w:rsidP="00987712">
      <w:pPr>
        <w:spacing w:line="360" w:lineRule="auto"/>
        <w:jc w:val="both"/>
        <w:rPr>
          <w:rFonts w:ascii="Book Antiqua" w:hAnsi="Book Antiqua"/>
          <w:lang w:val="pt-BR"/>
        </w:rPr>
      </w:pPr>
      <w:r w:rsidRPr="00987712">
        <w:rPr>
          <w:rFonts w:ascii="Book Antiqua" w:eastAsia="Book Antiqua" w:hAnsi="Book Antiqua" w:cs="Book Antiqua"/>
          <w:color w:val="000000"/>
        </w:rPr>
        <w:t xml:space="preserve">46 </w:t>
      </w:r>
      <w:r w:rsidRPr="00987712">
        <w:rPr>
          <w:rFonts w:ascii="Book Antiqua" w:eastAsia="Book Antiqua" w:hAnsi="Book Antiqua" w:cs="Book Antiqua"/>
          <w:b/>
          <w:bCs/>
          <w:color w:val="000000"/>
        </w:rPr>
        <w:t>Barker DJ</w:t>
      </w:r>
      <w:r w:rsidRPr="00987712">
        <w:rPr>
          <w:rFonts w:ascii="Book Antiqua" w:eastAsia="Book Antiqua" w:hAnsi="Book Antiqua" w:cs="Book Antiqua"/>
          <w:color w:val="000000"/>
        </w:rPr>
        <w:t xml:space="preserve">, Hales CN, Fall CH, Osmond C, Phipps K, Clark PM. Type 2 (non-insulin-dependent) diabetes mellitus, hypertension and </w:t>
      </w:r>
      <w:proofErr w:type="spellStart"/>
      <w:r w:rsidRPr="00987712">
        <w:rPr>
          <w:rFonts w:ascii="Book Antiqua" w:eastAsia="Book Antiqua" w:hAnsi="Book Antiqua" w:cs="Book Antiqua"/>
          <w:color w:val="000000"/>
        </w:rPr>
        <w:t>hyperlipidaemia</w:t>
      </w:r>
      <w:proofErr w:type="spellEnd"/>
      <w:r w:rsidRPr="00987712">
        <w:rPr>
          <w:rFonts w:ascii="Book Antiqua" w:eastAsia="Book Antiqua" w:hAnsi="Book Antiqua" w:cs="Book Antiqua"/>
          <w:color w:val="000000"/>
        </w:rPr>
        <w:t xml:space="preserve"> (syndrome X): relation to reduced fetal growth. </w:t>
      </w:r>
      <w:r w:rsidR="00E74AA1" w:rsidRPr="00E74AA1">
        <w:rPr>
          <w:rFonts w:ascii="Book Antiqua" w:eastAsia="Book Antiqua" w:hAnsi="Book Antiqua" w:cs="Book Antiqua"/>
          <w:i/>
          <w:iCs/>
          <w:color w:val="000000"/>
          <w:lang w:val="pt-BR"/>
        </w:rPr>
        <w:t>Diabetologia</w:t>
      </w:r>
      <w:r w:rsidR="00E74AA1" w:rsidRPr="00E74AA1">
        <w:rPr>
          <w:rFonts w:ascii="Book Antiqua" w:eastAsia="Book Antiqua" w:hAnsi="Book Antiqua" w:cs="Book Antiqua"/>
          <w:color w:val="000000"/>
          <w:lang w:val="pt-BR"/>
        </w:rPr>
        <w:t xml:space="preserve"> 1993; </w:t>
      </w:r>
      <w:r w:rsidR="00E74AA1" w:rsidRPr="00E74AA1">
        <w:rPr>
          <w:rFonts w:ascii="Book Antiqua" w:eastAsia="Book Antiqua" w:hAnsi="Book Antiqua" w:cs="Book Antiqua"/>
          <w:b/>
          <w:bCs/>
          <w:color w:val="000000"/>
          <w:lang w:val="pt-BR"/>
        </w:rPr>
        <w:t>36</w:t>
      </w:r>
      <w:r w:rsidR="00E74AA1" w:rsidRPr="00E74AA1">
        <w:rPr>
          <w:rFonts w:ascii="Book Antiqua" w:eastAsia="Book Antiqua" w:hAnsi="Book Antiqua" w:cs="Book Antiqua"/>
          <w:color w:val="000000"/>
          <w:lang w:val="pt-BR"/>
        </w:rPr>
        <w:t>: 62-67 [PMID: 8436255 DOI: 10.1007/BF00399095]</w:t>
      </w:r>
    </w:p>
    <w:p w14:paraId="3FED99A4"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47 </w:t>
      </w:r>
      <w:r w:rsidRPr="00E74AA1">
        <w:rPr>
          <w:rFonts w:ascii="Book Antiqua" w:eastAsia="Book Antiqua" w:hAnsi="Book Antiqua" w:cs="Book Antiqua"/>
          <w:b/>
          <w:bCs/>
          <w:color w:val="000000"/>
          <w:lang w:val="pt-BR"/>
        </w:rPr>
        <w:t>Sarr O</w:t>
      </w:r>
      <w:r w:rsidRPr="00E74AA1">
        <w:rPr>
          <w:rFonts w:ascii="Book Antiqua" w:eastAsia="Book Antiqua" w:hAnsi="Book Antiqua" w:cs="Book Antiqua"/>
          <w:color w:val="000000"/>
          <w:lang w:val="pt-BR"/>
        </w:rPr>
        <w:t xml:space="preserve">, Yang K, Regnault TR. </w:t>
      </w:r>
      <w:r w:rsidR="00B03FF3" w:rsidRPr="00987712">
        <w:rPr>
          <w:rFonts w:ascii="Book Antiqua" w:eastAsia="Book Antiqua" w:hAnsi="Book Antiqua" w:cs="Book Antiqua"/>
          <w:color w:val="000000"/>
        </w:rPr>
        <w:t xml:space="preserve">In utero programming of later adiposity: the role of fetal growth restriction. </w:t>
      </w:r>
      <w:r w:rsidR="00B03FF3" w:rsidRPr="00987712">
        <w:rPr>
          <w:rFonts w:ascii="Book Antiqua" w:eastAsia="Book Antiqua" w:hAnsi="Book Antiqua" w:cs="Book Antiqua"/>
          <w:i/>
          <w:iCs/>
          <w:color w:val="000000"/>
        </w:rPr>
        <w:t>J Pregnancy</w:t>
      </w:r>
      <w:r w:rsidR="00B03FF3" w:rsidRPr="00987712">
        <w:rPr>
          <w:rFonts w:ascii="Book Antiqua" w:eastAsia="Book Antiqua" w:hAnsi="Book Antiqua" w:cs="Book Antiqua"/>
          <w:color w:val="000000"/>
        </w:rPr>
        <w:t xml:space="preserve"> 2012; </w:t>
      </w:r>
      <w:r w:rsidR="00B03FF3" w:rsidRPr="00987712">
        <w:rPr>
          <w:rFonts w:ascii="Book Antiqua" w:eastAsia="Book Antiqua" w:hAnsi="Book Antiqua" w:cs="Book Antiqua"/>
          <w:b/>
          <w:bCs/>
          <w:color w:val="000000"/>
        </w:rPr>
        <w:t>2012</w:t>
      </w:r>
      <w:r w:rsidR="00B03FF3" w:rsidRPr="00987712">
        <w:rPr>
          <w:rFonts w:ascii="Book Antiqua" w:eastAsia="Book Antiqua" w:hAnsi="Book Antiqua" w:cs="Book Antiqua"/>
          <w:color w:val="000000"/>
        </w:rPr>
        <w:t>: 134758 [PMID: 23251802 DOI: 10.1155/2012/134758]</w:t>
      </w:r>
    </w:p>
    <w:p w14:paraId="192C045E" w14:textId="77777777" w:rsidR="00A77B3E" w:rsidRPr="00987712" w:rsidRDefault="00E74AA1" w:rsidP="00987712">
      <w:pPr>
        <w:spacing w:line="360" w:lineRule="auto"/>
        <w:jc w:val="both"/>
        <w:rPr>
          <w:rFonts w:ascii="Book Antiqua" w:hAnsi="Book Antiqua"/>
        </w:rPr>
      </w:pPr>
      <w:r w:rsidRPr="00E74AA1">
        <w:rPr>
          <w:rFonts w:ascii="Book Antiqua" w:eastAsia="Book Antiqua" w:hAnsi="Book Antiqua" w:cs="Book Antiqua"/>
          <w:color w:val="000000"/>
          <w:lang w:val="pt-BR"/>
        </w:rPr>
        <w:t xml:space="preserve">48 </w:t>
      </w:r>
      <w:r w:rsidRPr="00E74AA1">
        <w:rPr>
          <w:rFonts w:ascii="Book Antiqua" w:eastAsia="Book Antiqua" w:hAnsi="Book Antiqua" w:cs="Book Antiqua"/>
          <w:b/>
          <w:bCs/>
          <w:color w:val="000000"/>
          <w:lang w:val="pt-BR"/>
        </w:rPr>
        <w:t>Modi N</w:t>
      </w:r>
      <w:r w:rsidRPr="00E74AA1">
        <w:rPr>
          <w:rFonts w:ascii="Book Antiqua" w:eastAsia="Book Antiqua" w:hAnsi="Book Antiqua" w:cs="Book Antiqua"/>
          <w:color w:val="000000"/>
          <w:lang w:val="pt-BR"/>
        </w:rPr>
        <w:t xml:space="preserve">, Murgasova D, Ruager-Martin R, Thomas EL, Hyde MJ, Gale C, Santhakumaran S, Doré CJ, Alavi A, Bell JD. </w:t>
      </w:r>
      <w:r w:rsidR="00B03FF3" w:rsidRPr="00987712">
        <w:rPr>
          <w:rFonts w:ascii="Book Antiqua" w:eastAsia="Book Antiqua" w:hAnsi="Book Antiqua" w:cs="Book Antiqua"/>
          <w:color w:val="000000"/>
        </w:rPr>
        <w:t xml:space="preserve">The influence of maternal body mass index on infant adiposity and hepatic lipid content. </w:t>
      </w:r>
      <w:proofErr w:type="spellStart"/>
      <w:r w:rsidR="00B03FF3" w:rsidRPr="00987712">
        <w:rPr>
          <w:rFonts w:ascii="Book Antiqua" w:eastAsia="Book Antiqua" w:hAnsi="Book Antiqua" w:cs="Book Antiqua"/>
          <w:i/>
          <w:iCs/>
          <w:color w:val="000000"/>
        </w:rPr>
        <w:t>Pediatr</w:t>
      </w:r>
      <w:proofErr w:type="spellEnd"/>
      <w:r w:rsidR="00B03FF3" w:rsidRPr="00987712">
        <w:rPr>
          <w:rFonts w:ascii="Book Antiqua" w:eastAsia="Book Antiqua" w:hAnsi="Book Antiqua" w:cs="Book Antiqua"/>
          <w:i/>
          <w:iCs/>
          <w:color w:val="000000"/>
        </w:rPr>
        <w:t xml:space="preserve"> Res</w:t>
      </w:r>
      <w:r w:rsidR="00B03FF3" w:rsidRPr="00987712">
        <w:rPr>
          <w:rFonts w:ascii="Book Antiqua" w:eastAsia="Book Antiqua" w:hAnsi="Book Antiqua" w:cs="Book Antiqua"/>
          <w:color w:val="000000"/>
        </w:rPr>
        <w:t xml:space="preserve"> 2011; </w:t>
      </w:r>
      <w:r w:rsidR="00B03FF3" w:rsidRPr="00987712">
        <w:rPr>
          <w:rFonts w:ascii="Book Antiqua" w:eastAsia="Book Antiqua" w:hAnsi="Book Antiqua" w:cs="Book Antiqua"/>
          <w:b/>
          <w:bCs/>
          <w:color w:val="000000"/>
        </w:rPr>
        <w:t>70</w:t>
      </w:r>
      <w:r w:rsidR="00B03FF3" w:rsidRPr="00987712">
        <w:rPr>
          <w:rFonts w:ascii="Book Antiqua" w:eastAsia="Book Antiqua" w:hAnsi="Book Antiqua" w:cs="Book Antiqua"/>
          <w:color w:val="000000"/>
        </w:rPr>
        <w:t>: 287-291 [PMID: 21629154 DOI: 10.1203/PDR.0b013e318225f9b1]</w:t>
      </w:r>
    </w:p>
    <w:p w14:paraId="48B0512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49 </w:t>
      </w:r>
      <w:proofErr w:type="spellStart"/>
      <w:r w:rsidRPr="00987712">
        <w:rPr>
          <w:rFonts w:ascii="Book Antiqua" w:eastAsia="Book Antiqua" w:hAnsi="Book Antiqua" w:cs="Book Antiqua"/>
          <w:b/>
          <w:bCs/>
          <w:color w:val="000000"/>
        </w:rPr>
        <w:t>Bedogni</w:t>
      </w:r>
      <w:proofErr w:type="spellEnd"/>
      <w:r w:rsidRPr="00987712">
        <w:rPr>
          <w:rFonts w:ascii="Book Antiqua" w:eastAsia="Book Antiqua" w:hAnsi="Book Antiqua" w:cs="Book Antiqua"/>
          <w:b/>
          <w:bCs/>
          <w:color w:val="000000"/>
        </w:rPr>
        <w:t xml:space="preserve"> G</w:t>
      </w:r>
      <w:r w:rsidRPr="00987712">
        <w:rPr>
          <w:rFonts w:ascii="Book Antiqua" w:eastAsia="Book Antiqua" w:hAnsi="Book Antiqua" w:cs="Book Antiqua"/>
          <w:color w:val="000000"/>
        </w:rPr>
        <w:t xml:space="preserve">, De </w:t>
      </w:r>
      <w:proofErr w:type="spellStart"/>
      <w:r w:rsidRPr="00987712">
        <w:rPr>
          <w:rFonts w:ascii="Book Antiqua" w:eastAsia="Book Antiqua" w:hAnsi="Book Antiqua" w:cs="Book Antiqua"/>
          <w:color w:val="000000"/>
        </w:rPr>
        <w:t>Matteis</w:t>
      </w:r>
      <w:proofErr w:type="spellEnd"/>
      <w:r w:rsidRPr="00987712">
        <w:rPr>
          <w:rFonts w:ascii="Book Antiqua" w:eastAsia="Book Antiqua" w:hAnsi="Book Antiqua" w:cs="Book Antiqua"/>
          <w:color w:val="000000"/>
        </w:rPr>
        <w:t xml:space="preserve"> G, </w:t>
      </w:r>
      <w:proofErr w:type="spellStart"/>
      <w:r w:rsidRPr="00987712">
        <w:rPr>
          <w:rFonts w:ascii="Book Antiqua" w:eastAsia="Book Antiqua" w:hAnsi="Book Antiqua" w:cs="Book Antiqua"/>
          <w:color w:val="000000"/>
        </w:rPr>
        <w:t>Fabrizi</w:t>
      </w:r>
      <w:proofErr w:type="spellEnd"/>
      <w:r w:rsidRPr="00987712">
        <w:rPr>
          <w:rFonts w:ascii="Book Antiqua" w:eastAsia="Book Antiqua" w:hAnsi="Book Antiqua" w:cs="Book Antiqua"/>
          <w:color w:val="000000"/>
        </w:rPr>
        <w:t xml:space="preserve"> M, </w:t>
      </w:r>
      <w:proofErr w:type="spellStart"/>
      <w:r w:rsidRPr="00987712">
        <w:rPr>
          <w:rFonts w:ascii="Book Antiqua" w:eastAsia="Book Antiqua" w:hAnsi="Book Antiqua" w:cs="Book Antiqua"/>
          <w:color w:val="000000"/>
        </w:rPr>
        <w:t>Alisi</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Crudele</w:t>
      </w:r>
      <w:proofErr w:type="spellEnd"/>
      <w:r w:rsidRPr="00987712">
        <w:rPr>
          <w:rFonts w:ascii="Book Antiqua" w:eastAsia="Book Antiqua" w:hAnsi="Book Antiqua" w:cs="Book Antiqua"/>
          <w:color w:val="000000"/>
        </w:rPr>
        <w:t xml:space="preserve"> A, </w:t>
      </w:r>
      <w:proofErr w:type="spellStart"/>
      <w:r w:rsidRPr="00987712">
        <w:rPr>
          <w:rFonts w:ascii="Book Antiqua" w:eastAsia="Book Antiqua" w:hAnsi="Book Antiqua" w:cs="Book Antiqua"/>
          <w:color w:val="000000"/>
        </w:rPr>
        <w:t>Pizzolante</w:t>
      </w:r>
      <w:proofErr w:type="spellEnd"/>
      <w:r w:rsidRPr="00987712">
        <w:rPr>
          <w:rFonts w:ascii="Book Antiqua" w:eastAsia="Book Antiqua" w:hAnsi="Book Antiqua" w:cs="Book Antiqua"/>
          <w:color w:val="000000"/>
        </w:rPr>
        <w:t xml:space="preserve"> F, Signore F, </w:t>
      </w:r>
      <w:proofErr w:type="spellStart"/>
      <w:r w:rsidRPr="00987712">
        <w:rPr>
          <w:rFonts w:ascii="Book Antiqua" w:eastAsia="Book Antiqua" w:hAnsi="Book Antiqua" w:cs="Book Antiqua"/>
          <w:color w:val="000000"/>
        </w:rPr>
        <w:t>Dallapiccola</w:t>
      </w:r>
      <w:proofErr w:type="spellEnd"/>
      <w:r w:rsidRPr="00987712">
        <w:rPr>
          <w:rFonts w:ascii="Book Antiqua" w:eastAsia="Book Antiqua" w:hAnsi="Book Antiqua" w:cs="Book Antiqua"/>
          <w:color w:val="000000"/>
        </w:rPr>
        <w:t xml:space="preserve"> B, Nobili V, Manco M. Association of Bright Liver With the PNPLA3 I148M Gene Variant in 1-Year-Old Toddlers. </w:t>
      </w:r>
      <w:r w:rsidRPr="00987712">
        <w:rPr>
          <w:rFonts w:ascii="Book Antiqua" w:eastAsia="Book Antiqua" w:hAnsi="Book Antiqua" w:cs="Book Antiqua"/>
          <w:i/>
          <w:iCs/>
          <w:color w:val="000000"/>
        </w:rPr>
        <w:t xml:space="preserve">J Clin Endocrinol </w:t>
      </w:r>
      <w:proofErr w:type="spellStart"/>
      <w:r w:rsidRPr="00987712">
        <w:rPr>
          <w:rFonts w:ascii="Book Antiqua" w:eastAsia="Book Antiqua" w:hAnsi="Book Antiqua" w:cs="Book Antiqua"/>
          <w:i/>
          <w:iCs/>
          <w:color w:val="000000"/>
        </w:rPr>
        <w:t>Metab</w:t>
      </w:r>
      <w:proofErr w:type="spellEnd"/>
      <w:r w:rsidRPr="00987712">
        <w:rPr>
          <w:rFonts w:ascii="Book Antiqua" w:eastAsia="Book Antiqua" w:hAnsi="Book Antiqua" w:cs="Book Antiqua"/>
          <w:color w:val="000000"/>
        </w:rPr>
        <w:t xml:space="preserve"> 2019; </w:t>
      </w:r>
      <w:r w:rsidRPr="00987712">
        <w:rPr>
          <w:rFonts w:ascii="Book Antiqua" w:eastAsia="Book Antiqua" w:hAnsi="Book Antiqua" w:cs="Book Antiqua"/>
          <w:b/>
          <w:bCs/>
          <w:color w:val="000000"/>
        </w:rPr>
        <w:t>104</w:t>
      </w:r>
      <w:r w:rsidRPr="00987712">
        <w:rPr>
          <w:rFonts w:ascii="Book Antiqua" w:eastAsia="Book Antiqua" w:hAnsi="Book Antiqua" w:cs="Book Antiqua"/>
          <w:color w:val="000000"/>
        </w:rPr>
        <w:t>: 2163-2170 [PMID: 30649436 DOI: 10.1210/jc.2018-01998]</w:t>
      </w:r>
    </w:p>
    <w:p w14:paraId="2F27330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50 </w:t>
      </w:r>
      <w:proofErr w:type="spellStart"/>
      <w:r w:rsidRPr="00987712">
        <w:rPr>
          <w:rFonts w:ascii="Book Antiqua" w:eastAsia="Book Antiqua" w:hAnsi="Book Antiqua" w:cs="Book Antiqua"/>
          <w:b/>
          <w:bCs/>
          <w:color w:val="000000"/>
        </w:rPr>
        <w:t>Ayonrinde</w:t>
      </w:r>
      <w:proofErr w:type="spellEnd"/>
      <w:r w:rsidRPr="00987712">
        <w:rPr>
          <w:rFonts w:ascii="Book Antiqua" w:eastAsia="Book Antiqua" w:hAnsi="Book Antiqua" w:cs="Book Antiqua"/>
          <w:b/>
          <w:bCs/>
          <w:color w:val="000000"/>
        </w:rPr>
        <w:t xml:space="preserve"> OT</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Oddy</w:t>
      </w:r>
      <w:proofErr w:type="spellEnd"/>
      <w:r w:rsidRPr="00987712">
        <w:rPr>
          <w:rFonts w:ascii="Book Antiqua" w:eastAsia="Book Antiqua" w:hAnsi="Book Antiqua" w:cs="Book Antiqua"/>
          <w:color w:val="000000"/>
        </w:rPr>
        <w:t xml:space="preserve"> WH, Adams LA, Mori TA, Beilin LJ, de Klerk N, Olynyk JK. Infant nutrition and maternal obesity influence the risk of non-alcoholic fatty liver disease in adolescents. </w:t>
      </w:r>
      <w:r w:rsidRPr="00987712">
        <w:rPr>
          <w:rFonts w:ascii="Book Antiqua" w:eastAsia="Book Antiqua" w:hAnsi="Book Antiqua" w:cs="Book Antiqua"/>
          <w:i/>
          <w:iCs/>
          <w:color w:val="000000"/>
        </w:rPr>
        <w:t>J Hepatol</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67</w:t>
      </w:r>
      <w:r w:rsidRPr="00987712">
        <w:rPr>
          <w:rFonts w:ascii="Book Antiqua" w:eastAsia="Book Antiqua" w:hAnsi="Book Antiqua" w:cs="Book Antiqua"/>
          <w:color w:val="000000"/>
        </w:rPr>
        <w:t>: 568-576 [PMID: 28619255 DOI: 10.1016/j.jhep.2017.03.029]</w:t>
      </w:r>
    </w:p>
    <w:p w14:paraId="0DDE04F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51 </w:t>
      </w:r>
      <w:r w:rsidRPr="00987712">
        <w:rPr>
          <w:rFonts w:ascii="Book Antiqua" w:eastAsia="Book Antiqua" w:hAnsi="Book Antiqua" w:cs="Book Antiqua"/>
          <w:b/>
          <w:bCs/>
          <w:color w:val="000000"/>
        </w:rPr>
        <w:t>Gunderson EP</w:t>
      </w:r>
      <w:r w:rsidRPr="00987712">
        <w:rPr>
          <w:rFonts w:ascii="Book Antiqua" w:eastAsia="Book Antiqua" w:hAnsi="Book Antiqua" w:cs="Book Antiqua"/>
          <w:color w:val="000000"/>
        </w:rPr>
        <w:t xml:space="preserve">, Jacobs DR Jr, Chiang V, Lewis CE, Feng J, </w:t>
      </w:r>
      <w:proofErr w:type="spellStart"/>
      <w:r w:rsidRPr="00987712">
        <w:rPr>
          <w:rFonts w:ascii="Book Antiqua" w:eastAsia="Book Antiqua" w:hAnsi="Book Antiqua" w:cs="Book Antiqua"/>
          <w:color w:val="000000"/>
        </w:rPr>
        <w:t>Quesenberry</w:t>
      </w:r>
      <w:proofErr w:type="spellEnd"/>
      <w:r w:rsidRPr="00987712">
        <w:rPr>
          <w:rFonts w:ascii="Book Antiqua" w:eastAsia="Book Antiqua" w:hAnsi="Book Antiqua" w:cs="Book Antiqua"/>
          <w:color w:val="000000"/>
        </w:rPr>
        <w:t xml:space="preserve"> CP Jr, Sidney S. Duration of lactation and incidence of the metabolic syndrome in women of reproductive age according to gestational diabetes mellitus status: a 20-Year prospective </w:t>
      </w:r>
      <w:r w:rsidRPr="00987712">
        <w:rPr>
          <w:rFonts w:ascii="Book Antiqua" w:eastAsia="Book Antiqua" w:hAnsi="Book Antiqua" w:cs="Book Antiqua"/>
          <w:color w:val="000000"/>
        </w:rPr>
        <w:lastRenderedPageBreak/>
        <w:t xml:space="preserve">study in CARDIA (Coronary Artery Risk Development in Young Adults). </w:t>
      </w:r>
      <w:r w:rsidRPr="00987712">
        <w:rPr>
          <w:rFonts w:ascii="Book Antiqua" w:eastAsia="Book Antiqua" w:hAnsi="Book Antiqua" w:cs="Book Antiqua"/>
          <w:i/>
          <w:iCs/>
          <w:color w:val="000000"/>
        </w:rPr>
        <w:t>Diabetes</w:t>
      </w:r>
      <w:r w:rsidRPr="00987712">
        <w:rPr>
          <w:rFonts w:ascii="Book Antiqua" w:eastAsia="Book Antiqua" w:hAnsi="Book Antiqua" w:cs="Book Antiqua"/>
          <w:color w:val="000000"/>
        </w:rPr>
        <w:t xml:space="preserve"> 2010; </w:t>
      </w:r>
      <w:r w:rsidRPr="00987712">
        <w:rPr>
          <w:rFonts w:ascii="Book Antiqua" w:eastAsia="Book Antiqua" w:hAnsi="Book Antiqua" w:cs="Book Antiqua"/>
          <w:b/>
          <w:bCs/>
          <w:color w:val="000000"/>
        </w:rPr>
        <w:t>59</w:t>
      </w:r>
      <w:r w:rsidRPr="00987712">
        <w:rPr>
          <w:rFonts w:ascii="Book Antiqua" w:eastAsia="Book Antiqua" w:hAnsi="Book Antiqua" w:cs="Book Antiqua"/>
          <w:color w:val="000000"/>
        </w:rPr>
        <w:t>: 495-504 [PMID: 19959762 DOI: 10.2337/db09-1197]</w:t>
      </w:r>
    </w:p>
    <w:p w14:paraId="197134A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52 </w:t>
      </w:r>
      <w:proofErr w:type="spellStart"/>
      <w:r w:rsidRPr="00987712">
        <w:rPr>
          <w:rFonts w:ascii="Book Antiqua" w:eastAsia="Book Antiqua" w:hAnsi="Book Antiqua" w:cs="Book Antiqua"/>
          <w:b/>
          <w:bCs/>
          <w:color w:val="000000"/>
        </w:rPr>
        <w:t>Stuebe</w:t>
      </w:r>
      <w:proofErr w:type="spellEnd"/>
      <w:r w:rsidRPr="00987712">
        <w:rPr>
          <w:rFonts w:ascii="Book Antiqua" w:eastAsia="Book Antiqua" w:hAnsi="Book Antiqua" w:cs="Book Antiqua"/>
          <w:b/>
          <w:bCs/>
          <w:color w:val="000000"/>
        </w:rPr>
        <w:t xml:space="preserve"> AM</w:t>
      </w:r>
      <w:r w:rsidRPr="00987712">
        <w:rPr>
          <w:rFonts w:ascii="Book Antiqua" w:eastAsia="Book Antiqua" w:hAnsi="Book Antiqua" w:cs="Book Antiqua"/>
          <w:color w:val="000000"/>
        </w:rPr>
        <w:t xml:space="preserve">, Rich-Edwards JW, Willett WC, Manson JE, </w:t>
      </w:r>
      <w:proofErr w:type="spellStart"/>
      <w:r w:rsidRPr="00987712">
        <w:rPr>
          <w:rFonts w:ascii="Book Antiqua" w:eastAsia="Book Antiqua" w:hAnsi="Book Antiqua" w:cs="Book Antiqua"/>
          <w:color w:val="000000"/>
        </w:rPr>
        <w:t>Michels</w:t>
      </w:r>
      <w:proofErr w:type="spellEnd"/>
      <w:r w:rsidRPr="00987712">
        <w:rPr>
          <w:rFonts w:ascii="Book Antiqua" w:eastAsia="Book Antiqua" w:hAnsi="Book Antiqua" w:cs="Book Antiqua"/>
          <w:color w:val="000000"/>
        </w:rPr>
        <w:t xml:space="preserve"> KB. Duration of lactation and incidence of type 2 diabetes. </w:t>
      </w:r>
      <w:r w:rsidRPr="00987712">
        <w:rPr>
          <w:rFonts w:ascii="Book Antiqua" w:eastAsia="Book Antiqua" w:hAnsi="Book Antiqua" w:cs="Book Antiqua"/>
          <w:i/>
          <w:iCs/>
          <w:color w:val="000000"/>
        </w:rPr>
        <w:t>JAMA</w:t>
      </w:r>
      <w:r w:rsidRPr="00987712">
        <w:rPr>
          <w:rFonts w:ascii="Book Antiqua" w:eastAsia="Book Antiqua" w:hAnsi="Book Antiqua" w:cs="Book Antiqua"/>
          <w:color w:val="000000"/>
        </w:rPr>
        <w:t xml:space="preserve"> 2005; </w:t>
      </w:r>
      <w:r w:rsidRPr="00987712">
        <w:rPr>
          <w:rFonts w:ascii="Book Antiqua" w:eastAsia="Book Antiqua" w:hAnsi="Book Antiqua" w:cs="Book Antiqua"/>
          <w:b/>
          <w:bCs/>
          <w:color w:val="000000"/>
        </w:rPr>
        <w:t>294</w:t>
      </w:r>
      <w:r w:rsidRPr="00987712">
        <w:rPr>
          <w:rFonts w:ascii="Book Antiqua" w:eastAsia="Book Antiqua" w:hAnsi="Book Antiqua" w:cs="Book Antiqua"/>
          <w:color w:val="000000"/>
        </w:rPr>
        <w:t>: 2601-2610 [PMID: 16304074 DOI: 10.1001/jama.294.20.2601]</w:t>
      </w:r>
    </w:p>
    <w:p w14:paraId="26FD91A2"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53 </w:t>
      </w:r>
      <w:r w:rsidRPr="00987712">
        <w:rPr>
          <w:rFonts w:ascii="Book Antiqua" w:eastAsia="Book Antiqua" w:hAnsi="Book Antiqua" w:cs="Book Antiqua"/>
          <w:b/>
          <w:bCs/>
          <w:color w:val="000000"/>
        </w:rPr>
        <w:t>Ajmera V</w:t>
      </w:r>
      <w:r w:rsidRPr="00987712">
        <w:rPr>
          <w:rFonts w:ascii="Book Antiqua" w:eastAsia="Book Antiqua" w:hAnsi="Book Antiqua" w:cs="Book Antiqua"/>
          <w:color w:val="000000"/>
        </w:rPr>
        <w:t xml:space="preserve">, Liu A, Bettencourt R, Dhar D, Richards L, Loomba R. The impact of genetic risk on liver fibrosis in non-alcoholic fatty liver disease as assessed by magnetic resonance elastography. </w:t>
      </w:r>
      <w:r w:rsidRPr="00987712">
        <w:rPr>
          <w:rFonts w:ascii="Book Antiqua" w:eastAsia="Book Antiqua" w:hAnsi="Book Antiqua" w:cs="Book Antiqua"/>
          <w:i/>
          <w:iCs/>
          <w:color w:val="000000"/>
        </w:rPr>
        <w:t xml:space="preserve">Aliment </w:t>
      </w:r>
      <w:proofErr w:type="spellStart"/>
      <w:r w:rsidRPr="00987712">
        <w:rPr>
          <w:rFonts w:ascii="Book Antiqua" w:eastAsia="Book Antiqua" w:hAnsi="Book Antiqua" w:cs="Book Antiqua"/>
          <w:i/>
          <w:iCs/>
          <w:color w:val="000000"/>
        </w:rPr>
        <w:t>Pharmacol</w:t>
      </w:r>
      <w:proofErr w:type="spellEnd"/>
      <w:r w:rsidRPr="00987712">
        <w:rPr>
          <w:rFonts w:ascii="Book Antiqua" w:eastAsia="Book Antiqua" w:hAnsi="Book Antiqua" w:cs="Book Antiqua"/>
          <w:i/>
          <w:iCs/>
          <w:color w:val="000000"/>
        </w:rPr>
        <w:t xml:space="preserve"> </w:t>
      </w:r>
      <w:proofErr w:type="spellStart"/>
      <w:r w:rsidRPr="00987712">
        <w:rPr>
          <w:rFonts w:ascii="Book Antiqua" w:eastAsia="Book Antiqua" w:hAnsi="Book Antiqua" w:cs="Book Antiqua"/>
          <w:i/>
          <w:iCs/>
          <w:color w:val="000000"/>
        </w:rPr>
        <w:t>Ther</w:t>
      </w:r>
      <w:proofErr w:type="spellEnd"/>
      <w:r w:rsidRPr="00987712">
        <w:rPr>
          <w:rFonts w:ascii="Book Antiqua" w:eastAsia="Book Antiqua" w:hAnsi="Book Antiqua" w:cs="Book Antiqua"/>
          <w:color w:val="000000"/>
        </w:rPr>
        <w:t xml:space="preserve"> 2021; </w:t>
      </w:r>
      <w:r w:rsidRPr="00987712">
        <w:rPr>
          <w:rFonts w:ascii="Book Antiqua" w:eastAsia="Book Antiqua" w:hAnsi="Book Antiqua" w:cs="Book Antiqua"/>
          <w:b/>
          <w:bCs/>
          <w:color w:val="000000"/>
        </w:rPr>
        <w:t>54</w:t>
      </w:r>
      <w:r w:rsidRPr="00987712">
        <w:rPr>
          <w:rFonts w:ascii="Book Antiqua" w:eastAsia="Book Antiqua" w:hAnsi="Book Antiqua" w:cs="Book Antiqua"/>
          <w:color w:val="000000"/>
        </w:rPr>
        <w:t>: 68-77 [PMID: 33975381 DOI: 10.1111/apt.16392]</w:t>
      </w:r>
    </w:p>
    <w:p w14:paraId="68C8B8B5"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54 </w:t>
      </w:r>
      <w:r w:rsidRPr="00987712">
        <w:rPr>
          <w:rFonts w:ascii="Book Antiqua" w:eastAsia="Book Antiqua" w:hAnsi="Book Antiqua" w:cs="Book Antiqua"/>
          <w:b/>
          <w:bCs/>
          <w:color w:val="000000"/>
        </w:rPr>
        <w:t>Shapiro AL</w:t>
      </w:r>
      <w:r w:rsidRPr="00987712">
        <w:rPr>
          <w:rFonts w:ascii="Book Antiqua" w:eastAsia="Book Antiqua" w:hAnsi="Book Antiqua" w:cs="Book Antiqua"/>
          <w:color w:val="000000"/>
        </w:rPr>
        <w:t xml:space="preserve">, Schmiege SJ, Brinton JT, </w:t>
      </w:r>
      <w:proofErr w:type="spellStart"/>
      <w:r w:rsidRPr="00987712">
        <w:rPr>
          <w:rFonts w:ascii="Book Antiqua" w:eastAsia="Book Antiqua" w:hAnsi="Book Antiqua" w:cs="Book Antiqua"/>
          <w:color w:val="000000"/>
        </w:rPr>
        <w:t>Glueck</w:t>
      </w:r>
      <w:proofErr w:type="spellEnd"/>
      <w:r w:rsidRPr="00987712">
        <w:rPr>
          <w:rFonts w:ascii="Book Antiqua" w:eastAsia="Book Antiqua" w:hAnsi="Book Antiqua" w:cs="Book Antiqua"/>
          <w:color w:val="000000"/>
        </w:rPr>
        <w:t xml:space="preserve"> D, </w:t>
      </w:r>
      <w:proofErr w:type="spellStart"/>
      <w:r w:rsidRPr="00987712">
        <w:rPr>
          <w:rFonts w:ascii="Book Antiqua" w:eastAsia="Book Antiqua" w:hAnsi="Book Antiqua" w:cs="Book Antiqua"/>
          <w:color w:val="000000"/>
        </w:rPr>
        <w:t>Crume</w:t>
      </w:r>
      <w:proofErr w:type="spellEnd"/>
      <w:r w:rsidRPr="00987712">
        <w:rPr>
          <w:rFonts w:ascii="Book Antiqua" w:eastAsia="Book Antiqua" w:hAnsi="Book Antiqua" w:cs="Book Antiqua"/>
          <w:color w:val="000000"/>
        </w:rPr>
        <w:t xml:space="preserve"> TL, Friedman JE, </w:t>
      </w:r>
      <w:proofErr w:type="spellStart"/>
      <w:r w:rsidRPr="00987712">
        <w:rPr>
          <w:rFonts w:ascii="Book Antiqua" w:eastAsia="Book Antiqua" w:hAnsi="Book Antiqua" w:cs="Book Antiqua"/>
          <w:color w:val="000000"/>
        </w:rPr>
        <w:t>Dabelea</w:t>
      </w:r>
      <w:proofErr w:type="spellEnd"/>
      <w:r w:rsidRPr="00987712">
        <w:rPr>
          <w:rFonts w:ascii="Book Antiqua" w:eastAsia="Book Antiqua" w:hAnsi="Book Antiqua" w:cs="Book Antiqua"/>
          <w:color w:val="000000"/>
        </w:rPr>
        <w:t xml:space="preserve"> D. Testing the fuel-mediated hypothesis: maternal insulin resistance and glucose mediate the association between maternal and neonatal adiposity, the Healthy Start study. </w:t>
      </w:r>
      <w:proofErr w:type="spellStart"/>
      <w:r w:rsidRPr="00987712">
        <w:rPr>
          <w:rFonts w:ascii="Book Antiqua" w:eastAsia="Book Antiqua" w:hAnsi="Book Antiqua" w:cs="Book Antiqua"/>
          <w:i/>
          <w:iCs/>
          <w:color w:val="000000"/>
        </w:rPr>
        <w:t>Diabetologia</w:t>
      </w:r>
      <w:proofErr w:type="spellEnd"/>
      <w:r w:rsidRPr="00987712">
        <w:rPr>
          <w:rFonts w:ascii="Book Antiqua" w:eastAsia="Book Antiqua" w:hAnsi="Book Antiqua" w:cs="Book Antiqua"/>
          <w:color w:val="000000"/>
        </w:rPr>
        <w:t xml:space="preserve"> 2015; </w:t>
      </w:r>
      <w:r w:rsidRPr="00987712">
        <w:rPr>
          <w:rFonts w:ascii="Book Antiqua" w:eastAsia="Book Antiqua" w:hAnsi="Book Antiqua" w:cs="Book Antiqua"/>
          <w:b/>
          <w:bCs/>
          <w:color w:val="000000"/>
        </w:rPr>
        <w:t>58</w:t>
      </w:r>
      <w:r w:rsidRPr="00987712">
        <w:rPr>
          <w:rFonts w:ascii="Book Antiqua" w:eastAsia="Book Antiqua" w:hAnsi="Book Antiqua" w:cs="Book Antiqua"/>
          <w:color w:val="000000"/>
        </w:rPr>
        <w:t>: 937-941 [PMID: 25628236 DOI: 10.1007/s00125-015-3505-z]</w:t>
      </w:r>
    </w:p>
    <w:p w14:paraId="7762F52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55 </w:t>
      </w:r>
      <w:proofErr w:type="spellStart"/>
      <w:r w:rsidRPr="00987712">
        <w:rPr>
          <w:rFonts w:ascii="Book Antiqua" w:eastAsia="Book Antiqua" w:hAnsi="Book Antiqua" w:cs="Book Antiqua"/>
          <w:b/>
          <w:bCs/>
          <w:color w:val="000000"/>
        </w:rPr>
        <w:t>Dimasuay</w:t>
      </w:r>
      <w:proofErr w:type="spellEnd"/>
      <w:r w:rsidRPr="00987712">
        <w:rPr>
          <w:rFonts w:ascii="Book Antiqua" w:eastAsia="Book Antiqua" w:hAnsi="Book Antiqua" w:cs="Book Antiqua"/>
          <w:b/>
          <w:bCs/>
          <w:color w:val="000000"/>
        </w:rPr>
        <w:t xml:space="preserve"> KG</w:t>
      </w:r>
      <w:r w:rsidRPr="00987712">
        <w:rPr>
          <w:rFonts w:ascii="Book Antiqua" w:eastAsia="Book Antiqua" w:hAnsi="Book Antiqua" w:cs="Book Antiqua"/>
          <w:color w:val="000000"/>
        </w:rPr>
        <w:t xml:space="preserve">, Boeuf P, Powell TL, Jansson T. Placental Responses to Changes in the Maternal Environment Determine Fetal Growth. </w:t>
      </w:r>
      <w:r w:rsidRPr="00987712">
        <w:rPr>
          <w:rFonts w:ascii="Book Antiqua" w:eastAsia="Book Antiqua" w:hAnsi="Book Antiqua" w:cs="Book Antiqua"/>
          <w:i/>
          <w:iCs/>
          <w:color w:val="000000"/>
        </w:rPr>
        <w:t xml:space="preserve">Front </w:t>
      </w:r>
      <w:proofErr w:type="spellStart"/>
      <w:r w:rsidRPr="00987712">
        <w:rPr>
          <w:rFonts w:ascii="Book Antiqua" w:eastAsia="Book Antiqua" w:hAnsi="Book Antiqua" w:cs="Book Antiqua"/>
          <w:i/>
          <w:iCs/>
          <w:color w:val="000000"/>
        </w:rPr>
        <w:t>Physiol</w:t>
      </w:r>
      <w:proofErr w:type="spellEnd"/>
      <w:r w:rsidRPr="00987712">
        <w:rPr>
          <w:rFonts w:ascii="Book Antiqua" w:eastAsia="Book Antiqua" w:hAnsi="Book Antiqua" w:cs="Book Antiqua"/>
          <w:color w:val="000000"/>
        </w:rPr>
        <w:t xml:space="preserve"> 2016; </w:t>
      </w:r>
      <w:r w:rsidRPr="00987712">
        <w:rPr>
          <w:rFonts w:ascii="Book Antiqua" w:eastAsia="Book Antiqua" w:hAnsi="Book Antiqua" w:cs="Book Antiqua"/>
          <w:b/>
          <w:bCs/>
          <w:color w:val="000000"/>
        </w:rPr>
        <w:t>7</w:t>
      </w:r>
      <w:r w:rsidRPr="00987712">
        <w:rPr>
          <w:rFonts w:ascii="Book Antiqua" w:eastAsia="Book Antiqua" w:hAnsi="Book Antiqua" w:cs="Book Antiqua"/>
          <w:color w:val="000000"/>
        </w:rPr>
        <w:t>: 12 [PMID: 26858656 DOI: 10.3389/fphys.2016.00012]</w:t>
      </w:r>
    </w:p>
    <w:p w14:paraId="2A64E87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56 </w:t>
      </w:r>
      <w:proofErr w:type="spellStart"/>
      <w:r w:rsidRPr="00987712">
        <w:rPr>
          <w:rFonts w:ascii="Book Antiqua" w:eastAsia="Book Antiqua" w:hAnsi="Book Antiqua" w:cs="Book Antiqua"/>
          <w:b/>
          <w:bCs/>
          <w:color w:val="000000"/>
        </w:rPr>
        <w:t>Puigserver</w:t>
      </w:r>
      <w:proofErr w:type="spellEnd"/>
      <w:r w:rsidRPr="00987712">
        <w:rPr>
          <w:rFonts w:ascii="Book Antiqua" w:eastAsia="Book Antiqua" w:hAnsi="Book Antiqua" w:cs="Book Antiqua"/>
          <w:b/>
          <w:bCs/>
          <w:color w:val="000000"/>
        </w:rPr>
        <w:t xml:space="preserve"> P</w:t>
      </w:r>
      <w:r w:rsidRPr="00987712">
        <w:rPr>
          <w:rFonts w:ascii="Book Antiqua" w:eastAsia="Book Antiqua" w:hAnsi="Book Antiqua" w:cs="Book Antiqua"/>
          <w:color w:val="000000"/>
        </w:rPr>
        <w:t xml:space="preserve">, Spiegelman BM. Peroxisome proliferator-activated receptor-gamma coactivator 1 alpha (PGC-1 alpha): transcriptional coactivator and metabolic regulator. </w:t>
      </w:r>
      <w:proofErr w:type="spellStart"/>
      <w:r w:rsidRPr="00987712">
        <w:rPr>
          <w:rFonts w:ascii="Book Antiqua" w:eastAsia="Book Antiqua" w:hAnsi="Book Antiqua" w:cs="Book Antiqua"/>
          <w:i/>
          <w:iCs/>
          <w:color w:val="000000"/>
        </w:rPr>
        <w:t>Endocr</w:t>
      </w:r>
      <w:proofErr w:type="spellEnd"/>
      <w:r w:rsidRPr="00987712">
        <w:rPr>
          <w:rFonts w:ascii="Book Antiqua" w:eastAsia="Book Antiqua" w:hAnsi="Book Antiqua" w:cs="Book Antiqua"/>
          <w:i/>
          <w:iCs/>
          <w:color w:val="000000"/>
        </w:rPr>
        <w:t xml:space="preserve"> Rev</w:t>
      </w:r>
      <w:r w:rsidRPr="00987712">
        <w:rPr>
          <w:rFonts w:ascii="Book Antiqua" w:eastAsia="Book Antiqua" w:hAnsi="Book Antiqua" w:cs="Book Antiqua"/>
          <w:color w:val="000000"/>
        </w:rPr>
        <w:t xml:space="preserve"> 2003; </w:t>
      </w:r>
      <w:r w:rsidRPr="00987712">
        <w:rPr>
          <w:rFonts w:ascii="Book Antiqua" w:eastAsia="Book Antiqua" w:hAnsi="Book Antiqua" w:cs="Book Antiqua"/>
          <w:b/>
          <w:bCs/>
          <w:color w:val="000000"/>
        </w:rPr>
        <w:t>24</w:t>
      </w:r>
      <w:r w:rsidRPr="00987712">
        <w:rPr>
          <w:rFonts w:ascii="Book Antiqua" w:eastAsia="Book Antiqua" w:hAnsi="Book Antiqua" w:cs="Book Antiqua"/>
          <w:color w:val="000000"/>
        </w:rPr>
        <w:t>: 78-90 [PMID: 12588810 DOI: 10.1210/er.2002-0012]</w:t>
      </w:r>
    </w:p>
    <w:p w14:paraId="7C36CF5B"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57 </w:t>
      </w:r>
      <w:r w:rsidRPr="00987712">
        <w:rPr>
          <w:rFonts w:ascii="Book Antiqua" w:eastAsia="Book Antiqua" w:hAnsi="Book Antiqua" w:cs="Book Antiqua"/>
          <w:b/>
          <w:bCs/>
          <w:color w:val="000000"/>
        </w:rPr>
        <w:t>Gemma C</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Sookoian</w:t>
      </w:r>
      <w:proofErr w:type="spellEnd"/>
      <w:r w:rsidRPr="00987712">
        <w:rPr>
          <w:rFonts w:ascii="Book Antiqua" w:eastAsia="Book Antiqua" w:hAnsi="Book Antiqua" w:cs="Book Antiqua"/>
          <w:color w:val="000000"/>
        </w:rPr>
        <w:t xml:space="preserve"> S, </w:t>
      </w:r>
      <w:proofErr w:type="spellStart"/>
      <w:r w:rsidRPr="00987712">
        <w:rPr>
          <w:rFonts w:ascii="Book Antiqua" w:eastAsia="Book Antiqua" w:hAnsi="Book Antiqua" w:cs="Book Antiqua"/>
          <w:color w:val="000000"/>
        </w:rPr>
        <w:t>Alvariñas</w:t>
      </w:r>
      <w:proofErr w:type="spellEnd"/>
      <w:r w:rsidRPr="00987712">
        <w:rPr>
          <w:rFonts w:ascii="Book Antiqua" w:eastAsia="Book Antiqua" w:hAnsi="Book Antiqua" w:cs="Book Antiqua"/>
          <w:color w:val="000000"/>
        </w:rPr>
        <w:t xml:space="preserve"> J, García SI, Quintana L, </w:t>
      </w:r>
      <w:proofErr w:type="spellStart"/>
      <w:r w:rsidRPr="00987712">
        <w:rPr>
          <w:rFonts w:ascii="Book Antiqua" w:eastAsia="Book Antiqua" w:hAnsi="Book Antiqua" w:cs="Book Antiqua"/>
          <w:color w:val="000000"/>
        </w:rPr>
        <w:t>Kanevsky</w:t>
      </w:r>
      <w:proofErr w:type="spellEnd"/>
      <w:r w:rsidRPr="00987712">
        <w:rPr>
          <w:rFonts w:ascii="Book Antiqua" w:eastAsia="Book Antiqua" w:hAnsi="Book Antiqua" w:cs="Book Antiqua"/>
          <w:color w:val="000000"/>
        </w:rPr>
        <w:t xml:space="preserve"> D, González CD, </w:t>
      </w:r>
      <w:proofErr w:type="spellStart"/>
      <w:r w:rsidRPr="00987712">
        <w:rPr>
          <w:rFonts w:ascii="Book Antiqua" w:eastAsia="Book Antiqua" w:hAnsi="Book Antiqua" w:cs="Book Antiqua"/>
          <w:color w:val="000000"/>
        </w:rPr>
        <w:t>Pirola</w:t>
      </w:r>
      <w:proofErr w:type="spellEnd"/>
      <w:r w:rsidRPr="00987712">
        <w:rPr>
          <w:rFonts w:ascii="Book Antiqua" w:eastAsia="Book Antiqua" w:hAnsi="Book Antiqua" w:cs="Book Antiqua"/>
          <w:color w:val="000000"/>
        </w:rPr>
        <w:t xml:space="preserve"> CJ. Maternal pregestational BMI is associated with methylation of the PPARGC1A promoter in newborns. </w:t>
      </w:r>
      <w:r w:rsidRPr="00987712">
        <w:rPr>
          <w:rFonts w:ascii="Book Antiqua" w:eastAsia="Book Antiqua" w:hAnsi="Book Antiqua" w:cs="Book Antiqua"/>
          <w:i/>
          <w:iCs/>
          <w:color w:val="000000"/>
        </w:rPr>
        <w:t>Obesity (Silver Spring)</w:t>
      </w:r>
      <w:r w:rsidRPr="00987712">
        <w:rPr>
          <w:rFonts w:ascii="Book Antiqua" w:eastAsia="Book Antiqua" w:hAnsi="Book Antiqua" w:cs="Book Antiqua"/>
          <w:color w:val="000000"/>
        </w:rPr>
        <w:t xml:space="preserve"> 2009; </w:t>
      </w:r>
      <w:r w:rsidRPr="00987712">
        <w:rPr>
          <w:rFonts w:ascii="Book Antiqua" w:eastAsia="Book Antiqua" w:hAnsi="Book Antiqua" w:cs="Book Antiqua"/>
          <w:b/>
          <w:bCs/>
          <w:color w:val="000000"/>
        </w:rPr>
        <w:t>17</w:t>
      </w:r>
      <w:r w:rsidRPr="00987712">
        <w:rPr>
          <w:rFonts w:ascii="Book Antiqua" w:eastAsia="Book Antiqua" w:hAnsi="Book Antiqua" w:cs="Book Antiqua"/>
          <w:color w:val="000000"/>
        </w:rPr>
        <w:t>: 1032-1039 [PMID: 19148128 DOI: 10.1038/oby.2008.605]</w:t>
      </w:r>
    </w:p>
    <w:p w14:paraId="5DBDC3C1"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58 </w:t>
      </w:r>
      <w:proofErr w:type="spellStart"/>
      <w:r w:rsidRPr="00987712">
        <w:rPr>
          <w:rFonts w:ascii="Book Antiqua" w:eastAsia="Book Antiqua" w:hAnsi="Book Antiqua" w:cs="Book Antiqua"/>
          <w:b/>
          <w:bCs/>
          <w:color w:val="000000"/>
        </w:rPr>
        <w:t>Zarrinpar</w:t>
      </w:r>
      <w:proofErr w:type="spellEnd"/>
      <w:r w:rsidRPr="00987712">
        <w:rPr>
          <w:rFonts w:ascii="Book Antiqua" w:eastAsia="Book Antiqua" w:hAnsi="Book Antiqua" w:cs="Book Antiqua"/>
          <w:b/>
          <w:bCs/>
          <w:color w:val="000000"/>
        </w:rPr>
        <w:t xml:space="preserve"> A</w:t>
      </w:r>
      <w:r w:rsidRPr="00987712">
        <w:rPr>
          <w:rFonts w:ascii="Book Antiqua" w:eastAsia="Book Antiqua" w:hAnsi="Book Antiqua" w:cs="Book Antiqua"/>
          <w:color w:val="000000"/>
        </w:rPr>
        <w:t xml:space="preserve">, Gupta S, Maurya MR, Subramaniam S, Loomba R. Serum microRNAs explain discordance of non-alcoholic fatty liver disease in monozygotic and dizygotic twins: a prospective study. </w:t>
      </w:r>
      <w:r w:rsidRPr="00987712">
        <w:rPr>
          <w:rFonts w:ascii="Book Antiqua" w:eastAsia="Book Antiqua" w:hAnsi="Book Antiqua" w:cs="Book Antiqua"/>
          <w:i/>
          <w:iCs/>
          <w:color w:val="000000"/>
        </w:rPr>
        <w:t>Gut</w:t>
      </w:r>
      <w:r w:rsidRPr="00987712">
        <w:rPr>
          <w:rFonts w:ascii="Book Antiqua" w:eastAsia="Book Antiqua" w:hAnsi="Book Antiqua" w:cs="Book Antiqua"/>
          <w:color w:val="000000"/>
        </w:rPr>
        <w:t xml:space="preserve"> 2016; </w:t>
      </w:r>
      <w:r w:rsidRPr="00987712">
        <w:rPr>
          <w:rFonts w:ascii="Book Antiqua" w:eastAsia="Book Antiqua" w:hAnsi="Book Antiqua" w:cs="Book Antiqua"/>
          <w:b/>
          <w:bCs/>
          <w:color w:val="000000"/>
        </w:rPr>
        <w:t>65</w:t>
      </w:r>
      <w:r w:rsidRPr="00987712">
        <w:rPr>
          <w:rFonts w:ascii="Book Antiqua" w:eastAsia="Book Antiqua" w:hAnsi="Book Antiqua" w:cs="Book Antiqua"/>
          <w:color w:val="000000"/>
        </w:rPr>
        <w:t>: 1546-1554 [PMID: 26002934 DOI: 10.1136/gutjnl-2015-309456]</w:t>
      </w:r>
    </w:p>
    <w:p w14:paraId="540B99F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 xml:space="preserve">59 </w:t>
      </w:r>
      <w:r w:rsidRPr="00987712">
        <w:rPr>
          <w:rFonts w:ascii="Book Antiqua" w:eastAsia="Book Antiqua" w:hAnsi="Book Antiqua" w:cs="Book Antiqua"/>
          <w:b/>
          <w:bCs/>
          <w:color w:val="000000"/>
        </w:rPr>
        <w:t>Galley JD</w:t>
      </w:r>
      <w:r w:rsidRPr="00987712">
        <w:rPr>
          <w:rFonts w:ascii="Book Antiqua" w:eastAsia="Book Antiqua" w:hAnsi="Book Antiqua" w:cs="Book Antiqua"/>
          <w:color w:val="000000"/>
        </w:rPr>
        <w:t xml:space="preserve">, Bailey M, Kamp Dush C, </w:t>
      </w:r>
      <w:proofErr w:type="spellStart"/>
      <w:r w:rsidRPr="00987712">
        <w:rPr>
          <w:rFonts w:ascii="Book Antiqua" w:eastAsia="Book Antiqua" w:hAnsi="Book Antiqua" w:cs="Book Antiqua"/>
          <w:color w:val="000000"/>
        </w:rPr>
        <w:t>Schoppe</w:t>
      </w:r>
      <w:proofErr w:type="spellEnd"/>
      <w:r w:rsidRPr="00987712">
        <w:rPr>
          <w:rFonts w:ascii="Book Antiqua" w:eastAsia="Book Antiqua" w:hAnsi="Book Antiqua" w:cs="Book Antiqua"/>
          <w:color w:val="000000"/>
        </w:rPr>
        <w:t xml:space="preserve">-Sullivan S, Christian LM. Maternal obesity is associated with alterations in the gut microbiome in toddlers. </w:t>
      </w:r>
      <w:proofErr w:type="spellStart"/>
      <w:r w:rsidRPr="00987712">
        <w:rPr>
          <w:rFonts w:ascii="Book Antiqua" w:eastAsia="Book Antiqua" w:hAnsi="Book Antiqua" w:cs="Book Antiqua"/>
          <w:i/>
          <w:iCs/>
          <w:color w:val="000000"/>
        </w:rPr>
        <w:t>PLoS</w:t>
      </w:r>
      <w:proofErr w:type="spellEnd"/>
      <w:r w:rsidRPr="00987712">
        <w:rPr>
          <w:rFonts w:ascii="Book Antiqua" w:eastAsia="Book Antiqua" w:hAnsi="Book Antiqua" w:cs="Book Antiqua"/>
          <w:i/>
          <w:iCs/>
          <w:color w:val="000000"/>
        </w:rPr>
        <w:t xml:space="preserve"> One</w:t>
      </w:r>
      <w:r w:rsidRPr="00987712">
        <w:rPr>
          <w:rFonts w:ascii="Book Antiqua" w:eastAsia="Book Antiqua" w:hAnsi="Book Antiqua" w:cs="Book Antiqua"/>
          <w:color w:val="000000"/>
        </w:rPr>
        <w:t xml:space="preserve"> 2014; </w:t>
      </w:r>
      <w:r w:rsidRPr="00987712">
        <w:rPr>
          <w:rFonts w:ascii="Book Antiqua" w:eastAsia="Book Antiqua" w:hAnsi="Book Antiqua" w:cs="Book Antiqua"/>
          <w:b/>
          <w:bCs/>
          <w:color w:val="000000"/>
        </w:rPr>
        <w:t>9</w:t>
      </w:r>
      <w:r w:rsidRPr="00987712">
        <w:rPr>
          <w:rFonts w:ascii="Book Antiqua" w:eastAsia="Book Antiqua" w:hAnsi="Book Antiqua" w:cs="Book Antiqua"/>
          <w:color w:val="000000"/>
        </w:rPr>
        <w:t>: e113026 [PMID: 25409177 DOI: 10.1371/journal.pone.0113026]</w:t>
      </w:r>
    </w:p>
    <w:p w14:paraId="5C1E137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60 </w:t>
      </w:r>
      <w:proofErr w:type="spellStart"/>
      <w:r w:rsidRPr="00987712">
        <w:rPr>
          <w:rFonts w:ascii="Book Antiqua" w:eastAsia="Book Antiqua" w:hAnsi="Book Antiqua" w:cs="Book Antiqua"/>
          <w:b/>
          <w:bCs/>
          <w:color w:val="000000"/>
        </w:rPr>
        <w:t>Soderborg</w:t>
      </w:r>
      <w:proofErr w:type="spellEnd"/>
      <w:r w:rsidRPr="00987712">
        <w:rPr>
          <w:rFonts w:ascii="Book Antiqua" w:eastAsia="Book Antiqua" w:hAnsi="Book Antiqua" w:cs="Book Antiqua"/>
          <w:b/>
          <w:bCs/>
          <w:color w:val="000000"/>
        </w:rPr>
        <w:t xml:space="preserve"> TK</w:t>
      </w:r>
      <w:r w:rsidRPr="00987712">
        <w:rPr>
          <w:rFonts w:ascii="Book Antiqua" w:eastAsia="Book Antiqua" w:hAnsi="Book Antiqua" w:cs="Book Antiqua"/>
          <w:color w:val="000000"/>
        </w:rPr>
        <w:t xml:space="preserve">, Clark SE, Mulligan CE, Janssen RC, Babcock L, </w:t>
      </w:r>
      <w:proofErr w:type="spellStart"/>
      <w:r w:rsidRPr="00987712">
        <w:rPr>
          <w:rFonts w:ascii="Book Antiqua" w:eastAsia="Book Antiqua" w:hAnsi="Book Antiqua" w:cs="Book Antiqua"/>
          <w:color w:val="000000"/>
        </w:rPr>
        <w:t>Ir</w:t>
      </w:r>
      <w:proofErr w:type="spellEnd"/>
      <w:r w:rsidRPr="00987712">
        <w:rPr>
          <w:rFonts w:ascii="Book Antiqua" w:eastAsia="Book Antiqua" w:hAnsi="Book Antiqua" w:cs="Book Antiqua"/>
          <w:color w:val="000000"/>
        </w:rPr>
        <w:t xml:space="preserve"> D, Young B, Krebs N, </w:t>
      </w:r>
      <w:proofErr w:type="spellStart"/>
      <w:r w:rsidRPr="00987712">
        <w:rPr>
          <w:rFonts w:ascii="Book Antiqua" w:eastAsia="Book Antiqua" w:hAnsi="Book Antiqua" w:cs="Book Antiqua"/>
          <w:color w:val="000000"/>
        </w:rPr>
        <w:t>Lemas</w:t>
      </w:r>
      <w:proofErr w:type="spellEnd"/>
      <w:r w:rsidRPr="00987712">
        <w:rPr>
          <w:rFonts w:ascii="Book Antiqua" w:eastAsia="Book Antiqua" w:hAnsi="Book Antiqua" w:cs="Book Antiqua"/>
          <w:color w:val="000000"/>
        </w:rPr>
        <w:t xml:space="preserve"> DJ, Johnson LK, Weir T, Lenz LL, Frank DN, Hernandez TL, Kuhn KA, D'Alessandro A, Barbour LA, El </w:t>
      </w:r>
      <w:proofErr w:type="spellStart"/>
      <w:r w:rsidRPr="00987712">
        <w:rPr>
          <w:rFonts w:ascii="Book Antiqua" w:eastAsia="Book Antiqua" w:hAnsi="Book Antiqua" w:cs="Book Antiqua"/>
          <w:color w:val="000000"/>
        </w:rPr>
        <w:t>Kasmi</w:t>
      </w:r>
      <w:proofErr w:type="spellEnd"/>
      <w:r w:rsidRPr="00987712">
        <w:rPr>
          <w:rFonts w:ascii="Book Antiqua" w:eastAsia="Book Antiqua" w:hAnsi="Book Antiqua" w:cs="Book Antiqua"/>
          <w:color w:val="000000"/>
        </w:rPr>
        <w:t xml:space="preserve"> KC, Friedman JE. The gut microbiota in infants of obese mothers increases inflammation and susceptibility to NAFLD. </w:t>
      </w:r>
      <w:r w:rsidRPr="00987712">
        <w:rPr>
          <w:rFonts w:ascii="Book Antiqua" w:eastAsia="Book Antiqua" w:hAnsi="Book Antiqua" w:cs="Book Antiqua"/>
          <w:i/>
          <w:iCs/>
          <w:color w:val="000000"/>
        </w:rPr>
        <w:t xml:space="preserve">Nat </w:t>
      </w:r>
      <w:proofErr w:type="spellStart"/>
      <w:r w:rsidRPr="00987712">
        <w:rPr>
          <w:rFonts w:ascii="Book Antiqua" w:eastAsia="Book Antiqua" w:hAnsi="Book Antiqua" w:cs="Book Antiqua"/>
          <w:i/>
          <w:iCs/>
          <w:color w:val="000000"/>
        </w:rPr>
        <w:t>Commun</w:t>
      </w:r>
      <w:proofErr w:type="spellEnd"/>
      <w:r w:rsidRPr="00987712">
        <w:rPr>
          <w:rFonts w:ascii="Book Antiqua" w:eastAsia="Book Antiqua" w:hAnsi="Book Antiqua" w:cs="Book Antiqua"/>
          <w:color w:val="000000"/>
        </w:rPr>
        <w:t xml:space="preserve"> 2018; </w:t>
      </w:r>
      <w:r w:rsidRPr="00987712">
        <w:rPr>
          <w:rFonts w:ascii="Book Antiqua" w:eastAsia="Book Antiqua" w:hAnsi="Book Antiqua" w:cs="Book Antiqua"/>
          <w:b/>
          <w:bCs/>
          <w:color w:val="000000"/>
        </w:rPr>
        <w:t>9</w:t>
      </w:r>
      <w:r w:rsidRPr="00987712">
        <w:rPr>
          <w:rFonts w:ascii="Book Antiqua" w:eastAsia="Book Antiqua" w:hAnsi="Book Antiqua" w:cs="Book Antiqua"/>
          <w:color w:val="000000"/>
        </w:rPr>
        <w:t>: 4462 [PMID: 30367045 DOI: 10.1038/s41467-018-06929-0]</w:t>
      </w:r>
    </w:p>
    <w:p w14:paraId="08DE60D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 xml:space="preserve">61 </w:t>
      </w:r>
      <w:proofErr w:type="spellStart"/>
      <w:r w:rsidRPr="00987712">
        <w:rPr>
          <w:rFonts w:ascii="Book Antiqua" w:eastAsia="Book Antiqua" w:hAnsi="Book Antiqua" w:cs="Book Antiqua"/>
          <w:b/>
          <w:bCs/>
          <w:color w:val="000000"/>
        </w:rPr>
        <w:t>Wesolowski</w:t>
      </w:r>
      <w:proofErr w:type="spellEnd"/>
      <w:r w:rsidRPr="00987712">
        <w:rPr>
          <w:rFonts w:ascii="Book Antiqua" w:eastAsia="Book Antiqua" w:hAnsi="Book Antiqua" w:cs="Book Antiqua"/>
          <w:b/>
          <w:bCs/>
          <w:color w:val="000000"/>
        </w:rPr>
        <w:t xml:space="preserve"> SR</w:t>
      </w:r>
      <w:r w:rsidRPr="00987712">
        <w:rPr>
          <w:rFonts w:ascii="Book Antiqua" w:eastAsia="Book Antiqua" w:hAnsi="Book Antiqua" w:cs="Book Antiqua"/>
          <w:color w:val="000000"/>
        </w:rPr>
        <w:t xml:space="preserve">, </w:t>
      </w:r>
      <w:proofErr w:type="spellStart"/>
      <w:r w:rsidRPr="00987712">
        <w:rPr>
          <w:rFonts w:ascii="Book Antiqua" w:eastAsia="Book Antiqua" w:hAnsi="Book Antiqua" w:cs="Book Antiqua"/>
          <w:color w:val="000000"/>
        </w:rPr>
        <w:t>Kasmi</w:t>
      </w:r>
      <w:proofErr w:type="spellEnd"/>
      <w:r w:rsidRPr="00987712">
        <w:rPr>
          <w:rFonts w:ascii="Book Antiqua" w:eastAsia="Book Antiqua" w:hAnsi="Book Antiqua" w:cs="Book Antiqua"/>
          <w:color w:val="000000"/>
        </w:rPr>
        <w:t xml:space="preserve"> KC, </w:t>
      </w:r>
      <w:proofErr w:type="spellStart"/>
      <w:r w:rsidRPr="00987712">
        <w:rPr>
          <w:rFonts w:ascii="Book Antiqua" w:eastAsia="Book Antiqua" w:hAnsi="Book Antiqua" w:cs="Book Antiqua"/>
          <w:color w:val="000000"/>
        </w:rPr>
        <w:t>Jonscher</w:t>
      </w:r>
      <w:proofErr w:type="spellEnd"/>
      <w:r w:rsidRPr="00987712">
        <w:rPr>
          <w:rFonts w:ascii="Book Antiqua" w:eastAsia="Book Antiqua" w:hAnsi="Book Antiqua" w:cs="Book Antiqua"/>
          <w:color w:val="000000"/>
        </w:rPr>
        <w:t xml:space="preserve"> KR, Friedman JE. Developmental origins of NAFLD: a womb with a clue. </w:t>
      </w:r>
      <w:r w:rsidRPr="00987712">
        <w:rPr>
          <w:rFonts w:ascii="Book Antiqua" w:eastAsia="Book Antiqua" w:hAnsi="Book Antiqua" w:cs="Book Antiqua"/>
          <w:i/>
          <w:iCs/>
          <w:color w:val="000000"/>
        </w:rPr>
        <w:t>Nat Rev Gastroenterol Hepatol</w:t>
      </w:r>
      <w:r w:rsidRPr="00987712">
        <w:rPr>
          <w:rFonts w:ascii="Book Antiqua" w:eastAsia="Book Antiqua" w:hAnsi="Book Antiqua" w:cs="Book Antiqua"/>
          <w:color w:val="000000"/>
        </w:rPr>
        <w:t xml:space="preserve"> 2017; </w:t>
      </w:r>
      <w:r w:rsidRPr="00987712">
        <w:rPr>
          <w:rFonts w:ascii="Book Antiqua" w:eastAsia="Book Antiqua" w:hAnsi="Book Antiqua" w:cs="Book Antiqua"/>
          <w:b/>
          <w:bCs/>
          <w:color w:val="000000"/>
        </w:rPr>
        <w:t>14</w:t>
      </w:r>
      <w:r w:rsidRPr="00987712">
        <w:rPr>
          <w:rFonts w:ascii="Book Antiqua" w:eastAsia="Book Antiqua" w:hAnsi="Book Antiqua" w:cs="Book Antiqua"/>
          <w:color w:val="000000"/>
        </w:rPr>
        <w:t>: 81-96 [PMID: 27780972 DOI: 10.1038/nrgastro.2016.160]</w:t>
      </w:r>
    </w:p>
    <w:p w14:paraId="56356441" w14:textId="77777777" w:rsidR="00A77B3E" w:rsidRPr="00987712" w:rsidRDefault="00A77B3E" w:rsidP="00987712">
      <w:pPr>
        <w:spacing w:line="360" w:lineRule="auto"/>
        <w:jc w:val="both"/>
        <w:rPr>
          <w:rFonts w:ascii="Book Antiqua" w:hAnsi="Book Antiqua"/>
        </w:rPr>
        <w:sectPr w:rsidR="00A77B3E" w:rsidRPr="00987712">
          <w:pgSz w:w="12240" w:h="15840"/>
          <w:pgMar w:top="1440" w:right="1440" w:bottom="1440" w:left="1440" w:header="720" w:footer="720" w:gutter="0"/>
          <w:cols w:space="720"/>
          <w:docGrid w:linePitch="360"/>
        </w:sectPr>
      </w:pPr>
    </w:p>
    <w:p w14:paraId="5953F72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lastRenderedPageBreak/>
        <w:t>Footnotes</w:t>
      </w:r>
    </w:p>
    <w:p w14:paraId="053CFEA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Conflict-of-interest statement: </w:t>
      </w:r>
      <w:r w:rsidRPr="00987712">
        <w:rPr>
          <w:rFonts w:ascii="Book Antiqua" w:eastAsia="Book Antiqua" w:hAnsi="Book Antiqua" w:cs="Book Antiqua"/>
          <w:color w:val="000000"/>
        </w:rPr>
        <w:t>The authors have nothing to declare.</w:t>
      </w:r>
    </w:p>
    <w:p w14:paraId="100195E6" w14:textId="77777777" w:rsidR="00A77B3E" w:rsidRPr="00987712" w:rsidRDefault="00A77B3E" w:rsidP="00987712">
      <w:pPr>
        <w:spacing w:line="360" w:lineRule="auto"/>
        <w:jc w:val="both"/>
        <w:rPr>
          <w:rFonts w:ascii="Book Antiqua" w:hAnsi="Book Antiqua"/>
        </w:rPr>
      </w:pPr>
    </w:p>
    <w:p w14:paraId="27E0548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bCs/>
          <w:color w:val="000000"/>
        </w:rPr>
        <w:t xml:space="preserve">Open-Access: </w:t>
      </w:r>
      <w:r w:rsidRPr="0098771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87712">
        <w:rPr>
          <w:rFonts w:ascii="Book Antiqua" w:eastAsia="Book Antiqua" w:hAnsi="Book Antiqua" w:cs="Book Antiqua"/>
          <w:color w:val="000000"/>
        </w:rPr>
        <w:t>NonCommercial</w:t>
      </w:r>
      <w:proofErr w:type="spellEnd"/>
      <w:r w:rsidRPr="0098771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1671F6" w14:textId="77777777" w:rsidR="00A77B3E" w:rsidRPr="00987712" w:rsidRDefault="00A77B3E" w:rsidP="00987712">
      <w:pPr>
        <w:spacing w:line="360" w:lineRule="auto"/>
        <w:jc w:val="both"/>
        <w:rPr>
          <w:rFonts w:ascii="Book Antiqua" w:hAnsi="Book Antiqua"/>
        </w:rPr>
      </w:pPr>
    </w:p>
    <w:p w14:paraId="4C1EE4CD" w14:textId="77777777" w:rsidR="00A77B3E" w:rsidRDefault="00B03FF3" w:rsidP="00987712">
      <w:pPr>
        <w:spacing w:line="360" w:lineRule="auto"/>
        <w:jc w:val="both"/>
        <w:rPr>
          <w:rFonts w:ascii="Book Antiqua" w:hAnsi="Book Antiqua" w:cs="Book Antiqua"/>
          <w:color w:val="000000"/>
          <w:lang w:eastAsia="zh-CN"/>
        </w:rPr>
      </w:pPr>
      <w:r w:rsidRPr="00987712">
        <w:rPr>
          <w:rFonts w:ascii="Book Antiqua" w:eastAsia="Book Antiqua" w:hAnsi="Book Antiqua" w:cs="Book Antiqua"/>
          <w:b/>
          <w:color w:val="000000"/>
        </w:rPr>
        <w:t xml:space="preserve">Provenance and peer review: </w:t>
      </w:r>
      <w:r w:rsidRPr="00987712">
        <w:rPr>
          <w:rFonts w:ascii="Book Antiqua" w:eastAsia="Book Antiqua" w:hAnsi="Book Antiqua" w:cs="Book Antiqua"/>
          <w:color w:val="000000"/>
        </w:rPr>
        <w:t>Invited article; Externally peer reviewed.</w:t>
      </w:r>
    </w:p>
    <w:p w14:paraId="583C5EAB" w14:textId="77777777" w:rsidR="00F736C2" w:rsidRPr="00F736C2" w:rsidRDefault="00F736C2" w:rsidP="00987712">
      <w:pPr>
        <w:spacing w:line="360" w:lineRule="auto"/>
        <w:jc w:val="both"/>
        <w:rPr>
          <w:rFonts w:ascii="Book Antiqua" w:hAnsi="Book Antiqua"/>
          <w:lang w:eastAsia="zh-CN"/>
        </w:rPr>
      </w:pPr>
    </w:p>
    <w:p w14:paraId="1F08A9EE" w14:textId="77777777" w:rsidR="00A77B3E" w:rsidRDefault="00B03FF3" w:rsidP="00987712">
      <w:pPr>
        <w:spacing w:line="360" w:lineRule="auto"/>
        <w:jc w:val="both"/>
        <w:rPr>
          <w:rFonts w:ascii="Book Antiqua" w:hAnsi="Book Antiqua" w:cs="Book Antiqua"/>
          <w:color w:val="000000"/>
          <w:lang w:eastAsia="zh-CN"/>
        </w:rPr>
      </w:pPr>
      <w:r w:rsidRPr="00987712">
        <w:rPr>
          <w:rFonts w:ascii="Book Antiqua" w:eastAsia="Book Antiqua" w:hAnsi="Book Antiqua" w:cs="Book Antiqua"/>
          <w:b/>
          <w:color w:val="000000"/>
        </w:rPr>
        <w:t xml:space="preserve">Peer-review model: </w:t>
      </w:r>
      <w:r w:rsidRPr="00987712">
        <w:rPr>
          <w:rFonts w:ascii="Book Antiqua" w:eastAsia="Book Antiqua" w:hAnsi="Book Antiqua" w:cs="Book Antiqua"/>
          <w:color w:val="000000"/>
        </w:rPr>
        <w:t>Single blind</w:t>
      </w:r>
    </w:p>
    <w:p w14:paraId="2A6BC0D7" w14:textId="77777777" w:rsidR="00F736C2" w:rsidRPr="00F736C2" w:rsidRDefault="00F736C2" w:rsidP="00987712">
      <w:pPr>
        <w:spacing w:line="360" w:lineRule="auto"/>
        <w:jc w:val="both"/>
        <w:rPr>
          <w:rFonts w:ascii="Book Antiqua" w:hAnsi="Book Antiqua"/>
          <w:lang w:eastAsia="zh-CN"/>
        </w:rPr>
      </w:pPr>
    </w:p>
    <w:p w14:paraId="02D1C67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Corresponding Author's Membership in Professional Societies: </w:t>
      </w:r>
      <w:r w:rsidRPr="00987712">
        <w:rPr>
          <w:rFonts w:ascii="Book Antiqua" w:eastAsia="Book Antiqua" w:hAnsi="Book Antiqua" w:cs="Book Antiqua"/>
          <w:color w:val="000000"/>
        </w:rPr>
        <w:t xml:space="preserve">American Association for the Study of Liver Diseases, </w:t>
      </w:r>
      <w:r w:rsidR="00F736C2">
        <w:rPr>
          <w:rFonts w:ascii="Book Antiqua" w:hAnsi="Book Antiqua" w:cs="Book Antiqua" w:hint="eastAsia"/>
          <w:color w:val="000000"/>
          <w:lang w:eastAsia="zh-CN"/>
        </w:rPr>
        <w:t xml:space="preserve">No. </w:t>
      </w:r>
      <w:r w:rsidRPr="00987712">
        <w:rPr>
          <w:rFonts w:ascii="Book Antiqua" w:eastAsia="Book Antiqua" w:hAnsi="Book Antiqua" w:cs="Book Antiqua"/>
          <w:color w:val="000000"/>
        </w:rPr>
        <w:t xml:space="preserve">114358; European Association </w:t>
      </w:r>
      <w:r w:rsidR="00F736C2">
        <w:rPr>
          <w:rFonts w:ascii="Book Antiqua" w:eastAsia="Book Antiqua" w:hAnsi="Book Antiqua" w:cs="Book Antiqua"/>
          <w:color w:val="000000"/>
        </w:rPr>
        <w:t>for the study of Liver Diseases</w:t>
      </w:r>
      <w:r w:rsidRPr="00987712">
        <w:rPr>
          <w:rFonts w:ascii="Book Antiqua" w:eastAsia="Book Antiqua" w:hAnsi="Book Antiqua" w:cs="Book Antiqua"/>
          <w:color w:val="000000"/>
        </w:rPr>
        <w:t xml:space="preserve">, </w:t>
      </w:r>
      <w:r w:rsidR="00F736C2">
        <w:rPr>
          <w:rFonts w:ascii="Book Antiqua" w:hAnsi="Book Antiqua" w:cs="Book Antiqua" w:hint="eastAsia"/>
          <w:color w:val="000000"/>
          <w:lang w:eastAsia="zh-CN"/>
        </w:rPr>
        <w:t xml:space="preserve">No. </w:t>
      </w:r>
      <w:r w:rsidRPr="00987712">
        <w:rPr>
          <w:rFonts w:ascii="Book Antiqua" w:eastAsia="Book Antiqua" w:hAnsi="Book Antiqua" w:cs="Book Antiqua"/>
          <w:color w:val="000000"/>
        </w:rPr>
        <w:t>60371.</w:t>
      </w:r>
    </w:p>
    <w:p w14:paraId="44B8365F" w14:textId="77777777" w:rsidR="00A77B3E" w:rsidRPr="00987712" w:rsidRDefault="00A77B3E" w:rsidP="00987712">
      <w:pPr>
        <w:spacing w:line="360" w:lineRule="auto"/>
        <w:jc w:val="both"/>
        <w:rPr>
          <w:rFonts w:ascii="Book Antiqua" w:hAnsi="Book Antiqua"/>
        </w:rPr>
      </w:pPr>
    </w:p>
    <w:p w14:paraId="6A0AC49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Peer-review started: </w:t>
      </w:r>
      <w:r w:rsidRPr="00987712">
        <w:rPr>
          <w:rFonts w:ascii="Book Antiqua" w:eastAsia="Book Antiqua" w:hAnsi="Book Antiqua" w:cs="Book Antiqua"/>
          <w:color w:val="000000"/>
        </w:rPr>
        <w:t>January 17, 2022</w:t>
      </w:r>
    </w:p>
    <w:p w14:paraId="3A258D4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First decision: </w:t>
      </w:r>
      <w:r w:rsidRPr="00987712">
        <w:rPr>
          <w:rFonts w:ascii="Book Antiqua" w:eastAsia="Book Antiqua" w:hAnsi="Book Antiqua" w:cs="Book Antiqua"/>
          <w:color w:val="000000"/>
        </w:rPr>
        <w:t>March 8, 2022</w:t>
      </w:r>
    </w:p>
    <w:p w14:paraId="4DAAD41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Article in press: </w:t>
      </w:r>
    </w:p>
    <w:p w14:paraId="2D9809CB" w14:textId="77777777" w:rsidR="00A77B3E" w:rsidRPr="00987712" w:rsidRDefault="00A77B3E" w:rsidP="00987712">
      <w:pPr>
        <w:spacing w:line="360" w:lineRule="auto"/>
        <w:jc w:val="both"/>
        <w:rPr>
          <w:rFonts w:ascii="Book Antiqua" w:hAnsi="Book Antiqua"/>
        </w:rPr>
      </w:pPr>
    </w:p>
    <w:p w14:paraId="3CBC7F7F"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Specialty type: </w:t>
      </w:r>
      <w:r w:rsidRPr="00987712">
        <w:rPr>
          <w:rFonts w:ascii="Book Antiqua" w:eastAsia="Book Antiqua" w:hAnsi="Book Antiqua" w:cs="Book Antiqua"/>
          <w:color w:val="000000"/>
        </w:rPr>
        <w:t xml:space="preserve">Gastroenterology and </w:t>
      </w:r>
      <w:r w:rsidR="00AD200B">
        <w:rPr>
          <w:rFonts w:ascii="Book Antiqua" w:hAnsi="Book Antiqua" w:cs="Book Antiqua" w:hint="eastAsia"/>
          <w:color w:val="000000"/>
          <w:lang w:eastAsia="zh-CN"/>
        </w:rPr>
        <w:t>h</w:t>
      </w:r>
      <w:r w:rsidRPr="00987712">
        <w:rPr>
          <w:rFonts w:ascii="Book Antiqua" w:eastAsia="Book Antiqua" w:hAnsi="Book Antiqua" w:cs="Book Antiqua"/>
          <w:color w:val="000000"/>
        </w:rPr>
        <w:t>epatology</w:t>
      </w:r>
    </w:p>
    <w:p w14:paraId="2674014E"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 xml:space="preserve">Country/Territory of origin: </w:t>
      </w:r>
      <w:r w:rsidRPr="00987712">
        <w:rPr>
          <w:rFonts w:ascii="Book Antiqua" w:eastAsia="Book Antiqua" w:hAnsi="Book Antiqua" w:cs="Book Antiqua"/>
          <w:color w:val="000000"/>
        </w:rPr>
        <w:t>Brazil</w:t>
      </w:r>
    </w:p>
    <w:p w14:paraId="4B62E2D4"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b/>
          <w:color w:val="000000"/>
        </w:rPr>
        <w:t>Peer-review report’s scientific quality classification</w:t>
      </w:r>
    </w:p>
    <w:p w14:paraId="2BA4C286"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Grade A (Excellent): 0</w:t>
      </w:r>
    </w:p>
    <w:p w14:paraId="6AC74A8C"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Grade B (Very good): B, B</w:t>
      </w:r>
    </w:p>
    <w:p w14:paraId="7A83BBB7"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t>Grade C (Good): 0</w:t>
      </w:r>
    </w:p>
    <w:p w14:paraId="2AC55A30" w14:textId="77777777" w:rsidR="00A77B3E" w:rsidRPr="00987712" w:rsidRDefault="00B03FF3" w:rsidP="00987712">
      <w:pPr>
        <w:spacing w:line="360" w:lineRule="auto"/>
        <w:jc w:val="both"/>
        <w:rPr>
          <w:rFonts w:ascii="Book Antiqua" w:hAnsi="Book Antiqua"/>
        </w:rPr>
      </w:pPr>
      <w:r w:rsidRPr="00987712">
        <w:rPr>
          <w:rFonts w:ascii="Book Antiqua" w:eastAsia="Book Antiqua" w:hAnsi="Book Antiqua" w:cs="Book Antiqua"/>
          <w:color w:val="000000"/>
        </w:rPr>
        <w:lastRenderedPageBreak/>
        <w:t>Grade D (Fair): 0</w:t>
      </w:r>
    </w:p>
    <w:p w14:paraId="70219CE8" w14:textId="77777777" w:rsidR="00A77B3E" w:rsidRPr="00D16EA4" w:rsidRDefault="00E74AA1" w:rsidP="00987712">
      <w:pPr>
        <w:spacing w:line="360" w:lineRule="auto"/>
        <w:jc w:val="both"/>
        <w:rPr>
          <w:rFonts w:ascii="Book Antiqua" w:hAnsi="Book Antiqua"/>
          <w:lang w:val="pt-BR"/>
        </w:rPr>
      </w:pPr>
      <w:r w:rsidRPr="00E74AA1">
        <w:rPr>
          <w:rFonts w:ascii="Book Antiqua" w:eastAsia="Book Antiqua" w:hAnsi="Book Antiqua" w:cs="Book Antiqua"/>
          <w:color w:val="000000"/>
          <w:lang w:val="pt-BR"/>
        </w:rPr>
        <w:t>Grade E (Poor): 0</w:t>
      </w:r>
    </w:p>
    <w:p w14:paraId="548D5655" w14:textId="77777777" w:rsidR="00A77B3E" w:rsidRPr="00D16EA4" w:rsidRDefault="00A77B3E" w:rsidP="00987712">
      <w:pPr>
        <w:spacing w:line="360" w:lineRule="auto"/>
        <w:jc w:val="both"/>
        <w:rPr>
          <w:rFonts w:ascii="Book Antiqua" w:hAnsi="Book Antiqua"/>
          <w:lang w:val="pt-BR"/>
        </w:rPr>
      </w:pPr>
    </w:p>
    <w:p w14:paraId="4D35E401" w14:textId="77777777" w:rsidR="00C24421" w:rsidRPr="00D16EA4" w:rsidRDefault="00E74AA1" w:rsidP="00987712">
      <w:pPr>
        <w:spacing w:line="360" w:lineRule="auto"/>
        <w:jc w:val="both"/>
        <w:rPr>
          <w:rFonts w:ascii="Book Antiqua" w:hAnsi="Book Antiqua" w:cs="Book Antiqua"/>
          <w:b/>
          <w:color w:val="000000"/>
          <w:lang w:val="pt-BR" w:eastAsia="zh-CN"/>
        </w:rPr>
      </w:pPr>
      <w:r w:rsidRPr="00E74AA1">
        <w:rPr>
          <w:rFonts w:ascii="Book Antiqua" w:eastAsia="Book Antiqua" w:hAnsi="Book Antiqua" w:cs="Book Antiqua"/>
          <w:b/>
          <w:color w:val="000000"/>
          <w:lang w:val="pt-BR"/>
        </w:rPr>
        <w:t xml:space="preserve">P-Reviewer: </w:t>
      </w:r>
      <w:r w:rsidRPr="00E74AA1">
        <w:rPr>
          <w:rFonts w:ascii="Book Antiqua" w:eastAsia="Book Antiqua" w:hAnsi="Book Antiqua" w:cs="Book Antiqua"/>
          <w:color w:val="000000"/>
          <w:lang w:val="pt-BR"/>
        </w:rPr>
        <w:t>Lara Riegos JC, Mexico; Sporea I, Romania</w:t>
      </w:r>
      <w:r w:rsidRPr="00E74AA1">
        <w:rPr>
          <w:rFonts w:ascii="Book Antiqua" w:eastAsia="Book Antiqua" w:hAnsi="Book Antiqua" w:cs="Book Antiqua"/>
          <w:b/>
          <w:color w:val="000000"/>
          <w:lang w:val="pt-BR"/>
        </w:rPr>
        <w:t xml:space="preserve"> A-Editor: </w:t>
      </w:r>
      <w:r w:rsidR="00157DCA" w:rsidRPr="00157DCA">
        <w:rPr>
          <w:rFonts w:ascii="Book Antiqua" w:eastAsia="Book Antiqua" w:hAnsi="Book Antiqua" w:cs="Book Antiqua"/>
          <w:color w:val="000000"/>
          <w:lang w:val="pt-BR"/>
        </w:rPr>
        <w:t>Maslennikov</w:t>
      </w:r>
      <w:r w:rsidR="00157DCA" w:rsidRPr="00157DCA">
        <w:rPr>
          <w:rFonts w:ascii="Book Antiqua" w:eastAsia="Book Antiqua" w:hAnsi="Book Antiqua" w:cs="Book Antiqua" w:hint="eastAsia"/>
          <w:color w:val="000000"/>
          <w:lang w:val="pt-BR"/>
        </w:rPr>
        <w:t xml:space="preserve"> R</w:t>
      </w:r>
      <w:r w:rsidRPr="00E74AA1">
        <w:rPr>
          <w:rFonts w:ascii="Book Antiqua" w:eastAsia="Book Antiqua" w:hAnsi="Book Antiqua" w:cs="Book Antiqua"/>
          <w:b/>
          <w:color w:val="000000"/>
          <w:lang w:val="pt-BR"/>
        </w:rPr>
        <w:t xml:space="preserve"> S-Editor: </w:t>
      </w:r>
      <w:r w:rsidRPr="00E74AA1">
        <w:rPr>
          <w:rFonts w:ascii="Book Antiqua" w:eastAsia="Book Antiqua" w:hAnsi="Book Antiqua" w:cs="Book Antiqua"/>
          <w:color w:val="000000"/>
          <w:lang w:val="pt-BR"/>
        </w:rPr>
        <w:t>Fan JR</w:t>
      </w:r>
      <w:r w:rsidRPr="00E74AA1">
        <w:rPr>
          <w:rFonts w:ascii="Book Antiqua" w:eastAsia="Book Antiqua" w:hAnsi="Book Antiqua" w:cs="Book Antiqua"/>
          <w:b/>
          <w:color w:val="000000"/>
          <w:lang w:val="pt-BR"/>
        </w:rPr>
        <w:t xml:space="preserve"> L-Editor:</w:t>
      </w:r>
      <w:r w:rsidRPr="00E74AA1">
        <w:rPr>
          <w:rFonts w:ascii="Book Antiqua" w:eastAsia="Book Antiqua" w:hAnsi="Book Antiqua" w:cs="Book Antiqua"/>
          <w:color w:val="000000"/>
          <w:lang w:val="pt-BR"/>
        </w:rPr>
        <w:t xml:space="preserve"> </w:t>
      </w:r>
      <w:r w:rsidRPr="00E74AA1">
        <w:rPr>
          <w:rFonts w:ascii="Book Antiqua" w:hAnsi="Book Antiqua" w:cs="Book Antiqua"/>
          <w:color w:val="000000"/>
          <w:lang w:val="pt-BR" w:eastAsia="zh-CN"/>
        </w:rPr>
        <w:t xml:space="preserve">A </w:t>
      </w:r>
      <w:r w:rsidRPr="00E74AA1">
        <w:rPr>
          <w:rFonts w:ascii="Book Antiqua" w:eastAsia="Book Antiqua" w:hAnsi="Book Antiqua" w:cs="Book Antiqua"/>
          <w:b/>
          <w:color w:val="000000"/>
          <w:lang w:val="pt-BR"/>
        </w:rPr>
        <w:t>P-Editor:</w:t>
      </w:r>
      <w:r w:rsidRPr="00E74AA1">
        <w:rPr>
          <w:rFonts w:ascii="Book Antiqua" w:eastAsia="Book Antiqua" w:hAnsi="Book Antiqua" w:cs="Book Antiqua"/>
          <w:color w:val="000000"/>
          <w:lang w:val="pt-BR"/>
        </w:rPr>
        <w:t xml:space="preserve"> Fan JR</w:t>
      </w:r>
    </w:p>
    <w:p w14:paraId="2778CE23" w14:textId="77777777" w:rsidR="00A77B3E" w:rsidRPr="00B05E37" w:rsidRDefault="00E74AA1" w:rsidP="00987712">
      <w:pPr>
        <w:spacing w:line="360" w:lineRule="auto"/>
        <w:jc w:val="both"/>
        <w:rPr>
          <w:rFonts w:ascii="Book Antiqua" w:hAnsi="Book Antiqua"/>
          <w:lang w:val="pt-BR"/>
        </w:rPr>
        <w:sectPr w:rsidR="00A77B3E" w:rsidRPr="00B05E37">
          <w:pgSz w:w="12240" w:h="15840"/>
          <w:pgMar w:top="1440" w:right="1440" w:bottom="1440" w:left="1440" w:header="720" w:footer="720" w:gutter="0"/>
          <w:cols w:space="720"/>
          <w:docGrid w:linePitch="360"/>
        </w:sectPr>
      </w:pPr>
      <w:r w:rsidRPr="00E74AA1">
        <w:rPr>
          <w:rFonts w:ascii="Book Antiqua" w:eastAsia="Book Antiqua" w:hAnsi="Book Antiqua" w:cs="Book Antiqua"/>
          <w:b/>
          <w:color w:val="000000"/>
          <w:lang w:val="pt-BR"/>
        </w:rPr>
        <w:t xml:space="preserve"> </w:t>
      </w:r>
    </w:p>
    <w:p w14:paraId="6088CB09" w14:textId="77777777" w:rsidR="00A77B3E" w:rsidRPr="00987712" w:rsidRDefault="00B03FF3" w:rsidP="00987712">
      <w:pPr>
        <w:spacing w:line="360" w:lineRule="auto"/>
        <w:jc w:val="both"/>
        <w:rPr>
          <w:rFonts w:ascii="Book Antiqua" w:hAnsi="Book Antiqua" w:cs="Book Antiqua"/>
          <w:b/>
          <w:color w:val="000000"/>
          <w:lang w:eastAsia="zh-CN"/>
        </w:rPr>
      </w:pPr>
      <w:r w:rsidRPr="00987712">
        <w:rPr>
          <w:rFonts w:ascii="Book Antiqua" w:eastAsia="Book Antiqua" w:hAnsi="Book Antiqua" w:cs="Book Antiqua"/>
          <w:b/>
          <w:color w:val="000000"/>
        </w:rPr>
        <w:lastRenderedPageBreak/>
        <w:t>Figure Legends</w:t>
      </w:r>
    </w:p>
    <w:p w14:paraId="7AE20C8E" w14:textId="77777777" w:rsidR="00343233" w:rsidRPr="00987712" w:rsidRDefault="00551306" w:rsidP="00987712">
      <w:pPr>
        <w:spacing w:line="360" w:lineRule="auto"/>
        <w:jc w:val="both"/>
        <w:rPr>
          <w:rFonts w:ascii="Book Antiqua" w:hAnsi="Book Antiqua"/>
          <w:lang w:eastAsia="zh-CN"/>
        </w:rPr>
      </w:pPr>
      <w:r>
        <w:rPr>
          <w:rFonts w:ascii="Book Antiqua" w:hAnsi="Book Antiqua"/>
          <w:noProof/>
          <w:lang w:eastAsia="zh-CN"/>
        </w:rPr>
        <w:drawing>
          <wp:inline distT="0" distB="0" distL="0" distR="0" wp14:anchorId="0F0827F5" wp14:editId="46F19FF8">
            <wp:extent cx="5922645" cy="3024505"/>
            <wp:effectExtent l="0" t="0" r="1905" b="4445"/>
            <wp:docPr id="2" name="图片 2" descr="D:\樊佳茹-工作文件\第二次定稿\稿件编辑加工\稿件\已编稿件\待排版\75185\75185-PDF\75185-Figures\751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185\75185-PDF\75185-Figures\751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2645" cy="3024505"/>
                    </a:xfrm>
                    <a:prstGeom prst="rect">
                      <a:avLst/>
                    </a:prstGeom>
                    <a:noFill/>
                    <a:ln>
                      <a:noFill/>
                    </a:ln>
                  </pic:spPr>
                </pic:pic>
              </a:graphicData>
            </a:graphic>
          </wp:inline>
        </w:drawing>
      </w:r>
    </w:p>
    <w:p w14:paraId="4D08A031" w14:textId="77777777" w:rsidR="00A77B3E" w:rsidRPr="00987712" w:rsidRDefault="00B03FF3" w:rsidP="00987712">
      <w:pPr>
        <w:spacing w:line="360" w:lineRule="auto"/>
        <w:jc w:val="both"/>
        <w:rPr>
          <w:rFonts w:ascii="Book Antiqua" w:hAnsi="Book Antiqua" w:cs="Book Antiqua"/>
          <w:b/>
          <w:bCs/>
          <w:color w:val="000000"/>
          <w:lang w:eastAsia="zh-CN"/>
        </w:rPr>
      </w:pPr>
      <w:r w:rsidRPr="00987712">
        <w:rPr>
          <w:rFonts w:ascii="Book Antiqua" w:eastAsia="Book Antiqua" w:hAnsi="Book Antiqua" w:cs="Book Antiqua"/>
          <w:b/>
          <w:bCs/>
          <w:color w:val="000000"/>
        </w:rPr>
        <w:t xml:space="preserve">Figure 1 The interplay among genetic, </w:t>
      </w:r>
      <w:proofErr w:type="gramStart"/>
      <w:r w:rsidRPr="00987712">
        <w:rPr>
          <w:rFonts w:ascii="Book Antiqua" w:eastAsia="Book Antiqua" w:hAnsi="Book Antiqua" w:cs="Book Antiqua"/>
          <w:b/>
          <w:bCs/>
          <w:color w:val="000000"/>
        </w:rPr>
        <w:t>epigenetic</w:t>
      </w:r>
      <w:proofErr w:type="gramEnd"/>
      <w:r w:rsidRPr="00987712">
        <w:rPr>
          <w:rFonts w:ascii="Book Antiqua" w:eastAsia="Book Antiqua" w:hAnsi="Book Antiqua" w:cs="Book Antiqua"/>
          <w:b/>
          <w:bCs/>
          <w:color w:val="000000"/>
        </w:rPr>
        <w:t xml:space="preserve"> and environmental factors in pre and postnatal periods that impact the development of </w:t>
      </w:r>
      <w:r w:rsidR="003F02E9" w:rsidRPr="00987712">
        <w:rPr>
          <w:rFonts w:ascii="Book Antiqua" w:hAnsi="Book Antiqua" w:cs="Book Antiqua"/>
          <w:b/>
          <w:bCs/>
          <w:color w:val="000000"/>
          <w:lang w:eastAsia="zh-CN"/>
        </w:rPr>
        <w:t>n</w:t>
      </w:r>
      <w:r w:rsidR="003F02E9" w:rsidRPr="00987712">
        <w:rPr>
          <w:rFonts w:ascii="Book Antiqua" w:eastAsia="Book Antiqua" w:hAnsi="Book Antiqua" w:cs="Book Antiqua"/>
          <w:b/>
          <w:bCs/>
          <w:color w:val="000000"/>
        </w:rPr>
        <w:t>on-</w:t>
      </w:r>
      <w:r w:rsidR="003F02E9" w:rsidRPr="00987712">
        <w:rPr>
          <w:rFonts w:ascii="Book Antiqua" w:hAnsi="Book Antiqua" w:cs="Book Antiqua"/>
          <w:b/>
          <w:bCs/>
          <w:color w:val="000000"/>
          <w:lang w:eastAsia="zh-CN"/>
        </w:rPr>
        <w:t>a</w:t>
      </w:r>
      <w:r w:rsidR="003F02E9" w:rsidRPr="00987712">
        <w:rPr>
          <w:rFonts w:ascii="Book Antiqua" w:eastAsia="Book Antiqua" w:hAnsi="Book Antiqua" w:cs="Book Antiqua"/>
          <w:b/>
          <w:bCs/>
          <w:color w:val="000000"/>
        </w:rPr>
        <w:t xml:space="preserve">lcoholic </w:t>
      </w:r>
      <w:r w:rsidR="003F02E9" w:rsidRPr="00987712">
        <w:rPr>
          <w:rFonts w:ascii="Book Antiqua" w:hAnsi="Book Antiqua" w:cs="Book Antiqua"/>
          <w:b/>
          <w:bCs/>
          <w:color w:val="000000"/>
          <w:lang w:eastAsia="zh-CN"/>
        </w:rPr>
        <w:t>f</w:t>
      </w:r>
      <w:r w:rsidR="003F02E9" w:rsidRPr="00987712">
        <w:rPr>
          <w:rFonts w:ascii="Book Antiqua" w:eastAsia="Book Antiqua" w:hAnsi="Book Antiqua" w:cs="Book Antiqua"/>
          <w:b/>
          <w:bCs/>
          <w:color w:val="000000"/>
        </w:rPr>
        <w:t xml:space="preserve">atty </w:t>
      </w:r>
      <w:r w:rsidR="003F02E9" w:rsidRPr="00987712">
        <w:rPr>
          <w:rFonts w:ascii="Book Antiqua" w:hAnsi="Book Antiqua" w:cs="Book Antiqua"/>
          <w:b/>
          <w:bCs/>
          <w:color w:val="000000"/>
          <w:lang w:eastAsia="zh-CN"/>
        </w:rPr>
        <w:t>l</w:t>
      </w:r>
      <w:r w:rsidR="003F02E9" w:rsidRPr="00987712">
        <w:rPr>
          <w:rFonts w:ascii="Book Antiqua" w:eastAsia="Book Antiqua" w:hAnsi="Book Antiqua" w:cs="Book Antiqua"/>
          <w:b/>
          <w:bCs/>
          <w:color w:val="000000"/>
        </w:rPr>
        <w:t xml:space="preserve">iver </w:t>
      </w:r>
      <w:r w:rsidR="003F02E9" w:rsidRPr="00987712">
        <w:rPr>
          <w:rFonts w:ascii="Book Antiqua" w:hAnsi="Book Antiqua" w:cs="Book Antiqua"/>
          <w:b/>
          <w:bCs/>
          <w:color w:val="000000"/>
          <w:lang w:eastAsia="zh-CN"/>
        </w:rPr>
        <w:t>d</w:t>
      </w:r>
      <w:r w:rsidR="003F02E9" w:rsidRPr="00987712">
        <w:rPr>
          <w:rFonts w:ascii="Book Antiqua" w:eastAsia="Book Antiqua" w:hAnsi="Book Antiqua" w:cs="Book Antiqua"/>
          <w:b/>
          <w:bCs/>
          <w:color w:val="000000"/>
        </w:rPr>
        <w:t>isease</w:t>
      </w:r>
      <w:r w:rsidRPr="00987712">
        <w:rPr>
          <w:rFonts w:ascii="Book Antiqua" w:eastAsia="Book Antiqua" w:hAnsi="Book Antiqua" w:cs="Book Antiqua"/>
          <w:b/>
          <w:bCs/>
          <w:color w:val="000000"/>
        </w:rPr>
        <w:t xml:space="preserve"> </w:t>
      </w:r>
      <w:r w:rsidR="00133AFA">
        <w:rPr>
          <w:rFonts w:ascii="Book Antiqua" w:eastAsia="Book Antiqua" w:hAnsi="Book Antiqua" w:cs="Book Antiqua"/>
          <w:b/>
          <w:bCs/>
          <w:color w:val="000000"/>
        </w:rPr>
        <w:t>in</w:t>
      </w:r>
      <w:r w:rsidRPr="00987712">
        <w:rPr>
          <w:rFonts w:ascii="Book Antiqua" w:eastAsia="Book Antiqua" w:hAnsi="Book Antiqua" w:cs="Book Antiqua"/>
          <w:b/>
          <w:bCs/>
          <w:color w:val="000000"/>
        </w:rPr>
        <w:t xml:space="preserve"> the offspring.</w:t>
      </w:r>
      <w:r w:rsidR="00F80DD4" w:rsidRPr="00F80DD4">
        <w:rPr>
          <w:rFonts w:ascii="Book Antiqua" w:hAnsi="Book Antiqua"/>
        </w:rPr>
        <w:t xml:space="preserve"> </w:t>
      </w:r>
      <w:r w:rsidR="00F80DD4" w:rsidRPr="00987712">
        <w:rPr>
          <w:rFonts w:ascii="Book Antiqua" w:hAnsi="Book Antiqua"/>
        </w:rPr>
        <w:t>NAFLD: Non-alcoholic fatty liver disease</w:t>
      </w:r>
      <w:r w:rsidR="00F80DD4">
        <w:rPr>
          <w:rFonts w:ascii="Book Antiqua" w:hAnsi="Book Antiqua" w:hint="eastAsia"/>
          <w:lang w:eastAsia="zh-CN"/>
        </w:rPr>
        <w:t>.</w:t>
      </w:r>
    </w:p>
    <w:p w14:paraId="5EF65456" w14:textId="77777777" w:rsidR="00343233" w:rsidRPr="00987712" w:rsidRDefault="00343233" w:rsidP="00987712">
      <w:pPr>
        <w:spacing w:line="360" w:lineRule="auto"/>
        <w:jc w:val="both"/>
        <w:rPr>
          <w:rFonts w:ascii="Book Antiqua" w:hAnsi="Book Antiqua"/>
          <w:b/>
          <w:shd w:val="clear" w:color="auto" w:fill="FFFFFF"/>
          <w:lang w:eastAsia="zh-CN"/>
        </w:rPr>
      </w:pPr>
      <w:r w:rsidRPr="00987712">
        <w:rPr>
          <w:rFonts w:ascii="Book Antiqua" w:hAnsi="Book Antiqua" w:cs="Book Antiqua"/>
          <w:b/>
          <w:bCs/>
          <w:color w:val="000000"/>
          <w:lang w:eastAsia="zh-CN"/>
        </w:rPr>
        <w:br w:type="page"/>
      </w:r>
      <w:r w:rsidR="00987712" w:rsidRPr="00987712">
        <w:rPr>
          <w:rFonts w:ascii="Book Antiqua" w:hAnsi="Book Antiqua"/>
          <w:b/>
        </w:rPr>
        <w:lastRenderedPageBreak/>
        <w:t xml:space="preserve">Table 1 </w:t>
      </w:r>
      <w:r w:rsidR="00987712" w:rsidRPr="00987712">
        <w:rPr>
          <w:rFonts w:ascii="Book Antiqua" w:hAnsi="Book Antiqua"/>
          <w:b/>
          <w:shd w:val="clear" w:color="auto" w:fill="FFFFFF"/>
        </w:rPr>
        <w:t xml:space="preserve">Genetic polymorphisms involved in </w:t>
      </w:r>
      <w:r w:rsidR="00987712" w:rsidRPr="00987712">
        <w:rPr>
          <w:rFonts w:ascii="Book Antiqua" w:hAnsi="Book Antiqua" w:cs="Book Antiqua"/>
          <w:b/>
          <w:bCs/>
          <w:color w:val="000000"/>
          <w:lang w:eastAsia="zh-CN"/>
        </w:rPr>
        <w:t>n</w:t>
      </w:r>
      <w:r w:rsidR="00987712" w:rsidRPr="00987712">
        <w:rPr>
          <w:rFonts w:ascii="Book Antiqua" w:eastAsia="Book Antiqua" w:hAnsi="Book Antiqua" w:cs="Book Antiqua"/>
          <w:b/>
          <w:bCs/>
          <w:color w:val="000000"/>
        </w:rPr>
        <w:t>on-</w:t>
      </w:r>
      <w:r w:rsidR="00987712" w:rsidRPr="00987712">
        <w:rPr>
          <w:rFonts w:ascii="Book Antiqua" w:hAnsi="Book Antiqua" w:cs="Book Antiqua"/>
          <w:b/>
          <w:bCs/>
          <w:color w:val="000000"/>
          <w:lang w:eastAsia="zh-CN"/>
        </w:rPr>
        <w:t>a</w:t>
      </w:r>
      <w:r w:rsidR="00987712" w:rsidRPr="00987712">
        <w:rPr>
          <w:rFonts w:ascii="Book Antiqua" w:eastAsia="Book Antiqua" w:hAnsi="Book Antiqua" w:cs="Book Antiqua"/>
          <w:b/>
          <w:bCs/>
          <w:color w:val="000000"/>
        </w:rPr>
        <w:t xml:space="preserve">lcoholic </w:t>
      </w:r>
      <w:r w:rsidR="00987712" w:rsidRPr="00987712">
        <w:rPr>
          <w:rFonts w:ascii="Book Antiqua" w:hAnsi="Book Antiqua" w:cs="Book Antiqua"/>
          <w:b/>
          <w:bCs/>
          <w:color w:val="000000"/>
          <w:lang w:eastAsia="zh-CN"/>
        </w:rPr>
        <w:t>f</w:t>
      </w:r>
      <w:r w:rsidR="00987712" w:rsidRPr="00987712">
        <w:rPr>
          <w:rFonts w:ascii="Book Antiqua" w:eastAsia="Book Antiqua" w:hAnsi="Book Antiqua" w:cs="Book Antiqua"/>
          <w:b/>
          <w:bCs/>
          <w:color w:val="000000"/>
        </w:rPr>
        <w:t xml:space="preserve">atty </w:t>
      </w:r>
      <w:r w:rsidR="00987712" w:rsidRPr="00987712">
        <w:rPr>
          <w:rFonts w:ascii="Book Antiqua" w:hAnsi="Book Antiqua" w:cs="Book Antiqua"/>
          <w:b/>
          <w:bCs/>
          <w:color w:val="000000"/>
          <w:lang w:eastAsia="zh-CN"/>
        </w:rPr>
        <w:t>l</w:t>
      </w:r>
      <w:r w:rsidR="00987712" w:rsidRPr="00987712">
        <w:rPr>
          <w:rFonts w:ascii="Book Antiqua" w:eastAsia="Book Antiqua" w:hAnsi="Book Antiqua" w:cs="Book Antiqua"/>
          <w:b/>
          <w:bCs/>
          <w:color w:val="000000"/>
        </w:rPr>
        <w:t xml:space="preserve">iver </w:t>
      </w:r>
      <w:r w:rsidR="00987712" w:rsidRPr="00987712">
        <w:rPr>
          <w:rFonts w:ascii="Book Antiqua" w:hAnsi="Book Antiqua" w:cs="Book Antiqua"/>
          <w:b/>
          <w:bCs/>
          <w:color w:val="000000"/>
          <w:lang w:eastAsia="zh-CN"/>
        </w:rPr>
        <w:t>d</w:t>
      </w:r>
      <w:r w:rsidR="00987712" w:rsidRPr="00987712">
        <w:rPr>
          <w:rFonts w:ascii="Book Antiqua" w:eastAsia="Book Antiqua" w:hAnsi="Book Antiqua" w:cs="Book Antiqua"/>
          <w:b/>
          <w:bCs/>
          <w:color w:val="000000"/>
        </w:rPr>
        <w:t>isease</w:t>
      </w:r>
      <w:r w:rsidR="00987712" w:rsidRPr="00987712">
        <w:rPr>
          <w:rFonts w:ascii="Book Antiqua" w:hAnsi="Book Antiqua"/>
          <w:b/>
          <w:shd w:val="clear" w:color="auto" w:fill="FFFFFF"/>
        </w:rPr>
        <w:t xml:space="preserve"> occurrence and related phenotypes</w:t>
      </w:r>
    </w:p>
    <w:tbl>
      <w:tblPr>
        <w:tblW w:w="5000" w:type="pct"/>
        <w:tblBorders>
          <w:top w:val="single" w:sz="4" w:space="0" w:color="auto"/>
          <w:bottom w:val="single" w:sz="4" w:space="0" w:color="auto"/>
        </w:tblBorders>
        <w:tblLook w:val="04A0" w:firstRow="1" w:lastRow="0" w:firstColumn="1" w:lastColumn="0" w:noHBand="0" w:noVBand="1"/>
      </w:tblPr>
      <w:tblGrid>
        <w:gridCol w:w="1529"/>
        <w:gridCol w:w="2507"/>
        <w:gridCol w:w="2662"/>
        <w:gridCol w:w="2662"/>
      </w:tblGrid>
      <w:tr w:rsidR="00987712" w:rsidRPr="00987712" w14:paraId="7B336276" w14:textId="77777777">
        <w:trPr>
          <w:cantSplit/>
          <w:trHeight w:val="258"/>
        </w:trPr>
        <w:tc>
          <w:tcPr>
            <w:tcW w:w="817" w:type="pct"/>
            <w:tcBorders>
              <w:top w:val="single" w:sz="4" w:space="0" w:color="auto"/>
              <w:bottom w:val="single" w:sz="4" w:space="0" w:color="auto"/>
            </w:tcBorders>
            <w:shd w:val="clear" w:color="auto" w:fill="auto"/>
          </w:tcPr>
          <w:p w14:paraId="2B0E4D99"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Gene</w:t>
            </w:r>
          </w:p>
        </w:tc>
        <w:tc>
          <w:tcPr>
            <w:tcW w:w="1339" w:type="pct"/>
            <w:tcBorders>
              <w:top w:val="single" w:sz="4" w:space="0" w:color="auto"/>
              <w:bottom w:val="single" w:sz="4" w:space="0" w:color="auto"/>
            </w:tcBorders>
            <w:shd w:val="clear" w:color="auto" w:fill="auto"/>
          </w:tcPr>
          <w:p w14:paraId="5EC39EB4"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Variant</w:t>
            </w:r>
            <w:r w:rsidR="00EF714E">
              <w:rPr>
                <w:rFonts w:ascii="Book Antiqua" w:hAnsi="Book Antiqua" w:hint="eastAsia"/>
                <w:b/>
                <w:bCs/>
                <w:shd w:val="clear" w:color="auto" w:fill="FFFFFF"/>
                <w:lang w:eastAsia="zh-CN"/>
              </w:rPr>
              <w:t xml:space="preserve"> </w:t>
            </w:r>
            <w:r w:rsidRPr="00987712">
              <w:rPr>
                <w:rFonts w:ascii="Book Antiqua" w:hAnsi="Book Antiqua"/>
                <w:b/>
                <w:bCs/>
                <w:shd w:val="clear" w:color="auto" w:fill="FFFFFF"/>
              </w:rPr>
              <w:t>(s)</w:t>
            </w:r>
          </w:p>
        </w:tc>
        <w:tc>
          <w:tcPr>
            <w:tcW w:w="1422" w:type="pct"/>
            <w:tcBorders>
              <w:top w:val="single" w:sz="4" w:space="0" w:color="auto"/>
              <w:bottom w:val="single" w:sz="4" w:space="0" w:color="auto"/>
            </w:tcBorders>
            <w:shd w:val="clear" w:color="auto" w:fill="auto"/>
          </w:tcPr>
          <w:p w14:paraId="11AC3B1B"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Function</w:t>
            </w:r>
          </w:p>
        </w:tc>
        <w:tc>
          <w:tcPr>
            <w:tcW w:w="1422" w:type="pct"/>
            <w:tcBorders>
              <w:top w:val="single" w:sz="4" w:space="0" w:color="auto"/>
              <w:bottom w:val="single" w:sz="4" w:space="0" w:color="auto"/>
            </w:tcBorders>
            <w:shd w:val="clear" w:color="auto" w:fill="auto"/>
          </w:tcPr>
          <w:p w14:paraId="17643AE0" w14:textId="77777777" w:rsidR="00987712" w:rsidRPr="00987712" w:rsidRDefault="00987712" w:rsidP="00EF714E">
            <w:pPr>
              <w:spacing w:line="360" w:lineRule="auto"/>
              <w:jc w:val="both"/>
              <w:rPr>
                <w:rFonts w:ascii="Book Antiqua" w:hAnsi="Book Antiqua"/>
                <w:b/>
                <w:bCs/>
                <w:shd w:val="clear" w:color="auto" w:fill="FFFFFF"/>
              </w:rPr>
            </w:pPr>
            <w:r w:rsidRPr="00987712">
              <w:rPr>
                <w:rFonts w:ascii="Book Antiqua" w:hAnsi="Book Antiqua"/>
                <w:b/>
                <w:bCs/>
                <w:shd w:val="clear" w:color="auto" w:fill="FFFFFF"/>
              </w:rPr>
              <w:t>Phenotype</w:t>
            </w:r>
          </w:p>
        </w:tc>
      </w:tr>
      <w:tr w:rsidR="00987712" w:rsidRPr="00987712" w14:paraId="4954B16B" w14:textId="77777777">
        <w:trPr>
          <w:cantSplit/>
          <w:trHeight w:val="624"/>
        </w:trPr>
        <w:tc>
          <w:tcPr>
            <w:tcW w:w="817" w:type="pct"/>
            <w:tcBorders>
              <w:top w:val="single" w:sz="4" w:space="0" w:color="auto"/>
            </w:tcBorders>
            <w:shd w:val="clear" w:color="auto" w:fill="auto"/>
          </w:tcPr>
          <w:p w14:paraId="7D5546D1"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PNPLA3</w:t>
            </w:r>
          </w:p>
        </w:tc>
        <w:tc>
          <w:tcPr>
            <w:tcW w:w="1339" w:type="pct"/>
            <w:tcBorders>
              <w:top w:val="single" w:sz="4" w:space="0" w:color="auto"/>
            </w:tcBorders>
            <w:shd w:val="clear" w:color="auto" w:fill="auto"/>
          </w:tcPr>
          <w:p w14:paraId="4B8ACD2A"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rs738409 C&gt;G</w:t>
            </w:r>
          </w:p>
        </w:tc>
        <w:tc>
          <w:tcPr>
            <w:tcW w:w="1422" w:type="pct"/>
            <w:tcBorders>
              <w:top w:val="single" w:sz="4" w:space="0" w:color="auto"/>
            </w:tcBorders>
            <w:shd w:val="clear" w:color="auto" w:fill="auto"/>
          </w:tcPr>
          <w:p w14:paraId="26EDAD3C"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Triglyceride hydrolysis</w:t>
            </w:r>
          </w:p>
        </w:tc>
        <w:tc>
          <w:tcPr>
            <w:tcW w:w="1422" w:type="pct"/>
            <w:tcBorders>
              <w:top w:val="single" w:sz="4" w:space="0" w:color="auto"/>
            </w:tcBorders>
            <w:shd w:val="clear" w:color="auto" w:fill="auto"/>
          </w:tcPr>
          <w:p w14:paraId="071B9CA2"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NASH, fibrosis, HCC</w:t>
            </w:r>
          </w:p>
        </w:tc>
      </w:tr>
      <w:tr w:rsidR="00987712" w:rsidRPr="00987712" w14:paraId="27164EED" w14:textId="77777777">
        <w:trPr>
          <w:cantSplit/>
          <w:trHeight w:val="624"/>
        </w:trPr>
        <w:tc>
          <w:tcPr>
            <w:tcW w:w="817" w:type="pct"/>
            <w:shd w:val="clear" w:color="auto" w:fill="auto"/>
          </w:tcPr>
          <w:p w14:paraId="5127230C"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TM6SF2</w:t>
            </w:r>
          </w:p>
        </w:tc>
        <w:tc>
          <w:tcPr>
            <w:tcW w:w="1339" w:type="pct"/>
            <w:shd w:val="clear" w:color="auto" w:fill="auto"/>
          </w:tcPr>
          <w:p w14:paraId="657860A5"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rs58542926 C&gt;T</w:t>
            </w:r>
          </w:p>
        </w:tc>
        <w:tc>
          <w:tcPr>
            <w:tcW w:w="1422" w:type="pct"/>
            <w:shd w:val="clear" w:color="auto" w:fill="auto"/>
          </w:tcPr>
          <w:p w14:paraId="56207940"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Lipoproteins secretion</w:t>
            </w:r>
          </w:p>
        </w:tc>
        <w:tc>
          <w:tcPr>
            <w:tcW w:w="1422" w:type="pct"/>
            <w:shd w:val="clear" w:color="auto" w:fill="auto"/>
          </w:tcPr>
          <w:p w14:paraId="36D867E3"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NASH, fibrosis</w:t>
            </w:r>
          </w:p>
        </w:tc>
      </w:tr>
      <w:tr w:rsidR="00987712" w:rsidRPr="00987712" w14:paraId="67510BA6" w14:textId="77777777">
        <w:trPr>
          <w:cantSplit/>
          <w:trHeight w:val="624"/>
        </w:trPr>
        <w:tc>
          <w:tcPr>
            <w:tcW w:w="817" w:type="pct"/>
            <w:shd w:val="clear" w:color="auto" w:fill="auto"/>
          </w:tcPr>
          <w:p w14:paraId="1DDE9D50"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GCKR</w:t>
            </w:r>
          </w:p>
        </w:tc>
        <w:tc>
          <w:tcPr>
            <w:tcW w:w="1339" w:type="pct"/>
            <w:shd w:val="clear" w:color="auto" w:fill="auto"/>
          </w:tcPr>
          <w:p w14:paraId="0045B6EC"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rs1260326 C&gt;T</w:t>
            </w:r>
          </w:p>
          <w:p w14:paraId="0D871956"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rs780094 A&gt;G</w:t>
            </w:r>
          </w:p>
        </w:tc>
        <w:tc>
          <w:tcPr>
            <w:tcW w:w="1422" w:type="pct"/>
            <w:shd w:val="clear" w:color="auto" w:fill="auto"/>
          </w:tcPr>
          <w:p w14:paraId="12E3A20F"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De novo lipogenesis regulation</w:t>
            </w:r>
          </w:p>
        </w:tc>
        <w:tc>
          <w:tcPr>
            <w:tcW w:w="1422" w:type="pct"/>
            <w:shd w:val="clear" w:color="auto" w:fill="auto"/>
          </w:tcPr>
          <w:p w14:paraId="41CCC291"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NASH, fibrosis</w:t>
            </w:r>
          </w:p>
        </w:tc>
      </w:tr>
      <w:tr w:rsidR="00987712" w:rsidRPr="00987712" w14:paraId="1C280BE2" w14:textId="77777777">
        <w:trPr>
          <w:cantSplit/>
          <w:trHeight w:val="624"/>
        </w:trPr>
        <w:tc>
          <w:tcPr>
            <w:tcW w:w="817" w:type="pct"/>
            <w:shd w:val="clear" w:color="auto" w:fill="auto"/>
          </w:tcPr>
          <w:p w14:paraId="2B38BC98"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MBOAT7</w:t>
            </w:r>
          </w:p>
        </w:tc>
        <w:tc>
          <w:tcPr>
            <w:tcW w:w="1339" w:type="pct"/>
            <w:shd w:val="clear" w:color="auto" w:fill="auto"/>
          </w:tcPr>
          <w:p w14:paraId="3AA7CC2A"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rs641738 C&gt;T</w:t>
            </w:r>
          </w:p>
        </w:tc>
        <w:tc>
          <w:tcPr>
            <w:tcW w:w="1422" w:type="pct"/>
            <w:shd w:val="clear" w:color="auto" w:fill="auto"/>
          </w:tcPr>
          <w:p w14:paraId="525042E5"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Phospholipid metabolism</w:t>
            </w:r>
          </w:p>
        </w:tc>
        <w:tc>
          <w:tcPr>
            <w:tcW w:w="1422" w:type="pct"/>
            <w:shd w:val="clear" w:color="auto" w:fill="auto"/>
          </w:tcPr>
          <w:p w14:paraId="6C232AA6"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NAFLD and fibrosis</w:t>
            </w:r>
          </w:p>
        </w:tc>
      </w:tr>
      <w:tr w:rsidR="00987712" w:rsidRPr="00987712" w14:paraId="7C3548FA" w14:textId="77777777">
        <w:trPr>
          <w:cantSplit/>
          <w:trHeight w:val="624"/>
        </w:trPr>
        <w:tc>
          <w:tcPr>
            <w:tcW w:w="817" w:type="pct"/>
            <w:shd w:val="clear" w:color="auto" w:fill="auto"/>
          </w:tcPr>
          <w:p w14:paraId="475C8E08"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HSD17B13</w:t>
            </w:r>
          </w:p>
        </w:tc>
        <w:tc>
          <w:tcPr>
            <w:tcW w:w="1339" w:type="pct"/>
            <w:shd w:val="clear" w:color="auto" w:fill="auto"/>
          </w:tcPr>
          <w:p w14:paraId="44C193D6"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rs72613567:TA</w:t>
            </w:r>
          </w:p>
        </w:tc>
        <w:tc>
          <w:tcPr>
            <w:tcW w:w="1422" w:type="pct"/>
            <w:shd w:val="clear" w:color="auto" w:fill="auto"/>
          </w:tcPr>
          <w:p w14:paraId="515144CB"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Conversion of retinol to retinoic acid</w:t>
            </w:r>
          </w:p>
        </w:tc>
        <w:tc>
          <w:tcPr>
            <w:tcW w:w="1422" w:type="pct"/>
            <w:shd w:val="clear" w:color="auto" w:fill="auto"/>
          </w:tcPr>
          <w:p w14:paraId="35C90799"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NASH and fibrosis</w:t>
            </w:r>
          </w:p>
        </w:tc>
      </w:tr>
      <w:tr w:rsidR="00987712" w:rsidRPr="00987712" w14:paraId="5253A4C7" w14:textId="77777777">
        <w:trPr>
          <w:cantSplit/>
          <w:trHeight w:val="624"/>
        </w:trPr>
        <w:tc>
          <w:tcPr>
            <w:tcW w:w="817" w:type="pct"/>
            <w:shd w:val="clear" w:color="auto" w:fill="auto"/>
          </w:tcPr>
          <w:p w14:paraId="233D9B34" w14:textId="77777777" w:rsidR="00987712" w:rsidRPr="005B23CC" w:rsidRDefault="00987712" w:rsidP="00EF714E">
            <w:pPr>
              <w:spacing w:line="360" w:lineRule="auto"/>
              <w:jc w:val="both"/>
              <w:rPr>
                <w:rFonts w:ascii="Book Antiqua" w:hAnsi="Book Antiqua"/>
                <w:bCs/>
                <w:i/>
                <w:shd w:val="clear" w:color="auto" w:fill="FFFFFF"/>
              </w:rPr>
            </w:pPr>
            <w:r w:rsidRPr="005B23CC">
              <w:rPr>
                <w:rFonts w:ascii="Book Antiqua" w:hAnsi="Book Antiqua"/>
                <w:bCs/>
                <w:i/>
                <w:shd w:val="clear" w:color="auto" w:fill="FFFFFF"/>
              </w:rPr>
              <w:t>FNDC5</w:t>
            </w:r>
          </w:p>
        </w:tc>
        <w:tc>
          <w:tcPr>
            <w:tcW w:w="1339" w:type="pct"/>
            <w:shd w:val="clear" w:color="auto" w:fill="auto"/>
          </w:tcPr>
          <w:p w14:paraId="0D77E173"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rs3480 A&gt;G</w:t>
            </w:r>
          </w:p>
        </w:tc>
        <w:tc>
          <w:tcPr>
            <w:tcW w:w="1422" w:type="pct"/>
            <w:shd w:val="clear" w:color="auto" w:fill="auto"/>
          </w:tcPr>
          <w:p w14:paraId="4B10BE29" w14:textId="77777777" w:rsidR="00987712" w:rsidRPr="00987712" w:rsidRDefault="00987712" w:rsidP="00EF714E">
            <w:pPr>
              <w:spacing w:line="360" w:lineRule="auto"/>
              <w:jc w:val="both"/>
              <w:rPr>
                <w:rFonts w:ascii="Book Antiqua" w:hAnsi="Book Antiqua"/>
                <w:bCs/>
                <w:shd w:val="clear" w:color="auto" w:fill="FFFFFF"/>
              </w:rPr>
            </w:pPr>
            <w:r w:rsidRPr="00987712">
              <w:rPr>
                <w:rFonts w:ascii="Book Antiqua" w:hAnsi="Book Antiqua"/>
                <w:bCs/>
                <w:shd w:val="clear" w:color="auto" w:fill="FFFFFF"/>
              </w:rPr>
              <w:t>Hepatic fibrogenesis</w:t>
            </w:r>
          </w:p>
        </w:tc>
        <w:tc>
          <w:tcPr>
            <w:tcW w:w="1422" w:type="pct"/>
            <w:shd w:val="clear" w:color="auto" w:fill="auto"/>
          </w:tcPr>
          <w:p w14:paraId="5C5C0C60" w14:textId="77777777" w:rsidR="00987712" w:rsidRPr="00987712" w:rsidRDefault="00987712" w:rsidP="00EF714E">
            <w:pPr>
              <w:spacing w:line="360" w:lineRule="auto"/>
              <w:jc w:val="both"/>
              <w:rPr>
                <w:rFonts w:ascii="Book Antiqua" w:hAnsi="Book Antiqua"/>
                <w:bCs/>
                <w:shd w:val="clear" w:color="auto" w:fill="FFFFFF"/>
              </w:rPr>
            </w:pPr>
            <w:r w:rsidRPr="00987712">
              <w:rPr>
                <w:bCs/>
                <w:shd w:val="clear" w:color="auto" w:fill="FFFFFF"/>
              </w:rPr>
              <w:t>↓</w:t>
            </w:r>
            <w:r w:rsidRPr="00987712">
              <w:rPr>
                <w:rFonts w:ascii="Book Antiqua" w:hAnsi="Book Antiqua"/>
                <w:bCs/>
                <w:shd w:val="clear" w:color="auto" w:fill="FFFFFF"/>
              </w:rPr>
              <w:t xml:space="preserve"> fibrosis</w:t>
            </w:r>
          </w:p>
        </w:tc>
      </w:tr>
    </w:tbl>
    <w:p w14:paraId="6DE54154" w14:textId="77777777" w:rsidR="00987712" w:rsidRPr="00987712" w:rsidRDefault="00987712" w:rsidP="00987712">
      <w:pPr>
        <w:spacing w:line="360" w:lineRule="auto"/>
        <w:jc w:val="both"/>
        <w:rPr>
          <w:rFonts w:ascii="Book Antiqua" w:hAnsi="Book Antiqua"/>
          <w:lang w:eastAsia="zh-CN"/>
        </w:rPr>
      </w:pPr>
      <w:proofErr w:type="spellStart"/>
      <w:r w:rsidRPr="00987712">
        <w:rPr>
          <w:rFonts w:ascii="Book Antiqua" w:hAnsi="Book Antiqua"/>
        </w:rPr>
        <w:t>rs</w:t>
      </w:r>
      <w:proofErr w:type="spellEnd"/>
      <w:r w:rsidRPr="00987712">
        <w:rPr>
          <w:rFonts w:ascii="Book Antiqua" w:hAnsi="Book Antiqua"/>
        </w:rPr>
        <w:t>: Reference SNP; NAFLD: Non-alcoholic fatty liver disease; NASH: Non-alcoholic steatohepatitis</w:t>
      </w:r>
      <w:r w:rsidR="009F5C61">
        <w:rPr>
          <w:rFonts w:ascii="Book Antiqua" w:hAnsi="Book Antiqua" w:hint="eastAsia"/>
          <w:lang w:eastAsia="zh-CN"/>
        </w:rPr>
        <w:t xml:space="preserve">; HCC: </w:t>
      </w:r>
      <w:r w:rsidR="009F5C61">
        <w:rPr>
          <w:rFonts w:ascii="Book Antiqua" w:hAnsi="Book Antiqua" w:cs="Book Antiqua" w:hint="eastAsia"/>
          <w:color w:val="000000"/>
          <w:lang w:eastAsia="zh-CN"/>
        </w:rPr>
        <w:t>H</w:t>
      </w:r>
      <w:r w:rsidR="009F5C61" w:rsidRPr="00987712">
        <w:rPr>
          <w:rFonts w:ascii="Book Antiqua" w:eastAsia="Book Antiqua" w:hAnsi="Book Antiqua" w:cs="Book Antiqua"/>
          <w:color w:val="000000"/>
        </w:rPr>
        <w:t>epatocellular carcinoma</w:t>
      </w:r>
      <w:r w:rsidR="009F5C61">
        <w:rPr>
          <w:rFonts w:ascii="Book Antiqua" w:hAnsi="Book Antiqua" w:hint="eastAsia"/>
          <w:lang w:eastAsia="zh-CN"/>
        </w:rPr>
        <w:t>.</w:t>
      </w:r>
    </w:p>
    <w:sectPr w:rsidR="00987712" w:rsidRPr="00987712" w:rsidSect="00E74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2159" w14:textId="77777777" w:rsidR="00395469" w:rsidRDefault="00395469" w:rsidP="00B75718">
      <w:r>
        <w:separator/>
      </w:r>
    </w:p>
  </w:endnote>
  <w:endnote w:type="continuationSeparator" w:id="0">
    <w:p w14:paraId="72979B57" w14:textId="77777777" w:rsidR="00395469" w:rsidRDefault="00395469" w:rsidP="00B7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416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4BA0825" w14:textId="77777777" w:rsidR="00B75718" w:rsidRPr="00B75718" w:rsidRDefault="00B75718">
            <w:pPr>
              <w:pStyle w:val="a4"/>
              <w:jc w:val="right"/>
              <w:rPr>
                <w:rFonts w:ascii="Book Antiqua" w:hAnsi="Book Antiqua"/>
                <w:sz w:val="24"/>
                <w:szCs w:val="24"/>
              </w:rPr>
            </w:pPr>
            <w:r w:rsidRPr="00B75718">
              <w:rPr>
                <w:rFonts w:ascii="Book Antiqua" w:hAnsi="Book Antiqua"/>
                <w:sz w:val="24"/>
                <w:szCs w:val="24"/>
                <w:lang w:val="zh-CN" w:eastAsia="zh-CN"/>
              </w:rPr>
              <w:t xml:space="preserve"> </w:t>
            </w:r>
            <w:r w:rsidR="00DA547C" w:rsidRPr="00B75718">
              <w:rPr>
                <w:rFonts w:ascii="Book Antiqua" w:hAnsi="Book Antiqua"/>
                <w:b/>
                <w:bCs/>
                <w:sz w:val="24"/>
                <w:szCs w:val="24"/>
              </w:rPr>
              <w:fldChar w:fldCharType="begin"/>
            </w:r>
            <w:r w:rsidRPr="00B75718">
              <w:rPr>
                <w:rFonts w:ascii="Book Antiqua" w:hAnsi="Book Antiqua"/>
                <w:b/>
                <w:bCs/>
                <w:sz w:val="24"/>
                <w:szCs w:val="24"/>
              </w:rPr>
              <w:instrText>PAGE</w:instrText>
            </w:r>
            <w:r w:rsidR="00DA547C" w:rsidRPr="00B75718">
              <w:rPr>
                <w:rFonts w:ascii="Book Antiqua" w:hAnsi="Book Antiqua"/>
                <w:b/>
                <w:bCs/>
                <w:sz w:val="24"/>
                <w:szCs w:val="24"/>
              </w:rPr>
              <w:fldChar w:fldCharType="separate"/>
            </w:r>
            <w:r w:rsidR="00157DCA">
              <w:rPr>
                <w:rFonts w:ascii="Book Antiqua" w:hAnsi="Book Antiqua"/>
                <w:b/>
                <w:bCs/>
                <w:noProof/>
                <w:sz w:val="24"/>
                <w:szCs w:val="24"/>
              </w:rPr>
              <w:t>26</w:t>
            </w:r>
            <w:r w:rsidR="00DA547C" w:rsidRPr="00B75718">
              <w:rPr>
                <w:rFonts w:ascii="Book Antiqua" w:hAnsi="Book Antiqua"/>
                <w:b/>
                <w:bCs/>
                <w:sz w:val="24"/>
                <w:szCs w:val="24"/>
              </w:rPr>
              <w:fldChar w:fldCharType="end"/>
            </w:r>
            <w:r w:rsidRPr="00B75718">
              <w:rPr>
                <w:rFonts w:ascii="Book Antiqua" w:hAnsi="Book Antiqua"/>
                <w:sz w:val="24"/>
                <w:szCs w:val="24"/>
                <w:lang w:val="zh-CN" w:eastAsia="zh-CN"/>
              </w:rPr>
              <w:t xml:space="preserve"> / </w:t>
            </w:r>
            <w:r w:rsidR="00DA547C" w:rsidRPr="00B75718">
              <w:rPr>
                <w:rFonts w:ascii="Book Antiqua" w:hAnsi="Book Antiqua"/>
                <w:b/>
                <w:bCs/>
                <w:sz w:val="24"/>
                <w:szCs w:val="24"/>
              </w:rPr>
              <w:fldChar w:fldCharType="begin"/>
            </w:r>
            <w:r w:rsidRPr="00B75718">
              <w:rPr>
                <w:rFonts w:ascii="Book Antiqua" w:hAnsi="Book Antiqua"/>
                <w:b/>
                <w:bCs/>
                <w:sz w:val="24"/>
                <w:szCs w:val="24"/>
              </w:rPr>
              <w:instrText>NUMPAGES</w:instrText>
            </w:r>
            <w:r w:rsidR="00DA547C" w:rsidRPr="00B75718">
              <w:rPr>
                <w:rFonts w:ascii="Book Antiqua" w:hAnsi="Book Antiqua"/>
                <w:b/>
                <w:bCs/>
                <w:sz w:val="24"/>
                <w:szCs w:val="24"/>
              </w:rPr>
              <w:fldChar w:fldCharType="separate"/>
            </w:r>
            <w:r w:rsidR="00157DCA">
              <w:rPr>
                <w:rFonts w:ascii="Book Antiqua" w:hAnsi="Book Antiqua"/>
                <w:b/>
                <w:bCs/>
                <w:noProof/>
                <w:sz w:val="24"/>
                <w:szCs w:val="24"/>
              </w:rPr>
              <w:t>29</w:t>
            </w:r>
            <w:r w:rsidR="00DA547C" w:rsidRPr="00B75718">
              <w:rPr>
                <w:rFonts w:ascii="Book Antiqua" w:hAnsi="Book Antiqua"/>
                <w:b/>
                <w:bCs/>
                <w:sz w:val="24"/>
                <w:szCs w:val="24"/>
              </w:rPr>
              <w:fldChar w:fldCharType="end"/>
            </w:r>
          </w:p>
        </w:sdtContent>
      </w:sdt>
    </w:sdtContent>
  </w:sdt>
  <w:p w14:paraId="4FD7578C" w14:textId="77777777" w:rsidR="00B75718" w:rsidRDefault="00B757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82D2" w14:textId="77777777" w:rsidR="00395469" w:rsidRDefault="00395469" w:rsidP="00B75718">
      <w:r>
        <w:separator/>
      </w:r>
    </w:p>
  </w:footnote>
  <w:footnote w:type="continuationSeparator" w:id="0">
    <w:p w14:paraId="0A415C30" w14:textId="77777777" w:rsidR="00395469" w:rsidRDefault="00395469" w:rsidP="00B7571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25E9"/>
    <w:rsid w:val="000E73DF"/>
    <w:rsid w:val="001042C2"/>
    <w:rsid w:val="00133AFA"/>
    <w:rsid w:val="00157DCA"/>
    <w:rsid w:val="0017178E"/>
    <w:rsid w:val="0017719A"/>
    <w:rsid w:val="001A0B9D"/>
    <w:rsid w:val="001E12B8"/>
    <w:rsid w:val="001F353C"/>
    <w:rsid w:val="002177F7"/>
    <w:rsid w:val="00221A0D"/>
    <w:rsid w:val="002514B7"/>
    <w:rsid w:val="00265D18"/>
    <w:rsid w:val="002776BC"/>
    <w:rsid w:val="002C7898"/>
    <w:rsid w:val="002D76B2"/>
    <w:rsid w:val="002D7D41"/>
    <w:rsid w:val="0032286C"/>
    <w:rsid w:val="00343233"/>
    <w:rsid w:val="003504DB"/>
    <w:rsid w:val="0035177E"/>
    <w:rsid w:val="0035437E"/>
    <w:rsid w:val="00390162"/>
    <w:rsid w:val="00395469"/>
    <w:rsid w:val="003F02E9"/>
    <w:rsid w:val="003F3FE4"/>
    <w:rsid w:val="004360D6"/>
    <w:rsid w:val="0049426B"/>
    <w:rsid w:val="00494EC1"/>
    <w:rsid w:val="005306AB"/>
    <w:rsid w:val="00551306"/>
    <w:rsid w:val="00561722"/>
    <w:rsid w:val="0057185C"/>
    <w:rsid w:val="00576B40"/>
    <w:rsid w:val="005A0C9C"/>
    <w:rsid w:val="005B0542"/>
    <w:rsid w:val="005B23CC"/>
    <w:rsid w:val="00604695"/>
    <w:rsid w:val="00605B32"/>
    <w:rsid w:val="0065033E"/>
    <w:rsid w:val="00722592"/>
    <w:rsid w:val="00727FAC"/>
    <w:rsid w:val="00734F22"/>
    <w:rsid w:val="00736BCF"/>
    <w:rsid w:val="007738AC"/>
    <w:rsid w:val="007D39CC"/>
    <w:rsid w:val="00886E52"/>
    <w:rsid w:val="008A5270"/>
    <w:rsid w:val="008B3C01"/>
    <w:rsid w:val="008C40BF"/>
    <w:rsid w:val="008F1B33"/>
    <w:rsid w:val="00984554"/>
    <w:rsid w:val="00987712"/>
    <w:rsid w:val="009C1469"/>
    <w:rsid w:val="009D4294"/>
    <w:rsid w:val="009F5C61"/>
    <w:rsid w:val="00A14503"/>
    <w:rsid w:val="00A2577B"/>
    <w:rsid w:val="00A74B39"/>
    <w:rsid w:val="00A77B3E"/>
    <w:rsid w:val="00A96F1E"/>
    <w:rsid w:val="00AD200B"/>
    <w:rsid w:val="00B03FF3"/>
    <w:rsid w:val="00B05E37"/>
    <w:rsid w:val="00B4720D"/>
    <w:rsid w:val="00B52AAE"/>
    <w:rsid w:val="00B60635"/>
    <w:rsid w:val="00B66AED"/>
    <w:rsid w:val="00B75718"/>
    <w:rsid w:val="00B87D38"/>
    <w:rsid w:val="00BA7C64"/>
    <w:rsid w:val="00BE60A9"/>
    <w:rsid w:val="00BF22A7"/>
    <w:rsid w:val="00BF764A"/>
    <w:rsid w:val="00C24421"/>
    <w:rsid w:val="00C6064C"/>
    <w:rsid w:val="00C9335C"/>
    <w:rsid w:val="00CA2A55"/>
    <w:rsid w:val="00CA2E4A"/>
    <w:rsid w:val="00D02C4E"/>
    <w:rsid w:val="00D16EA4"/>
    <w:rsid w:val="00D2166D"/>
    <w:rsid w:val="00D41D5E"/>
    <w:rsid w:val="00D850D2"/>
    <w:rsid w:val="00DA2B04"/>
    <w:rsid w:val="00DA547C"/>
    <w:rsid w:val="00E14701"/>
    <w:rsid w:val="00E368A7"/>
    <w:rsid w:val="00E447ED"/>
    <w:rsid w:val="00E57480"/>
    <w:rsid w:val="00E668A6"/>
    <w:rsid w:val="00E74AA1"/>
    <w:rsid w:val="00EC0C53"/>
    <w:rsid w:val="00EE0E38"/>
    <w:rsid w:val="00EF3503"/>
    <w:rsid w:val="00EF714E"/>
    <w:rsid w:val="00F14784"/>
    <w:rsid w:val="00F710A6"/>
    <w:rsid w:val="00F724A6"/>
    <w:rsid w:val="00F736C2"/>
    <w:rsid w:val="00F80DD4"/>
    <w:rsid w:val="00FA5775"/>
    <w:rsid w:val="00FB6E27"/>
    <w:rsid w:val="00FE440A"/>
    <w:rsid w:val="00FF20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5A009"/>
  <w15:docId w15:val="{72F76663-6084-449F-AAFC-1834554E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4AA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5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5718"/>
    <w:rPr>
      <w:sz w:val="18"/>
      <w:szCs w:val="18"/>
    </w:rPr>
  </w:style>
  <w:style w:type="paragraph" w:styleId="a4">
    <w:name w:val="footer"/>
    <w:basedOn w:val="a"/>
    <w:link w:val="Char0"/>
    <w:uiPriority w:val="99"/>
    <w:rsid w:val="00B75718"/>
    <w:pPr>
      <w:tabs>
        <w:tab w:val="center" w:pos="4153"/>
        <w:tab w:val="right" w:pos="8306"/>
      </w:tabs>
      <w:snapToGrid w:val="0"/>
    </w:pPr>
    <w:rPr>
      <w:sz w:val="18"/>
      <w:szCs w:val="18"/>
    </w:rPr>
  </w:style>
  <w:style w:type="character" w:customStyle="1" w:styleId="Char0">
    <w:name w:val="页脚 Char"/>
    <w:basedOn w:val="a0"/>
    <w:link w:val="a4"/>
    <w:uiPriority w:val="99"/>
    <w:rsid w:val="00B75718"/>
    <w:rPr>
      <w:sz w:val="18"/>
      <w:szCs w:val="18"/>
    </w:rPr>
  </w:style>
  <w:style w:type="paragraph" w:styleId="a5">
    <w:name w:val="Balloon Text"/>
    <w:basedOn w:val="a"/>
    <w:link w:val="Char1"/>
    <w:rsid w:val="00343233"/>
    <w:rPr>
      <w:sz w:val="18"/>
      <w:szCs w:val="18"/>
    </w:rPr>
  </w:style>
  <w:style w:type="character" w:customStyle="1" w:styleId="Char1">
    <w:name w:val="批注框文本 Char"/>
    <w:basedOn w:val="a0"/>
    <w:link w:val="a5"/>
    <w:rsid w:val="00343233"/>
    <w:rPr>
      <w:sz w:val="18"/>
      <w:szCs w:val="18"/>
    </w:rPr>
  </w:style>
  <w:style w:type="character" w:styleId="a6">
    <w:name w:val="annotation reference"/>
    <w:basedOn w:val="a0"/>
    <w:rsid w:val="008C40BF"/>
    <w:rPr>
      <w:sz w:val="21"/>
      <w:szCs w:val="21"/>
    </w:rPr>
  </w:style>
  <w:style w:type="paragraph" w:styleId="a7">
    <w:name w:val="annotation text"/>
    <w:basedOn w:val="a"/>
    <w:link w:val="Char2"/>
    <w:rsid w:val="008C40BF"/>
  </w:style>
  <w:style w:type="character" w:customStyle="1" w:styleId="Char2">
    <w:name w:val="批注文字 Char"/>
    <w:basedOn w:val="a0"/>
    <w:link w:val="a7"/>
    <w:rsid w:val="008C40BF"/>
    <w:rPr>
      <w:sz w:val="24"/>
      <w:szCs w:val="24"/>
    </w:rPr>
  </w:style>
  <w:style w:type="paragraph" w:styleId="a8">
    <w:name w:val="annotation subject"/>
    <w:basedOn w:val="a7"/>
    <w:next w:val="a7"/>
    <w:link w:val="Char3"/>
    <w:rsid w:val="008C40BF"/>
    <w:rPr>
      <w:b/>
      <w:bCs/>
    </w:rPr>
  </w:style>
  <w:style w:type="character" w:customStyle="1" w:styleId="Char3">
    <w:name w:val="批注主题 Char"/>
    <w:basedOn w:val="Char2"/>
    <w:link w:val="a8"/>
    <w:rsid w:val="008C40BF"/>
    <w:rPr>
      <w:b/>
      <w:bCs/>
      <w:sz w:val="24"/>
      <w:szCs w:val="24"/>
    </w:rPr>
  </w:style>
  <w:style w:type="character" w:customStyle="1" w:styleId="q4iawc">
    <w:name w:val="q4iawc"/>
    <w:basedOn w:val="a0"/>
    <w:rsid w:val="008C40BF"/>
  </w:style>
  <w:style w:type="paragraph" w:styleId="a9">
    <w:name w:val="Revision"/>
    <w:hidden/>
    <w:uiPriority w:val="99"/>
    <w:semiHidden/>
    <w:rsid w:val="000D25E9"/>
    <w:rPr>
      <w:sz w:val="24"/>
      <w:szCs w:val="24"/>
    </w:rPr>
  </w:style>
  <w:style w:type="character" w:styleId="aa">
    <w:name w:val="Hyperlink"/>
    <w:basedOn w:val="a0"/>
    <w:uiPriority w:val="99"/>
    <w:semiHidden/>
    <w:unhideWhenUsed/>
    <w:rsid w:val="00157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7646</Words>
  <Characters>43586</Characters>
  <Application>Microsoft Office Word</Application>
  <DocSecurity>0</DocSecurity>
  <Lines>363</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2022-05-14T06:06:00Z</dcterms:created>
  <dcterms:modified xsi:type="dcterms:W3CDTF">2022-05-14T06:06:00Z</dcterms:modified>
</cp:coreProperties>
</file>