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8C56B" w14:textId="77777777" w:rsidR="00A77B3E" w:rsidRPr="001E6940" w:rsidRDefault="00E50790" w:rsidP="001E6940">
      <w:pPr>
        <w:spacing w:line="360" w:lineRule="auto"/>
        <w:jc w:val="both"/>
        <w:rPr>
          <w:rFonts w:ascii="Book Antiqua" w:hAnsi="Book Antiqua"/>
        </w:rPr>
      </w:pPr>
      <w:r w:rsidRPr="001E6940">
        <w:rPr>
          <w:rFonts w:ascii="Book Antiqua" w:eastAsia="Book Antiqua" w:hAnsi="Book Antiqua" w:cs="Book Antiqua"/>
          <w:b/>
          <w:color w:val="000000"/>
        </w:rPr>
        <w:t xml:space="preserve">Name of Journal: </w:t>
      </w:r>
      <w:r w:rsidRPr="001E6940">
        <w:rPr>
          <w:rFonts w:ascii="Book Antiqua" w:eastAsia="Book Antiqua" w:hAnsi="Book Antiqua" w:cs="Book Antiqua"/>
          <w:i/>
          <w:color w:val="000000"/>
        </w:rPr>
        <w:t>World Journal of Psychiatry</w:t>
      </w:r>
    </w:p>
    <w:p w14:paraId="61A8C56C" w14:textId="77777777" w:rsidR="00A77B3E" w:rsidRPr="001E6940" w:rsidRDefault="00E50790" w:rsidP="001E6940">
      <w:pPr>
        <w:spacing w:line="360" w:lineRule="auto"/>
        <w:jc w:val="both"/>
        <w:rPr>
          <w:rFonts w:ascii="Book Antiqua" w:hAnsi="Book Antiqua"/>
        </w:rPr>
      </w:pPr>
      <w:r w:rsidRPr="001E6940">
        <w:rPr>
          <w:rFonts w:ascii="Book Antiqua" w:eastAsia="Book Antiqua" w:hAnsi="Book Antiqua" w:cs="Book Antiqua"/>
          <w:b/>
          <w:color w:val="000000"/>
        </w:rPr>
        <w:t xml:space="preserve">Manuscript NO: </w:t>
      </w:r>
      <w:r w:rsidRPr="001E6940">
        <w:rPr>
          <w:rFonts w:ascii="Book Antiqua" w:eastAsia="Book Antiqua" w:hAnsi="Book Antiqua" w:cs="Book Antiqua"/>
          <w:color w:val="000000"/>
        </w:rPr>
        <w:t>75246</w:t>
      </w:r>
    </w:p>
    <w:p w14:paraId="61A8C56D" w14:textId="77777777" w:rsidR="00A77B3E" w:rsidRPr="001E6940" w:rsidRDefault="00E50790" w:rsidP="001E6940">
      <w:pPr>
        <w:spacing w:line="360" w:lineRule="auto"/>
        <w:jc w:val="both"/>
        <w:rPr>
          <w:rFonts w:ascii="Book Antiqua" w:hAnsi="Book Antiqua"/>
        </w:rPr>
      </w:pPr>
      <w:r w:rsidRPr="001E6940">
        <w:rPr>
          <w:rFonts w:ascii="Book Antiqua" w:eastAsia="Book Antiqua" w:hAnsi="Book Antiqua" w:cs="Book Antiqua"/>
          <w:b/>
          <w:color w:val="000000"/>
        </w:rPr>
        <w:t xml:space="preserve">Manuscript Type: </w:t>
      </w:r>
      <w:r w:rsidRPr="001E6940">
        <w:rPr>
          <w:rFonts w:ascii="Book Antiqua" w:eastAsia="Book Antiqua" w:hAnsi="Book Antiqua" w:cs="Book Antiqua"/>
          <w:color w:val="000000"/>
        </w:rPr>
        <w:t>MINIREVIEWS</w:t>
      </w:r>
    </w:p>
    <w:p w14:paraId="61A8C56E" w14:textId="77777777" w:rsidR="00A77B3E" w:rsidRPr="001E6940" w:rsidRDefault="00A77B3E" w:rsidP="001E6940">
      <w:pPr>
        <w:spacing w:line="360" w:lineRule="auto"/>
        <w:jc w:val="both"/>
        <w:rPr>
          <w:rFonts w:ascii="Book Antiqua" w:hAnsi="Book Antiqua"/>
        </w:rPr>
      </w:pPr>
    </w:p>
    <w:p w14:paraId="61A8C56F" w14:textId="77777777" w:rsidR="00A77B3E" w:rsidRPr="001E6940" w:rsidRDefault="00E50790" w:rsidP="001E6940">
      <w:pPr>
        <w:spacing w:line="360" w:lineRule="auto"/>
        <w:jc w:val="both"/>
        <w:rPr>
          <w:rFonts w:ascii="Book Antiqua" w:hAnsi="Book Antiqua"/>
        </w:rPr>
      </w:pPr>
      <w:r w:rsidRPr="001E6940">
        <w:rPr>
          <w:rFonts w:ascii="Book Antiqua" w:eastAsia="Book Antiqua" w:hAnsi="Book Antiqua" w:cs="Book Antiqua"/>
          <w:b/>
          <w:color w:val="000000"/>
        </w:rPr>
        <w:t xml:space="preserve">SARS-CoV-2 consequences for mental health: </w:t>
      </w:r>
      <w:r w:rsidR="004C676E">
        <w:rPr>
          <w:rFonts w:ascii="Book Antiqua" w:hAnsi="Book Antiqua" w:cs="Book Antiqua" w:hint="eastAsia"/>
          <w:b/>
          <w:color w:val="000000"/>
          <w:lang w:eastAsia="zh-CN"/>
        </w:rPr>
        <w:t>N</w:t>
      </w:r>
      <w:r w:rsidRPr="001E6940">
        <w:rPr>
          <w:rFonts w:ascii="Book Antiqua" w:eastAsia="Book Antiqua" w:hAnsi="Book Antiqua" w:cs="Book Antiqua"/>
          <w:b/>
          <w:color w:val="000000"/>
        </w:rPr>
        <w:t>euroinflammatory pathways linking COVID-19 to anxiety and depression</w:t>
      </w:r>
    </w:p>
    <w:p w14:paraId="61A8C570" w14:textId="77777777" w:rsidR="00A77B3E" w:rsidRPr="001E6940" w:rsidRDefault="00A77B3E" w:rsidP="001E6940">
      <w:pPr>
        <w:spacing w:line="360" w:lineRule="auto"/>
        <w:jc w:val="both"/>
        <w:rPr>
          <w:rFonts w:ascii="Book Antiqua" w:hAnsi="Book Antiqua"/>
        </w:rPr>
      </w:pPr>
    </w:p>
    <w:p w14:paraId="61A8C571" w14:textId="77777777" w:rsidR="00A77B3E" w:rsidRPr="001E6940" w:rsidRDefault="00CB68DF" w:rsidP="001E6940">
      <w:pPr>
        <w:spacing w:line="360" w:lineRule="auto"/>
        <w:jc w:val="both"/>
        <w:rPr>
          <w:rFonts w:ascii="Book Antiqua" w:hAnsi="Book Antiqua"/>
        </w:rPr>
      </w:pPr>
      <w:r w:rsidRPr="00861B1F">
        <w:rPr>
          <w:rFonts w:ascii="Book Antiqua" w:eastAsia="Book Antiqua" w:hAnsi="Book Antiqua" w:cs="Book Antiqua"/>
          <w:color w:val="000000"/>
          <w:lang w:val="es-AR"/>
        </w:rPr>
        <w:t xml:space="preserve">de Mello </w:t>
      </w:r>
      <w:r w:rsidRPr="00861B1F">
        <w:rPr>
          <w:rFonts w:ascii="Book Antiqua" w:hAnsi="Book Antiqua" w:cs="Book Antiqua"/>
          <w:color w:val="000000"/>
          <w:lang w:val="es-AR" w:eastAsia="zh-CN"/>
        </w:rPr>
        <w:t xml:space="preserve">AJ </w:t>
      </w:r>
      <w:r w:rsidRPr="00861B1F">
        <w:rPr>
          <w:rFonts w:ascii="Book Antiqua" w:hAnsi="Book Antiqua" w:cs="Book Antiqua"/>
          <w:i/>
          <w:color w:val="000000"/>
          <w:lang w:val="es-AR" w:eastAsia="zh-CN"/>
        </w:rPr>
        <w:t>et al</w:t>
      </w:r>
      <w:r w:rsidRPr="00861B1F">
        <w:rPr>
          <w:rFonts w:ascii="Book Antiqua" w:hAnsi="Book Antiqua" w:cs="Book Antiqua"/>
          <w:color w:val="000000"/>
          <w:lang w:val="es-AR" w:eastAsia="zh-CN"/>
        </w:rPr>
        <w:t xml:space="preserve">. </w:t>
      </w:r>
      <w:r w:rsidR="00E50790" w:rsidRPr="001E6940">
        <w:rPr>
          <w:rFonts w:ascii="Book Antiqua" w:eastAsia="Book Antiqua" w:hAnsi="Book Antiqua" w:cs="Book Antiqua"/>
          <w:color w:val="000000"/>
        </w:rPr>
        <w:t>SARS-CoV-2 consequences for mental health</w:t>
      </w:r>
    </w:p>
    <w:p w14:paraId="61A8C572" w14:textId="77777777" w:rsidR="00A77B3E" w:rsidRPr="001E6940" w:rsidRDefault="00A77B3E" w:rsidP="001E6940">
      <w:pPr>
        <w:spacing w:line="360" w:lineRule="auto"/>
        <w:jc w:val="both"/>
        <w:rPr>
          <w:rFonts w:ascii="Book Antiqua" w:hAnsi="Book Antiqua"/>
        </w:rPr>
      </w:pPr>
    </w:p>
    <w:p w14:paraId="61A8C573" w14:textId="77777777" w:rsidR="00A77B3E" w:rsidRPr="001E6940" w:rsidRDefault="00E50790" w:rsidP="001E6940">
      <w:pPr>
        <w:spacing w:line="360" w:lineRule="auto"/>
        <w:jc w:val="both"/>
        <w:rPr>
          <w:rFonts w:ascii="Book Antiqua" w:hAnsi="Book Antiqua"/>
        </w:rPr>
      </w:pPr>
      <w:r w:rsidRPr="001E6940">
        <w:rPr>
          <w:rFonts w:ascii="Book Antiqua" w:eastAsia="Book Antiqua" w:hAnsi="Book Antiqua" w:cs="Book Antiqua"/>
          <w:color w:val="000000"/>
        </w:rPr>
        <w:t xml:space="preserve">Anna Julie de Mello, Morgana Moretti, Ana </w:t>
      </w:r>
      <w:proofErr w:type="spellStart"/>
      <w:r w:rsidRPr="001E6940">
        <w:rPr>
          <w:rFonts w:ascii="Book Antiqua" w:eastAsia="Book Antiqua" w:hAnsi="Book Antiqua" w:cs="Book Antiqua"/>
          <w:color w:val="000000"/>
        </w:rPr>
        <w:t>Lúcia</w:t>
      </w:r>
      <w:proofErr w:type="spellEnd"/>
      <w:r w:rsidRPr="001E6940">
        <w:rPr>
          <w:rFonts w:ascii="Book Antiqua" w:eastAsia="Book Antiqua" w:hAnsi="Book Antiqua" w:cs="Book Antiqua"/>
          <w:color w:val="000000"/>
        </w:rPr>
        <w:t xml:space="preserve"> S Rodrigues</w:t>
      </w:r>
    </w:p>
    <w:p w14:paraId="61A8C574" w14:textId="77777777" w:rsidR="00A77B3E" w:rsidRPr="001E6940" w:rsidRDefault="00A77B3E" w:rsidP="001E6940">
      <w:pPr>
        <w:spacing w:line="360" w:lineRule="auto"/>
        <w:jc w:val="both"/>
        <w:rPr>
          <w:rFonts w:ascii="Book Antiqua" w:hAnsi="Book Antiqua"/>
        </w:rPr>
      </w:pPr>
    </w:p>
    <w:p w14:paraId="61A8C575" w14:textId="77777777" w:rsidR="00A77B3E" w:rsidRPr="001E6940" w:rsidRDefault="00E50790" w:rsidP="001E6940">
      <w:pPr>
        <w:spacing w:line="360" w:lineRule="auto"/>
        <w:jc w:val="both"/>
        <w:rPr>
          <w:rFonts w:ascii="Book Antiqua" w:hAnsi="Book Antiqua"/>
        </w:rPr>
      </w:pPr>
      <w:r w:rsidRPr="001E6940">
        <w:rPr>
          <w:rFonts w:ascii="Book Antiqua" w:eastAsia="Book Antiqua" w:hAnsi="Book Antiqua" w:cs="Book Antiqua"/>
          <w:b/>
          <w:bCs/>
          <w:color w:val="000000"/>
        </w:rPr>
        <w:t xml:space="preserve">Anna Julie de Mello, Morgana Moretti, Ana </w:t>
      </w:r>
      <w:proofErr w:type="spellStart"/>
      <w:r w:rsidRPr="001E6940">
        <w:rPr>
          <w:rFonts w:ascii="Book Antiqua" w:eastAsia="Book Antiqua" w:hAnsi="Book Antiqua" w:cs="Book Antiqua"/>
          <w:b/>
          <w:bCs/>
          <w:color w:val="000000"/>
        </w:rPr>
        <w:t>Lúcia</w:t>
      </w:r>
      <w:proofErr w:type="spellEnd"/>
      <w:r w:rsidRPr="001E6940">
        <w:rPr>
          <w:rFonts w:ascii="Book Antiqua" w:eastAsia="Book Antiqua" w:hAnsi="Book Antiqua" w:cs="Book Antiqua"/>
          <w:b/>
          <w:bCs/>
          <w:color w:val="000000"/>
        </w:rPr>
        <w:t xml:space="preserve"> S Rodrigues, </w:t>
      </w:r>
      <w:r w:rsidRPr="001E6940">
        <w:rPr>
          <w:rFonts w:ascii="Book Antiqua" w:eastAsia="Book Antiqua" w:hAnsi="Book Antiqua" w:cs="Book Antiqua"/>
          <w:color w:val="000000"/>
        </w:rPr>
        <w:t xml:space="preserve">Department of Biochemistry, </w:t>
      </w:r>
      <w:proofErr w:type="spellStart"/>
      <w:r w:rsidRPr="001E6940">
        <w:rPr>
          <w:rFonts w:ascii="Book Antiqua" w:eastAsia="Book Antiqua" w:hAnsi="Book Antiqua" w:cs="Book Antiqua"/>
          <w:color w:val="000000"/>
        </w:rPr>
        <w:t>Universidade</w:t>
      </w:r>
      <w:proofErr w:type="spellEnd"/>
      <w:r w:rsidRPr="001E6940">
        <w:rPr>
          <w:rFonts w:ascii="Book Antiqua" w:eastAsia="Book Antiqua" w:hAnsi="Book Antiqua" w:cs="Book Antiqua"/>
          <w:color w:val="000000"/>
        </w:rPr>
        <w:t xml:space="preserve"> Federal de Santa Catarina, </w:t>
      </w:r>
      <w:proofErr w:type="spellStart"/>
      <w:r w:rsidRPr="001E6940">
        <w:rPr>
          <w:rFonts w:ascii="Book Antiqua" w:eastAsia="Book Antiqua" w:hAnsi="Book Antiqua" w:cs="Book Antiqua"/>
          <w:color w:val="000000"/>
        </w:rPr>
        <w:t>Florianópolis</w:t>
      </w:r>
      <w:proofErr w:type="spellEnd"/>
      <w:r w:rsidRPr="001E6940">
        <w:rPr>
          <w:rFonts w:ascii="Book Antiqua" w:eastAsia="Book Antiqua" w:hAnsi="Book Antiqua" w:cs="Book Antiqua"/>
          <w:color w:val="000000"/>
        </w:rPr>
        <w:t xml:space="preserve"> 88040-200, Brazil</w:t>
      </w:r>
    </w:p>
    <w:p w14:paraId="61A8C576" w14:textId="77777777" w:rsidR="00A77B3E" w:rsidRPr="001E6940" w:rsidRDefault="00A77B3E" w:rsidP="001E6940">
      <w:pPr>
        <w:spacing w:line="360" w:lineRule="auto"/>
        <w:jc w:val="both"/>
        <w:rPr>
          <w:rFonts w:ascii="Book Antiqua" w:hAnsi="Book Antiqua"/>
        </w:rPr>
      </w:pPr>
    </w:p>
    <w:p w14:paraId="61A8C577" w14:textId="77777777" w:rsidR="00A77B3E" w:rsidRPr="001E6940" w:rsidRDefault="00E50790" w:rsidP="001E6940">
      <w:pPr>
        <w:spacing w:line="360" w:lineRule="auto"/>
        <w:jc w:val="both"/>
        <w:rPr>
          <w:rFonts w:ascii="Book Antiqua" w:hAnsi="Book Antiqua"/>
        </w:rPr>
      </w:pPr>
      <w:r w:rsidRPr="001E6940">
        <w:rPr>
          <w:rFonts w:ascii="Book Antiqua" w:eastAsia="Book Antiqua" w:hAnsi="Book Antiqua" w:cs="Book Antiqua"/>
          <w:b/>
          <w:bCs/>
          <w:color w:val="000000"/>
        </w:rPr>
        <w:t xml:space="preserve">Author contributions: </w:t>
      </w:r>
      <w:r w:rsidRPr="001E6940">
        <w:rPr>
          <w:rFonts w:ascii="Book Antiqua" w:eastAsia="Book Antiqua" w:hAnsi="Book Antiqua" w:cs="Book Antiqua"/>
          <w:color w:val="000000"/>
        </w:rPr>
        <w:t>Rodrigues</w:t>
      </w:r>
      <w:r w:rsidR="00381BC9">
        <w:rPr>
          <w:rFonts w:ascii="Book Antiqua" w:hAnsi="Book Antiqua" w:cs="Book Antiqua" w:hint="eastAsia"/>
          <w:color w:val="000000"/>
          <w:lang w:eastAsia="zh-CN"/>
        </w:rPr>
        <w:t xml:space="preserve"> ALS</w:t>
      </w:r>
      <w:r w:rsidRPr="001E6940">
        <w:rPr>
          <w:rFonts w:ascii="Book Antiqua" w:eastAsia="Book Antiqua" w:hAnsi="Book Antiqua" w:cs="Book Antiqua"/>
          <w:color w:val="000000"/>
        </w:rPr>
        <w:t>, Moretti</w:t>
      </w:r>
      <w:r w:rsidR="00381BC9">
        <w:rPr>
          <w:rFonts w:ascii="Book Antiqua" w:hAnsi="Book Antiqua" w:cs="Book Antiqua" w:hint="eastAsia"/>
          <w:color w:val="000000"/>
          <w:lang w:eastAsia="zh-CN"/>
        </w:rPr>
        <w:t xml:space="preserve"> M</w:t>
      </w:r>
      <w:r w:rsidRPr="001E6940">
        <w:rPr>
          <w:rFonts w:ascii="Book Antiqua" w:eastAsia="Book Antiqua" w:hAnsi="Book Antiqua" w:cs="Book Antiqua"/>
          <w:color w:val="000000"/>
        </w:rPr>
        <w:t xml:space="preserve"> and de Mello</w:t>
      </w:r>
      <w:r w:rsidR="00381BC9">
        <w:rPr>
          <w:rFonts w:ascii="Book Antiqua" w:hAnsi="Book Antiqua" w:cs="Book Antiqua" w:hint="eastAsia"/>
          <w:color w:val="000000"/>
          <w:lang w:eastAsia="zh-CN"/>
        </w:rPr>
        <w:t xml:space="preserve"> AJ</w:t>
      </w:r>
      <w:r w:rsidRPr="001E6940">
        <w:rPr>
          <w:rFonts w:ascii="Book Antiqua" w:eastAsia="Book Antiqua" w:hAnsi="Book Antiqua" w:cs="Book Antiqua"/>
          <w:color w:val="000000"/>
        </w:rPr>
        <w:t xml:space="preserve"> conceptualized the manuscript;</w:t>
      </w:r>
      <w:r w:rsidR="00381BC9">
        <w:rPr>
          <w:rFonts w:ascii="Book Antiqua" w:hAnsi="Book Antiqua" w:cs="Book Antiqua" w:hint="eastAsia"/>
          <w:color w:val="000000"/>
          <w:lang w:eastAsia="zh-CN"/>
        </w:rPr>
        <w:t xml:space="preserve"> </w:t>
      </w:r>
      <w:r w:rsidRPr="001E6940">
        <w:rPr>
          <w:rFonts w:ascii="Book Antiqua" w:eastAsia="Book Antiqua" w:hAnsi="Book Antiqua" w:cs="Book Antiqua"/>
          <w:color w:val="000000"/>
        </w:rPr>
        <w:t xml:space="preserve">de Mello </w:t>
      </w:r>
      <w:r w:rsidR="00381BC9">
        <w:rPr>
          <w:rFonts w:ascii="Book Antiqua" w:hAnsi="Book Antiqua" w:cs="Book Antiqua" w:hint="eastAsia"/>
          <w:color w:val="000000"/>
          <w:lang w:eastAsia="zh-CN"/>
        </w:rPr>
        <w:t xml:space="preserve">AJ </w:t>
      </w:r>
      <w:r w:rsidRPr="001E6940">
        <w:rPr>
          <w:rFonts w:ascii="Book Antiqua" w:eastAsia="Book Antiqua" w:hAnsi="Book Antiqua" w:cs="Book Antiqua"/>
          <w:color w:val="000000"/>
        </w:rPr>
        <w:t>wrote the manuscript draft and prepared the figure; Rodrigues</w:t>
      </w:r>
      <w:r w:rsidR="00381BC9">
        <w:rPr>
          <w:rFonts w:ascii="Book Antiqua" w:hAnsi="Book Antiqua" w:cs="Book Antiqua" w:hint="eastAsia"/>
          <w:color w:val="000000"/>
          <w:lang w:eastAsia="zh-CN"/>
        </w:rPr>
        <w:t xml:space="preserve"> ALS</w:t>
      </w:r>
      <w:r w:rsidRPr="001E6940">
        <w:rPr>
          <w:rFonts w:ascii="Book Antiqua" w:eastAsia="Book Antiqua" w:hAnsi="Book Antiqua" w:cs="Book Antiqua"/>
          <w:color w:val="000000"/>
        </w:rPr>
        <w:t xml:space="preserve"> and Moretti</w:t>
      </w:r>
      <w:r w:rsidR="00381BC9">
        <w:rPr>
          <w:rFonts w:ascii="Book Antiqua" w:hAnsi="Book Antiqua" w:cs="Book Antiqua" w:hint="eastAsia"/>
          <w:color w:val="000000"/>
          <w:lang w:eastAsia="zh-CN"/>
        </w:rPr>
        <w:t xml:space="preserve"> M</w:t>
      </w:r>
      <w:r w:rsidRPr="001E6940">
        <w:rPr>
          <w:rFonts w:ascii="Book Antiqua" w:eastAsia="Book Antiqua" w:hAnsi="Book Antiqua" w:cs="Book Antiqua"/>
          <w:color w:val="000000"/>
        </w:rPr>
        <w:t xml:space="preserve"> reviewed and edited the final manuscript.</w:t>
      </w:r>
    </w:p>
    <w:p w14:paraId="61A8C578" w14:textId="77777777" w:rsidR="00A77B3E" w:rsidRPr="001E6940" w:rsidRDefault="00A77B3E" w:rsidP="001E6940">
      <w:pPr>
        <w:spacing w:line="360" w:lineRule="auto"/>
        <w:jc w:val="both"/>
        <w:rPr>
          <w:rFonts w:ascii="Book Antiqua" w:hAnsi="Book Antiqua"/>
        </w:rPr>
      </w:pPr>
    </w:p>
    <w:p w14:paraId="61A8C579" w14:textId="77777777" w:rsidR="00A77B3E" w:rsidRPr="00861B1F" w:rsidRDefault="00E50790" w:rsidP="001E6940">
      <w:pPr>
        <w:spacing w:line="360" w:lineRule="auto"/>
        <w:jc w:val="both"/>
        <w:rPr>
          <w:rFonts w:ascii="Book Antiqua" w:hAnsi="Book Antiqua"/>
          <w:lang w:val="pt-BR"/>
        </w:rPr>
      </w:pPr>
      <w:r w:rsidRPr="00861B1F">
        <w:rPr>
          <w:rFonts w:ascii="Book Antiqua" w:eastAsia="Book Antiqua" w:hAnsi="Book Antiqua" w:cs="Book Antiqua"/>
          <w:b/>
          <w:bCs/>
          <w:color w:val="000000"/>
          <w:lang w:val="pt-BR"/>
        </w:rPr>
        <w:t xml:space="preserve">Supported by </w:t>
      </w:r>
      <w:r w:rsidRPr="00861B1F">
        <w:rPr>
          <w:rFonts w:ascii="Book Antiqua" w:eastAsia="Book Antiqua" w:hAnsi="Book Antiqua" w:cs="Book Antiqua"/>
          <w:color w:val="000000"/>
          <w:lang w:val="pt-BR"/>
        </w:rPr>
        <w:t>Conselho Nacional de Desenvolvimento Científico e Tecnológico, No. 312215/2021-5.</w:t>
      </w:r>
    </w:p>
    <w:p w14:paraId="61A8C57A" w14:textId="77777777" w:rsidR="00A77B3E" w:rsidRPr="00861B1F" w:rsidRDefault="00A77B3E" w:rsidP="001E6940">
      <w:pPr>
        <w:spacing w:line="360" w:lineRule="auto"/>
        <w:jc w:val="both"/>
        <w:rPr>
          <w:rFonts w:ascii="Book Antiqua" w:hAnsi="Book Antiqua"/>
          <w:lang w:val="pt-BR"/>
        </w:rPr>
      </w:pPr>
    </w:p>
    <w:p w14:paraId="61A8C57B" w14:textId="77777777" w:rsidR="00A77B3E" w:rsidRPr="00861B1F" w:rsidRDefault="00E50790" w:rsidP="001E6940">
      <w:pPr>
        <w:spacing w:line="360" w:lineRule="auto"/>
        <w:jc w:val="both"/>
        <w:rPr>
          <w:rFonts w:ascii="Book Antiqua" w:hAnsi="Book Antiqua"/>
          <w:lang w:val="pt-BR"/>
        </w:rPr>
      </w:pPr>
      <w:r w:rsidRPr="00861B1F">
        <w:rPr>
          <w:rFonts w:ascii="Book Antiqua" w:eastAsia="Book Antiqua" w:hAnsi="Book Antiqua" w:cs="Book Antiqua"/>
          <w:b/>
          <w:bCs/>
          <w:color w:val="000000"/>
          <w:lang w:val="pt-BR"/>
        </w:rPr>
        <w:t xml:space="preserve">Corresponding author: Ana Lúcia S Rodrigues, PhD, Full Professor, Senior Scientist, </w:t>
      </w:r>
      <w:r w:rsidR="006D5E15" w:rsidRPr="00861B1F">
        <w:rPr>
          <w:rFonts w:ascii="Book Antiqua" w:eastAsia="Book Antiqua" w:hAnsi="Book Antiqua" w:cs="Book Antiqua"/>
          <w:color w:val="000000"/>
          <w:lang w:val="pt-BR"/>
        </w:rPr>
        <w:t>Department of Biochemistry, Universidade Federal de Santa Catarina</w:t>
      </w:r>
      <w:r w:rsidRPr="00861B1F">
        <w:rPr>
          <w:rFonts w:ascii="Book Antiqua" w:eastAsia="Book Antiqua" w:hAnsi="Book Antiqua" w:cs="Book Antiqua"/>
          <w:color w:val="000000"/>
          <w:lang w:val="pt-BR"/>
        </w:rPr>
        <w:t>, Center of Biological Sciences, Florianópolis 88040-200, Brazil. alsrodri@gmail.com</w:t>
      </w:r>
    </w:p>
    <w:p w14:paraId="61A8C57C" w14:textId="77777777" w:rsidR="00A77B3E" w:rsidRPr="00861B1F" w:rsidRDefault="00A77B3E" w:rsidP="001E6940">
      <w:pPr>
        <w:spacing w:line="360" w:lineRule="auto"/>
        <w:jc w:val="both"/>
        <w:rPr>
          <w:rFonts w:ascii="Book Antiqua" w:hAnsi="Book Antiqua"/>
          <w:lang w:val="pt-BR"/>
        </w:rPr>
      </w:pPr>
    </w:p>
    <w:p w14:paraId="61A8C57D" w14:textId="77777777" w:rsidR="00A77B3E" w:rsidRPr="001E6940" w:rsidRDefault="00E50790" w:rsidP="001E6940">
      <w:pPr>
        <w:spacing w:line="360" w:lineRule="auto"/>
        <w:jc w:val="both"/>
        <w:rPr>
          <w:rFonts w:ascii="Book Antiqua" w:hAnsi="Book Antiqua"/>
        </w:rPr>
      </w:pPr>
      <w:r w:rsidRPr="001E6940">
        <w:rPr>
          <w:rFonts w:ascii="Book Antiqua" w:eastAsia="Book Antiqua" w:hAnsi="Book Antiqua" w:cs="Book Antiqua"/>
          <w:b/>
          <w:bCs/>
          <w:color w:val="000000"/>
        </w:rPr>
        <w:t xml:space="preserve">Received: </w:t>
      </w:r>
      <w:r w:rsidRPr="001E6940">
        <w:rPr>
          <w:rFonts w:ascii="Book Antiqua" w:eastAsia="Book Antiqua" w:hAnsi="Book Antiqua" w:cs="Book Antiqua"/>
          <w:color w:val="000000"/>
        </w:rPr>
        <w:t>January 20, 2022</w:t>
      </w:r>
    </w:p>
    <w:p w14:paraId="61A8C57E" w14:textId="77777777" w:rsidR="00A77B3E" w:rsidRPr="001E6940" w:rsidRDefault="00E50790" w:rsidP="001E6940">
      <w:pPr>
        <w:spacing w:line="360" w:lineRule="auto"/>
        <w:jc w:val="both"/>
        <w:rPr>
          <w:rFonts w:ascii="Book Antiqua" w:hAnsi="Book Antiqua"/>
        </w:rPr>
      </w:pPr>
      <w:r w:rsidRPr="001E6940">
        <w:rPr>
          <w:rFonts w:ascii="Book Antiqua" w:eastAsia="Book Antiqua" w:hAnsi="Book Antiqua" w:cs="Book Antiqua"/>
          <w:b/>
          <w:bCs/>
          <w:color w:val="000000"/>
        </w:rPr>
        <w:t xml:space="preserve">Revised: </w:t>
      </w:r>
      <w:r w:rsidR="00190B8E">
        <w:rPr>
          <w:rFonts w:ascii="Book Antiqua" w:hAnsi="Book Antiqua"/>
        </w:rPr>
        <w:t>May 3, 2022</w:t>
      </w:r>
    </w:p>
    <w:p w14:paraId="61A8C57F" w14:textId="4C5EBF76" w:rsidR="00A77B3E" w:rsidRPr="001E6940" w:rsidRDefault="00E50790" w:rsidP="001E6940">
      <w:pPr>
        <w:spacing w:line="360" w:lineRule="auto"/>
        <w:jc w:val="both"/>
        <w:rPr>
          <w:rFonts w:ascii="Book Antiqua" w:hAnsi="Book Antiqua"/>
        </w:rPr>
      </w:pPr>
      <w:r w:rsidRPr="001E6940">
        <w:rPr>
          <w:rFonts w:ascii="Book Antiqua" w:eastAsia="Book Antiqua" w:hAnsi="Book Antiqua" w:cs="Book Antiqua"/>
          <w:b/>
          <w:bCs/>
          <w:color w:val="000000"/>
        </w:rPr>
        <w:t>Accepted:</w:t>
      </w:r>
      <w:ins w:id="0" w:author="Liansheng" w:date="2022-06-16T14:05:00Z">
        <w:r w:rsidR="00996BF2" w:rsidRPr="00996BF2">
          <w:t xml:space="preserve"> </w:t>
        </w:r>
        <w:r w:rsidR="00996BF2" w:rsidRPr="00996BF2">
          <w:rPr>
            <w:rFonts w:ascii="Book Antiqua" w:eastAsia="Book Antiqua" w:hAnsi="Book Antiqua" w:cs="Book Antiqua"/>
            <w:b/>
            <w:bCs/>
            <w:color w:val="000000"/>
          </w:rPr>
          <w:t>June 16, 2022</w:t>
        </w:r>
      </w:ins>
      <w:r w:rsidRPr="001E6940">
        <w:rPr>
          <w:rFonts w:ascii="Book Antiqua" w:eastAsia="Book Antiqua" w:hAnsi="Book Antiqua" w:cs="Book Antiqua"/>
          <w:b/>
          <w:bCs/>
          <w:color w:val="000000"/>
        </w:rPr>
        <w:t xml:space="preserve"> </w:t>
      </w:r>
    </w:p>
    <w:p w14:paraId="61A8C580" w14:textId="77777777" w:rsidR="00A77B3E" w:rsidRPr="001E6940" w:rsidRDefault="00E50790" w:rsidP="001E6940">
      <w:pPr>
        <w:spacing w:line="360" w:lineRule="auto"/>
        <w:jc w:val="both"/>
        <w:rPr>
          <w:rFonts w:ascii="Book Antiqua" w:hAnsi="Book Antiqua"/>
        </w:rPr>
      </w:pPr>
      <w:r w:rsidRPr="001E6940">
        <w:rPr>
          <w:rFonts w:ascii="Book Antiqua" w:eastAsia="Book Antiqua" w:hAnsi="Book Antiqua" w:cs="Book Antiqua"/>
          <w:b/>
          <w:bCs/>
          <w:color w:val="000000"/>
        </w:rPr>
        <w:t xml:space="preserve">Published online: </w:t>
      </w:r>
    </w:p>
    <w:p w14:paraId="61A8C581" w14:textId="77777777" w:rsidR="00A77B3E" w:rsidRPr="001E6940" w:rsidRDefault="00A77B3E" w:rsidP="001E6940">
      <w:pPr>
        <w:spacing w:line="360" w:lineRule="auto"/>
        <w:jc w:val="both"/>
        <w:rPr>
          <w:rFonts w:ascii="Book Antiqua" w:hAnsi="Book Antiqua"/>
        </w:rPr>
        <w:sectPr w:rsidR="00A77B3E" w:rsidRPr="001E6940">
          <w:footerReference w:type="default" r:id="rId6"/>
          <w:pgSz w:w="12240" w:h="15840"/>
          <w:pgMar w:top="1440" w:right="1440" w:bottom="1440" w:left="1440" w:header="720" w:footer="720" w:gutter="0"/>
          <w:cols w:space="720"/>
          <w:docGrid w:linePitch="360"/>
        </w:sectPr>
      </w:pPr>
    </w:p>
    <w:p w14:paraId="61A8C582" w14:textId="77777777" w:rsidR="00A77B3E" w:rsidRPr="001E6940" w:rsidRDefault="00E50790" w:rsidP="001E6940">
      <w:pPr>
        <w:spacing w:line="360" w:lineRule="auto"/>
        <w:jc w:val="both"/>
        <w:rPr>
          <w:rFonts w:ascii="Book Antiqua" w:hAnsi="Book Antiqua"/>
        </w:rPr>
      </w:pPr>
      <w:r w:rsidRPr="001E6940">
        <w:rPr>
          <w:rFonts w:ascii="Book Antiqua" w:eastAsia="Book Antiqua" w:hAnsi="Book Antiqua" w:cs="Book Antiqua"/>
          <w:b/>
          <w:color w:val="000000"/>
        </w:rPr>
        <w:lastRenderedPageBreak/>
        <w:t>Abstract</w:t>
      </w:r>
    </w:p>
    <w:p w14:paraId="61A8C583" w14:textId="77777777" w:rsidR="00A77B3E" w:rsidRPr="001E6940" w:rsidRDefault="00E50790" w:rsidP="001E6940">
      <w:pPr>
        <w:spacing w:line="360" w:lineRule="auto"/>
        <w:jc w:val="both"/>
        <w:rPr>
          <w:rFonts w:ascii="Book Antiqua" w:hAnsi="Book Antiqua"/>
        </w:rPr>
      </w:pPr>
      <w:r w:rsidRPr="001E6940">
        <w:rPr>
          <w:rFonts w:ascii="Book Antiqua" w:eastAsia="Book Antiqua" w:hAnsi="Book Antiqua" w:cs="Book Antiqua"/>
          <w:color w:val="000000"/>
        </w:rPr>
        <w:t xml:space="preserve">The coronavirus disease 2019 (COVID-19) pandemic has been linked to an increased prevalence of mental health disorders, particularly anxiety and depression. Moreover, the COVID-19 pandemic has caused stress in people worldwide due to several factors, including fear of infection; social isolation; difficulty in adapting to new routines; lack of coping methods; high exposure to social media, misinformation, and fake reports; economic impact of the measures implemented to slow the contagion and concerns regarding the disease pathogenesis. COVID-19 patients have elevated levels of pro-inflammatory cytokines, such as interleukin (IL)-1β, IL-6, and tumor necrosis factor-α, and other inflammation-related factors. Furthermore, invasion of the central nervous system by the novel severe acute respiratory syndrome coronavirus 2 (SARS-CoV-2) may potentially contribute to neuroinflammatory alterations in infected individuals. Neuroinflammation, a consequence of psychological stress due to the COVID-19 pandemic, may also play a role in the development of anxiety and depressive symptoms in the general population. Considering that neuroinflammation plays a significant role in the pathophysiology of depression and anxiety, this study investigated the effects of SARS-CoV-2 on mental health and focused on the impact of the COVID-19 pandemic on the neuroinflammatory pathways. </w:t>
      </w:r>
    </w:p>
    <w:p w14:paraId="61A8C584" w14:textId="77777777" w:rsidR="00A77B3E" w:rsidRPr="001E6940" w:rsidRDefault="00A77B3E" w:rsidP="001E6940">
      <w:pPr>
        <w:spacing w:line="360" w:lineRule="auto"/>
        <w:jc w:val="both"/>
        <w:rPr>
          <w:rFonts w:ascii="Book Antiqua" w:hAnsi="Book Antiqua"/>
        </w:rPr>
      </w:pPr>
    </w:p>
    <w:p w14:paraId="61A8C585" w14:textId="77777777" w:rsidR="00A77B3E" w:rsidRPr="001E6940" w:rsidRDefault="00E50790" w:rsidP="001E6940">
      <w:pPr>
        <w:spacing w:line="360" w:lineRule="auto"/>
        <w:jc w:val="both"/>
        <w:rPr>
          <w:rFonts w:ascii="Book Antiqua" w:hAnsi="Book Antiqua"/>
        </w:rPr>
      </w:pPr>
      <w:r w:rsidRPr="001E6940">
        <w:rPr>
          <w:rFonts w:ascii="Book Antiqua" w:eastAsia="Book Antiqua" w:hAnsi="Book Antiqua" w:cs="Book Antiqua"/>
          <w:b/>
          <w:bCs/>
          <w:color w:val="000000"/>
        </w:rPr>
        <w:t xml:space="preserve">Key Words: </w:t>
      </w:r>
      <w:r w:rsidRPr="001E6940">
        <w:rPr>
          <w:rFonts w:ascii="Book Antiqua" w:eastAsia="Book Antiqua" w:hAnsi="Book Antiqua" w:cs="Book Antiqua"/>
          <w:color w:val="000000"/>
        </w:rPr>
        <w:t>Anxiety disorders; COVID-19 pandemic; Depression; Mental health; Neuroinflammation; Stress</w:t>
      </w:r>
    </w:p>
    <w:p w14:paraId="61A8C586" w14:textId="77777777" w:rsidR="00A77B3E" w:rsidRPr="001E6940" w:rsidRDefault="00A77B3E" w:rsidP="001E6940">
      <w:pPr>
        <w:spacing w:line="360" w:lineRule="auto"/>
        <w:jc w:val="both"/>
        <w:rPr>
          <w:rFonts w:ascii="Book Antiqua" w:hAnsi="Book Antiqua"/>
        </w:rPr>
      </w:pPr>
    </w:p>
    <w:p w14:paraId="61A8C587" w14:textId="77777777" w:rsidR="00A77B3E" w:rsidRPr="001E6940" w:rsidRDefault="00E50790" w:rsidP="001E6940">
      <w:pPr>
        <w:spacing w:line="360" w:lineRule="auto"/>
        <w:jc w:val="both"/>
        <w:rPr>
          <w:rFonts w:ascii="Book Antiqua" w:hAnsi="Book Antiqua"/>
        </w:rPr>
      </w:pPr>
      <w:r w:rsidRPr="001E6940">
        <w:rPr>
          <w:rFonts w:ascii="Book Antiqua" w:eastAsia="Book Antiqua" w:hAnsi="Book Antiqua" w:cs="Book Antiqua"/>
          <w:color w:val="000000"/>
        </w:rPr>
        <w:t xml:space="preserve">de Mello AJ, Moretti M, Rodrigues ALS. SARS-CoV-2 consequences for mental health: </w:t>
      </w:r>
      <w:r w:rsidR="007E2075">
        <w:rPr>
          <w:rFonts w:ascii="Book Antiqua" w:hAnsi="Book Antiqua" w:cs="Book Antiqua" w:hint="eastAsia"/>
          <w:color w:val="000000"/>
          <w:lang w:eastAsia="zh-CN"/>
        </w:rPr>
        <w:t>N</w:t>
      </w:r>
      <w:r w:rsidRPr="001E6940">
        <w:rPr>
          <w:rFonts w:ascii="Book Antiqua" w:eastAsia="Book Antiqua" w:hAnsi="Book Antiqua" w:cs="Book Antiqua"/>
          <w:color w:val="000000"/>
        </w:rPr>
        <w:t xml:space="preserve">euroinflammatory pathways linking COVID-19 to anxiety and depression. </w:t>
      </w:r>
      <w:r w:rsidRPr="001E6940">
        <w:rPr>
          <w:rFonts w:ascii="Book Antiqua" w:eastAsia="Book Antiqua" w:hAnsi="Book Antiqua" w:cs="Book Antiqua"/>
          <w:i/>
          <w:iCs/>
          <w:color w:val="000000"/>
        </w:rPr>
        <w:t>World J Psychiatry</w:t>
      </w:r>
      <w:r w:rsidRPr="001E6940">
        <w:rPr>
          <w:rFonts w:ascii="Book Antiqua" w:eastAsia="Book Antiqua" w:hAnsi="Book Antiqua" w:cs="Book Antiqua"/>
          <w:color w:val="000000"/>
        </w:rPr>
        <w:t xml:space="preserve"> 2022; In press</w:t>
      </w:r>
    </w:p>
    <w:p w14:paraId="61A8C588" w14:textId="77777777" w:rsidR="00A77B3E" w:rsidRPr="001E6940" w:rsidRDefault="00A77B3E" w:rsidP="001E6940">
      <w:pPr>
        <w:spacing w:line="360" w:lineRule="auto"/>
        <w:jc w:val="both"/>
        <w:rPr>
          <w:rFonts w:ascii="Book Antiqua" w:hAnsi="Book Antiqua"/>
        </w:rPr>
      </w:pPr>
    </w:p>
    <w:p w14:paraId="61A8C589" w14:textId="77777777" w:rsidR="00A77B3E" w:rsidRPr="001E6940" w:rsidRDefault="00E50790" w:rsidP="001E6940">
      <w:pPr>
        <w:spacing w:line="360" w:lineRule="auto"/>
        <w:jc w:val="both"/>
        <w:rPr>
          <w:rFonts w:ascii="Book Antiqua" w:hAnsi="Book Antiqua"/>
        </w:rPr>
      </w:pPr>
      <w:r w:rsidRPr="001E6940">
        <w:rPr>
          <w:rFonts w:ascii="Book Antiqua" w:eastAsia="Book Antiqua" w:hAnsi="Book Antiqua" w:cs="Book Antiqua"/>
          <w:b/>
          <w:bCs/>
          <w:color w:val="000000"/>
        </w:rPr>
        <w:t xml:space="preserve">Core Tip: </w:t>
      </w:r>
      <w:r w:rsidRPr="001E6940">
        <w:rPr>
          <w:rFonts w:ascii="Book Antiqua" w:eastAsia="Book Antiqua" w:hAnsi="Book Antiqua" w:cs="Book Antiqua"/>
          <w:color w:val="000000"/>
        </w:rPr>
        <w:t xml:space="preserve">The </w:t>
      </w:r>
      <w:r w:rsidR="004A7B24" w:rsidRPr="001E6940">
        <w:rPr>
          <w:rFonts w:ascii="Book Antiqua" w:eastAsia="Book Antiqua" w:hAnsi="Book Antiqua" w:cs="Book Antiqua"/>
          <w:color w:val="000000"/>
        </w:rPr>
        <w:t>coronavirus disease 2019</w:t>
      </w:r>
      <w:r w:rsidRPr="001E6940">
        <w:rPr>
          <w:rFonts w:ascii="Book Antiqua" w:eastAsia="Book Antiqua" w:hAnsi="Book Antiqua" w:cs="Book Antiqua"/>
          <w:color w:val="000000"/>
        </w:rPr>
        <w:t xml:space="preserve"> pandemic has impacted the mental health of the population worldwide. This review summarizes the evidence of the role of neuroinflammation, either </w:t>
      </w:r>
      <w:proofErr w:type="gramStart"/>
      <w:r w:rsidRPr="001E6940">
        <w:rPr>
          <w:rFonts w:ascii="Book Antiqua" w:eastAsia="Book Antiqua" w:hAnsi="Book Antiqua" w:cs="Book Antiqua"/>
          <w:color w:val="000000"/>
        </w:rPr>
        <w:t>as a result of</w:t>
      </w:r>
      <w:proofErr w:type="gramEnd"/>
      <w:r w:rsidRPr="001E6940">
        <w:rPr>
          <w:rFonts w:ascii="Book Antiqua" w:eastAsia="Book Antiqua" w:hAnsi="Book Antiqua" w:cs="Book Antiqua"/>
          <w:color w:val="000000"/>
        </w:rPr>
        <w:t xml:space="preserve"> chronic stress caused by the pandemic or </w:t>
      </w:r>
      <w:r w:rsidR="004A7B24" w:rsidRPr="001E6940">
        <w:rPr>
          <w:rFonts w:ascii="Book Antiqua" w:eastAsia="Book Antiqua" w:hAnsi="Book Antiqua" w:cs="Book Antiqua"/>
          <w:color w:val="000000"/>
        </w:rPr>
        <w:t xml:space="preserve">severe </w:t>
      </w:r>
      <w:r w:rsidR="004A7B24" w:rsidRPr="001E6940">
        <w:rPr>
          <w:rFonts w:ascii="Book Antiqua" w:eastAsia="Book Antiqua" w:hAnsi="Book Antiqua" w:cs="Book Antiqua"/>
          <w:color w:val="000000"/>
        </w:rPr>
        <w:lastRenderedPageBreak/>
        <w:t>acute respiratory syndrome coronavirus 2</w:t>
      </w:r>
      <w:r w:rsidRPr="001E6940">
        <w:rPr>
          <w:rFonts w:ascii="Book Antiqua" w:eastAsia="Book Antiqua" w:hAnsi="Book Antiqua" w:cs="Book Antiqua"/>
          <w:color w:val="000000"/>
        </w:rPr>
        <w:t xml:space="preserve"> infection, in the development of anxiety and depressive disorders.</w:t>
      </w:r>
    </w:p>
    <w:p w14:paraId="61A8C58A" w14:textId="77777777" w:rsidR="00A77B3E" w:rsidRPr="001E6940" w:rsidRDefault="00A77B3E" w:rsidP="001E6940">
      <w:pPr>
        <w:spacing w:line="360" w:lineRule="auto"/>
        <w:jc w:val="both"/>
        <w:rPr>
          <w:rFonts w:ascii="Book Antiqua" w:hAnsi="Book Antiqua"/>
        </w:rPr>
      </w:pPr>
    </w:p>
    <w:p w14:paraId="61A8C58B" w14:textId="77777777" w:rsidR="00A77B3E" w:rsidRPr="001E6940" w:rsidRDefault="00E50790" w:rsidP="001E6940">
      <w:pPr>
        <w:spacing w:line="360" w:lineRule="auto"/>
        <w:jc w:val="both"/>
        <w:rPr>
          <w:rFonts w:ascii="Book Antiqua" w:hAnsi="Book Antiqua"/>
        </w:rPr>
      </w:pPr>
      <w:r w:rsidRPr="001E6940">
        <w:rPr>
          <w:rFonts w:ascii="Book Antiqua" w:eastAsia="Book Antiqua" w:hAnsi="Book Antiqua" w:cs="Book Antiqua"/>
          <w:b/>
          <w:caps/>
          <w:color w:val="000000"/>
          <w:u w:val="single"/>
        </w:rPr>
        <w:t>INTRODUCTION</w:t>
      </w:r>
    </w:p>
    <w:p w14:paraId="61A8C58C" w14:textId="77777777" w:rsidR="00A77B3E" w:rsidRPr="001E6940" w:rsidRDefault="00E50790" w:rsidP="001E6940">
      <w:pPr>
        <w:spacing w:line="360" w:lineRule="auto"/>
        <w:jc w:val="both"/>
        <w:rPr>
          <w:rFonts w:ascii="Book Antiqua" w:hAnsi="Book Antiqua"/>
        </w:rPr>
      </w:pPr>
      <w:r w:rsidRPr="001E6940">
        <w:rPr>
          <w:rFonts w:ascii="Book Antiqua" w:eastAsia="Book Antiqua" w:hAnsi="Book Antiqua" w:cs="Book Antiqua"/>
          <w:color w:val="000000"/>
        </w:rPr>
        <w:t xml:space="preserve">On March 11, 2020, the World Health Organization (WHO) declared the outbreak of the coronavirus disease 2019 (COVID-19) as a </w:t>
      </w:r>
      <w:proofErr w:type="gramStart"/>
      <w:r w:rsidRPr="001E6940">
        <w:rPr>
          <w:rFonts w:ascii="Book Antiqua" w:eastAsia="Book Antiqua" w:hAnsi="Book Antiqua" w:cs="Book Antiqua"/>
          <w:color w:val="000000"/>
        </w:rPr>
        <w:t>pandemic</w:t>
      </w:r>
      <w:r w:rsidRPr="001E6940">
        <w:rPr>
          <w:rFonts w:ascii="Book Antiqua" w:eastAsia="Book Antiqua" w:hAnsi="Book Antiqua" w:cs="Book Antiqua"/>
          <w:color w:val="000000"/>
          <w:vertAlign w:val="superscript"/>
        </w:rPr>
        <w:t>[</w:t>
      </w:r>
      <w:proofErr w:type="gramEnd"/>
      <w:r w:rsidRPr="001E6940">
        <w:rPr>
          <w:rFonts w:ascii="Book Antiqua" w:eastAsia="Book Antiqua" w:hAnsi="Book Antiqua" w:cs="Book Antiqua"/>
          <w:color w:val="000000"/>
          <w:vertAlign w:val="superscript"/>
        </w:rPr>
        <w:t>1]</w:t>
      </w:r>
      <w:r w:rsidRPr="001E6940">
        <w:rPr>
          <w:rFonts w:ascii="Book Antiqua" w:eastAsia="Book Antiqua" w:hAnsi="Book Antiqua" w:cs="Book Antiqua"/>
          <w:color w:val="000000"/>
        </w:rPr>
        <w:t xml:space="preserve">. More than two years have passed since the emergence of the novel severe acute respiratory syndrome coronavirus 2 (SARS-CoV-2), and its ramifications have changed human lives worldwide. In response to the COVID-19 outbreak, the scientific community has collaborated to provide information on all aspects of the disease, including the devastating sequelae in survivors. The pandemic has directly affected people through infections and resulted in increased psychological stress in the general population. </w:t>
      </w:r>
    </w:p>
    <w:p w14:paraId="61A8C58D" w14:textId="77777777" w:rsidR="00A77B3E" w:rsidRPr="001E6940" w:rsidRDefault="00E50790" w:rsidP="00C67677">
      <w:pPr>
        <w:spacing w:line="360" w:lineRule="auto"/>
        <w:ind w:firstLineChars="200" w:firstLine="480"/>
        <w:jc w:val="both"/>
        <w:rPr>
          <w:rFonts w:ascii="Book Antiqua" w:hAnsi="Book Antiqua"/>
        </w:rPr>
      </w:pPr>
      <w:r w:rsidRPr="001E6940">
        <w:rPr>
          <w:rFonts w:ascii="Book Antiqua" w:eastAsia="Book Antiqua" w:hAnsi="Book Antiqua" w:cs="Book Antiqua"/>
          <w:color w:val="000000"/>
        </w:rPr>
        <w:t xml:space="preserve">Several factors contributed to the psychological consequences of the pandemic in the affected population, such as poor knowledge about the disease, previously undiagnosed mental health disorders, lack of a healthy lifestyle, no prior mental health assessment, economic problems, changes in eating and sleeping habits, difficulty in adapting to new routines, lack of coping methods, high exposure to social media, misinformation and fake reports, and social isolation during </w:t>
      </w:r>
      <w:proofErr w:type="gramStart"/>
      <w:r w:rsidRPr="001E6940">
        <w:rPr>
          <w:rFonts w:ascii="Book Antiqua" w:eastAsia="Book Antiqua" w:hAnsi="Book Antiqua" w:cs="Book Antiqua"/>
          <w:color w:val="000000"/>
        </w:rPr>
        <w:t>quarantine</w:t>
      </w:r>
      <w:r w:rsidRPr="001E6940">
        <w:rPr>
          <w:rFonts w:ascii="Book Antiqua" w:eastAsia="Book Antiqua" w:hAnsi="Book Antiqua" w:cs="Book Antiqua"/>
          <w:color w:val="000000"/>
          <w:vertAlign w:val="superscript"/>
        </w:rPr>
        <w:t>[</w:t>
      </w:r>
      <w:proofErr w:type="gramEnd"/>
      <w:r w:rsidRPr="001E6940">
        <w:rPr>
          <w:rFonts w:ascii="Book Antiqua" w:eastAsia="Book Antiqua" w:hAnsi="Book Antiqua" w:cs="Book Antiqua"/>
          <w:color w:val="000000"/>
          <w:vertAlign w:val="superscript"/>
        </w:rPr>
        <w:t>2,3]</w:t>
      </w:r>
      <w:r w:rsidRPr="001E6940">
        <w:rPr>
          <w:rFonts w:ascii="Book Antiqua" w:eastAsia="Book Antiqua" w:hAnsi="Book Antiqua" w:cs="Book Antiqua"/>
          <w:color w:val="000000"/>
        </w:rPr>
        <w:t>.</w:t>
      </w:r>
      <w:r w:rsidRPr="001E6940">
        <w:rPr>
          <w:rFonts w:ascii="Book Antiqua" w:eastAsia="Book Antiqua" w:hAnsi="Book Antiqua" w:cs="Book Antiqua"/>
          <w:b/>
          <w:bCs/>
          <w:color w:val="000000"/>
        </w:rPr>
        <w:t xml:space="preserve"> </w:t>
      </w:r>
      <w:r w:rsidRPr="001E6940">
        <w:rPr>
          <w:rFonts w:ascii="Book Antiqua" w:eastAsia="Book Antiqua" w:hAnsi="Book Antiqua" w:cs="Book Antiqua"/>
          <w:color w:val="000000"/>
        </w:rPr>
        <w:t xml:space="preserve">Quarantine and lockdowns have severely impacted everyday life worldwide, ranging from student education to the immense workload on health </w:t>
      </w:r>
      <w:proofErr w:type="gramStart"/>
      <w:r w:rsidRPr="001E6940">
        <w:rPr>
          <w:rFonts w:ascii="Book Antiqua" w:eastAsia="Book Antiqua" w:hAnsi="Book Antiqua" w:cs="Book Antiqua"/>
          <w:color w:val="000000"/>
        </w:rPr>
        <w:t>professionals</w:t>
      </w:r>
      <w:r w:rsidRPr="001E6940">
        <w:rPr>
          <w:rFonts w:ascii="Book Antiqua" w:eastAsia="Book Antiqua" w:hAnsi="Book Antiqua" w:cs="Book Antiqua"/>
          <w:color w:val="000000"/>
          <w:vertAlign w:val="superscript"/>
        </w:rPr>
        <w:t>[</w:t>
      </w:r>
      <w:proofErr w:type="gramEnd"/>
      <w:r w:rsidRPr="001E6940">
        <w:rPr>
          <w:rFonts w:ascii="Book Antiqua" w:eastAsia="Book Antiqua" w:hAnsi="Book Antiqua" w:cs="Book Antiqua"/>
          <w:color w:val="000000"/>
          <w:vertAlign w:val="superscript"/>
        </w:rPr>
        <w:t>4]</w:t>
      </w:r>
      <w:r w:rsidRPr="001E6940">
        <w:rPr>
          <w:rFonts w:ascii="Book Antiqua" w:eastAsia="Book Antiqua" w:hAnsi="Book Antiqua" w:cs="Book Antiqua"/>
          <w:color w:val="000000"/>
        </w:rPr>
        <w:t xml:space="preserve">. Social distancing has isolated people inside their houses and significantly impacted the </w:t>
      </w:r>
      <w:proofErr w:type="gramStart"/>
      <w:r w:rsidRPr="001E6940">
        <w:rPr>
          <w:rFonts w:ascii="Book Antiqua" w:eastAsia="Book Antiqua" w:hAnsi="Book Antiqua" w:cs="Book Antiqua"/>
          <w:color w:val="000000"/>
        </w:rPr>
        <w:t>economy</w:t>
      </w:r>
      <w:r w:rsidRPr="001E6940">
        <w:rPr>
          <w:rFonts w:ascii="Book Antiqua" w:eastAsia="Book Antiqua" w:hAnsi="Book Antiqua" w:cs="Book Antiqua"/>
          <w:color w:val="000000"/>
          <w:vertAlign w:val="superscript"/>
        </w:rPr>
        <w:t>[</w:t>
      </w:r>
      <w:proofErr w:type="gramEnd"/>
      <w:r w:rsidRPr="001E6940">
        <w:rPr>
          <w:rFonts w:ascii="Book Antiqua" w:eastAsia="Book Antiqua" w:hAnsi="Book Antiqua" w:cs="Book Antiqua"/>
          <w:color w:val="000000"/>
          <w:vertAlign w:val="superscript"/>
        </w:rPr>
        <w:t>5–7]</w:t>
      </w:r>
      <w:r w:rsidRPr="001E6940">
        <w:rPr>
          <w:rFonts w:ascii="Book Antiqua" w:eastAsia="Book Antiqua" w:hAnsi="Book Antiqua" w:cs="Book Antiqua"/>
          <w:color w:val="000000"/>
        </w:rPr>
        <w:t xml:space="preserve">. People with an infected household or a close contact with COVID-19 patients or those with a history of chronic illnesses have been shown to a higher risk of developing psychiatric </w:t>
      </w:r>
      <w:proofErr w:type="gramStart"/>
      <w:r w:rsidRPr="001E6940">
        <w:rPr>
          <w:rFonts w:ascii="Book Antiqua" w:eastAsia="Book Antiqua" w:hAnsi="Book Antiqua" w:cs="Book Antiqua"/>
          <w:color w:val="000000"/>
        </w:rPr>
        <w:t>distress</w:t>
      </w:r>
      <w:r w:rsidRPr="001E6940">
        <w:rPr>
          <w:rFonts w:ascii="Book Antiqua" w:eastAsia="Book Antiqua" w:hAnsi="Book Antiqua" w:cs="Book Antiqua"/>
          <w:color w:val="000000"/>
          <w:vertAlign w:val="superscript"/>
        </w:rPr>
        <w:t>[</w:t>
      </w:r>
      <w:proofErr w:type="gramEnd"/>
      <w:r w:rsidRPr="001E6940">
        <w:rPr>
          <w:rFonts w:ascii="Book Antiqua" w:eastAsia="Book Antiqua" w:hAnsi="Book Antiqua" w:cs="Book Antiqua"/>
          <w:color w:val="000000"/>
          <w:vertAlign w:val="superscript"/>
        </w:rPr>
        <w:t>8,9]</w:t>
      </w:r>
      <w:r w:rsidRPr="001E6940">
        <w:rPr>
          <w:rFonts w:ascii="Book Antiqua" w:eastAsia="Book Antiqua" w:hAnsi="Book Antiqua" w:cs="Book Antiqua"/>
          <w:color w:val="000000"/>
        </w:rPr>
        <w:t>.</w:t>
      </w:r>
    </w:p>
    <w:p w14:paraId="61A8C58E" w14:textId="77777777" w:rsidR="00A77B3E" w:rsidRPr="001E6940" w:rsidRDefault="00E50790" w:rsidP="00997180">
      <w:pPr>
        <w:spacing w:line="360" w:lineRule="auto"/>
        <w:ind w:firstLineChars="200" w:firstLine="480"/>
        <w:jc w:val="both"/>
        <w:rPr>
          <w:rFonts w:ascii="Book Antiqua" w:hAnsi="Book Antiqua"/>
        </w:rPr>
      </w:pPr>
      <w:r w:rsidRPr="001E6940">
        <w:rPr>
          <w:rFonts w:ascii="Book Antiqua" w:eastAsia="Book Antiqua" w:hAnsi="Book Antiqua" w:cs="Book Antiqua"/>
          <w:color w:val="000000"/>
        </w:rPr>
        <w:t xml:space="preserve">Another concern is related to patients hospitalized due to COVID-19. Hospitalized patients are at risk of experiencing depression, anxiety, insomnia, and </w:t>
      </w:r>
      <w:proofErr w:type="gramStart"/>
      <w:r w:rsidRPr="001E6940">
        <w:rPr>
          <w:rFonts w:ascii="Book Antiqua" w:eastAsia="Book Antiqua" w:hAnsi="Book Antiqua" w:cs="Book Antiqua"/>
          <w:color w:val="000000"/>
        </w:rPr>
        <w:t>delirium</w:t>
      </w:r>
      <w:r w:rsidRPr="001E6940">
        <w:rPr>
          <w:rFonts w:ascii="Book Antiqua" w:eastAsia="Book Antiqua" w:hAnsi="Book Antiqua" w:cs="Book Antiqua"/>
          <w:color w:val="000000"/>
          <w:vertAlign w:val="superscript"/>
        </w:rPr>
        <w:t>[</w:t>
      </w:r>
      <w:proofErr w:type="gramEnd"/>
      <w:r w:rsidRPr="001E6940">
        <w:rPr>
          <w:rFonts w:ascii="Book Antiqua" w:eastAsia="Book Antiqua" w:hAnsi="Book Antiqua" w:cs="Book Antiqua"/>
          <w:color w:val="000000"/>
          <w:vertAlign w:val="superscript"/>
        </w:rPr>
        <w:t>10]</w:t>
      </w:r>
      <w:r w:rsidRPr="001E6940">
        <w:rPr>
          <w:rFonts w:ascii="Book Antiqua" w:eastAsia="Book Antiqua" w:hAnsi="Book Antiqua" w:cs="Book Antiqua"/>
          <w:color w:val="000000"/>
        </w:rPr>
        <w:t xml:space="preserve">. Among all sequelae resulting from the disease, those of psychopathological nature can be induced either directly through the invasion of the virus in the central nervous system (CNS) or indirectly as a consequence of systemic inflammation and immune </w:t>
      </w:r>
      <w:proofErr w:type="gramStart"/>
      <w:r w:rsidRPr="001E6940">
        <w:rPr>
          <w:rFonts w:ascii="Book Antiqua" w:eastAsia="Book Antiqua" w:hAnsi="Book Antiqua" w:cs="Book Antiqua"/>
          <w:color w:val="000000"/>
        </w:rPr>
        <w:lastRenderedPageBreak/>
        <w:t>response</w:t>
      </w:r>
      <w:r w:rsidRPr="001E6940">
        <w:rPr>
          <w:rFonts w:ascii="Book Antiqua" w:eastAsia="Book Antiqua" w:hAnsi="Book Antiqua" w:cs="Book Antiqua"/>
          <w:color w:val="000000"/>
          <w:vertAlign w:val="superscript"/>
        </w:rPr>
        <w:t>[</w:t>
      </w:r>
      <w:proofErr w:type="gramEnd"/>
      <w:r w:rsidRPr="001E6940">
        <w:rPr>
          <w:rFonts w:ascii="Book Antiqua" w:eastAsia="Book Antiqua" w:hAnsi="Book Antiqua" w:cs="Book Antiqua"/>
          <w:color w:val="000000"/>
          <w:vertAlign w:val="superscript"/>
        </w:rPr>
        <w:t>11]</w:t>
      </w:r>
      <w:r w:rsidRPr="001E6940">
        <w:rPr>
          <w:rFonts w:ascii="Book Antiqua" w:eastAsia="Book Antiqua" w:hAnsi="Book Antiqua" w:cs="Book Antiqua"/>
          <w:color w:val="000000"/>
        </w:rPr>
        <w:t xml:space="preserve">. Neuroinflammatory alterations have been postulated to cause depression and </w:t>
      </w:r>
      <w:proofErr w:type="gramStart"/>
      <w:r w:rsidRPr="001E6940">
        <w:rPr>
          <w:rFonts w:ascii="Book Antiqua" w:eastAsia="Book Antiqua" w:hAnsi="Book Antiqua" w:cs="Book Antiqua"/>
          <w:color w:val="000000"/>
        </w:rPr>
        <w:t>anxiety</w:t>
      </w:r>
      <w:r w:rsidRPr="001E6940">
        <w:rPr>
          <w:rFonts w:ascii="Book Antiqua" w:eastAsia="Book Antiqua" w:hAnsi="Book Antiqua" w:cs="Book Antiqua"/>
          <w:color w:val="000000"/>
          <w:vertAlign w:val="superscript"/>
        </w:rPr>
        <w:t>[</w:t>
      </w:r>
      <w:proofErr w:type="gramEnd"/>
      <w:r w:rsidRPr="001E6940">
        <w:rPr>
          <w:rFonts w:ascii="Book Antiqua" w:eastAsia="Book Antiqua" w:hAnsi="Book Antiqua" w:cs="Book Antiqua"/>
          <w:color w:val="000000"/>
          <w:vertAlign w:val="superscript"/>
        </w:rPr>
        <w:t>12]</w:t>
      </w:r>
      <w:r w:rsidRPr="001E6940">
        <w:rPr>
          <w:rFonts w:ascii="Book Antiqua" w:eastAsia="Book Antiqua" w:hAnsi="Book Antiqua" w:cs="Book Antiqua"/>
          <w:color w:val="000000"/>
        </w:rPr>
        <w:t xml:space="preserve">. Although there are several comprehensive literature reviews on the impact of SARS-CoV-2 on human health, in this minireview, we have discussed how neuroinflammation caused by chronic stress or SARS-CoV-2 infection can lead to anxiety and depression. We hypothesized that the </w:t>
      </w:r>
      <w:proofErr w:type="spellStart"/>
      <w:r w:rsidRPr="001E6940">
        <w:rPr>
          <w:rFonts w:ascii="Book Antiqua" w:eastAsia="Book Antiqua" w:hAnsi="Book Antiqua" w:cs="Book Antiqua"/>
          <w:color w:val="000000"/>
        </w:rPr>
        <w:t>neuroinvasion</w:t>
      </w:r>
      <w:proofErr w:type="spellEnd"/>
      <w:r w:rsidRPr="001E6940">
        <w:rPr>
          <w:rFonts w:ascii="Book Antiqua" w:eastAsia="Book Antiqua" w:hAnsi="Book Antiqua" w:cs="Book Antiqua"/>
          <w:color w:val="000000"/>
        </w:rPr>
        <w:t xml:space="preserve"> of SARS-CoV-2 in the brain, peripheral pro-inflammatory cytokines that may enter the brain after SARS-CoV-2 infection, and psychological stress associated with the pandemic, alone or in combination, could cause neuroinflammation and contribute to the development of anxiety and depression disorders.</w:t>
      </w:r>
    </w:p>
    <w:p w14:paraId="61A8C58F" w14:textId="77777777" w:rsidR="00A77B3E" w:rsidRPr="001E6940" w:rsidRDefault="00A77B3E" w:rsidP="001E6940">
      <w:pPr>
        <w:spacing w:line="360" w:lineRule="auto"/>
        <w:jc w:val="both"/>
        <w:rPr>
          <w:rFonts w:ascii="Book Antiqua" w:hAnsi="Book Antiqua"/>
        </w:rPr>
      </w:pPr>
    </w:p>
    <w:p w14:paraId="61A8C590" w14:textId="77777777" w:rsidR="00A77B3E" w:rsidRPr="001E6940" w:rsidRDefault="00E50790" w:rsidP="001E6940">
      <w:pPr>
        <w:spacing w:line="360" w:lineRule="auto"/>
        <w:jc w:val="both"/>
        <w:rPr>
          <w:rFonts w:ascii="Book Antiqua" w:hAnsi="Book Antiqua"/>
        </w:rPr>
      </w:pPr>
      <w:r w:rsidRPr="001E6940">
        <w:rPr>
          <w:rFonts w:ascii="Book Antiqua" w:eastAsia="Book Antiqua" w:hAnsi="Book Antiqua" w:cs="Book Antiqua"/>
          <w:b/>
          <w:bCs/>
          <w:caps/>
          <w:color w:val="000000"/>
          <w:u w:val="single"/>
        </w:rPr>
        <w:t>COVID-19-RELATED STRESS AND THE HIGH PREVALENCE OF DEPRESSION AND ANXIETY</w:t>
      </w:r>
    </w:p>
    <w:p w14:paraId="61A8C591" w14:textId="77777777" w:rsidR="00A77B3E" w:rsidRPr="001E6940" w:rsidRDefault="00E50790" w:rsidP="001E6940">
      <w:pPr>
        <w:spacing w:line="360" w:lineRule="auto"/>
        <w:jc w:val="both"/>
        <w:rPr>
          <w:rFonts w:ascii="Book Antiqua" w:hAnsi="Book Antiqua"/>
        </w:rPr>
      </w:pPr>
      <w:r w:rsidRPr="001E6940">
        <w:rPr>
          <w:rFonts w:ascii="Book Antiqua" w:eastAsia="Book Antiqua" w:hAnsi="Book Antiqua" w:cs="Book Antiqua"/>
          <w:color w:val="000000"/>
        </w:rPr>
        <w:t xml:space="preserve">The increase in depression and anxiety during the COVID-19 pandemic has become a major health </w:t>
      </w:r>
      <w:proofErr w:type="gramStart"/>
      <w:r w:rsidRPr="001E6940">
        <w:rPr>
          <w:rFonts w:ascii="Book Antiqua" w:eastAsia="Book Antiqua" w:hAnsi="Book Antiqua" w:cs="Book Antiqua"/>
          <w:color w:val="000000"/>
        </w:rPr>
        <w:t>concern</w:t>
      </w:r>
      <w:r w:rsidRPr="001E6940">
        <w:rPr>
          <w:rFonts w:ascii="Book Antiqua" w:eastAsia="Book Antiqua" w:hAnsi="Book Antiqua" w:cs="Book Antiqua"/>
          <w:color w:val="000000"/>
          <w:vertAlign w:val="superscript"/>
        </w:rPr>
        <w:t>[</w:t>
      </w:r>
      <w:proofErr w:type="gramEnd"/>
      <w:r w:rsidRPr="001E6940">
        <w:rPr>
          <w:rFonts w:ascii="Book Antiqua" w:eastAsia="Book Antiqua" w:hAnsi="Book Antiqua" w:cs="Book Antiqua"/>
          <w:color w:val="000000"/>
          <w:vertAlign w:val="superscript"/>
        </w:rPr>
        <w:t>2-4]</w:t>
      </w:r>
      <w:r w:rsidRPr="001E6940">
        <w:rPr>
          <w:rFonts w:ascii="Book Antiqua" w:eastAsia="Book Antiqua" w:hAnsi="Book Antiqua" w:cs="Book Antiqua"/>
          <w:color w:val="000000"/>
        </w:rPr>
        <w:t xml:space="preserve">. Depression and anxiety frequently co-occur and are prevalent and burdensome psychiatric </w:t>
      </w:r>
      <w:proofErr w:type="gramStart"/>
      <w:r w:rsidRPr="001E6940">
        <w:rPr>
          <w:rFonts w:ascii="Book Antiqua" w:eastAsia="Book Antiqua" w:hAnsi="Book Antiqua" w:cs="Book Antiqua"/>
          <w:color w:val="000000"/>
        </w:rPr>
        <w:t>disorders</w:t>
      </w:r>
      <w:r w:rsidRPr="001E6940">
        <w:rPr>
          <w:rFonts w:ascii="Book Antiqua" w:eastAsia="Book Antiqua" w:hAnsi="Book Antiqua" w:cs="Book Antiqua"/>
          <w:color w:val="000000"/>
          <w:vertAlign w:val="superscript"/>
        </w:rPr>
        <w:t>[</w:t>
      </w:r>
      <w:proofErr w:type="gramEnd"/>
      <w:r w:rsidRPr="001E6940">
        <w:rPr>
          <w:rFonts w:ascii="Book Antiqua" w:eastAsia="Book Antiqua" w:hAnsi="Book Antiqua" w:cs="Book Antiqua"/>
          <w:color w:val="000000"/>
          <w:vertAlign w:val="superscript"/>
        </w:rPr>
        <w:t>13]</w:t>
      </w:r>
      <w:r w:rsidRPr="001E6940">
        <w:rPr>
          <w:rFonts w:ascii="Book Antiqua" w:eastAsia="Book Antiqua" w:hAnsi="Book Antiqua" w:cs="Book Antiqua"/>
          <w:color w:val="000000"/>
        </w:rPr>
        <w:t>. Depression was the second largest cause of disease burden in 2020</w:t>
      </w:r>
      <w:r w:rsidRPr="001E6940">
        <w:rPr>
          <w:rFonts w:ascii="Book Antiqua" w:eastAsia="Book Antiqua" w:hAnsi="Book Antiqua" w:cs="Book Antiqua"/>
          <w:color w:val="000000"/>
          <w:vertAlign w:val="superscript"/>
        </w:rPr>
        <w:t>[14–16]</w:t>
      </w:r>
      <w:r w:rsidRPr="001E6940">
        <w:rPr>
          <w:rFonts w:ascii="Book Antiqua" w:eastAsia="Book Antiqua" w:hAnsi="Book Antiqua" w:cs="Book Antiqua"/>
          <w:color w:val="000000"/>
        </w:rPr>
        <w:t xml:space="preserve"> and has been projected to take precedence by 2030</w:t>
      </w:r>
      <w:r w:rsidRPr="001E6940">
        <w:rPr>
          <w:rFonts w:ascii="Book Antiqua" w:eastAsia="Book Antiqua" w:hAnsi="Book Antiqua" w:cs="Book Antiqua"/>
          <w:color w:val="000000"/>
          <w:vertAlign w:val="superscript"/>
        </w:rPr>
        <w:t>[17]</w:t>
      </w:r>
      <w:r w:rsidRPr="001E6940">
        <w:rPr>
          <w:rFonts w:ascii="Book Antiqua" w:eastAsia="Book Antiqua" w:hAnsi="Book Antiqua" w:cs="Book Antiqua"/>
          <w:color w:val="000000"/>
        </w:rPr>
        <w:t xml:space="preserve">. The most recent Atlas of Mental Health published by the WHO in 2020 revealed the indicators of mental health and Comprehensive Mental Health Action Plan, which has been extended till 2030 to assist individuals whose mental health has been affected by the COVID-19 </w:t>
      </w:r>
      <w:proofErr w:type="gramStart"/>
      <w:r w:rsidRPr="001E6940">
        <w:rPr>
          <w:rFonts w:ascii="Book Antiqua" w:eastAsia="Book Antiqua" w:hAnsi="Book Antiqua" w:cs="Book Antiqua"/>
          <w:color w:val="000000"/>
        </w:rPr>
        <w:t>pandemic</w:t>
      </w:r>
      <w:r w:rsidRPr="001E6940">
        <w:rPr>
          <w:rFonts w:ascii="Book Antiqua" w:eastAsia="Book Antiqua" w:hAnsi="Book Antiqua" w:cs="Book Antiqua"/>
          <w:color w:val="000000"/>
          <w:vertAlign w:val="superscript"/>
        </w:rPr>
        <w:t>[</w:t>
      </w:r>
      <w:proofErr w:type="gramEnd"/>
      <w:r w:rsidRPr="001E6940">
        <w:rPr>
          <w:rFonts w:ascii="Book Antiqua" w:eastAsia="Book Antiqua" w:hAnsi="Book Antiqua" w:cs="Book Antiqua"/>
          <w:color w:val="000000"/>
          <w:vertAlign w:val="superscript"/>
        </w:rPr>
        <w:t>17]</w:t>
      </w:r>
      <w:r w:rsidRPr="001E6940">
        <w:rPr>
          <w:rFonts w:ascii="Book Antiqua" w:eastAsia="Book Antiqua" w:hAnsi="Book Antiqua" w:cs="Book Antiqua"/>
          <w:color w:val="000000"/>
        </w:rPr>
        <w:t xml:space="preserve">. Generally, anxiety disorders have a high annual prevalence at approximately 14%, with the United States and Europe presenting a higher rate than other </w:t>
      </w:r>
      <w:proofErr w:type="gramStart"/>
      <w:r w:rsidRPr="001E6940">
        <w:rPr>
          <w:rFonts w:ascii="Book Antiqua" w:eastAsia="Book Antiqua" w:hAnsi="Book Antiqua" w:cs="Book Antiqua"/>
          <w:color w:val="000000"/>
        </w:rPr>
        <w:t>areas</w:t>
      </w:r>
      <w:r w:rsidRPr="001E6940">
        <w:rPr>
          <w:rFonts w:ascii="Book Antiqua" w:eastAsia="Book Antiqua" w:hAnsi="Book Antiqua" w:cs="Book Antiqua"/>
          <w:color w:val="000000"/>
          <w:vertAlign w:val="superscript"/>
        </w:rPr>
        <w:t>[</w:t>
      </w:r>
      <w:proofErr w:type="gramEnd"/>
      <w:r w:rsidRPr="001E6940">
        <w:rPr>
          <w:rFonts w:ascii="Book Antiqua" w:eastAsia="Book Antiqua" w:hAnsi="Book Antiqua" w:cs="Book Antiqua"/>
          <w:color w:val="000000"/>
          <w:vertAlign w:val="superscript"/>
        </w:rPr>
        <w:t>18,19]</w:t>
      </w:r>
      <w:r w:rsidRPr="001E6940">
        <w:rPr>
          <w:rFonts w:ascii="Book Antiqua" w:eastAsia="Book Antiqua" w:hAnsi="Book Antiqua" w:cs="Book Antiqua"/>
          <w:color w:val="000000"/>
        </w:rPr>
        <w:t xml:space="preserve">. One in four individuals is likely to develop or has already developed anxiety </w:t>
      </w:r>
      <w:proofErr w:type="gramStart"/>
      <w:r w:rsidRPr="001E6940">
        <w:rPr>
          <w:rFonts w:ascii="Book Antiqua" w:eastAsia="Book Antiqua" w:hAnsi="Book Antiqua" w:cs="Book Antiqua"/>
          <w:color w:val="000000"/>
        </w:rPr>
        <w:t>disorders</w:t>
      </w:r>
      <w:r w:rsidRPr="001E6940">
        <w:rPr>
          <w:rFonts w:ascii="Book Antiqua" w:eastAsia="Book Antiqua" w:hAnsi="Book Antiqua" w:cs="Book Antiqua"/>
          <w:color w:val="000000"/>
          <w:vertAlign w:val="superscript"/>
        </w:rPr>
        <w:t>[</w:t>
      </w:r>
      <w:proofErr w:type="gramEnd"/>
      <w:r w:rsidRPr="001E6940">
        <w:rPr>
          <w:rFonts w:ascii="Book Antiqua" w:eastAsia="Book Antiqua" w:hAnsi="Book Antiqua" w:cs="Book Antiqua"/>
          <w:color w:val="000000"/>
          <w:vertAlign w:val="superscript"/>
        </w:rPr>
        <w:t>20]</w:t>
      </w:r>
      <w:r w:rsidRPr="001E6940">
        <w:rPr>
          <w:rFonts w:ascii="Book Antiqua" w:eastAsia="Book Antiqua" w:hAnsi="Book Antiqua" w:cs="Book Antiqua"/>
          <w:color w:val="000000"/>
        </w:rPr>
        <w:t xml:space="preserve">. Of note, the risk of developing anxiety and depression has been closely associated with exposure to chronic </w:t>
      </w:r>
      <w:proofErr w:type="gramStart"/>
      <w:r w:rsidRPr="001E6940">
        <w:rPr>
          <w:rFonts w:ascii="Book Antiqua" w:eastAsia="Book Antiqua" w:hAnsi="Book Antiqua" w:cs="Book Antiqua"/>
          <w:color w:val="000000"/>
        </w:rPr>
        <w:t>stress</w:t>
      </w:r>
      <w:r w:rsidRPr="001E6940">
        <w:rPr>
          <w:rFonts w:ascii="Book Antiqua" w:eastAsia="Book Antiqua" w:hAnsi="Book Antiqua" w:cs="Book Antiqua"/>
          <w:color w:val="000000"/>
          <w:vertAlign w:val="superscript"/>
        </w:rPr>
        <w:t>[</w:t>
      </w:r>
      <w:proofErr w:type="gramEnd"/>
      <w:r w:rsidRPr="001E6940">
        <w:rPr>
          <w:rFonts w:ascii="Book Antiqua" w:eastAsia="Book Antiqua" w:hAnsi="Book Antiqua" w:cs="Book Antiqua"/>
          <w:color w:val="000000"/>
          <w:vertAlign w:val="superscript"/>
        </w:rPr>
        <w:t>21]</w:t>
      </w:r>
      <w:r w:rsidRPr="001E6940">
        <w:rPr>
          <w:rFonts w:ascii="Book Antiqua" w:eastAsia="Book Antiqua" w:hAnsi="Book Antiqua" w:cs="Book Antiqua"/>
          <w:color w:val="000000"/>
        </w:rPr>
        <w:t xml:space="preserve"> such as that in the COVID-19 pandemic</w:t>
      </w:r>
      <w:r w:rsidRPr="001E6940">
        <w:rPr>
          <w:rFonts w:ascii="Book Antiqua" w:eastAsia="Book Antiqua" w:hAnsi="Book Antiqua" w:cs="Book Antiqua"/>
          <w:color w:val="000000"/>
          <w:vertAlign w:val="superscript"/>
        </w:rPr>
        <w:t>[22]</w:t>
      </w:r>
      <w:r w:rsidRPr="001E6940">
        <w:rPr>
          <w:rFonts w:ascii="Book Antiqua" w:eastAsia="Book Antiqua" w:hAnsi="Book Antiqua" w:cs="Book Antiqua"/>
          <w:color w:val="000000"/>
        </w:rPr>
        <w:t>.</w:t>
      </w:r>
    </w:p>
    <w:p w14:paraId="61A8C592" w14:textId="77777777" w:rsidR="00A77B3E" w:rsidRPr="001E6940" w:rsidRDefault="00E50790" w:rsidP="00997180">
      <w:pPr>
        <w:spacing w:line="360" w:lineRule="auto"/>
        <w:ind w:firstLineChars="200" w:firstLine="480"/>
        <w:jc w:val="both"/>
        <w:rPr>
          <w:rFonts w:ascii="Book Antiqua" w:hAnsi="Book Antiqua"/>
        </w:rPr>
      </w:pPr>
      <w:proofErr w:type="spellStart"/>
      <w:r w:rsidRPr="001E6940">
        <w:rPr>
          <w:rFonts w:ascii="Book Antiqua" w:eastAsia="Book Antiqua" w:hAnsi="Book Antiqua" w:cs="Book Antiqua"/>
          <w:color w:val="000000"/>
        </w:rPr>
        <w:t>Coronaphobia</w:t>
      </w:r>
      <w:proofErr w:type="spellEnd"/>
      <w:r w:rsidRPr="001E6940">
        <w:rPr>
          <w:rFonts w:ascii="Book Antiqua" w:eastAsia="Book Antiqua" w:hAnsi="Book Antiqua" w:cs="Book Antiqua"/>
          <w:color w:val="000000"/>
        </w:rPr>
        <w:t xml:space="preserve">, or excess anxiety about COVID-19, is strongly associated with elevated reports of depression, general anxiety, a lack of hope, and suicidal </w:t>
      </w:r>
      <w:proofErr w:type="gramStart"/>
      <w:r w:rsidRPr="001E6940">
        <w:rPr>
          <w:rFonts w:ascii="Book Antiqua" w:eastAsia="Book Antiqua" w:hAnsi="Book Antiqua" w:cs="Book Antiqua"/>
          <w:color w:val="000000"/>
        </w:rPr>
        <w:t>ideation</w:t>
      </w:r>
      <w:r w:rsidRPr="001E6940">
        <w:rPr>
          <w:rFonts w:ascii="Book Antiqua" w:eastAsia="Book Antiqua" w:hAnsi="Book Antiqua" w:cs="Book Antiqua"/>
          <w:color w:val="000000"/>
          <w:vertAlign w:val="superscript"/>
        </w:rPr>
        <w:t>[</w:t>
      </w:r>
      <w:proofErr w:type="gramEnd"/>
      <w:r w:rsidRPr="001E6940">
        <w:rPr>
          <w:rFonts w:ascii="Book Antiqua" w:eastAsia="Book Antiqua" w:hAnsi="Book Antiqua" w:cs="Book Antiqua"/>
          <w:color w:val="000000"/>
          <w:vertAlign w:val="superscript"/>
        </w:rPr>
        <w:t>14,15,23]</w:t>
      </w:r>
      <w:r w:rsidRPr="001E6940">
        <w:rPr>
          <w:rFonts w:ascii="Book Antiqua" w:eastAsia="Book Antiqua" w:hAnsi="Book Antiqua" w:cs="Book Antiqua"/>
          <w:color w:val="000000"/>
        </w:rPr>
        <w:t>. A systematic review and meta-analysis o</w:t>
      </w:r>
      <w:r w:rsidR="00966403">
        <w:rPr>
          <w:rFonts w:ascii="Book Antiqua" w:eastAsia="Book Antiqua" w:hAnsi="Book Antiqua" w:cs="Book Antiqua"/>
          <w:color w:val="000000"/>
        </w:rPr>
        <w:t>f 13 studies with a total of 33</w:t>
      </w:r>
      <w:r w:rsidRPr="001E6940">
        <w:rPr>
          <w:rFonts w:ascii="Book Antiqua" w:eastAsia="Book Antiqua" w:hAnsi="Book Antiqua" w:cs="Book Antiqua"/>
          <w:color w:val="000000"/>
        </w:rPr>
        <w:t xml:space="preserve">062 participants indicated a 23.2% and 22.8% prevalence of anxiety and depression, </w:t>
      </w:r>
      <w:r w:rsidRPr="001E6940">
        <w:rPr>
          <w:rFonts w:ascii="Book Antiqua" w:eastAsia="Book Antiqua" w:hAnsi="Book Antiqua" w:cs="Book Antiqua"/>
          <w:color w:val="000000"/>
        </w:rPr>
        <w:lastRenderedPageBreak/>
        <w:t xml:space="preserve">respectively, in healthcare workers in China during the beginning of the pandemic, with a higher prevalence in female </w:t>
      </w:r>
      <w:proofErr w:type="gramStart"/>
      <w:r w:rsidRPr="001E6940">
        <w:rPr>
          <w:rFonts w:ascii="Book Antiqua" w:eastAsia="Book Antiqua" w:hAnsi="Book Antiqua" w:cs="Book Antiqua"/>
          <w:color w:val="000000"/>
        </w:rPr>
        <w:t>nurses</w:t>
      </w:r>
      <w:r w:rsidRPr="001E6940">
        <w:rPr>
          <w:rFonts w:ascii="Book Antiqua" w:eastAsia="Book Antiqua" w:hAnsi="Book Antiqua" w:cs="Book Antiqua"/>
          <w:color w:val="000000"/>
          <w:vertAlign w:val="superscript"/>
        </w:rPr>
        <w:t>[</w:t>
      </w:r>
      <w:proofErr w:type="gramEnd"/>
      <w:r w:rsidRPr="001E6940">
        <w:rPr>
          <w:rFonts w:ascii="Book Antiqua" w:eastAsia="Book Antiqua" w:hAnsi="Book Antiqua" w:cs="Book Antiqua"/>
          <w:color w:val="000000"/>
          <w:vertAlign w:val="superscript"/>
        </w:rPr>
        <w:t>4]</w:t>
      </w:r>
      <w:r w:rsidRPr="001E6940">
        <w:rPr>
          <w:rFonts w:ascii="Book Antiqua" w:eastAsia="Book Antiqua" w:hAnsi="Book Antiqua" w:cs="Book Antiqua"/>
          <w:color w:val="000000"/>
        </w:rPr>
        <w:t>.</w:t>
      </w:r>
      <w:r w:rsidRPr="001E6940">
        <w:rPr>
          <w:rFonts w:ascii="Book Antiqua" w:eastAsia="Book Antiqua" w:hAnsi="Book Antiqua" w:cs="Book Antiqua"/>
          <w:b/>
          <w:bCs/>
          <w:color w:val="000000"/>
        </w:rPr>
        <w:t xml:space="preserve"> </w:t>
      </w:r>
      <w:r w:rsidRPr="001E6940">
        <w:rPr>
          <w:rFonts w:ascii="Book Antiqua" w:eastAsia="Book Antiqua" w:hAnsi="Book Antiqua" w:cs="Book Antiqua"/>
          <w:color w:val="000000"/>
        </w:rPr>
        <w:t>In addition, the prevalence of depression and anxiety has increased in the general population, especially in young adults. During the initial stages of the COVID-19 pandemic in the United States, at least one-third of participants in a cross-sectional study reported high levels of depression (43.3%), anxiety (45.4%), and post-traumatic stress (31.8</w:t>
      </w:r>
      <w:proofErr w:type="gramStart"/>
      <w:r w:rsidRPr="001E6940">
        <w:rPr>
          <w:rFonts w:ascii="Book Antiqua" w:eastAsia="Book Antiqua" w:hAnsi="Book Antiqua" w:cs="Book Antiqua"/>
          <w:color w:val="000000"/>
        </w:rPr>
        <w:t>%)</w:t>
      </w:r>
      <w:r w:rsidRPr="001E6940">
        <w:rPr>
          <w:rFonts w:ascii="Book Antiqua" w:eastAsia="Book Antiqua" w:hAnsi="Book Antiqua" w:cs="Book Antiqua"/>
          <w:color w:val="000000"/>
          <w:vertAlign w:val="superscript"/>
        </w:rPr>
        <w:t>[</w:t>
      </w:r>
      <w:proofErr w:type="gramEnd"/>
      <w:r w:rsidRPr="001E6940">
        <w:rPr>
          <w:rFonts w:ascii="Book Antiqua" w:eastAsia="Book Antiqua" w:hAnsi="Book Antiqua" w:cs="Book Antiqua"/>
          <w:color w:val="000000"/>
          <w:vertAlign w:val="superscript"/>
        </w:rPr>
        <w:t>24]</w:t>
      </w:r>
      <w:r w:rsidRPr="001E6940">
        <w:rPr>
          <w:rFonts w:ascii="Book Antiqua" w:eastAsia="Book Antiqua" w:hAnsi="Book Antiqua" w:cs="Book Antiqua"/>
          <w:color w:val="000000"/>
        </w:rPr>
        <w:t xml:space="preserve">. These rates were higher than those found in a previous study conducted in 2009 using the same assessment tools, showing a prevalence rate of 6.2% among young adults aged 18–24 years and 13.1% among those aged 25–34 </w:t>
      </w:r>
      <w:proofErr w:type="gramStart"/>
      <w:r w:rsidRPr="001E6940">
        <w:rPr>
          <w:rFonts w:ascii="Book Antiqua" w:eastAsia="Book Antiqua" w:hAnsi="Book Antiqua" w:cs="Book Antiqua"/>
          <w:color w:val="000000"/>
        </w:rPr>
        <w:t>years</w:t>
      </w:r>
      <w:r w:rsidRPr="001E6940">
        <w:rPr>
          <w:rFonts w:ascii="Book Antiqua" w:eastAsia="Book Antiqua" w:hAnsi="Book Antiqua" w:cs="Book Antiqua"/>
          <w:color w:val="000000"/>
          <w:vertAlign w:val="superscript"/>
        </w:rPr>
        <w:t>[</w:t>
      </w:r>
      <w:proofErr w:type="gramEnd"/>
      <w:r w:rsidRPr="001E6940">
        <w:rPr>
          <w:rFonts w:ascii="Book Antiqua" w:eastAsia="Book Antiqua" w:hAnsi="Book Antiqua" w:cs="Book Antiqua"/>
          <w:color w:val="000000"/>
          <w:vertAlign w:val="superscript"/>
        </w:rPr>
        <w:t>25]</w:t>
      </w:r>
      <w:r w:rsidRPr="001E6940">
        <w:rPr>
          <w:rFonts w:ascii="Book Antiqua" w:eastAsia="Book Antiqua" w:hAnsi="Book Antiqua" w:cs="Book Antiqua"/>
          <w:color w:val="000000"/>
        </w:rPr>
        <w:t xml:space="preserve">. These symptoms were also associated with loneliness and low resilience to stress, whereas a higher tolerance to stress was associated with lower anxiety. Family support has been previously associated with lower levels of depression and post-traumatic stress </w:t>
      </w:r>
      <w:proofErr w:type="gramStart"/>
      <w:r w:rsidRPr="001E6940">
        <w:rPr>
          <w:rFonts w:ascii="Book Antiqua" w:eastAsia="Book Antiqua" w:hAnsi="Book Antiqua" w:cs="Book Antiqua"/>
          <w:color w:val="000000"/>
        </w:rPr>
        <w:t>disorder</w:t>
      </w:r>
      <w:r w:rsidRPr="001E6940">
        <w:rPr>
          <w:rFonts w:ascii="Book Antiqua" w:eastAsia="Book Antiqua" w:hAnsi="Book Antiqua" w:cs="Book Antiqua"/>
          <w:color w:val="000000"/>
          <w:vertAlign w:val="superscript"/>
        </w:rPr>
        <w:t>[</w:t>
      </w:r>
      <w:proofErr w:type="gramEnd"/>
      <w:r w:rsidRPr="001E6940">
        <w:rPr>
          <w:rFonts w:ascii="Book Antiqua" w:eastAsia="Book Antiqua" w:hAnsi="Book Antiqua" w:cs="Book Antiqua"/>
          <w:color w:val="000000"/>
          <w:vertAlign w:val="superscript"/>
        </w:rPr>
        <w:t>24]</w:t>
      </w:r>
      <w:r w:rsidRPr="001E6940">
        <w:rPr>
          <w:rFonts w:ascii="Book Antiqua" w:eastAsia="Book Antiqua" w:hAnsi="Book Antiqua" w:cs="Book Antiqua"/>
          <w:color w:val="000000"/>
        </w:rPr>
        <w:t>.</w:t>
      </w:r>
    </w:p>
    <w:p w14:paraId="61A8C593" w14:textId="77777777" w:rsidR="00A77B3E" w:rsidRPr="001E6940" w:rsidRDefault="00E50790" w:rsidP="00966403">
      <w:pPr>
        <w:spacing w:line="360" w:lineRule="auto"/>
        <w:ind w:firstLineChars="200" w:firstLine="480"/>
        <w:jc w:val="both"/>
        <w:rPr>
          <w:rFonts w:ascii="Book Antiqua" w:hAnsi="Book Antiqua"/>
        </w:rPr>
      </w:pPr>
      <w:r w:rsidRPr="001E6940">
        <w:rPr>
          <w:rFonts w:ascii="Book Antiqua" w:eastAsia="Book Antiqua" w:hAnsi="Book Antiqua" w:cs="Book Antiqua"/>
          <w:color w:val="000000"/>
        </w:rPr>
        <w:t>Another Chinese study conducted in 2020 reported a four times higher prevalence of depression, anxiety, or both, than a study publ</w:t>
      </w:r>
      <w:r w:rsidR="00966403">
        <w:rPr>
          <w:rFonts w:ascii="Book Antiqua" w:eastAsia="Book Antiqua" w:hAnsi="Book Antiqua" w:cs="Book Antiqua"/>
          <w:color w:val="000000"/>
        </w:rPr>
        <w:t xml:space="preserve">ished in 2019 (20.4% in 2020 </w:t>
      </w:r>
      <w:r w:rsidR="00966403" w:rsidRPr="00966403">
        <w:rPr>
          <w:rFonts w:ascii="Book Antiqua" w:eastAsia="Book Antiqua" w:hAnsi="Book Antiqua" w:cs="Book Antiqua"/>
          <w:i/>
          <w:color w:val="000000"/>
        </w:rPr>
        <w:t>vs</w:t>
      </w:r>
      <w:r w:rsidRPr="001E6940">
        <w:rPr>
          <w:rFonts w:ascii="Book Antiqua" w:eastAsia="Book Antiqua" w:hAnsi="Book Antiqua" w:cs="Book Antiqua"/>
          <w:color w:val="000000"/>
        </w:rPr>
        <w:t xml:space="preserve"> 4% in 2019)</w:t>
      </w:r>
      <w:r w:rsidRPr="001E6940">
        <w:rPr>
          <w:rFonts w:ascii="Book Antiqua" w:eastAsia="Book Antiqua" w:hAnsi="Book Antiqua" w:cs="Book Antiqua"/>
          <w:color w:val="000000"/>
          <w:vertAlign w:val="superscript"/>
        </w:rPr>
        <w:t>[26,27]</w:t>
      </w:r>
      <w:r w:rsidRPr="001E6940">
        <w:rPr>
          <w:rFonts w:ascii="Book Antiqua" w:eastAsia="Book Antiqua" w:hAnsi="Book Antiqua" w:cs="Book Antiqua"/>
          <w:color w:val="000000"/>
        </w:rPr>
        <w:t xml:space="preserve">. This study associated the development of depressive and anxiety symptoms with some common pandemic stressors, including worrying about oneself or loved ones being infected; concerns about income, jobs, school, and ability to pay loans; and hardships involving home quarantine in everyday </w:t>
      </w:r>
      <w:proofErr w:type="gramStart"/>
      <w:r w:rsidRPr="001E6940">
        <w:rPr>
          <w:rFonts w:ascii="Book Antiqua" w:eastAsia="Book Antiqua" w:hAnsi="Book Antiqua" w:cs="Book Antiqua"/>
          <w:color w:val="000000"/>
        </w:rPr>
        <w:t>life</w:t>
      </w:r>
      <w:r w:rsidRPr="001E6940">
        <w:rPr>
          <w:rFonts w:ascii="Book Antiqua" w:eastAsia="Book Antiqua" w:hAnsi="Book Antiqua" w:cs="Book Antiqua"/>
          <w:color w:val="000000"/>
          <w:vertAlign w:val="superscript"/>
        </w:rPr>
        <w:t>[</w:t>
      </w:r>
      <w:proofErr w:type="gramEnd"/>
      <w:r w:rsidRPr="001E6940">
        <w:rPr>
          <w:rFonts w:ascii="Book Antiqua" w:eastAsia="Book Antiqua" w:hAnsi="Book Antiqua" w:cs="Book Antiqua"/>
          <w:color w:val="000000"/>
          <w:vertAlign w:val="superscript"/>
        </w:rPr>
        <w:t>26]</w:t>
      </w:r>
      <w:r w:rsidRPr="001E6940">
        <w:rPr>
          <w:rFonts w:ascii="Book Antiqua" w:eastAsia="Book Antiqua" w:hAnsi="Book Antiqua" w:cs="Book Antiqua"/>
          <w:color w:val="000000"/>
        </w:rPr>
        <w:t xml:space="preserve">. Depression and anxiety reported by Bangladeshi University students during the pandemic were associated with uncertainty about their academic or professional future and financial </w:t>
      </w:r>
      <w:proofErr w:type="gramStart"/>
      <w:r w:rsidRPr="001E6940">
        <w:rPr>
          <w:rFonts w:ascii="Book Antiqua" w:eastAsia="Book Antiqua" w:hAnsi="Book Antiqua" w:cs="Book Antiqua"/>
          <w:color w:val="000000"/>
        </w:rPr>
        <w:t>instability</w:t>
      </w:r>
      <w:r w:rsidRPr="001E6940">
        <w:rPr>
          <w:rFonts w:ascii="Book Antiqua" w:eastAsia="Book Antiqua" w:hAnsi="Book Antiqua" w:cs="Book Antiqua"/>
          <w:color w:val="000000"/>
          <w:vertAlign w:val="superscript"/>
        </w:rPr>
        <w:t>[</w:t>
      </w:r>
      <w:proofErr w:type="gramEnd"/>
      <w:r w:rsidRPr="001E6940">
        <w:rPr>
          <w:rFonts w:ascii="Book Antiqua" w:eastAsia="Book Antiqua" w:hAnsi="Book Antiqua" w:cs="Book Antiqua"/>
          <w:color w:val="000000"/>
          <w:vertAlign w:val="superscript"/>
        </w:rPr>
        <w:t>28]</w:t>
      </w:r>
      <w:r w:rsidRPr="001E6940">
        <w:rPr>
          <w:rFonts w:ascii="Book Antiqua" w:eastAsia="Book Antiqua" w:hAnsi="Book Antiqua" w:cs="Book Antiqua"/>
          <w:color w:val="000000"/>
        </w:rPr>
        <w:t xml:space="preserve">. Early reports between mid-February and mid-March 2020 showed an increase of 34.1% in the demand for anxiolytic drugs, followed by 18.6% for antidepressants and 14.8% for sleep </w:t>
      </w:r>
      <w:proofErr w:type="gramStart"/>
      <w:r w:rsidRPr="001E6940">
        <w:rPr>
          <w:rFonts w:ascii="Book Antiqua" w:eastAsia="Book Antiqua" w:hAnsi="Book Antiqua" w:cs="Book Antiqua"/>
          <w:color w:val="000000"/>
        </w:rPr>
        <w:t>medications</w:t>
      </w:r>
      <w:r w:rsidRPr="001E6940">
        <w:rPr>
          <w:rFonts w:ascii="Book Antiqua" w:eastAsia="Book Antiqua" w:hAnsi="Book Antiqua" w:cs="Book Antiqua"/>
          <w:color w:val="000000"/>
          <w:vertAlign w:val="superscript"/>
        </w:rPr>
        <w:t>[</w:t>
      </w:r>
      <w:proofErr w:type="gramEnd"/>
      <w:r w:rsidRPr="001E6940">
        <w:rPr>
          <w:rFonts w:ascii="Book Antiqua" w:eastAsia="Book Antiqua" w:hAnsi="Book Antiqua" w:cs="Book Antiqua"/>
          <w:color w:val="000000"/>
          <w:vertAlign w:val="superscript"/>
        </w:rPr>
        <w:t>29]</w:t>
      </w:r>
      <w:r w:rsidRPr="001E6940">
        <w:rPr>
          <w:rFonts w:ascii="Book Antiqua" w:eastAsia="Book Antiqua" w:hAnsi="Book Antiqua" w:cs="Book Antiqua"/>
          <w:color w:val="000000"/>
        </w:rPr>
        <w:t>.</w:t>
      </w:r>
    </w:p>
    <w:p w14:paraId="61A8C594" w14:textId="77777777" w:rsidR="00A77B3E" w:rsidRPr="001E6940" w:rsidRDefault="00966403" w:rsidP="00966403">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Studies on youth population </w:t>
      </w:r>
      <w:r w:rsidR="00E50790" w:rsidRPr="001E6940">
        <w:rPr>
          <w:rFonts w:ascii="Book Antiqua" w:eastAsia="Book Antiqua" w:hAnsi="Book Antiqua" w:cs="Book Antiqua"/>
          <w:color w:val="000000"/>
        </w:rPr>
        <w:t xml:space="preserve">have suggested that children and adolescents have also been affected by the pandemic. During the first year of the pandemic, one in four young adults experienced a clinical increase in depressive symptoms, with older children being the most affected. In addition, one in five children and adolescents had clinically elevated anxiety levels. The prevalence rates of depression and anxiety in children and adolescents increased over time and doubled compared to estimates </w:t>
      </w:r>
      <w:r w:rsidR="00E50790" w:rsidRPr="001E6940">
        <w:rPr>
          <w:rFonts w:ascii="Book Antiqua" w:eastAsia="Book Antiqua" w:hAnsi="Book Antiqua" w:cs="Book Antiqua"/>
          <w:color w:val="000000"/>
        </w:rPr>
        <w:lastRenderedPageBreak/>
        <w:t>before the pandemic according to a recent meta-</w:t>
      </w:r>
      <w:proofErr w:type="gramStart"/>
      <w:r w:rsidR="00E50790" w:rsidRPr="001E6940">
        <w:rPr>
          <w:rFonts w:ascii="Book Antiqua" w:eastAsia="Book Antiqua" w:hAnsi="Book Antiqua" w:cs="Book Antiqua"/>
          <w:color w:val="000000"/>
        </w:rPr>
        <w:t>analysis</w:t>
      </w:r>
      <w:r w:rsidR="00E50790" w:rsidRPr="001E6940">
        <w:rPr>
          <w:rFonts w:ascii="Book Antiqua" w:eastAsia="Book Antiqua" w:hAnsi="Book Antiqua" w:cs="Book Antiqua"/>
          <w:color w:val="000000"/>
          <w:vertAlign w:val="superscript"/>
        </w:rPr>
        <w:t>[</w:t>
      </w:r>
      <w:proofErr w:type="gramEnd"/>
      <w:r w:rsidR="00E50790" w:rsidRPr="001E6940">
        <w:rPr>
          <w:rFonts w:ascii="Book Antiqua" w:eastAsia="Book Antiqua" w:hAnsi="Book Antiqua" w:cs="Book Antiqua"/>
          <w:color w:val="000000"/>
          <w:vertAlign w:val="superscript"/>
        </w:rPr>
        <w:t>30]</w:t>
      </w:r>
      <w:r w:rsidR="00E50790" w:rsidRPr="001E6940">
        <w:rPr>
          <w:rFonts w:ascii="Book Antiqua" w:eastAsia="Book Antiqua" w:hAnsi="Book Antiqua" w:cs="Book Antiqua"/>
          <w:color w:val="000000"/>
        </w:rPr>
        <w:t xml:space="preserve">. Further, the global prevalence of depression and anxiety increased by 25% and 27.6% due to the COVID-19 pandemic in 2020, indicating the negative impact of COVID-19 on the mental health of people of all ages </w:t>
      </w:r>
      <w:proofErr w:type="gramStart"/>
      <w:r w:rsidR="00E50790" w:rsidRPr="001E6940">
        <w:rPr>
          <w:rFonts w:ascii="Book Antiqua" w:eastAsia="Book Antiqua" w:hAnsi="Book Antiqua" w:cs="Book Antiqua"/>
          <w:color w:val="000000"/>
        </w:rPr>
        <w:t>worldwide</w:t>
      </w:r>
      <w:r w:rsidR="00E50790" w:rsidRPr="001E6940">
        <w:rPr>
          <w:rFonts w:ascii="Book Antiqua" w:eastAsia="Book Antiqua" w:hAnsi="Book Antiqua" w:cs="Book Antiqua"/>
          <w:color w:val="000000"/>
          <w:vertAlign w:val="superscript"/>
        </w:rPr>
        <w:t>[</w:t>
      </w:r>
      <w:proofErr w:type="gramEnd"/>
      <w:r w:rsidR="00E50790" w:rsidRPr="001E6940">
        <w:rPr>
          <w:rFonts w:ascii="Book Antiqua" w:eastAsia="Book Antiqua" w:hAnsi="Book Antiqua" w:cs="Book Antiqua"/>
          <w:color w:val="000000"/>
          <w:vertAlign w:val="superscript"/>
        </w:rPr>
        <w:t>31]</w:t>
      </w:r>
      <w:r w:rsidR="00E50790" w:rsidRPr="001E6940">
        <w:rPr>
          <w:rFonts w:ascii="Book Antiqua" w:eastAsia="Book Antiqua" w:hAnsi="Book Antiqua" w:cs="Book Antiqua"/>
          <w:color w:val="000000"/>
        </w:rPr>
        <w:t>.</w:t>
      </w:r>
    </w:p>
    <w:p w14:paraId="61A8C595" w14:textId="77777777" w:rsidR="00A77B3E" w:rsidRPr="001E6940" w:rsidRDefault="00A77B3E" w:rsidP="001E6940">
      <w:pPr>
        <w:spacing w:line="360" w:lineRule="auto"/>
        <w:ind w:firstLine="284"/>
        <w:jc w:val="both"/>
        <w:rPr>
          <w:rFonts w:ascii="Book Antiqua" w:hAnsi="Book Antiqua"/>
        </w:rPr>
      </w:pPr>
    </w:p>
    <w:p w14:paraId="61A8C596" w14:textId="77777777" w:rsidR="00A77B3E" w:rsidRPr="001E6940" w:rsidRDefault="00E50790" w:rsidP="001E6940">
      <w:pPr>
        <w:spacing w:line="360" w:lineRule="auto"/>
        <w:jc w:val="both"/>
        <w:rPr>
          <w:rFonts w:ascii="Book Antiqua" w:hAnsi="Book Antiqua"/>
        </w:rPr>
      </w:pPr>
      <w:r w:rsidRPr="001E6940">
        <w:rPr>
          <w:rFonts w:ascii="Book Antiqua" w:eastAsia="Book Antiqua" w:hAnsi="Book Antiqua" w:cs="Book Antiqua"/>
          <w:b/>
          <w:bCs/>
          <w:caps/>
          <w:color w:val="000000"/>
          <w:u w:val="single"/>
        </w:rPr>
        <w:t>NEUROINFLAMMATION AND PSYCHOLOGICAL MANIFESTATIONS</w:t>
      </w:r>
    </w:p>
    <w:p w14:paraId="61A8C597" w14:textId="77777777" w:rsidR="00A77B3E" w:rsidRPr="001E6940" w:rsidRDefault="00E50790" w:rsidP="001E6940">
      <w:pPr>
        <w:spacing w:line="360" w:lineRule="auto"/>
        <w:jc w:val="both"/>
        <w:rPr>
          <w:rFonts w:ascii="Book Antiqua" w:hAnsi="Book Antiqua"/>
        </w:rPr>
      </w:pPr>
      <w:r w:rsidRPr="001E6940">
        <w:rPr>
          <w:rFonts w:ascii="Book Antiqua" w:eastAsia="Book Antiqua" w:hAnsi="Book Antiqua" w:cs="Book Antiqua"/>
          <w:color w:val="000000"/>
        </w:rPr>
        <w:t xml:space="preserve">Several studies have shown that inflammation plays a key role in the pathophysiology of depressive </w:t>
      </w:r>
      <w:proofErr w:type="gramStart"/>
      <w:r w:rsidRPr="001E6940">
        <w:rPr>
          <w:rFonts w:ascii="Book Antiqua" w:eastAsia="Book Antiqua" w:hAnsi="Book Antiqua" w:cs="Book Antiqua"/>
          <w:color w:val="000000"/>
        </w:rPr>
        <w:t>disorders</w:t>
      </w:r>
      <w:r w:rsidRPr="001E6940">
        <w:rPr>
          <w:rFonts w:ascii="Book Antiqua" w:eastAsia="Book Antiqua" w:hAnsi="Book Antiqua" w:cs="Book Antiqua"/>
          <w:color w:val="000000"/>
          <w:vertAlign w:val="superscript"/>
        </w:rPr>
        <w:t>[</w:t>
      </w:r>
      <w:proofErr w:type="gramEnd"/>
      <w:r w:rsidRPr="001E6940">
        <w:rPr>
          <w:rFonts w:ascii="Book Antiqua" w:eastAsia="Book Antiqua" w:hAnsi="Book Antiqua" w:cs="Book Antiqua"/>
          <w:color w:val="000000"/>
          <w:vertAlign w:val="superscript"/>
        </w:rPr>
        <w:t>12]</w:t>
      </w:r>
      <w:r w:rsidRPr="001E6940">
        <w:rPr>
          <w:rFonts w:ascii="Book Antiqua" w:eastAsia="Book Antiqua" w:hAnsi="Book Antiqua" w:cs="Book Antiqua"/>
          <w:color w:val="000000"/>
        </w:rPr>
        <w:t xml:space="preserve">. Preclinical studies have provided consistent evidence that exposure of rodents to chronic unpredictable and/or inescapable stress situations induces depressive-like behavior accompanied by peripheral and central activation of the immune, inflammatory, and oxidative and </w:t>
      </w:r>
      <w:proofErr w:type="spellStart"/>
      <w:r w:rsidRPr="001E6940">
        <w:rPr>
          <w:rFonts w:ascii="Book Antiqua" w:eastAsia="Book Antiqua" w:hAnsi="Book Antiqua" w:cs="Book Antiqua"/>
          <w:color w:val="000000"/>
        </w:rPr>
        <w:t>nitrosative</w:t>
      </w:r>
      <w:proofErr w:type="spellEnd"/>
      <w:r w:rsidRPr="001E6940">
        <w:rPr>
          <w:rFonts w:ascii="Book Antiqua" w:eastAsia="Book Antiqua" w:hAnsi="Book Antiqua" w:cs="Book Antiqua"/>
          <w:color w:val="000000"/>
        </w:rPr>
        <w:t xml:space="preserve"> stress pathways. Furthermore, chronic administration of antidepressants attenuates these </w:t>
      </w:r>
      <w:proofErr w:type="gramStart"/>
      <w:r w:rsidRPr="001E6940">
        <w:rPr>
          <w:rFonts w:ascii="Book Antiqua" w:eastAsia="Book Antiqua" w:hAnsi="Book Antiqua" w:cs="Book Antiqua"/>
          <w:color w:val="000000"/>
        </w:rPr>
        <w:t>effects</w:t>
      </w:r>
      <w:r w:rsidRPr="001E6940">
        <w:rPr>
          <w:rFonts w:ascii="Book Antiqua" w:eastAsia="Book Antiqua" w:hAnsi="Book Antiqua" w:cs="Book Antiqua"/>
          <w:color w:val="000000"/>
          <w:vertAlign w:val="superscript"/>
        </w:rPr>
        <w:t>[</w:t>
      </w:r>
      <w:proofErr w:type="gramEnd"/>
      <w:r w:rsidRPr="001E6940">
        <w:rPr>
          <w:rFonts w:ascii="Book Antiqua" w:eastAsia="Book Antiqua" w:hAnsi="Book Antiqua" w:cs="Book Antiqua"/>
          <w:color w:val="000000"/>
          <w:vertAlign w:val="superscript"/>
        </w:rPr>
        <w:t>32]</w:t>
      </w:r>
      <w:r w:rsidRPr="001E6940">
        <w:rPr>
          <w:rFonts w:ascii="Book Antiqua" w:eastAsia="Book Antiqua" w:hAnsi="Book Antiqua" w:cs="Book Antiqua"/>
          <w:color w:val="000000"/>
        </w:rPr>
        <w:t xml:space="preserve">. Chronic stress can also induce neurotoxic effects on specific brain regions, either directly or indirectly, through the kynurenine </w:t>
      </w:r>
      <w:proofErr w:type="gramStart"/>
      <w:r w:rsidRPr="001E6940">
        <w:rPr>
          <w:rFonts w:ascii="Book Antiqua" w:eastAsia="Book Antiqua" w:hAnsi="Book Antiqua" w:cs="Book Antiqua"/>
          <w:color w:val="000000"/>
        </w:rPr>
        <w:t>pathway</w:t>
      </w:r>
      <w:r w:rsidRPr="001E6940">
        <w:rPr>
          <w:rFonts w:ascii="Book Antiqua" w:eastAsia="Book Antiqua" w:hAnsi="Book Antiqua" w:cs="Book Antiqua"/>
          <w:color w:val="000000"/>
          <w:vertAlign w:val="superscript"/>
        </w:rPr>
        <w:t>[</w:t>
      </w:r>
      <w:proofErr w:type="gramEnd"/>
      <w:r w:rsidRPr="001E6940">
        <w:rPr>
          <w:rFonts w:ascii="Book Antiqua" w:eastAsia="Book Antiqua" w:hAnsi="Book Antiqua" w:cs="Book Antiqua"/>
          <w:color w:val="000000"/>
          <w:vertAlign w:val="superscript"/>
        </w:rPr>
        <w:t>33]</w:t>
      </w:r>
      <w:r w:rsidRPr="001E6940">
        <w:rPr>
          <w:rFonts w:ascii="Book Antiqua" w:eastAsia="Book Antiqua" w:hAnsi="Book Antiqua" w:cs="Book Antiqua"/>
          <w:color w:val="000000"/>
        </w:rPr>
        <w:t>, causing a reduction in brain-derived neurotrophic factor with consequent impairment of adult hippocampal neurogenesis</w:t>
      </w:r>
      <w:r w:rsidRPr="001E6940">
        <w:rPr>
          <w:rFonts w:ascii="Book Antiqua" w:eastAsia="Book Antiqua" w:hAnsi="Book Antiqua" w:cs="Book Antiqua"/>
          <w:color w:val="000000"/>
          <w:vertAlign w:val="superscript"/>
        </w:rPr>
        <w:t>[32]</w:t>
      </w:r>
      <w:r w:rsidRPr="001E6940">
        <w:rPr>
          <w:rFonts w:ascii="Book Antiqua" w:eastAsia="Book Antiqua" w:hAnsi="Book Antiqua" w:cs="Book Antiqua"/>
          <w:color w:val="000000"/>
        </w:rPr>
        <w:t xml:space="preserve">. </w:t>
      </w:r>
    </w:p>
    <w:p w14:paraId="61A8C598" w14:textId="3878C9F6" w:rsidR="00A77B3E" w:rsidRPr="001E6940" w:rsidRDefault="00E50790" w:rsidP="00AF355F">
      <w:pPr>
        <w:spacing w:line="360" w:lineRule="auto"/>
        <w:ind w:firstLineChars="200" w:firstLine="480"/>
        <w:jc w:val="both"/>
        <w:rPr>
          <w:rFonts w:ascii="Book Antiqua" w:hAnsi="Book Antiqua"/>
        </w:rPr>
      </w:pPr>
      <w:r w:rsidRPr="001E6940">
        <w:rPr>
          <w:rFonts w:ascii="Book Antiqua" w:eastAsia="Book Antiqua" w:hAnsi="Book Antiqua" w:cs="Book Antiqua"/>
          <w:color w:val="000000"/>
        </w:rPr>
        <w:t xml:space="preserve">Individuals with depression present with high serum levels of pro-inflammatory cytokines and acute-phase proteins and an increased expression of adhesion molecules and </w:t>
      </w:r>
      <w:proofErr w:type="gramStart"/>
      <w:r w:rsidRPr="001E6940">
        <w:rPr>
          <w:rFonts w:ascii="Book Antiqua" w:eastAsia="Book Antiqua" w:hAnsi="Book Antiqua" w:cs="Book Antiqua"/>
          <w:color w:val="000000"/>
        </w:rPr>
        <w:t>chemokines</w:t>
      </w:r>
      <w:r w:rsidRPr="001E6940">
        <w:rPr>
          <w:rFonts w:ascii="Book Antiqua" w:eastAsia="Book Antiqua" w:hAnsi="Book Antiqua" w:cs="Book Antiqua"/>
          <w:color w:val="000000"/>
          <w:vertAlign w:val="superscript"/>
        </w:rPr>
        <w:t>[</w:t>
      </w:r>
      <w:proofErr w:type="gramEnd"/>
      <w:r w:rsidRPr="001E6940">
        <w:rPr>
          <w:rFonts w:ascii="Book Antiqua" w:eastAsia="Book Antiqua" w:hAnsi="Book Antiqua" w:cs="Book Antiqua"/>
          <w:color w:val="000000"/>
          <w:vertAlign w:val="superscript"/>
        </w:rPr>
        <w:t>34–38]</w:t>
      </w:r>
      <w:r w:rsidRPr="001E6940">
        <w:rPr>
          <w:rFonts w:ascii="Book Antiqua" w:eastAsia="Book Antiqua" w:hAnsi="Book Antiqua" w:cs="Book Antiqua"/>
          <w:color w:val="000000"/>
        </w:rPr>
        <w:t xml:space="preserve">. These protein alterations suggest an association between depression and activation of pro-inflammatory responses. Depression has been associated with increased levels of peripheral and central tumor necrosis factor-α (TNF-α), interleukin (IL)-1β, IL-6, and C-reactive </w:t>
      </w:r>
      <w:proofErr w:type="gramStart"/>
      <w:r w:rsidRPr="001E6940">
        <w:rPr>
          <w:rFonts w:ascii="Book Antiqua" w:eastAsia="Book Antiqua" w:hAnsi="Book Antiqua" w:cs="Book Antiqua"/>
          <w:color w:val="000000"/>
        </w:rPr>
        <w:t>protein</w:t>
      </w:r>
      <w:r w:rsidRPr="001E6940">
        <w:rPr>
          <w:rFonts w:ascii="Book Antiqua" w:eastAsia="Book Antiqua" w:hAnsi="Book Antiqua" w:cs="Book Antiqua"/>
          <w:color w:val="000000"/>
          <w:vertAlign w:val="superscript"/>
        </w:rPr>
        <w:t>[</w:t>
      </w:r>
      <w:proofErr w:type="gramEnd"/>
      <w:r w:rsidRPr="001E6940">
        <w:rPr>
          <w:rFonts w:ascii="Book Antiqua" w:eastAsia="Book Antiqua" w:hAnsi="Book Antiqua" w:cs="Book Antiqua"/>
          <w:color w:val="000000"/>
          <w:vertAlign w:val="superscript"/>
        </w:rPr>
        <w:t>34,37,39]</w:t>
      </w:r>
      <w:r w:rsidRPr="001E6940">
        <w:rPr>
          <w:rFonts w:ascii="Book Antiqua" w:eastAsia="Book Antiqua" w:hAnsi="Book Antiqua" w:cs="Book Antiqua"/>
          <w:color w:val="000000"/>
        </w:rPr>
        <w:t>. Furthermore, studies have reported an increase in the levels of other acute-phase proteins (</w:t>
      </w:r>
      <w:r w:rsidRPr="00FF57E9">
        <w:rPr>
          <w:rFonts w:ascii="Book Antiqua" w:eastAsia="Book Antiqua" w:hAnsi="Book Antiqua" w:cs="Book Antiqua"/>
          <w:i/>
          <w:color w:val="000000"/>
        </w:rPr>
        <w:t>i.e.</w:t>
      </w:r>
      <w:r w:rsidRPr="001E6940">
        <w:rPr>
          <w:rFonts w:ascii="Book Antiqua" w:eastAsia="Book Antiqua" w:hAnsi="Book Antiqua" w:cs="Book Antiqua"/>
          <w:color w:val="000000"/>
        </w:rPr>
        <w:t xml:space="preserve">, α-1-acid glycoprotein, α-1-antichymotrypsin, and haptoglobin) in the plasma of patients with </w:t>
      </w:r>
      <w:proofErr w:type="gramStart"/>
      <w:r w:rsidRPr="001E6940">
        <w:rPr>
          <w:rFonts w:ascii="Book Antiqua" w:eastAsia="Book Antiqua" w:hAnsi="Book Antiqua" w:cs="Book Antiqua"/>
          <w:color w:val="000000"/>
        </w:rPr>
        <w:t>depression</w:t>
      </w:r>
      <w:r w:rsidRPr="001E6940">
        <w:rPr>
          <w:rFonts w:ascii="Book Antiqua" w:eastAsia="Book Antiqua" w:hAnsi="Book Antiqua" w:cs="Book Antiqua"/>
          <w:color w:val="000000"/>
          <w:vertAlign w:val="superscript"/>
        </w:rPr>
        <w:t>[</w:t>
      </w:r>
      <w:proofErr w:type="gramEnd"/>
      <w:r w:rsidRPr="001E6940">
        <w:rPr>
          <w:rFonts w:ascii="Book Antiqua" w:eastAsia="Book Antiqua" w:hAnsi="Book Antiqua" w:cs="Book Antiqua"/>
          <w:color w:val="000000"/>
          <w:vertAlign w:val="superscript"/>
        </w:rPr>
        <w:t>37,40–42]</w:t>
      </w:r>
      <w:r w:rsidRPr="001E6940">
        <w:rPr>
          <w:rFonts w:ascii="Book Antiqua" w:eastAsia="Book Antiqua" w:hAnsi="Book Antiqua" w:cs="Book Antiqua"/>
          <w:color w:val="000000"/>
        </w:rPr>
        <w:t xml:space="preserve">. Elevated levels of human macrophage chemoattractant protein-1, soluble intracellular adhesion molecule-1, and E-selectin have also been </w:t>
      </w:r>
      <w:proofErr w:type="gramStart"/>
      <w:r w:rsidRPr="001E6940">
        <w:rPr>
          <w:rFonts w:ascii="Book Antiqua" w:eastAsia="Book Antiqua" w:hAnsi="Book Antiqua" w:cs="Book Antiqua"/>
          <w:color w:val="000000"/>
        </w:rPr>
        <w:t>reported</w:t>
      </w:r>
      <w:r w:rsidRPr="001E6940">
        <w:rPr>
          <w:rFonts w:ascii="Book Antiqua" w:eastAsia="Book Antiqua" w:hAnsi="Book Antiqua" w:cs="Book Antiqua"/>
          <w:color w:val="000000"/>
          <w:vertAlign w:val="superscript"/>
        </w:rPr>
        <w:t>[</w:t>
      </w:r>
      <w:proofErr w:type="gramEnd"/>
      <w:r w:rsidRPr="001E6940">
        <w:rPr>
          <w:rFonts w:ascii="Book Antiqua" w:eastAsia="Book Antiqua" w:hAnsi="Book Antiqua" w:cs="Book Antiqua"/>
          <w:color w:val="000000"/>
          <w:vertAlign w:val="superscript"/>
        </w:rPr>
        <w:t>43]</w:t>
      </w:r>
      <w:r w:rsidRPr="001E6940">
        <w:rPr>
          <w:rFonts w:ascii="Book Antiqua" w:eastAsia="Book Antiqua" w:hAnsi="Book Antiqua" w:cs="Book Antiqua"/>
          <w:color w:val="000000"/>
        </w:rPr>
        <w:t xml:space="preserve">. An apparent association between the severity of depressive symptoms and level of inflammatory mediators in the plasma of patients has also been </w:t>
      </w:r>
      <w:proofErr w:type="gramStart"/>
      <w:r w:rsidR="0019628D">
        <w:rPr>
          <w:rFonts w:ascii="Book Antiqua" w:eastAsia="Book Antiqua" w:hAnsi="Book Antiqua" w:cs="Book Antiqua"/>
          <w:color w:val="000000"/>
        </w:rPr>
        <w:t>shown</w:t>
      </w:r>
      <w:r w:rsidRPr="001E6940">
        <w:rPr>
          <w:rFonts w:ascii="Book Antiqua" w:eastAsia="Book Antiqua" w:hAnsi="Book Antiqua" w:cs="Book Antiqua"/>
          <w:color w:val="000000"/>
          <w:vertAlign w:val="superscript"/>
        </w:rPr>
        <w:t>[</w:t>
      </w:r>
      <w:proofErr w:type="gramEnd"/>
      <w:r w:rsidRPr="001E6940">
        <w:rPr>
          <w:rFonts w:ascii="Book Antiqua" w:eastAsia="Book Antiqua" w:hAnsi="Book Antiqua" w:cs="Book Antiqua"/>
          <w:color w:val="000000"/>
          <w:vertAlign w:val="superscript"/>
        </w:rPr>
        <w:t>34,44]</w:t>
      </w:r>
      <w:r w:rsidRPr="001E6940">
        <w:rPr>
          <w:rFonts w:ascii="Book Antiqua" w:eastAsia="Book Antiqua" w:hAnsi="Book Antiqua" w:cs="Book Antiqua"/>
          <w:color w:val="000000"/>
        </w:rPr>
        <w:t xml:space="preserve">. In addition, </w:t>
      </w:r>
      <w:r w:rsidRPr="001E6940">
        <w:rPr>
          <w:rFonts w:ascii="Book Antiqua" w:eastAsia="Book Antiqua" w:hAnsi="Book Antiqua" w:cs="Book Antiqua"/>
          <w:color w:val="000000"/>
        </w:rPr>
        <w:lastRenderedPageBreak/>
        <w:t xml:space="preserve">functional variants of alleles of IL-1β and TNF-α genes influence different factors, either elevating the risk of depression or reducing the response to </w:t>
      </w:r>
      <w:proofErr w:type="gramStart"/>
      <w:r w:rsidRPr="001E6940">
        <w:rPr>
          <w:rFonts w:ascii="Book Antiqua" w:eastAsia="Book Antiqua" w:hAnsi="Book Antiqua" w:cs="Book Antiqua"/>
          <w:color w:val="000000"/>
        </w:rPr>
        <w:t>antidepressants</w:t>
      </w:r>
      <w:r w:rsidRPr="001E6940">
        <w:rPr>
          <w:rFonts w:ascii="Book Antiqua" w:eastAsia="Book Antiqua" w:hAnsi="Book Antiqua" w:cs="Book Antiqua"/>
          <w:color w:val="000000"/>
          <w:vertAlign w:val="superscript"/>
        </w:rPr>
        <w:t>[</w:t>
      </w:r>
      <w:proofErr w:type="gramEnd"/>
      <w:r w:rsidRPr="001E6940">
        <w:rPr>
          <w:rFonts w:ascii="Book Antiqua" w:eastAsia="Book Antiqua" w:hAnsi="Book Antiqua" w:cs="Book Antiqua"/>
          <w:color w:val="000000"/>
          <w:vertAlign w:val="superscript"/>
        </w:rPr>
        <w:t>40,45,46]</w:t>
      </w:r>
      <w:r w:rsidRPr="001E6940">
        <w:rPr>
          <w:rFonts w:ascii="Book Antiqua" w:eastAsia="Book Antiqua" w:hAnsi="Book Antiqua" w:cs="Book Antiqua"/>
          <w:color w:val="000000"/>
        </w:rPr>
        <w:t xml:space="preserve">. </w:t>
      </w:r>
    </w:p>
    <w:p w14:paraId="61A8C599" w14:textId="77777777" w:rsidR="00A77B3E" w:rsidRPr="001E6940" w:rsidRDefault="00E50790" w:rsidP="00FF57E9">
      <w:pPr>
        <w:spacing w:line="360" w:lineRule="auto"/>
        <w:ind w:firstLineChars="200" w:firstLine="480"/>
        <w:jc w:val="both"/>
        <w:rPr>
          <w:rFonts w:ascii="Book Antiqua" w:hAnsi="Book Antiqua"/>
        </w:rPr>
      </w:pPr>
      <w:r w:rsidRPr="001E6940">
        <w:rPr>
          <w:rFonts w:ascii="Book Antiqua" w:eastAsia="Book Antiqua" w:hAnsi="Book Antiqua" w:cs="Book Antiqua"/>
          <w:color w:val="000000"/>
        </w:rPr>
        <w:t xml:space="preserve">Despite the frequent co-occurrence of anxiety and depression and their common association with </w:t>
      </w:r>
      <w:proofErr w:type="gramStart"/>
      <w:r w:rsidRPr="001E6940">
        <w:rPr>
          <w:rFonts w:ascii="Book Antiqua" w:eastAsia="Book Antiqua" w:hAnsi="Book Antiqua" w:cs="Book Antiqua"/>
          <w:color w:val="000000"/>
        </w:rPr>
        <w:t>cardiovascular</w:t>
      </w:r>
      <w:r w:rsidRPr="001E6940">
        <w:rPr>
          <w:rFonts w:ascii="Book Antiqua" w:eastAsia="Book Antiqua" w:hAnsi="Book Antiqua" w:cs="Book Antiqua"/>
          <w:color w:val="000000"/>
          <w:vertAlign w:val="superscript"/>
        </w:rPr>
        <w:t>[</w:t>
      </w:r>
      <w:proofErr w:type="gramEnd"/>
      <w:r w:rsidRPr="001E6940">
        <w:rPr>
          <w:rFonts w:ascii="Book Antiqua" w:eastAsia="Book Antiqua" w:hAnsi="Book Antiqua" w:cs="Book Antiqua"/>
          <w:color w:val="000000"/>
          <w:vertAlign w:val="superscript"/>
        </w:rPr>
        <w:t>47]</w:t>
      </w:r>
      <w:r w:rsidRPr="001E6940">
        <w:rPr>
          <w:rFonts w:ascii="Book Antiqua" w:eastAsia="Book Antiqua" w:hAnsi="Book Antiqua" w:cs="Book Antiqua"/>
          <w:color w:val="000000"/>
        </w:rPr>
        <w:t xml:space="preserve"> and metabolic diseases</w:t>
      </w:r>
      <w:r w:rsidRPr="001E6940">
        <w:rPr>
          <w:rFonts w:ascii="Book Antiqua" w:eastAsia="Book Antiqua" w:hAnsi="Book Antiqua" w:cs="Book Antiqua"/>
          <w:color w:val="000000"/>
          <w:vertAlign w:val="superscript"/>
        </w:rPr>
        <w:t>[48]</w:t>
      </w:r>
      <w:r w:rsidRPr="001E6940">
        <w:rPr>
          <w:rFonts w:ascii="Book Antiqua" w:eastAsia="Book Antiqua" w:hAnsi="Book Antiqua" w:cs="Book Antiqua"/>
          <w:color w:val="000000"/>
        </w:rPr>
        <w:t>, the role of neuroinflammation in the pathophysiology of anxiety disorders has not been studied as extensively as that in depression</w:t>
      </w:r>
      <w:r w:rsidRPr="001E6940">
        <w:rPr>
          <w:rFonts w:ascii="Book Antiqua" w:eastAsia="Book Antiqua" w:hAnsi="Book Antiqua" w:cs="Book Antiqua"/>
          <w:color w:val="000000"/>
          <w:vertAlign w:val="superscript"/>
        </w:rPr>
        <w:t>[49]</w:t>
      </w:r>
      <w:r w:rsidRPr="001E6940">
        <w:rPr>
          <w:rFonts w:ascii="Book Antiqua" w:eastAsia="Book Antiqua" w:hAnsi="Book Antiqua" w:cs="Book Antiqua"/>
          <w:color w:val="000000"/>
        </w:rPr>
        <w:t xml:space="preserve">. Neuroinflammation may cause alterations in the structure or function of anxiety-related brain circuits (mainly the limbic and prefrontal regions), priming the brain to become vulnerable to anxiety </w:t>
      </w:r>
      <w:proofErr w:type="gramStart"/>
      <w:r w:rsidRPr="001E6940">
        <w:rPr>
          <w:rFonts w:ascii="Book Antiqua" w:eastAsia="Book Antiqua" w:hAnsi="Book Antiqua" w:cs="Book Antiqua"/>
          <w:color w:val="000000"/>
        </w:rPr>
        <w:t>disorders</w:t>
      </w:r>
      <w:r w:rsidRPr="001E6940">
        <w:rPr>
          <w:rFonts w:ascii="Book Antiqua" w:eastAsia="Book Antiqua" w:hAnsi="Book Antiqua" w:cs="Book Antiqua"/>
          <w:color w:val="000000"/>
          <w:vertAlign w:val="superscript"/>
        </w:rPr>
        <w:t>[</w:t>
      </w:r>
      <w:proofErr w:type="gramEnd"/>
      <w:r w:rsidRPr="001E6940">
        <w:rPr>
          <w:rFonts w:ascii="Book Antiqua" w:eastAsia="Book Antiqua" w:hAnsi="Book Antiqua" w:cs="Book Antiqua"/>
          <w:color w:val="000000"/>
          <w:vertAlign w:val="superscript"/>
        </w:rPr>
        <w:t>33]</w:t>
      </w:r>
      <w:r w:rsidRPr="001E6940">
        <w:rPr>
          <w:rFonts w:ascii="Book Antiqua" w:eastAsia="Book Antiqua" w:hAnsi="Book Antiqua" w:cs="Book Antiqua"/>
          <w:color w:val="000000"/>
        </w:rPr>
        <w:t xml:space="preserve">. Studies have reported increased inflammation in patients of both sexes with late-onset anxiety disorder; however, they were unable to confirm it as an etiological </w:t>
      </w:r>
      <w:proofErr w:type="gramStart"/>
      <w:r w:rsidRPr="001E6940">
        <w:rPr>
          <w:rFonts w:ascii="Book Antiqua" w:eastAsia="Book Antiqua" w:hAnsi="Book Antiqua" w:cs="Book Antiqua"/>
          <w:color w:val="000000"/>
        </w:rPr>
        <w:t>factor</w:t>
      </w:r>
      <w:r w:rsidRPr="001E6940">
        <w:rPr>
          <w:rFonts w:ascii="Book Antiqua" w:eastAsia="Book Antiqua" w:hAnsi="Book Antiqua" w:cs="Book Antiqua"/>
          <w:color w:val="000000"/>
          <w:vertAlign w:val="superscript"/>
        </w:rPr>
        <w:t>[</w:t>
      </w:r>
      <w:proofErr w:type="gramEnd"/>
      <w:r w:rsidRPr="001E6940">
        <w:rPr>
          <w:rFonts w:ascii="Book Antiqua" w:eastAsia="Book Antiqua" w:hAnsi="Book Antiqua" w:cs="Book Antiqua"/>
          <w:color w:val="000000"/>
          <w:vertAlign w:val="superscript"/>
        </w:rPr>
        <w:t>49]</w:t>
      </w:r>
      <w:r w:rsidRPr="001E6940">
        <w:rPr>
          <w:rFonts w:ascii="Book Antiqua" w:eastAsia="Book Antiqua" w:hAnsi="Book Antiqua" w:cs="Book Antiqua"/>
          <w:color w:val="000000"/>
        </w:rPr>
        <w:t xml:space="preserve">. Other studies have linked the immune system and CNS through key interactions that can influence behavioral changes; however, a causal relationship between anxiety and inflammation needs extensive </w:t>
      </w:r>
      <w:proofErr w:type="gramStart"/>
      <w:r w:rsidRPr="001E6940">
        <w:rPr>
          <w:rFonts w:ascii="Book Antiqua" w:eastAsia="Book Antiqua" w:hAnsi="Book Antiqua" w:cs="Book Antiqua"/>
          <w:color w:val="000000"/>
        </w:rPr>
        <w:t>investigation</w:t>
      </w:r>
      <w:r w:rsidRPr="001E6940">
        <w:rPr>
          <w:rFonts w:ascii="Book Antiqua" w:eastAsia="Book Antiqua" w:hAnsi="Book Antiqua" w:cs="Book Antiqua"/>
          <w:color w:val="000000"/>
          <w:vertAlign w:val="superscript"/>
        </w:rPr>
        <w:t>[</w:t>
      </w:r>
      <w:proofErr w:type="gramEnd"/>
      <w:r w:rsidRPr="001E6940">
        <w:rPr>
          <w:rFonts w:ascii="Book Antiqua" w:eastAsia="Book Antiqua" w:hAnsi="Book Antiqua" w:cs="Book Antiqua"/>
          <w:color w:val="000000"/>
          <w:vertAlign w:val="superscript"/>
        </w:rPr>
        <w:t>49]</w:t>
      </w:r>
      <w:r w:rsidRPr="001E6940">
        <w:rPr>
          <w:rFonts w:ascii="Book Antiqua" w:eastAsia="Book Antiqua" w:hAnsi="Book Antiqua" w:cs="Book Antiqua"/>
          <w:color w:val="000000"/>
        </w:rPr>
        <w:t xml:space="preserve">. In preclinical studies, activation of the nucleotide-binding oligomerization domain-like receptor pyrin domain-containing-3 (NLRP3) inflammasome has been associated with anxiety-like </w:t>
      </w:r>
      <w:proofErr w:type="gramStart"/>
      <w:r w:rsidRPr="001E6940">
        <w:rPr>
          <w:rFonts w:ascii="Book Antiqua" w:eastAsia="Book Antiqua" w:hAnsi="Book Antiqua" w:cs="Book Antiqua"/>
          <w:color w:val="000000"/>
        </w:rPr>
        <w:t>behavior</w:t>
      </w:r>
      <w:r w:rsidRPr="001E6940">
        <w:rPr>
          <w:rFonts w:ascii="Book Antiqua" w:eastAsia="Book Antiqua" w:hAnsi="Book Antiqua" w:cs="Book Antiqua"/>
          <w:color w:val="000000"/>
          <w:vertAlign w:val="superscript"/>
        </w:rPr>
        <w:t>[</w:t>
      </w:r>
      <w:proofErr w:type="gramEnd"/>
      <w:r w:rsidRPr="001E6940">
        <w:rPr>
          <w:rFonts w:ascii="Book Antiqua" w:eastAsia="Book Antiqua" w:hAnsi="Book Antiqua" w:cs="Book Antiqua"/>
          <w:color w:val="000000"/>
          <w:vertAlign w:val="superscript"/>
        </w:rPr>
        <w:t>50,51]</w:t>
      </w:r>
      <w:r w:rsidRPr="001E6940">
        <w:rPr>
          <w:rFonts w:ascii="Book Antiqua" w:eastAsia="Book Antiqua" w:hAnsi="Book Antiqua" w:cs="Book Antiqua"/>
          <w:color w:val="000000"/>
        </w:rPr>
        <w:t xml:space="preserve">. Clinical findings have suggested that increased cytokine levels affect neurotransmitters, such as monoamines and glutamate, in the amygdala, insula, and anterior cingulate cortex, which are </w:t>
      </w:r>
      <w:r w:rsidRPr="001E6940">
        <w:rPr>
          <w:rStyle w:val="MsoCommentReference0"/>
          <w:rFonts w:ascii="Book Antiqua" w:eastAsia="Book Antiqua" w:hAnsi="Book Antiqua" w:cs="Book Antiqua"/>
          <w:color w:val="000000"/>
        </w:rPr>
        <w:t>brain regions</w:t>
      </w:r>
      <w:r w:rsidRPr="001E6940">
        <w:rPr>
          <w:rFonts w:ascii="Book Antiqua" w:eastAsia="Book Antiqua" w:hAnsi="Book Antiqua" w:cs="Book Antiqua"/>
          <w:color w:val="000000"/>
        </w:rPr>
        <w:t xml:space="preserve"> related to </w:t>
      </w:r>
      <w:proofErr w:type="gramStart"/>
      <w:r w:rsidRPr="001E6940">
        <w:rPr>
          <w:rFonts w:ascii="Book Antiqua" w:eastAsia="Book Antiqua" w:hAnsi="Book Antiqua" w:cs="Book Antiqua"/>
          <w:color w:val="000000"/>
        </w:rPr>
        <w:t>anxiety</w:t>
      </w:r>
      <w:r w:rsidRPr="001E6940">
        <w:rPr>
          <w:rFonts w:ascii="Book Antiqua" w:eastAsia="Book Antiqua" w:hAnsi="Book Antiqua" w:cs="Book Antiqua"/>
          <w:color w:val="000000"/>
          <w:vertAlign w:val="superscript"/>
        </w:rPr>
        <w:t>[</w:t>
      </w:r>
      <w:proofErr w:type="gramEnd"/>
      <w:r w:rsidRPr="001E6940">
        <w:rPr>
          <w:rFonts w:ascii="Book Antiqua" w:eastAsia="Book Antiqua" w:hAnsi="Book Antiqua" w:cs="Book Antiqua"/>
          <w:color w:val="000000"/>
          <w:vertAlign w:val="superscript"/>
        </w:rPr>
        <w:t>52]</w:t>
      </w:r>
      <w:r w:rsidRPr="001E6940">
        <w:rPr>
          <w:rFonts w:ascii="Book Antiqua" w:eastAsia="Book Antiqua" w:hAnsi="Book Antiqua" w:cs="Book Antiqua"/>
          <w:color w:val="000000"/>
        </w:rPr>
        <w:t xml:space="preserve">. Accordingly, inhibition of neuroinflammation has been accompanied by anxiolytic </w:t>
      </w:r>
      <w:proofErr w:type="gramStart"/>
      <w:r w:rsidRPr="001E6940">
        <w:rPr>
          <w:rFonts w:ascii="Book Antiqua" w:eastAsia="Book Antiqua" w:hAnsi="Book Antiqua" w:cs="Book Antiqua"/>
          <w:color w:val="000000"/>
        </w:rPr>
        <w:t>effects</w:t>
      </w:r>
      <w:r w:rsidRPr="001E6940">
        <w:rPr>
          <w:rFonts w:ascii="Book Antiqua" w:eastAsia="Book Antiqua" w:hAnsi="Book Antiqua" w:cs="Book Antiqua"/>
          <w:color w:val="000000"/>
          <w:vertAlign w:val="superscript"/>
        </w:rPr>
        <w:t>[</w:t>
      </w:r>
      <w:proofErr w:type="gramEnd"/>
      <w:r w:rsidRPr="001E6940">
        <w:rPr>
          <w:rFonts w:ascii="Book Antiqua" w:eastAsia="Book Antiqua" w:hAnsi="Book Antiqua" w:cs="Book Antiqua"/>
          <w:color w:val="000000"/>
          <w:vertAlign w:val="superscript"/>
        </w:rPr>
        <w:t>51]</w:t>
      </w:r>
      <w:r w:rsidRPr="001E6940">
        <w:rPr>
          <w:rFonts w:ascii="Book Antiqua" w:eastAsia="Book Antiqua" w:hAnsi="Book Antiqua" w:cs="Book Antiqua"/>
          <w:color w:val="000000"/>
        </w:rPr>
        <w:t xml:space="preserve">. </w:t>
      </w:r>
    </w:p>
    <w:p w14:paraId="61A8C59A" w14:textId="56022083" w:rsidR="00A77B3E" w:rsidRPr="001E6940" w:rsidRDefault="00E50790" w:rsidP="00FF57E9">
      <w:pPr>
        <w:spacing w:line="360" w:lineRule="auto"/>
        <w:ind w:firstLineChars="200" w:firstLine="480"/>
        <w:jc w:val="both"/>
        <w:rPr>
          <w:rFonts w:ascii="Book Antiqua" w:hAnsi="Book Antiqua"/>
        </w:rPr>
      </w:pPr>
      <w:r w:rsidRPr="001E6940">
        <w:rPr>
          <w:rFonts w:ascii="Book Antiqua" w:eastAsia="Book Antiqua" w:hAnsi="Book Antiqua" w:cs="Book Antiqua"/>
          <w:color w:val="000000"/>
        </w:rPr>
        <w:t xml:space="preserve">Increased levels of TNF-α, a cytokine important for cellular regulation and apoptosis, have been consistently associated with depression and anxiety in </w:t>
      </w:r>
      <w:proofErr w:type="gramStart"/>
      <w:r w:rsidRPr="001E6940">
        <w:rPr>
          <w:rFonts w:ascii="Book Antiqua" w:eastAsia="Book Antiqua" w:hAnsi="Book Antiqua" w:cs="Book Antiqua"/>
          <w:color w:val="000000"/>
        </w:rPr>
        <w:t>humans</w:t>
      </w:r>
      <w:r w:rsidRPr="001E6940">
        <w:rPr>
          <w:rFonts w:ascii="Book Antiqua" w:eastAsia="Book Antiqua" w:hAnsi="Book Antiqua" w:cs="Book Antiqua"/>
          <w:color w:val="000000"/>
          <w:vertAlign w:val="superscript"/>
        </w:rPr>
        <w:t>[</w:t>
      </w:r>
      <w:proofErr w:type="gramEnd"/>
      <w:r w:rsidRPr="001E6940">
        <w:rPr>
          <w:rFonts w:ascii="Book Antiqua" w:eastAsia="Book Antiqua" w:hAnsi="Book Antiqua" w:cs="Book Antiqua"/>
          <w:color w:val="000000"/>
          <w:vertAlign w:val="superscript"/>
        </w:rPr>
        <w:t>53]</w:t>
      </w:r>
      <w:r w:rsidRPr="001E6940">
        <w:rPr>
          <w:rFonts w:ascii="Book Antiqua" w:eastAsia="Book Antiqua" w:hAnsi="Book Antiqua" w:cs="Book Antiqua"/>
          <w:color w:val="000000"/>
        </w:rPr>
        <w:t xml:space="preserve">. Similarly, central administration of TNF-α in mice resulted in depressive-like behavior, whereas TNF-α receptor 1 knockout mice exhibited antidepressant-like behavior in the forced swimming test and tail suspension </w:t>
      </w:r>
      <w:proofErr w:type="gramStart"/>
      <w:r w:rsidRPr="001E6940">
        <w:rPr>
          <w:rFonts w:ascii="Book Antiqua" w:eastAsia="Book Antiqua" w:hAnsi="Book Antiqua" w:cs="Book Antiqua"/>
          <w:color w:val="000000"/>
        </w:rPr>
        <w:t>test</w:t>
      </w:r>
      <w:r w:rsidRPr="001E6940">
        <w:rPr>
          <w:rFonts w:ascii="Book Antiqua" w:eastAsia="Book Antiqua" w:hAnsi="Book Antiqua" w:cs="Book Antiqua"/>
          <w:color w:val="000000"/>
          <w:vertAlign w:val="superscript"/>
        </w:rPr>
        <w:t>[</w:t>
      </w:r>
      <w:proofErr w:type="gramEnd"/>
      <w:r w:rsidRPr="001E6940">
        <w:rPr>
          <w:rFonts w:ascii="Book Antiqua" w:eastAsia="Book Antiqua" w:hAnsi="Book Antiqua" w:cs="Book Antiqua"/>
          <w:color w:val="000000"/>
          <w:vertAlign w:val="superscript"/>
        </w:rPr>
        <w:t>54]</w:t>
      </w:r>
      <w:r w:rsidRPr="001E6940">
        <w:rPr>
          <w:rFonts w:ascii="Book Antiqua" w:eastAsia="Book Antiqua" w:hAnsi="Book Antiqua" w:cs="Book Antiqua"/>
          <w:color w:val="000000"/>
        </w:rPr>
        <w:t xml:space="preserve">. In addition, administration of TNF-α induced </w:t>
      </w:r>
      <w:r w:rsidR="00134741">
        <w:rPr>
          <w:rFonts w:ascii="Book Antiqua" w:eastAsia="Book Antiqua" w:hAnsi="Book Antiqua" w:cs="Book Antiqua"/>
          <w:color w:val="000000"/>
        </w:rPr>
        <w:t>anxiety-related</w:t>
      </w:r>
      <w:r w:rsidRPr="001E6940">
        <w:rPr>
          <w:rFonts w:ascii="Book Antiqua" w:eastAsia="Book Antiqua" w:hAnsi="Book Antiqua" w:cs="Book Antiqua"/>
          <w:color w:val="000000"/>
        </w:rPr>
        <w:t xml:space="preserve"> behavior in </w:t>
      </w:r>
      <w:proofErr w:type="gramStart"/>
      <w:r w:rsidRPr="001E6940">
        <w:rPr>
          <w:rFonts w:ascii="Book Antiqua" w:eastAsia="Book Antiqua" w:hAnsi="Book Antiqua" w:cs="Book Antiqua"/>
          <w:color w:val="000000"/>
        </w:rPr>
        <w:t>mice</w:t>
      </w:r>
      <w:r w:rsidRPr="001E6940">
        <w:rPr>
          <w:rFonts w:ascii="Book Antiqua" w:eastAsia="Book Antiqua" w:hAnsi="Book Antiqua" w:cs="Book Antiqua"/>
          <w:color w:val="000000"/>
          <w:vertAlign w:val="superscript"/>
        </w:rPr>
        <w:t>[</w:t>
      </w:r>
      <w:proofErr w:type="gramEnd"/>
      <w:r w:rsidRPr="001E6940">
        <w:rPr>
          <w:rFonts w:ascii="Book Antiqua" w:eastAsia="Book Antiqua" w:hAnsi="Book Antiqua" w:cs="Book Antiqua"/>
          <w:color w:val="000000"/>
          <w:vertAlign w:val="superscript"/>
        </w:rPr>
        <w:t>55]</w:t>
      </w:r>
      <w:r w:rsidRPr="001E6940">
        <w:rPr>
          <w:rFonts w:ascii="Book Antiqua" w:eastAsia="Book Antiqua" w:hAnsi="Book Antiqua" w:cs="Book Antiqua"/>
          <w:color w:val="000000"/>
        </w:rPr>
        <w:t xml:space="preserve">. Administration of etanercept, a TNF-α blocker, reduced anxiety and depressive-like behavior in </w:t>
      </w:r>
      <w:proofErr w:type="spellStart"/>
      <w:r w:rsidRPr="001E6940">
        <w:rPr>
          <w:rFonts w:ascii="Book Antiqua" w:eastAsia="Book Antiqua" w:hAnsi="Book Antiqua" w:cs="Book Antiqua"/>
          <w:color w:val="000000"/>
        </w:rPr>
        <w:t>db</w:t>
      </w:r>
      <w:proofErr w:type="spellEnd"/>
      <w:r w:rsidRPr="001E6940">
        <w:rPr>
          <w:rFonts w:ascii="Book Antiqua" w:eastAsia="Book Antiqua" w:hAnsi="Book Antiqua" w:cs="Book Antiqua"/>
          <w:color w:val="000000"/>
        </w:rPr>
        <w:t>/</w:t>
      </w:r>
      <w:proofErr w:type="spellStart"/>
      <w:r w:rsidRPr="001E6940">
        <w:rPr>
          <w:rFonts w:ascii="Book Antiqua" w:eastAsia="Book Antiqua" w:hAnsi="Book Antiqua" w:cs="Book Antiqua"/>
          <w:color w:val="000000"/>
        </w:rPr>
        <w:t>db</w:t>
      </w:r>
      <w:proofErr w:type="spellEnd"/>
      <w:r w:rsidRPr="001E6940">
        <w:rPr>
          <w:rFonts w:ascii="Book Antiqua" w:eastAsia="Book Antiqua" w:hAnsi="Book Antiqua" w:cs="Book Antiqua"/>
          <w:color w:val="000000"/>
        </w:rPr>
        <w:t xml:space="preserve"> mice exhibiting type-2 diabetes-related inflammation and mood </w:t>
      </w:r>
      <w:proofErr w:type="gramStart"/>
      <w:r w:rsidRPr="001E6940">
        <w:rPr>
          <w:rFonts w:ascii="Book Antiqua" w:eastAsia="Book Antiqua" w:hAnsi="Book Antiqua" w:cs="Book Antiqua"/>
          <w:color w:val="000000"/>
        </w:rPr>
        <w:t>alterations</w:t>
      </w:r>
      <w:r w:rsidRPr="001E6940">
        <w:rPr>
          <w:rFonts w:ascii="Book Antiqua" w:eastAsia="Book Antiqua" w:hAnsi="Book Antiqua" w:cs="Book Antiqua"/>
          <w:color w:val="000000"/>
          <w:vertAlign w:val="superscript"/>
        </w:rPr>
        <w:t>[</w:t>
      </w:r>
      <w:proofErr w:type="gramEnd"/>
      <w:r w:rsidRPr="001E6940">
        <w:rPr>
          <w:rFonts w:ascii="Book Antiqua" w:eastAsia="Book Antiqua" w:hAnsi="Book Antiqua" w:cs="Book Antiqua"/>
          <w:color w:val="000000"/>
          <w:vertAlign w:val="superscript"/>
        </w:rPr>
        <w:t>56]</w:t>
      </w:r>
      <w:r w:rsidRPr="001E6940">
        <w:rPr>
          <w:rFonts w:ascii="Book Antiqua" w:eastAsia="Book Antiqua" w:hAnsi="Book Antiqua" w:cs="Book Antiqua"/>
          <w:color w:val="000000"/>
        </w:rPr>
        <w:t xml:space="preserve">. TNF-α blockade also caused an anxiolytic effect in mice with experimental autoimmune </w:t>
      </w:r>
      <w:proofErr w:type="gramStart"/>
      <w:r w:rsidRPr="001E6940">
        <w:rPr>
          <w:rFonts w:ascii="Book Antiqua" w:eastAsia="Book Antiqua" w:hAnsi="Book Antiqua" w:cs="Book Antiqua"/>
          <w:color w:val="000000"/>
        </w:rPr>
        <w:t>encephalomyelitis</w:t>
      </w:r>
      <w:r w:rsidRPr="001E6940">
        <w:rPr>
          <w:rFonts w:ascii="Book Antiqua" w:eastAsia="Book Antiqua" w:hAnsi="Book Antiqua" w:cs="Book Antiqua"/>
          <w:color w:val="000000"/>
          <w:vertAlign w:val="superscript"/>
        </w:rPr>
        <w:t>[</w:t>
      </w:r>
      <w:proofErr w:type="gramEnd"/>
      <w:r w:rsidRPr="001E6940">
        <w:rPr>
          <w:rFonts w:ascii="Book Antiqua" w:eastAsia="Book Antiqua" w:hAnsi="Book Antiqua" w:cs="Book Antiqua"/>
          <w:color w:val="000000"/>
          <w:vertAlign w:val="superscript"/>
        </w:rPr>
        <w:t>55]</w:t>
      </w:r>
      <w:r w:rsidRPr="001E6940">
        <w:rPr>
          <w:rFonts w:ascii="Book Antiqua" w:eastAsia="Book Antiqua" w:hAnsi="Book Antiqua" w:cs="Book Antiqua"/>
          <w:color w:val="000000"/>
        </w:rPr>
        <w:t xml:space="preserve"> and mice subjected to peripheral immune challenge with lipopolysaccharide</w:t>
      </w:r>
      <w:r w:rsidRPr="001E6940">
        <w:rPr>
          <w:rFonts w:ascii="Book Antiqua" w:eastAsia="Book Antiqua" w:hAnsi="Book Antiqua" w:cs="Book Antiqua"/>
          <w:color w:val="000000"/>
          <w:vertAlign w:val="superscript"/>
        </w:rPr>
        <w:t>[57]</w:t>
      </w:r>
      <w:r w:rsidRPr="001E6940">
        <w:rPr>
          <w:rFonts w:ascii="Book Antiqua" w:eastAsia="Book Antiqua" w:hAnsi="Book Antiqua" w:cs="Book Antiqua"/>
          <w:color w:val="000000"/>
        </w:rPr>
        <w:t xml:space="preserve">. Furthermore, </w:t>
      </w:r>
      <w:r w:rsidRPr="001E6940">
        <w:rPr>
          <w:rFonts w:ascii="Book Antiqua" w:eastAsia="Book Antiqua" w:hAnsi="Book Antiqua" w:cs="Book Antiqua"/>
          <w:color w:val="000000"/>
        </w:rPr>
        <w:lastRenderedPageBreak/>
        <w:t xml:space="preserve">administration of the TNF-α-neutralizing antibody infliximab in the basolateral amygdala reversed anxiety-like behaviors in mice with persistent inflammatory </w:t>
      </w:r>
      <w:proofErr w:type="gramStart"/>
      <w:r w:rsidRPr="001E6940">
        <w:rPr>
          <w:rFonts w:ascii="Book Antiqua" w:eastAsia="Book Antiqua" w:hAnsi="Book Antiqua" w:cs="Book Antiqua"/>
          <w:color w:val="000000"/>
        </w:rPr>
        <w:t>pain</w:t>
      </w:r>
      <w:r w:rsidRPr="001E6940">
        <w:rPr>
          <w:rFonts w:ascii="Book Antiqua" w:eastAsia="Book Antiqua" w:hAnsi="Book Antiqua" w:cs="Book Antiqua"/>
          <w:color w:val="000000"/>
          <w:vertAlign w:val="superscript"/>
        </w:rPr>
        <w:t>[</w:t>
      </w:r>
      <w:proofErr w:type="gramEnd"/>
      <w:r w:rsidRPr="001E6940">
        <w:rPr>
          <w:rFonts w:ascii="Book Antiqua" w:eastAsia="Book Antiqua" w:hAnsi="Book Antiqua" w:cs="Book Antiqua"/>
          <w:color w:val="000000"/>
          <w:vertAlign w:val="superscript"/>
        </w:rPr>
        <w:t>58]</w:t>
      </w:r>
      <w:r w:rsidRPr="001E6940">
        <w:rPr>
          <w:rFonts w:ascii="Book Antiqua" w:eastAsia="Book Antiqua" w:hAnsi="Book Antiqua" w:cs="Book Antiqua"/>
          <w:color w:val="000000"/>
        </w:rPr>
        <w:t xml:space="preserve">. </w:t>
      </w:r>
    </w:p>
    <w:p w14:paraId="61A8C59B" w14:textId="77777777" w:rsidR="00A77B3E" w:rsidRPr="001E6940" w:rsidRDefault="00E50790" w:rsidP="005A6EC7">
      <w:pPr>
        <w:spacing w:line="360" w:lineRule="auto"/>
        <w:ind w:firstLineChars="200" w:firstLine="480"/>
        <w:jc w:val="both"/>
        <w:rPr>
          <w:rFonts w:ascii="Book Antiqua" w:hAnsi="Book Antiqua"/>
        </w:rPr>
      </w:pPr>
      <w:r w:rsidRPr="001E6940">
        <w:rPr>
          <w:rFonts w:ascii="Book Antiqua" w:eastAsia="Book Antiqua" w:hAnsi="Book Antiqua" w:cs="Book Antiqua"/>
          <w:color w:val="000000"/>
        </w:rPr>
        <w:t>During the initial phases of inflammation, IL-6 is induced along with TNF-α and may represent a key inflammatory mediator in patients with COVID-19</w:t>
      </w:r>
      <w:r w:rsidRPr="001E6940">
        <w:rPr>
          <w:rFonts w:ascii="Book Antiqua" w:eastAsia="Book Antiqua" w:hAnsi="Book Antiqua" w:cs="Book Antiqua"/>
          <w:color w:val="000000"/>
          <w:vertAlign w:val="superscript"/>
        </w:rPr>
        <w:t>[59–61]</w:t>
      </w:r>
      <w:r w:rsidRPr="001E6940">
        <w:rPr>
          <w:rFonts w:ascii="Book Antiqua" w:eastAsia="Book Antiqua" w:hAnsi="Book Antiqua" w:cs="Book Antiqua"/>
          <w:color w:val="000000"/>
        </w:rPr>
        <w:t xml:space="preserve">. Similarly, IL-1β is the major cytokine (in association with IL-18) produced by the activation of the NLRP3 inflammasome and increases in depression. These cytokines modulate the neuroimmune pathways that regulate critical brain circuits involved in cognition, mood, and </w:t>
      </w:r>
      <w:proofErr w:type="gramStart"/>
      <w:r w:rsidRPr="001E6940">
        <w:rPr>
          <w:rFonts w:ascii="Book Antiqua" w:eastAsia="Book Antiqua" w:hAnsi="Book Antiqua" w:cs="Book Antiqua"/>
          <w:color w:val="000000"/>
        </w:rPr>
        <w:t>reward</w:t>
      </w:r>
      <w:r w:rsidRPr="001E6940">
        <w:rPr>
          <w:rFonts w:ascii="Book Antiqua" w:eastAsia="Book Antiqua" w:hAnsi="Book Antiqua" w:cs="Book Antiqua"/>
          <w:color w:val="000000"/>
          <w:vertAlign w:val="superscript"/>
        </w:rPr>
        <w:t>[</w:t>
      </w:r>
      <w:proofErr w:type="gramEnd"/>
      <w:r w:rsidRPr="001E6940">
        <w:rPr>
          <w:rFonts w:ascii="Book Antiqua" w:eastAsia="Book Antiqua" w:hAnsi="Book Antiqua" w:cs="Book Antiqua"/>
          <w:color w:val="000000"/>
          <w:vertAlign w:val="superscript"/>
        </w:rPr>
        <w:t>62–64]</w:t>
      </w:r>
      <w:r w:rsidRPr="001E6940">
        <w:rPr>
          <w:rFonts w:ascii="Book Antiqua" w:eastAsia="Book Antiqua" w:hAnsi="Book Antiqua" w:cs="Book Antiqua"/>
          <w:color w:val="000000"/>
        </w:rPr>
        <w:t xml:space="preserve">. Notably, SARS-CoV-2 is postulated to directly activate the NLRP3 inflammasome, and patients with dysregulated NLRP3 inflammasome activity may develop COVID-19 with severe tissue damage and a cytokine </w:t>
      </w:r>
      <w:proofErr w:type="gramStart"/>
      <w:r w:rsidRPr="001E6940">
        <w:rPr>
          <w:rFonts w:ascii="Book Antiqua" w:eastAsia="Book Antiqua" w:hAnsi="Book Antiqua" w:cs="Book Antiqua"/>
          <w:color w:val="000000"/>
        </w:rPr>
        <w:t>storm</w:t>
      </w:r>
      <w:r w:rsidRPr="001E6940">
        <w:rPr>
          <w:rFonts w:ascii="Book Antiqua" w:eastAsia="Book Antiqua" w:hAnsi="Book Antiqua" w:cs="Book Antiqua"/>
          <w:color w:val="000000"/>
          <w:vertAlign w:val="superscript"/>
        </w:rPr>
        <w:t>[</w:t>
      </w:r>
      <w:proofErr w:type="gramEnd"/>
      <w:r w:rsidRPr="001E6940">
        <w:rPr>
          <w:rFonts w:ascii="Book Antiqua" w:eastAsia="Book Antiqua" w:hAnsi="Book Antiqua" w:cs="Book Antiqua"/>
          <w:color w:val="000000"/>
          <w:vertAlign w:val="superscript"/>
        </w:rPr>
        <w:t>65]</w:t>
      </w:r>
      <w:r w:rsidRPr="001E6940">
        <w:rPr>
          <w:rFonts w:ascii="Book Antiqua" w:eastAsia="Book Antiqua" w:hAnsi="Book Antiqua" w:cs="Book Antiqua"/>
          <w:color w:val="000000"/>
        </w:rPr>
        <w:t>.</w:t>
      </w:r>
    </w:p>
    <w:p w14:paraId="61A8C59C" w14:textId="77777777" w:rsidR="00A77B3E" w:rsidRPr="001E6940" w:rsidRDefault="00E50790" w:rsidP="005A6EC7">
      <w:pPr>
        <w:spacing w:line="360" w:lineRule="auto"/>
        <w:ind w:firstLineChars="200" w:firstLine="480"/>
        <w:jc w:val="both"/>
        <w:rPr>
          <w:rFonts w:ascii="Book Antiqua" w:hAnsi="Book Antiqua"/>
        </w:rPr>
      </w:pPr>
      <w:r w:rsidRPr="001E6940">
        <w:rPr>
          <w:rFonts w:ascii="Book Antiqua" w:eastAsia="Book Antiqua" w:hAnsi="Book Antiqua" w:cs="Book Antiqua"/>
          <w:color w:val="000000"/>
        </w:rPr>
        <w:t xml:space="preserve">Increased levels of pro-inflammatory cytokines such as IL-6 may repress brain-derived neurotrophic factor, contributing to the development of depressive </w:t>
      </w:r>
      <w:proofErr w:type="gramStart"/>
      <w:r w:rsidRPr="001E6940">
        <w:rPr>
          <w:rFonts w:ascii="Book Antiqua" w:eastAsia="Book Antiqua" w:hAnsi="Book Antiqua" w:cs="Book Antiqua"/>
          <w:color w:val="000000"/>
        </w:rPr>
        <w:t>behavior</w:t>
      </w:r>
      <w:r w:rsidRPr="001E6940">
        <w:rPr>
          <w:rFonts w:ascii="Book Antiqua" w:eastAsia="Book Antiqua" w:hAnsi="Book Antiqua" w:cs="Book Antiqua"/>
          <w:color w:val="000000"/>
          <w:vertAlign w:val="superscript"/>
        </w:rPr>
        <w:t>[</w:t>
      </w:r>
      <w:proofErr w:type="gramEnd"/>
      <w:r w:rsidRPr="001E6940">
        <w:rPr>
          <w:rFonts w:ascii="Book Antiqua" w:eastAsia="Book Antiqua" w:hAnsi="Book Antiqua" w:cs="Book Antiqua"/>
          <w:color w:val="000000"/>
          <w:vertAlign w:val="superscript"/>
        </w:rPr>
        <w:t>66,67]</w:t>
      </w:r>
      <w:r w:rsidRPr="001E6940">
        <w:rPr>
          <w:rFonts w:ascii="Book Antiqua" w:eastAsia="Book Antiqua" w:hAnsi="Book Antiqua" w:cs="Book Antiqua"/>
          <w:color w:val="000000"/>
        </w:rPr>
        <w:t>. IL-6 is also associated with lymphocyte exhaustion, and its role in COVID-19 inflammation has propelled the use of IL-6 inhibitors, corticosteroids, antimalarial drugs, and intravenous immunoglobulin to oppose the effects of cytokine storms in individuals with COVID-19</w:t>
      </w:r>
      <w:r w:rsidRPr="001E6940">
        <w:rPr>
          <w:rFonts w:ascii="Book Antiqua" w:eastAsia="Book Antiqua" w:hAnsi="Book Antiqua" w:cs="Book Antiqua"/>
          <w:color w:val="000000"/>
          <w:vertAlign w:val="superscript"/>
        </w:rPr>
        <w:t>[68]</w:t>
      </w:r>
      <w:r w:rsidRPr="001E6940">
        <w:rPr>
          <w:rFonts w:ascii="Book Antiqua" w:eastAsia="Book Antiqua" w:hAnsi="Book Antiqua" w:cs="Book Antiqua"/>
          <w:color w:val="000000"/>
        </w:rPr>
        <w:t>. Therefore, a strong inflammatory response can be related to disease severity and death in patients with COVID-19</w:t>
      </w:r>
      <w:r w:rsidRPr="001E6940">
        <w:rPr>
          <w:rFonts w:ascii="Book Antiqua" w:eastAsia="Book Antiqua" w:hAnsi="Book Antiqua" w:cs="Book Antiqua"/>
          <w:color w:val="000000"/>
          <w:vertAlign w:val="superscript"/>
        </w:rPr>
        <w:t>[68]</w:t>
      </w:r>
      <w:r w:rsidRPr="001E6940">
        <w:rPr>
          <w:rFonts w:ascii="Book Antiqua" w:eastAsia="Book Antiqua" w:hAnsi="Book Antiqua" w:cs="Book Antiqua"/>
          <w:color w:val="000000"/>
        </w:rPr>
        <w:t xml:space="preserve">. In severely affected patients, increased levels of peripheral cytokines can cause lymphopenia and invasion of mononuclear cells in the heart, lungs, lymph nodes, spleen, and </w:t>
      </w:r>
      <w:proofErr w:type="gramStart"/>
      <w:r w:rsidRPr="001E6940">
        <w:rPr>
          <w:rFonts w:ascii="Book Antiqua" w:eastAsia="Book Antiqua" w:hAnsi="Book Antiqua" w:cs="Book Antiqua"/>
          <w:color w:val="000000"/>
        </w:rPr>
        <w:t>kidneys</w:t>
      </w:r>
      <w:r w:rsidRPr="001E6940">
        <w:rPr>
          <w:rFonts w:ascii="Book Antiqua" w:eastAsia="Book Antiqua" w:hAnsi="Book Antiqua" w:cs="Book Antiqua"/>
          <w:color w:val="000000"/>
          <w:vertAlign w:val="superscript"/>
        </w:rPr>
        <w:t>[</w:t>
      </w:r>
      <w:proofErr w:type="gramEnd"/>
      <w:r w:rsidRPr="001E6940">
        <w:rPr>
          <w:rFonts w:ascii="Book Antiqua" w:eastAsia="Book Antiqua" w:hAnsi="Book Antiqua" w:cs="Book Antiqua"/>
          <w:color w:val="000000"/>
          <w:vertAlign w:val="superscript"/>
        </w:rPr>
        <w:t>69]</w:t>
      </w:r>
      <w:r w:rsidRPr="001E6940">
        <w:rPr>
          <w:rFonts w:ascii="Book Antiqua" w:eastAsia="Book Antiqua" w:hAnsi="Book Antiqua" w:cs="Book Antiqua"/>
          <w:color w:val="000000"/>
        </w:rPr>
        <w:t xml:space="preserve">. A study on COVID-19 survivors revealed elevated depression, anxiety, insomnia, post-traumatic stress disorder, and obsessive–compulsive symptoms one month after </w:t>
      </w:r>
      <w:proofErr w:type="gramStart"/>
      <w:r w:rsidRPr="001E6940">
        <w:rPr>
          <w:rFonts w:ascii="Book Antiqua" w:eastAsia="Book Antiqua" w:hAnsi="Book Antiqua" w:cs="Book Antiqua"/>
          <w:color w:val="000000"/>
        </w:rPr>
        <w:t>hospitalization</w:t>
      </w:r>
      <w:r w:rsidRPr="001E6940">
        <w:rPr>
          <w:rFonts w:ascii="Book Antiqua" w:eastAsia="Book Antiqua" w:hAnsi="Book Antiqua" w:cs="Book Antiqua"/>
          <w:color w:val="000000"/>
          <w:vertAlign w:val="superscript"/>
        </w:rPr>
        <w:t>[</w:t>
      </w:r>
      <w:proofErr w:type="gramEnd"/>
      <w:r w:rsidRPr="001E6940">
        <w:rPr>
          <w:rFonts w:ascii="Book Antiqua" w:eastAsia="Book Antiqua" w:hAnsi="Book Antiqua" w:cs="Book Antiqua"/>
          <w:color w:val="000000"/>
          <w:vertAlign w:val="superscript"/>
        </w:rPr>
        <w:t>70]</w:t>
      </w:r>
      <w:r w:rsidRPr="001E6940">
        <w:rPr>
          <w:rFonts w:ascii="Book Antiqua" w:eastAsia="Book Antiqua" w:hAnsi="Book Antiqua" w:cs="Book Antiqua"/>
          <w:color w:val="000000"/>
        </w:rPr>
        <w:t>. These findings are consistent with those reported during the previous coronavirus outbreaks, in which 10%-35%</w:t>
      </w:r>
      <w:r w:rsidRPr="001E6940">
        <w:rPr>
          <w:rFonts w:ascii="Book Antiqua" w:eastAsia="Book Antiqua" w:hAnsi="Book Antiqua" w:cs="Book Antiqua"/>
          <w:color w:val="000000"/>
          <w:vertAlign w:val="superscript"/>
        </w:rPr>
        <w:t xml:space="preserve"> </w:t>
      </w:r>
      <w:r w:rsidRPr="001E6940">
        <w:rPr>
          <w:rFonts w:ascii="Book Antiqua" w:eastAsia="Book Antiqua" w:hAnsi="Book Antiqua" w:cs="Book Antiqua"/>
          <w:color w:val="000000"/>
        </w:rPr>
        <w:t xml:space="preserve">patients in the post-disease recovery stage presented psychiatric </w:t>
      </w:r>
      <w:proofErr w:type="gramStart"/>
      <w:r w:rsidRPr="001E6940">
        <w:rPr>
          <w:rFonts w:ascii="Book Antiqua" w:eastAsia="Book Antiqua" w:hAnsi="Book Antiqua" w:cs="Book Antiqua"/>
          <w:color w:val="000000"/>
        </w:rPr>
        <w:t>comorbidities</w:t>
      </w:r>
      <w:r w:rsidRPr="001E6940">
        <w:rPr>
          <w:rFonts w:ascii="Book Antiqua" w:eastAsia="Book Antiqua" w:hAnsi="Book Antiqua" w:cs="Book Antiqua"/>
          <w:color w:val="000000"/>
          <w:vertAlign w:val="superscript"/>
        </w:rPr>
        <w:t>[</w:t>
      </w:r>
      <w:proofErr w:type="gramEnd"/>
      <w:r w:rsidRPr="001E6940">
        <w:rPr>
          <w:rFonts w:ascii="Book Antiqua" w:eastAsia="Book Antiqua" w:hAnsi="Book Antiqua" w:cs="Book Antiqua"/>
          <w:color w:val="000000"/>
          <w:vertAlign w:val="superscript"/>
        </w:rPr>
        <w:t>10]</w:t>
      </w:r>
      <w:r w:rsidRPr="001E6940">
        <w:rPr>
          <w:rFonts w:ascii="Book Antiqua" w:eastAsia="Book Antiqua" w:hAnsi="Book Antiqua" w:cs="Book Antiqua"/>
          <w:color w:val="000000"/>
        </w:rPr>
        <w:t xml:space="preserve">. These psychiatric outcomes may be a consequence of neuroinflammation caused by COVID-19. Moreover, neuroimaging and CSF marker elevations in patients with COVID-19 have suggested that SARS-COV-2 causes CNS </w:t>
      </w:r>
      <w:proofErr w:type="gramStart"/>
      <w:r w:rsidRPr="001E6940">
        <w:rPr>
          <w:rFonts w:ascii="Book Antiqua" w:eastAsia="Book Antiqua" w:hAnsi="Book Antiqua" w:cs="Book Antiqua"/>
          <w:color w:val="000000"/>
        </w:rPr>
        <w:t>inflammation</w:t>
      </w:r>
      <w:r w:rsidRPr="001E6940">
        <w:rPr>
          <w:rFonts w:ascii="Book Antiqua" w:eastAsia="Book Antiqua" w:hAnsi="Book Antiqua" w:cs="Book Antiqua"/>
          <w:color w:val="000000"/>
          <w:vertAlign w:val="superscript"/>
        </w:rPr>
        <w:t>[</w:t>
      </w:r>
      <w:proofErr w:type="gramEnd"/>
      <w:r w:rsidRPr="001E6940">
        <w:rPr>
          <w:rFonts w:ascii="Book Antiqua" w:eastAsia="Book Antiqua" w:hAnsi="Book Antiqua" w:cs="Book Antiqua"/>
          <w:color w:val="000000"/>
          <w:vertAlign w:val="superscript"/>
        </w:rPr>
        <w:t>71]</w:t>
      </w:r>
      <w:r w:rsidRPr="001E6940">
        <w:rPr>
          <w:rFonts w:ascii="Book Antiqua" w:eastAsia="Book Antiqua" w:hAnsi="Book Antiqua" w:cs="Book Antiqua"/>
          <w:color w:val="000000"/>
        </w:rPr>
        <w:t>.</w:t>
      </w:r>
    </w:p>
    <w:p w14:paraId="61A8C59D" w14:textId="77777777" w:rsidR="00A77B3E" w:rsidRPr="001E6940" w:rsidRDefault="00A77B3E" w:rsidP="001E6940">
      <w:pPr>
        <w:spacing w:line="360" w:lineRule="auto"/>
        <w:ind w:firstLine="284"/>
        <w:jc w:val="both"/>
        <w:rPr>
          <w:rFonts w:ascii="Book Antiqua" w:hAnsi="Book Antiqua"/>
        </w:rPr>
      </w:pPr>
    </w:p>
    <w:p w14:paraId="61A8C59E" w14:textId="77777777" w:rsidR="00A77B3E" w:rsidRPr="001E6940" w:rsidRDefault="00E50790" w:rsidP="001E6940">
      <w:pPr>
        <w:spacing w:line="360" w:lineRule="auto"/>
        <w:jc w:val="both"/>
        <w:rPr>
          <w:rFonts w:ascii="Book Antiqua" w:hAnsi="Book Antiqua"/>
        </w:rPr>
      </w:pPr>
      <w:r w:rsidRPr="001E6940">
        <w:rPr>
          <w:rFonts w:ascii="Book Antiqua" w:eastAsia="Book Antiqua" w:hAnsi="Book Antiqua" w:cs="Book Antiqua"/>
          <w:b/>
          <w:bCs/>
          <w:caps/>
          <w:color w:val="000000"/>
          <w:u w:val="single"/>
        </w:rPr>
        <w:t>NEUROINVASION BY SARS-CoV-2</w:t>
      </w:r>
    </w:p>
    <w:p w14:paraId="61A8C59F" w14:textId="77777777" w:rsidR="00A77B3E" w:rsidRPr="001E6940" w:rsidRDefault="00E50790" w:rsidP="001E6940">
      <w:pPr>
        <w:spacing w:line="360" w:lineRule="auto"/>
        <w:jc w:val="both"/>
        <w:rPr>
          <w:rFonts w:ascii="Book Antiqua" w:hAnsi="Book Antiqua"/>
        </w:rPr>
      </w:pPr>
      <w:r w:rsidRPr="001E6940">
        <w:rPr>
          <w:rFonts w:ascii="Book Antiqua" w:eastAsia="Book Antiqua" w:hAnsi="Book Antiqua" w:cs="Book Antiqua"/>
          <w:color w:val="000000"/>
          <w:shd w:val="clear" w:color="auto" w:fill="FFFFFF"/>
        </w:rPr>
        <w:lastRenderedPageBreak/>
        <w:t xml:space="preserve">Individuals infected with SARS-CoV-2 can remain asymptomatic or develop COVID-19 symptoms. </w:t>
      </w:r>
      <w:r w:rsidRPr="001E6940">
        <w:rPr>
          <w:rFonts w:ascii="Book Antiqua" w:eastAsia="Book Antiqua" w:hAnsi="Book Antiqua" w:cs="Book Antiqua"/>
          <w:color w:val="000000"/>
        </w:rPr>
        <w:t xml:space="preserve">Hospitalized patients with COVID-19 commonly present with clinical sequelae that </w:t>
      </w:r>
      <w:r w:rsidRPr="001E6940">
        <w:rPr>
          <w:rFonts w:ascii="Book Antiqua" w:eastAsia="Book Antiqua" w:hAnsi="Book Antiqua" w:cs="Book Antiqua"/>
          <w:color w:val="000000"/>
          <w:shd w:val="clear" w:color="auto" w:fill="FFFFFF"/>
        </w:rPr>
        <w:t xml:space="preserve">appear up to three months after </w:t>
      </w:r>
      <w:proofErr w:type="gramStart"/>
      <w:r w:rsidRPr="001E6940">
        <w:rPr>
          <w:rFonts w:ascii="Book Antiqua" w:eastAsia="Book Antiqua" w:hAnsi="Book Antiqua" w:cs="Book Antiqua"/>
          <w:color w:val="000000"/>
          <w:shd w:val="clear" w:color="auto" w:fill="FFFFFF"/>
        </w:rPr>
        <w:t>discharge</w:t>
      </w:r>
      <w:r w:rsidRPr="001E6940">
        <w:rPr>
          <w:rFonts w:ascii="Book Antiqua" w:eastAsia="Book Antiqua" w:hAnsi="Book Antiqua" w:cs="Book Antiqua"/>
          <w:color w:val="000000"/>
          <w:vertAlign w:val="superscript"/>
        </w:rPr>
        <w:t>[</w:t>
      </w:r>
      <w:proofErr w:type="gramEnd"/>
      <w:r w:rsidRPr="001E6940">
        <w:rPr>
          <w:rFonts w:ascii="Book Antiqua" w:eastAsia="Book Antiqua" w:hAnsi="Book Antiqua" w:cs="Book Antiqua"/>
          <w:color w:val="000000"/>
          <w:vertAlign w:val="superscript"/>
        </w:rPr>
        <w:t>72]</w:t>
      </w:r>
      <w:r w:rsidRPr="001E6940">
        <w:rPr>
          <w:rFonts w:ascii="Book Antiqua" w:eastAsia="Book Antiqua" w:hAnsi="Book Antiqua" w:cs="Book Antiqua"/>
          <w:b/>
          <w:bCs/>
          <w:color w:val="000000"/>
          <w:shd w:val="clear" w:color="auto" w:fill="FFFFFF"/>
        </w:rPr>
        <w:t xml:space="preserve">. </w:t>
      </w:r>
      <w:r w:rsidRPr="001E6940">
        <w:rPr>
          <w:rFonts w:ascii="Book Antiqua" w:eastAsia="Book Antiqua" w:hAnsi="Book Antiqua" w:cs="Book Antiqua"/>
          <w:color w:val="000000"/>
          <w:shd w:val="clear" w:color="auto" w:fill="FFFFFF"/>
        </w:rPr>
        <w:t xml:space="preserve">These sequelae are not limited to respiratory issues because patients can manifest cardiovascular, neurological, and psychosocial symptoms after </w:t>
      </w:r>
      <w:proofErr w:type="gramStart"/>
      <w:r w:rsidRPr="001E6940">
        <w:rPr>
          <w:rFonts w:ascii="Book Antiqua" w:eastAsia="Book Antiqua" w:hAnsi="Book Antiqua" w:cs="Book Antiqua"/>
          <w:color w:val="000000"/>
          <w:shd w:val="clear" w:color="auto" w:fill="FFFFFF"/>
        </w:rPr>
        <w:t>discharge</w:t>
      </w:r>
      <w:r w:rsidRPr="001E6940">
        <w:rPr>
          <w:rFonts w:ascii="Book Antiqua" w:eastAsia="Book Antiqua" w:hAnsi="Book Antiqua" w:cs="Book Antiqua"/>
          <w:color w:val="000000"/>
          <w:vertAlign w:val="superscript"/>
        </w:rPr>
        <w:t>[</w:t>
      </w:r>
      <w:proofErr w:type="gramEnd"/>
      <w:r w:rsidRPr="001E6940">
        <w:rPr>
          <w:rFonts w:ascii="Book Antiqua" w:eastAsia="Book Antiqua" w:hAnsi="Book Antiqua" w:cs="Book Antiqua"/>
          <w:color w:val="000000"/>
          <w:vertAlign w:val="superscript"/>
        </w:rPr>
        <w:t>11,72,73]</w:t>
      </w:r>
      <w:r w:rsidRPr="001E6940">
        <w:rPr>
          <w:rFonts w:ascii="Book Antiqua" w:eastAsia="Book Antiqua" w:hAnsi="Book Antiqua" w:cs="Book Antiqua"/>
          <w:color w:val="000000"/>
          <w:shd w:val="clear" w:color="auto" w:fill="FFFFFF"/>
        </w:rPr>
        <w:t>.</w:t>
      </w:r>
    </w:p>
    <w:p w14:paraId="61A8C5A0" w14:textId="77777777" w:rsidR="00A77B3E" w:rsidRPr="001E6940" w:rsidRDefault="00E50790" w:rsidP="0054078D">
      <w:pPr>
        <w:spacing w:line="360" w:lineRule="auto"/>
        <w:ind w:firstLineChars="200" w:firstLine="480"/>
        <w:jc w:val="both"/>
        <w:rPr>
          <w:rFonts w:ascii="Book Antiqua" w:hAnsi="Book Antiqua"/>
        </w:rPr>
      </w:pPr>
      <w:r w:rsidRPr="001E6940">
        <w:rPr>
          <w:rFonts w:ascii="Book Antiqua" w:eastAsia="Book Antiqua" w:hAnsi="Book Antiqua" w:cs="Book Antiqua"/>
          <w:color w:val="000000"/>
        </w:rPr>
        <w:t xml:space="preserve">The neurological symptoms after COVID-19 may be associated with direct SARS-CoV-2 invasion of the CNS, where the virus has a high potential for replication, causing significant neuronal </w:t>
      </w:r>
      <w:proofErr w:type="gramStart"/>
      <w:r w:rsidRPr="001E6940">
        <w:rPr>
          <w:rFonts w:ascii="Book Antiqua" w:eastAsia="Book Antiqua" w:hAnsi="Book Antiqua" w:cs="Book Antiqua"/>
          <w:color w:val="000000"/>
        </w:rPr>
        <w:t>death</w:t>
      </w:r>
      <w:r w:rsidRPr="001E6940">
        <w:rPr>
          <w:rFonts w:ascii="Book Antiqua" w:eastAsia="Book Antiqua" w:hAnsi="Book Antiqua" w:cs="Book Antiqua"/>
          <w:color w:val="000000"/>
          <w:vertAlign w:val="superscript"/>
        </w:rPr>
        <w:t>[</w:t>
      </w:r>
      <w:proofErr w:type="gramEnd"/>
      <w:r w:rsidRPr="001E6940">
        <w:rPr>
          <w:rFonts w:ascii="Book Antiqua" w:eastAsia="Book Antiqua" w:hAnsi="Book Antiqua" w:cs="Book Antiqua"/>
          <w:color w:val="000000"/>
          <w:vertAlign w:val="superscript"/>
        </w:rPr>
        <w:t>74]</w:t>
      </w:r>
      <w:r w:rsidRPr="001E6940">
        <w:rPr>
          <w:rFonts w:ascii="Book Antiqua" w:eastAsia="Book Antiqua" w:hAnsi="Book Antiqua" w:cs="Book Antiqua"/>
          <w:color w:val="000000"/>
        </w:rPr>
        <w:t>.</w:t>
      </w:r>
      <w:r w:rsidRPr="001E6940">
        <w:rPr>
          <w:rFonts w:ascii="Book Antiqua" w:eastAsia="Book Antiqua" w:hAnsi="Book Antiqua" w:cs="Book Antiqua"/>
          <w:b/>
          <w:bCs/>
          <w:color w:val="000000"/>
        </w:rPr>
        <w:t xml:space="preserve"> </w:t>
      </w:r>
      <w:r w:rsidRPr="001E6940">
        <w:rPr>
          <w:rFonts w:ascii="Book Antiqua" w:eastAsia="Book Antiqua" w:hAnsi="Book Antiqua" w:cs="Book Antiqua"/>
          <w:color w:val="000000"/>
        </w:rPr>
        <w:t xml:space="preserve">Patient autopsies have revealed neuronal </w:t>
      </w:r>
      <w:proofErr w:type="gramStart"/>
      <w:r w:rsidRPr="001E6940">
        <w:rPr>
          <w:rFonts w:ascii="Book Antiqua" w:eastAsia="Book Antiqua" w:hAnsi="Book Antiqua" w:cs="Book Antiqua"/>
          <w:color w:val="000000"/>
        </w:rPr>
        <w:t>loss</w:t>
      </w:r>
      <w:r w:rsidRPr="001E6940">
        <w:rPr>
          <w:rFonts w:ascii="Book Antiqua" w:eastAsia="Book Antiqua" w:hAnsi="Book Antiqua" w:cs="Book Antiqua"/>
          <w:color w:val="000000"/>
          <w:vertAlign w:val="superscript"/>
        </w:rPr>
        <w:t>[</w:t>
      </w:r>
      <w:proofErr w:type="gramEnd"/>
      <w:r w:rsidRPr="001E6940">
        <w:rPr>
          <w:rFonts w:ascii="Book Antiqua" w:eastAsia="Book Antiqua" w:hAnsi="Book Antiqua" w:cs="Book Antiqua"/>
          <w:color w:val="000000"/>
          <w:vertAlign w:val="superscript"/>
        </w:rPr>
        <w:t>75]</w:t>
      </w:r>
      <w:r w:rsidRPr="001E6940">
        <w:rPr>
          <w:rFonts w:ascii="Book Antiqua" w:eastAsia="Book Antiqua" w:hAnsi="Book Antiqua" w:cs="Book Antiqua"/>
          <w:color w:val="000000"/>
        </w:rPr>
        <w:t>, often associated with an immune response against the virus in the CSF. Few reports showed that patients who tested positive for SARS-CoV-2 in their CSF but did not have any significant risk factors or a history of neurological diseases manifested neurological symptoms, such as seizures and loss of consciousness</w:t>
      </w:r>
      <w:r w:rsidRPr="001E6940">
        <w:rPr>
          <w:rFonts w:ascii="Book Antiqua" w:eastAsia="Book Antiqua" w:hAnsi="Book Antiqua" w:cs="Book Antiqua"/>
          <w:color w:val="000000"/>
          <w:vertAlign w:val="superscript"/>
        </w:rPr>
        <w:t>[76]</w:t>
      </w:r>
      <w:r w:rsidRPr="001E6940">
        <w:rPr>
          <w:rFonts w:ascii="Book Antiqua" w:eastAsia="Book Antiqua" w:hAnsi="Book Antiqua" w:cs="Book Antiqua"/>
          <w:color w:val="000000"/>
        </w:rPr>
        <w:t>.</w:t>
      </w:r>
    </w:p>
    <w:p w14:paraId="61A8C5A1" w14:textId="77777777" w:rsidR="00A77B3E" w:rsidRPr="001E6940" w:rsidRDefault="00E50790" w:rsidP="002F5962">
      <w:pPr>
        <w:spacing w:line="360" w:lineRule="auto"/>
        <w:ind w:firstLineChars="200" w:firstLine="480"/>
        <w:jc w:val="both"/>
        <w:rPr>
          <w:rFonts w:ascii="Book Antiqua" w:hAnsi="Book Antiqua"/>
        </w:rPr>
      </w:pPr>
      <w:r w:rsidRPr="001E6940">
        <w:rPr>
          <w:rFonts w:ascii="Book Antiqua" w:eastAsia="Book Antiqua" w:hAnsi="Book Antiqua" w:cs="Book Antiqua"/>
          <w:color w:val="000000"/>
        </w:rPr>
        <w:t xml:space="preserve">Most </w:t>
      </w:r>
      <w:r w:rsidRPr="001E6940">
        <w:rPr>
          <w:rFonts w:ascii="Book Antiqua" w:eastAsia="Book Antiqua" w:hAnsi="Book Antiqua" w:cs="Book Antiqua"/>
          <w:i/>
          <w:iCs/>
          <w:color w:val="000000"/>
        </w:rPr>
        <w:t>in vitro</w:t>
      </w:r>
      <w:r w:rsidRPr="001E6940">
        <w:rPr>
          <w:rFonts w:ascii="Book Antiqua" w:eastAsia="Book Antiqua" w:hAnsi="Book Antiqua" w:cs="Book Antiqua"/>
          <w:color w:val="000000"/>
        </w:rPr>
        <w:t xml:space="preserve"> and </w:t>
      </w:r>
      <w:r w:rsidRPr="001E6940">
        <w:rPr>
          <w:rFonts w:ascii="Book Antiqua" w:eastAsia="Book Antiqua" w:hAnsi="Book Antiqua" w:cs="Book Antiqua"/>
          <w:i/>
          <w:iCs/>
          <w:color w:val="000000"/>
        </w:rPr>
        <w:t>in vivo</w:t>
      </w:r>
      <w:r w:rsidRPr="001E6940">
        <w:rPr>
          <w:rFonts w:ascii="Book Antiqua" w:eastAsia="Book Antiqua" w:hAnsi="Book Antiqua" w:cs="Book Antiqua"/>
          <w:color w:val="000000"/>
        </w:rPr>
        <w:t xml:space="preserve"> experiments support the hypothesis that </w:t>
      </w:r>
      <w:proofErr w:type="spellStart"/>
      <w:r w:rsidRPr="001E6940">
        <w:rPr>
          <w:rFonts w:ascii="Book Antiqua" w:eastAsia="Book Antiqua" w:hAnsi="Book Antiqua" w:cs="Book Antiqua"/>
          <w:color w:val="000000"/>
        </w:rPr>
        <w:t>neuroinvasion</w:t>
      </w:r>
      <w:proofErr w:type="spellEnd"/>
      <w:r w:rsidRPr="001E6940">
        <w:rPr>
          <w:rFonts w:ascii="Book Antiqua" w:eastAsia="Book Antiqua" w:hAnsi="Book Antiqua" w:cs="Book Antiqua"/>
          <w:color w:val="000000"/>
        </w:rPr>
        <w:t xml:space="preserve"> by SARS-CoV-2 causes neurological symptoms in patients with COVID-19. The presence of the virus within neurons in multiple brain areas of infected animals resulted in a neuropathology similar to that observed in hospitalized </w:t>
      </w:r>
      <w:proofErr w:type="gramStart"/>
      <w:r w:rsidRPr="001E6940">
        <w:rPr>
          <w:rFonts w:ascii="Book Antiqua" w:eastAsia="Book Antiqua" w:hAnsi="Book Antiqua" w:cs="Book Antiqua"/>
          <w:color w:val="000000"/>
        </w:rPr>
        <w:t>patients</w:t>
      </w:r>
      <w:r w:rsidRPr="001E6940">
        <w:rPr>
          <w:rFonts w:ascii="Book Antiqua" w:eastAsia="Book Antiqua" w:hAnsi="Book Antiqua" w:cs="Book Antiqua"/>
          <w:color w:val="000000"/>
          <w:vertAlign w:val="superscript"/>
        </w:rPr>
        <w:t>[</w:t>
      </w:r>
      <w:proofErr w:type="gramEnd"/>
      <w:r w:rsidRPr="001E6940">
        <w:rPr>
          <w:rFonts w:ascii="Book Antiqua" w:eastAsia="Book Antiqua" w:hAnsi="Book Antiqua" w:cs="Book Antiqua"/>
          <w:color w:val="000000"/>
          <w:vertAlign w:val="superscript"/>
        </w:rPr>
        <w:t>77]</w:t>
      </w:r>
      <w:r w:rsidRPr="001E6940">
        <w:rPr>
          <w:rFonts w:ascii="Book Antiqua" w:eastAsia="Book Antiqua" w:hAnsi="Book Antiqua" w:cs="Book Antiqua"/>
          <w:color w:val="000000"/>
        </w:rPr>
        <w:t xml:space="preserve">. Importantly, these alterations are not limited to adult patients; children also manifest the same critical developments after COVID-19, including thrombosis, inflammation, and secondary tissue </w:t>
      </w:r>
      <w:proofErr w:type="gramStart"/>
      <w:r w:rsidRPr="001E6940">
        <w:rPr>
          <w:rFonts w:ascii="Book Antiqua" w:eastAsia="Book Antiqua" w:hAnsi="Book Antiqua" w:cs="Book Antiqua"/>
          <w:color w:val="000000"/>
        </w:rPr>
        <w:t>ischemia</w:t>
      </w:r>
      <w:r w:rsidRPr="001E6940">
        <w:rPr>
          <w:rFonts w:ascii="Book Antiqua" w:eastAsia="Book Antiqua" w:hAnsi="Book Antiqua" w:cs="Book Antiqua"/>
          <w:color w:val="000000"/>
          <w:vertAlign w:val="superscript"/>
        </w:rPr>
        <w:t>[</w:t>
      </w:r>
      <w:proofErr w:type="gramEnd"/>
      <w:r w:rsidRPr="001E6940">
        <w:rPr>
          <w:rFonts w:ascii="Book Antiqua" w:eastAsia="Book Antiqua" w:hAnsi="Book Antiqua" w:cs="Book Antiqua"/>
          <w:color w:val="000000"/>
          <w:vertAlign w:val="superscript"/>
        </w:rPr>
        <w:t>78,79]</w:t>
      </w:r>
      <w:r w:rsidRPr="001E6940">
        <w:rPr>
          <w:rFonts w:ascii="Book Antiqua" w:eastAsia="Book Antiqua" w:hAnsi="Book Antiqua" w:cs="Book Antiqua"/>
          <w:color w:val="000000"/>
        </w:rPr>
        <w:t xml:space="preserve">. Severe COVID-19 is rarely reported in children; however, there have been reports of children who developed acute fulminant cerebral edema, severe encephalopathy, and ischemic stroke despite being previously </w:t>
      </w:r>
      <w:proofErr w:type="gramStart"/>
      <w:r w:rsidRPr="001E6940">
        <w:rPr>
          <w:rFonts w:ascii="Book Antiqua" w:eastAsia="Book Antiqua" w:hAnsi="Book Antiqua" w:cs="Book Antiqua"/>
          <w:color w:val="000000"/>
        </w:rPr>
        <w:t>healthy</w:t>
      </w:r>
      <w:r w:rsidRPr="001E6940">
        <w:rPr>
          <w:rFonts w:ascii="Book Antiqua" w:eastAsia="Book Antiqua" w:hAnsi="Book Antiqua" w:cs="Book Antiqua"/>
          <w:color w:val="000000"/>
          <w:vertAlign w:val="superscript"/>
        </w:rPr>
        <w:t>[</w:t>
      </w:r>
      <w:proofErr w:type="gramEnd"/>
      <w:r w:rsidRPr="001E6940">
        <w:rPr>
          <w:rFonts w:ascii="Book Antiqua" w:eastAsia="Book Antiqua" w:hAnsi="Book Antiqua" w:cs="Book Antiqua"/>
          <w:color w:val="000000"/>
          <w:vertAlign w:val="superscript"/>
        </w:rPr>
        <w:t>80,81]</w:t>
      </w:r>
      <w:r w:rsidRPr="001E6940">
        <w:rPr>
          <w:rFonts w:ascii="Book Antiqua" w:eastAsia="Book Antiqua" w:hAnsi="Book Antiqua" w:cs="Book Antiqua"/>
          <w:color w:val="000000"/>
        </w:rPr>
        <w:t>.</w:t>
      </w:r>
    </w:p>
    <w:p w14:paraId="61A8C5A2" w14:textId="77777777" w:rsidR="00A77B3E" w:rsidRPr="001E6940" w:rsidRDefault="00E50790" w:rsidP="002F5962">
      <w:pPr>
        <w:spacing w:line="360" w:lineRule="auto"/>
        <w:ind w:firstLineChars="200" w:firstLine="480"/>
        <w:jc w:val="both"/>
        <w:rPr>
          <w:rFonts w:ascii="Book Antiqua" w:hAnsi="Book Antiqua"/>
        </w:rPr>
      </w:pPr>
      <w:r w:rsidRPr="001E6940">
        <w:rPr>
          <w:rFonts w:ascii="Book Antiqua" w:eastAsia="Book Antiqua" w:hAnsi="Book Antiqua" w:cs="Book Antiqua"/>
          <w:color w:val="000000"/>
        </w:rPr>
        <w:t xml:space="preserve">Animal experiments have provided detailed information regarding the neuroinvasive potential of SARS-CoV-2. A study by Song </w:t>
      </w:r>
      <w:r w:rsidRPr="001E6940">
        <w:rPr>
          <w:rFonts w:ascii="Book Antiqua" w:eastAsia="Book Antiqua" w:hAnsi="Book Antiqua" w:cs="Book Antiqua"/>
          <w:i/>
          <w:iCs/>
          <w:color w:val="000000"/>
        </w:rPr>
        <w:t xml:space="preserve">et </w:t>
      </w:r>
      <w:proofErr w:type="gramStart"/>
      <w:r w:rsidRPr="001E6940">
        <w:rPr>
          <w:rFonts w:ascii="Book Antiqua" w:eastAsia="Book Antiqua" w:hAnsi="Book Antiqua" w:cs="Book Antiqua"/>
          <w:i/>
          <w:iCs/>
          <w:color w:val="000000"/>
        </w:rPr>
        <w:t>al</w:t>
      </w:r>
      <w:r w:rsidR="00410E10" w:rsidRPr="001E6940">
        <w:rPr>
          <w:rFonts w:ascii="Book Antiqua" w:eastAsia="Book Antiqua" w:hAnsi="Book Antiqua" w:cs="Book Antiqua"/>
          <w:color w:val="000000"/>
          <w:vertAlign w:val="superscript"/>
        </w:rPr>
        <w:t>[</w:t>
      </w:r>
      <w:proofErr w:type="gramEnd"/>
      <w:r w:rsidR="00410E10" w:rsidRPr="001E6940">
        <w:rPr>
          <w:rFonts w:ascii="Book Antiqua" w:eastAsia="Book Antiqua" w:hAnsi="Book Antiqua" w:cs="Book Antiqua"/>
          <w:color w:val="000000"/>
          <w:vertAlign w:val="superscript"/>
        </w:rPr>
        <w:t>74]</w:t>
      </w:r>
      <w:r w:rsidRPr="001E6940">
        <w:rPr>
          <w:rFonts w:ascii="Book Antiqua" w:eastAsia="Book Antiqua" w:hAnsi="Book Antiqua" w:cs="Book Antiqua"/>
          <w:color w:val="000000"/>
        </w:rPr>
        <w:t xml:space="preserve"> revealed that SARS-CoV-2 infects animal lungs at early time points, while it infects the brain much later. In the same study, electron microscopy to identify viral particles sprouting from the endoplasmic reticulum indicated that the virus could use cellular machinery for replication. Unlike other neurotropic viruses such as Zika, SARS-CoV-2 causes metabolic changes in the brain, as demonstrated using human brain </w:t>
      </w:r>
      <w:proofErr w:type="gramStart"/>
      <w:r w:rsidRPr="001E6940">
        <w:rPr>
          <w:rFonts w:ascii="Book Antiqua" w:eastAsia="Book Antiqua" w:hAnsi="Book Antiqua" w:cs="Book Antiqua"/>
          <w:color w:val="000000"/>
        </w:rPr>
        <w:t>organoids</w:t>
      </w:r>
      <w:r w:rsidRPr="001E6940">
        <w:rPr>
          <w:rFonts w:ascii="Book Antiqua" w:eastAsia="Book Antiqua" w:hAnsi="Book Antiqua" w:cs="Book Antiqua"/>
          <w:color w:val="000000"/>
          <w:vertAlign w:val="superscript"/>
        </w:rPr>
        <w:t>[</w:t>
      </w:r>
      <w:proofErr w:type="gramEnd"/>
      <w:r w:rsidRPr="001E6940">
        <w:rPr>
          <w:rFonts w:ascii="Book Antiqua" w:eastAsia="Book Antiqua" w:hAnsi="Book Antiqua" w:cs="Book Antiqua"/>
          <w:color w:val="000000"/>
          <w:vertAlign w:val="superscript"/>
        </w:rPr>
        <w:t>74]</w:t>
      </w:r>
      <w:r w:rsidRPr="001E6940">
        <w:rPr>
          <w:rFonts w:ascii="Book Antiqua" w:eastAsia="Book Antiqua" w:hAnsi="Book Antiqua" w:cs="Book Antiqua"/>
          <w:color w:val="000000"/>
        </w:rPr>
        <w:t xml:space="preserve">. </w:t>
      </w:r>
    </w:p>
    <w:p w14:paraId="61A8C5A3" w14:textId="3131B093" w:rsidR="00A77B3E" w:rsidRPr="001E6940" w:rsidRDefault="00E50790" w:rsidP="006C10D7">
      <w:pPr>
        <w:spacing w:line="360" w:lineRule="auto"/>
        <w:ind w:firstLineChars="200" w:firstLine="480"/>
        <w:jc w:val="both"/>
        <w:rPr>
          <w:rFonts w:ascii="Book Antiqua" w:hAnsi="Book Antiqua"/>
        </w:rPr>
      </w:pPr>
      <w:r w:rsidRPr="001E6940">
        <w:rPr>
          <w:rFonts w:ascii="Book Antiqua" w:eastAsia="Book Antiqua" w:hAnsi="Book Antiqua" w:cs="Book Antiqua"/>
          <w:color w:val="000000"/>
        </w:rPr>
        <w:lastRenderedPageBreak/>
        <w:t xml:space="preserve">The literature further suggests SARS-CoV-2 </w:t>
      </w:r>
      <w:proofErr w:type="spellStart"/>
      <w:r w:rsidRPr="001E6940">
        <w:rPr>
          <w:rFonts w:ascii="Book Antiqua" w:eastAsia="Book Antiqua" w:hAnsi="Book Antiqua" w:cs="Book Antiqua"/>
          <w:color w:val="000000"/>
        </w:rPr>
        <w:t>neuroinvasion</w:t>
      </w:r>
      <w:proofErr w:type="spellEnd"/>
      <w:r w:rsidRPr="001E6940">
        <w:rPr>
          <w:rFonts w:ascii="Book Antiqua" w:eastAsia="Book Antiqua" w:hAnsi="Book Antiqua" w:cs="Book Antiqua"/>
          <w:color w:val="000000"/>
        </w:rPr>
        <w:t xml:space="preserve"> occurs through the trans-neuronal route, especially during the early stages of infection, in which SARS-CoV-2 invades the brain </w:t>
      </w:r>
      <w:r w:rsidRPr="001E6940">
        <w:rPr>
          <w:rFonts w:ascii="Book Antiqua" w:eastAsia="Book Antiqua" w:hAnsi="Book Antiqua" w:cs="Book Antiqua"/>
          <w:i/>
          <w:iCs/>
          <w:color w:val="000000"/>
        </w:rPr>
        <w:t>via</w:t>
      </w:r>
      <w:r w:rsidRPr="001E6940">
        <w:rPr>
          <w:rFonts w:ascii="Book Antiqua" w:eastAsia="Book Antiqua" w:hAnsi="Book Antiqua" w:cs="Book Antiqua"/>
          <w:color w:val="000000"/>
        </w:rPr>
        <w:t xml:space="preserve"> the cranial nerve pathways such as the olfactory, gustatory, and trigeminal </w:t>
      </w:r>
      <w:proofErr w:type="gramStart"/>
      <w:r w:rsidRPr="001E6940">
        <w:rPr>
          <w:rFonts w:ascii="Book Antiqua" w:eastAsia="Book Antiqua" w:hAnsi="Book Antiqua" w:cs="Book Antiqua"/>
          <w:color w:val="000000"/>
        </w:rPr>
        <w:t>nerves</w:t>
      </w:r>
      <w:r w:rsidRPr="001E6940">
        <w:rPr>
          <w:rFonts w:ascii="Book Antiqua" w:eastAsia="Book Antiqua" w:hAnsi="Book Antiqua" w:cs="Book Antiqua"/>
          <w:color w:val="000000"/>
          <w:vertAlign w:val="superscript"/>
        </w:rPr>
        <w:t>[</w:t>
      </w:r>
      <w:proofErr w:type="gramEnd"/>
      <w:r w:rsidRPr="001E6940">
        <w:rPr>
          <w:rFonts w:ascii="Book Antiqua" w:eastAsia="Book Antiqua" w:hAnsi="Book Antiqua" w:cs="Book Antiqua"/>
          <w:color w:val="000000"/>
          <w:vertAlign w:val="superscript"/>
        </w:rPr>
        <w:t>77]</w:t>
      </w:r>
      <w:r w:rsidRPr="001E6940">
        <w:rPr>
          <w:rFonts w:ascii="Book Antiqua" w:eastAsia="Book Antiqua" w:hAnsi="Book Antiqua" w:cs="Book Antiqua"/>
          <w:color w:val="000000"/>
        </w:rPr>
        <w:t xml:space="preserve">. This infiltration route is also associated with the severity of infection and neurological manifestations that lead to a higher risk of mortality in patients with COVID-19. Liu </w:t>
      </w:r>
      <w:r w:rsidRPr="001E6940">
        <w:rPr>
          <w:rFonts w:ascii="Book Antiqua" w:eastAsia="Book Antiqua" w:hAnsi="Book Antiqua" w:cs="Book Antiqua"/>
          <w:i/>
          <w:iCs/>
          <w:color w:val="000000"/>
        </w:rPr>
        <w:t xml:space="preserve">et </w:t>
      </w:r>
      <w:proofErr w:type="gramStart"/>
      <w:r w:rsidRPr="001E6940">
        <w:rPr>
          <w:rFonts w:ascii="Book Antiqua" w:eastAsia="Book Antiqua" w:hAnsi="Book Antiqua" w:cs="Book Antiqua"/>
          <w:i/>
          <w:iCs/>
          <w:color w:val="000000"/>
        </w:rPr>
        <w:t>al</w:t>
      </w:r>
      <w:r w:rsidR="00641B70" w:rsidRPr="001E6940">
        <w:rPr>
          <w:rFonts w:ascii="Book Antiqua" w:eastAsia="Book Antiqua" w:hAnsi="Book Antiqua" w:cs="Book Antiqua"/>
          <w:color w:val="000000"/>
          <w:vertAlign w:val="superscript"/>
        </w:rPr>
        <w:t>[</w:t>
      </w:r>
      <w:proofErr w:type="gramEnd"/>
      <w:r w:rsidR="00641B70" w:rsidRPr="001E6940">
        <w:rPr>
          <w:rFonts w:ascii="Book Antiqua" w:eastAsia="Book Antiqua" w:hAnsi="Book Antiqua" w:cs="Book Antiqua"/>
          <w:color w:val="000000"/>
          <w:vertAlign w:val="superscript"/>
        </w:rPr>
        <w:t>77]</w:t>
      </w:r>
      <w:r w:rsidRPr="001E6940">
        <w:rPr>
          <w:rFonts w:ascii="Book Antiqua" w:eastAsia="Book Antiqua" w:hAnsi="Book Antiqua" w:cs="Book Antiqua"/>
          <w:color w:val="000000"/>
        </w:rPr>
        <w:t xml:space="preserve"> reported that death occurred only in infected animals with neurological deficits, suggesting that disease progression is associated with the severity of neurological </w:t>
      </w:r>
      <w:r w:rsidR="00160D25">
        <w:rPr>
          <w:rFonts w:ascii="Book Antiqua" w:eastAsia="Book Antiqua" w:hAnsi="Book Antiqua" w:cs="Book Antiqua"/>
          <w:color w:val="000000"/>
        </w:rPr>
        <w:t xml:space="preserve">impairment. </w:t>
      </w:r>
    </w:p>
    <w:p w14:paraId="61A8C5A4" w14:textId="77777777" w:rsidR="00A77B3E" w:rsidRPr="001E6940" w:rsidRDefault="00E50790" w:rsidP="00CC299E">
      <w:pPr>
        <w:spacing w:line="360" w:lineRule="auto"/>
        <w:ind w:firstLineChars="200" w:firstLine="480"/>
        <w:jc w:val="both"/>
        <w:rPr>
          <w:rFonts w:ascii="Book Antiqua" w:hAnsi="Book Antiqua"/>
        </w:rPr>
      </w:pPr>
      <w:r w:rsidRPr="001E6940">
        <w:rPr>
          <w:rFonts w:ascii="Book Antiqua" w:eastAsia="Book Antiqua" w:hAnsi="Book Antiqua" w:cs="Book Antiqua"/>
          <w:color w:val="000000"/>
        </w:rPr>
        <w:t xml:space="preserve">Involvement of the trans-neuronal route suggests that SARS-CoV-2 enters the CNS through the olfactory nerves </w:t>
      </w:r>
      <w:r w:rsidRPr="001E6940">
        <w:rPr>
          <w:rFonts w:ascii="Book Antiqua" w:eastAsia="Book Antiqua" w:hAnsi="Book Antiqua" w:cs="Book Antiqua"/>
          <w:i/>
          <w:iCs/>
          <w:color w:val="000000"/>
        </w:rPr>
        <w:t>via</w:t>
      </w:r>
      <w:r w:rsidRPr="001E6940">
        <w:rPr>
          <w:rFonts w:ascii="Book Antiqua" w:eastAsia="Book Antiqua" w:hAnsi="Book Antiqua" w:cs="Book Antiqua"/>
          <w:color w:val="000000"/>
        </w:rPr>
        <w:t xml:space="preserve"> angiotensin-converting enzyme 2 (ACE2; a part of the renin-angiotensin-aldosterone system) present on the cell membrane. The virus then migrates through the neuroepithelium and reaches the brain, consistent with the loss of smell observed in patients with COVID-19</w:t>
      </w:r>
      <w:r w:rsidRPr="001E6940">
        <w:rPr>
          <w:rFonts w:ascii="Book Antiqua" w:eastAsia="Book Antiqua" w:hAnsi="Book Antiqua" w:cs="Book Antiqua"/>
          <w:color w:val="000000"/>
          <w:vertAlign w:val="superscript"/>
        </w:rPr>
        <w:t>[82,83]</w:t>
      </w:r>
      <w:r w:rsidRPr="001E6940">
        <w:rPr>
          <w:rFonts w:ascii="Book Antiqua" w:eastAsia="Book Antiqua" w:hAnsi="Book Antiqua" w:cs="Book Antiqua"/>
          <w:color w:val="000000"/>
        </w:rPr>
        <w:t xml:space="preserve">. </w:t>
      </w:r>
      <w:r w:rsidRPr="001E6940">
        <w:rPr>
          <w:rFonts w:ascii="Book Antiqua" w:eastAsia="Book Antiqua" w:hAnsi="Book Antiqua" w:cs="Book Antiqua"/>
          <w:color w:val="000000"/>
          <w:shd w:val="clear" w:color="auto" w:fill="FFFFFF"/>
        </w:rPr>
        <w:t xml:space="preserve">This route of SARS-CoV-2 </w:t>
      </w:r>
      <w:proofErr w:type="spellStart"/>
      <w:r w:rsidRPr="001E6940">
        <w:rPr>
          <w:rFonts w:ascii="Book Antiqua" w:eastAsia="Book Antiqua" w:hAnsi="Book Antiqua" w:cs="Book Antiqua"/>
          <w:color w:val="000000"/>
          <w:shd w:val="clear" w:color="auto" w:fill="FFFFFF"/>
        </w:rPr>
        <w:t>neuroinvasion</w:t>
      </w:r>
      <w:proofErr w:type="spellEnd"/>
      <w:r w:rsidRPr="001E6940">
        <w:rPr>
          <w:rFonts w:ascii="Book Antiqua" w:eastAsia="Book Antiqua" w:hAnsi="Book Antiqua" w:cs="Book Antiqua"/>
          <w:color w:val="000000"/>
          <w:shd w:val="clear" w:color="auto" w:fill="FFFFFF"/>
        </w:rPr>
        <w:t xml:space="preserve"> has been demonstrated by Song </w:t>
      </w:r>
      <w:r w:rsidRPr="001E6940">
        <w:rPr>
          <w:rFonts w:ascii="Book Antiqua" w:eastAsia="Book Antiqua" w:hAnsi="Book Antiqua" w:cs="Book Antiqua"/>
          <w:i/>
          <w:iCs/>
          <w:color w:val="000000"/>
          <w:shd w:val="clear" w:color="auto" w:fill="FFFFFF"/>
        </w:rPr>
        <w:t xml:space="preserve">et </w:t>
      </w:r>
      <w:proofErr w:type="gramStart"/>
      <w:r w:rsidRPr="001E6940">
        <w:rPr>
          <w:rFonts w:ascii="Book Antiqua" w:eastAsia="Book Antiqua" w:hAnsi="Book Antiqua" w:cs="Book Antiqua"/>
          <w:i/>
          <w:iCs/>
          <w:color w:val="000000"/>
          <w:shd w:val="clear" w:color="auto" w:fill="FFFFFF"/>
        </w:rPr>
        <w:t>al</w:t>
      </w:r>
      <w:r w:rsidR="00912F77" w:rsidRPr="001E6940">
        <w:rPr>
          <w:rFonts w:ascii="Book Antiqua" w:eastAsia="Book Antiqua" w:hAnsi="Book Antiqua" w:cs="Book Antiqua"/>
          <w:color w:val="000000"/>
          <w:vertAlign w:val="superscript"/>
        </w:rPr>
        <w:t>[</w:t>
      </w:r>
      <w:proofErr w:type="gramEnd"/>
      <w:r w:rsidR="00912F77" w:rsidRPr="001E6940">
        <w:rPr>
          <w:rFonts w:ascii="Book Antiqua" w:eastAsia="Book Antiqua" w:hAnsi="Book Antiqua" w:cs="Book Antiqua"/>
          <w:color w:val="000000"/>
          <w:vertAlign w:val="superscript"/>
        </w:rPr>
        <w:t>74]</w:t>
      </w:r>
      <w:r w:rsidRPr="001E6940">
        <w:rPr>
          <w:rFonts w:ascii="Book Antiqua" w:eastAsia="Book Antiqua" w:hAnsi="Book Antiqua" w:cs="Book Antiqua"/>
          <w:color w:val="000000"/>
          <w:shd w:val="clear" w:color="auto" w:fill="FFFFFF"/>
        </w:rPr>
        <w:t xml:space="preserve"> </w:t>
      </w:r>
      <w:r w:rsidRPr="001E6940">
        <w:rPr>
          <w:rFonts w:ascii="Book Antiqua" w:eastAsia="Book Antiqua" w:hAnsi="Book Antiqua" w:cs="Book Antiqua"/>
          <w:color w:val="000000"/>
        </w:rPr>
        <w:t xml:space="preserve">in mice </w:t>
      </w:r>
      <w:r w:rsidRPr="001E6940">
        <w:rPr>
          <w:rFonts w:ascii="Book Antiqua" w:eastAsia="Book Antiqua" w:hAnsi="Book Antiqua" w:cs="Book Antiqua"/>
          <w:color w:val="000000"/>
          <w:shd w:val="clear" w:color="auto" w:fill="FFFFFF"/>
        </w:rPr>
        <w:t>overexpressing human ACE2</w:t>
      </w:r>
      <w:r w:rsidRPr="001E6940">
        <w:rPr>
          <w:rFonts w:ascii="Book Antiqua" w:eastAsia="Book Antiqua" w:hAnsi="Book Antiqua" w:cs="Book Antiqua"/>
          <w:color w:val="000000"/>
          <w:vertAlign w:val="superscript"/>
        </w:rPr>
        <w:t>[74]</w:t>
      </w:r>
      <w:r w:rsidRPr="00912F77">
        <w:rPr>
          <w:rFonts w:ascii="Book Antiqua" w:eastAsia="Book Antiqua" w:hAnsi="Book Antiqua" w:cs="Book Antiqua"/>
          <w:color w:val="000000"/>
        </w:rPr>
        <w:t>.</w:t>
      </w:r>
      <w:r w:rsidRPr="001E6940">
        <w:rPr>
          <w:rFonts w:ascii="Book Antiqua" w:eastAsia="Book Antiqua" w:hAnsi="Book Antiqua" w:cs="Book Antiqua"/>
          <w:color w:val="000000"/>
          <w:shd w:val="clear" w:color="auto" w:fill="FFFFFF"/>
        </w:rPr>
        <w:t xml:space="preserve"> </w:t>
      </w:r>
      <w:r w:rsidRPr="001E6940">
        <w:rPr>
          <w:rFonts w:ascii="Book Antiqua" w:eastAsia="Book Antiqua" w:hAnsi="Book Antiqua" w:cs="Book Antiqua"/>
          <w:color w:val="000000"/>
        </w:rPr>
        <w:t>Accordingly, COVID-19 respiratory distress has been associated with increased nasopharyngeal expression of ACE2 and transmembrane serine protease 2</w:t>
      </w:r>
      <w:r w:rsidRPr="001E6940">
        <w:rPr>
          <w:rFonts w:ascii="Book Antiqua" w:eastAsia="Book Antiqua" w:hAnsi="Book Antiqua" w:cs="Book Antiqua"/>
          <w:color w:val="000000"/>
          <w:vertAlign w:val="superscript"/>
        </w:rPr>
        <w:t>[84]</w:t>
      </w:r>
      <w:r w:rsidRPr="001E6940">
        <w:rPr>
          <w:rFonts w:ascii="Book Antiqua" w:eastAsia="Book Antiqua" w:hAnsi="Book Antiqua" w:cs="Book Antiqua"/>
          <w:color w:val="000000"/>
        </w:rPr>
        <w:t xml:space="preserve">. In addition, clinical studies and </w:t>
      </w:r>
      <w:r w:rsidRPr="001E6940">
        <w:rPr>
          <w:rFonts w:ascii="Book Antiqua" w:eastAsia="Book Antiqua" w:hAnsi="Book Antiqua" w:cs="Book Antiqua"/>
          <w:i/>
          <w:iCs/>
          <w:color w:val="000000"/>
        </w:rPr>
        <w:t>post-mortem</w:t>
      </w:r>
      <w:r w:rsidRPr="001E6940">
        <w:rPr>
          <w:rFonts w:ascii="Book Antiqua" w:eastAsia="Book Antiqua" w:hAnsi="Book Antiqua" w:cs="Book Antiqua"/>
          <w:color w:val="000000"/>
        </w:rPr>
        <w:t xml:space="preserve"> analyses have reported the presence of viral antigens in the olfactory </w:t>
      </w:r>
      <w:proofErr w:type="gramStart"/>
      <w:r w:rsidRPr="001E6940">
        <w:rPr>
          <w:rFonts w:ascii="Book Antiqua" w:eastAsia="Book Antiqua" w:hAnsi="Book Antiqua" w:cs="Book Antiqua"/>
          <w:color w:val="000000"/>
        </w:rPr>
        <w:t>tract</w:t>
      </w:r>
      <w:r w:rsidRPr="001E6940">
        <w:rPr>
          <w:rFonts w:ascii="Book Antiqua" w:eastAsia="Book Antiqua" w:hAnsi="Book Antiqua" w:cs="Book Antiqua"/>
          <w:color w:val="000000"/>
          <w:vertAlign w:val="superscript"/>
        </w:rPr>
        <w:t>[</w:t>
      </w:r>
      <w:proofErr w:type="gramEnd"/>
      <w:r w:rsidRPr="001E6940">
        <w:rPr>
          <w:rFonts w:ascii="Book Antiqua" w:eastAsia="Book Antiqua" w:hAnsi="Book Antiqua" w:cs="Book Antiqua"/>
          <w:color w:val="000000"/>
          <w:vertAlign w:val="superscript"/>
        </w:rPr>
        <w:t>85–88]</w:t>
      </w:r>
      <w:r w:rsidRPr="001E6940">
        <w:rPr>
          <w:rFonts w:ascii="Book Antiqua" w:eastAsia="Book Antiqua" w:hAnsi="Book Antiqua" w:cs="Book Antiqua"/>
          <w:color w:val="000000"/>
        </w:rPr>
        <w:t xml:space="preserve">. Magnetic resonance imaging examination of patients with COVID-19 revealed structural changes throughout the olfactory pathway, including the nerve, bulb, and cerebral cortex, and supports the olfactory bulb route </w:t>
      </w:r>
      <w:proofErr w:type="gramStart"/>
      <w:r w:rsidRPr="001E6940">
        <w:rPr>
          <w:rFonts w:ascii="Book Antiqua" w:eastAsia="Book Antiqua" w:hAnsi="Book Antiqua" w:cs="Book Antiqua"/>
          <w:color w:val="000000"/>
        </w:rPr>
        <w:t>hypothesis</w:t>
      </w:r>
      <w:r w:rsidRPr="001E6940">
        <w:rPr>
          <w:rFonts w:ascii="Book Antiqua" w:eastAsia="Book Antiqua" w:hAnsi="Book Antiqua" w:cs="Book Antiqua"/>
          <w:color w:val="000000"/>
          <w:vertAlign w:val="superscript"/>
        </w:rPr>
        <w:t>[</w:t>
      </w:r>
      <w:proofErr w:type="gramEnd"/>
      <w:r w:rsidRPr="001E6940">
        <w:rPr>
          <w:rFonts w:ascii="Book Antiqua" w:eastAsia="Book Antiqua" w:hAnsi="Book Antiqua" w:cs="Book Antiqua"/>
          <w:color w:val="000000"/>
          <w:vertAlign w:val="superscript"/>
        </w:rPr>
        <w:t>83,89,90]</w:t>
      </w:r>
      <w:r w:rsidRPr="001E6940">
        <w:rPr>
          <w:rFonts w:ascii="Book Antiqua" w:eastAsia="Book Antiqua" w:hAnsi="Book Antiqua" w:cs="Book Antiqua"/>
          <w:color w:val="000000"/>
        </w:rPr>
        <w:t>.</w:t>
      </w:r>
      <w:r w:rsidRPr="001E6940">
        <w:rPr>
          <w:rFonts w:ascii="Book Antiqua" w:eastAsia="Book Antiqua" w:hAnsi="Book Antiqua" w:cs="Book Antiqua"/>
          <w:b/>
          <w:bCs/>
          <w:color w:val="000000"/>
        </w:rPr>
        <w:t xml:space="preserve"> </w:t>
      </w:r>
      <w:r w:rsidRPr="001E6940">
        <w:rPr>
          <w:rFonts w:ascii="Book Antiqua" w:eastAsia="Book Antiqua" w:hAnsi="Book Antiqua" w:cs="Book Antiqua"/>
          <w:color w:val="000000"/>
        </w:rPr>
        <w:t xml:space="preserve">Immunostaining for SARS-CoV-2 in animal models has revealed extensive staining in these </w:t>
      </w:r>
      <w:proofErr w:type="gramStart"/>
      <w:r w:rsidRPr="001E6940">
        <w:rPr>
          <w:rFonts w:ascii="Book Antiqua" w:eastAsia="Book Antiqua" w:hAnsi="Book Antiqua" w:cs="Book Antiqua"/>
          <w:color w:val="000000"/>
        </w:rPr>
        <w:t>regions</w:t>
      </w:r>
      <w:r w:rsidRPr="001E6940">
        <w:rPr>
          <w:rFonts w:ascii="Book Antiqua" w:eastAsia="Book Antiqua" w:hAnsi="Book Antiqua" w:cs="Book Antiqua"/>
          <w:color w:val="000000"/>
          <w:vertAlign w:val="superscript"/>
        </w:rPr>
        <w:t>[</w:t>
      </w:r>
      <w:proofErr w:type="gramEnd"/>
      <w:r w:rsidRPr="001E6940">
        <w:rPr>
          <w:rFonts w:ascii="Book Antiqua" w:eastAsia="Book Antiqua" w:hAnsi="Book Antiqua" w:cs="Book Antiqua"/>
          <w:color w:val="000000"/>
          <w:vertAlign w:val="superscript"/>
        </w:rPr>
        <w:t>91,92]</w:t>
      </w:r>
      <w:r w:rsidRPr="001E6940">
        <w:rPr>
          <w:rFonts w:ascii="Book Antiqua" w:eastAsia="Book Antiqua" w:hAnsi="Book Antiqua" w:cs="Book Antiqua"/>
          <w:color w:val="000000"/>
        </w:rPr>
        <w:t xml:space="preserve">. </w:t>
      </w:r>
    </w:p>
    <w:p w14:paraId="61A8C5A5" w14:textId="77777777" w:rsidR="00A77B3E" w:rsidRPr="001E6940" w:rsidRDefault="00E50790" w:rsidP="00D93246">
      <w:pPr>
        <w:spacing w:line="360" w:lineRule="auto"/>
        <w:ind w:firstLineChars="200" w:firstLine="480"/>
        <w:jc w:val="both"/>
        <w:rPr>
          <w:rFonts w:ascii="Book Antiqua" w:hAnsi="Book Antiqua"/>
        </w:rPr>
      </w:pPr>
      <w:r w:rsidRPr="001E6940">
        <w:rPr>
          <w:rFonts w:ascii="Book Antiqua" w:eastAsia="Book Antiqua" w:hAnsi="Book Antiqua" w:cs="Book Antiqua"/>
          <w:color w:val="000000"/>
        </w:rPr>
        <w:t xml:space="preserve">Another plausible entry route for SARS-CoV-2 could be through the blood-brain barrier (BBB) by binding to ACE2 on endothelial </w:t>
      </w:r>
      <w:proofErr w:type="gramStart"/>
      <w:r w:rsidRPr="001E6940">
        <w:rPr>
          <w:rFonts w:ascii="Book Antiqua" w:eastAsia="Book Antiqua" w:hAnsi="Book Antiqua" w:cs="Book Antiqua"/>
          <w:color w:val="000000"/>
        </w:rPr>
        <w:t>cells</w:t>
      </w:r>
      <w:r w:rsidRPr="001E6940">
        <w:rPr>
          <w:rFonts w:ascii="Book Antiqua" w:eastAsia="Book Antiqua" w:hAnsi="Book Antiqua" w:cs="Book Antiqua"/>
          <w:color w:val="000000"/>
          <w:vertAlign w:val="superscript"/>
        </w:rPr>
        <w:t>[</w:t>
      </w:r>
      <w:proofErr w:type="gramEnd"/>
      <w:r w:rsidRPr="001E6940">
        <w:rPr>
          <w:rFonts w:ascii="Book Antiqua" w:eastAsia="Book Antiqua" w:hAnsi="Book Antiqua" w:cs="Book Antiqua"/>
          <w:color w:val="000000"/>
          <w:vertAlign w:val="superscript"/>
        </w:rPr>
        <w:t>82]</w:t>
      </w:r>
      <w:r w:rsidRPr="001E6940">
        <w:rPr>
          <w:rFonts w:ascii="Book Antiqua" w:eastAsia="Book Antiqua" w:hAnsi="Book Antiqua" w:cs="Book Antiqua"/>
          <w:color w:val="000000"/>
        </w:rPr>
        <w:t xml:space="preserve">. This route, previously linked to infected individuals with high fever, may cause cytokine storms and increase the BBB </w:t>
      </w:r>
      <w:proofErr w:type="gramStart"/>
      <w:r w:rsidRPr="001E6940">
        <w:rPr>
          <w:rFonts w:ascii="Book Antiqua" w:eastAsia="Book Antiqua" w:hAnsi="Book Antiqua" w:cs="Book Antiqua"/>
          <w:color w:val="000000"/>
        </w:rPr>
        <w:t>permeability</w:t>
      </w:r>
      <w:r w:rsidRPr="001E6940">
        <w:rPr>
          <w:rFonts w:ascii="Book Antiqua" w:eastAsia="Book Antiqua" w:hAnsi="Book Antiqua" w:cs="Book Antiqua"/>
          <w:color w:val="000000"/>
          <w:vertAlign w:val="superscript"/>
        </w:rPr>
        <w:t>[</w:t>
      </w:r>
      <w:proofErr w:type="gramEnd"/>
      <w:r w:rsidRPr="001E6940">
        <w:rPr>
          <w:rFonts w:ascii="Book Antiqua" w:eastAsia="Book Antiqua" w:hAnsi="Book Antiqua" w:cs="Book Antiqua"/>
          <w:color w:val="000000"/>
          <w:vertAlign w:val="superscript"/>
        </w:rPr>
        <w:t>93,94]</w:t>
      </w:r>
      <w:r w:rsidRPr="001E6940">
        <w:rPr>
          <w:rFonts w:ascii="Book Antiqua" w:eastAsia="Book Antiqua" w:hAnsi="Book Antiqua" w:cs="Book Antiqua"/>
          <w:color w:val="000000"/>
        </w:rPr>
        <w:t>, thereby facilitating the access of SARS-CoV-2 to the brain</w:t>
      </w:r>
      <w:r w:rsidRPr="001E6940">
        <w:rPr>
          <w:rFonts w:ascii="Book Antiqua" w:eastAsia="Book Antiqua" w:hAnsi="Book Antiqua" w:cs="Book Antiqua"/>
          <w:color w:val="000000"/>
          <w:vertAlign w:val="superscript"/>
        </w:rPr>
        <w:t>[95]</w:t>
      </w:r>
      <w:r w:rsidRPr="001E6940">
        <w:rPr>
          <w:rFonts w:ascii="Book Antiqua" w:eastAsia="Book Antiqua" w:hAnsi="Book Antiqua" w:cs="Book Antiqua"/>
          <w:color w:val="000000"/>
        </w:rPr>
        <w:t xml:space="preserve">. As a consequence of BBB impairment, peripheral immune cells can enter the brain, increase the release of pro-inflammatory cytokines by microglial cells and sustain </w:t>
      </w:r>
      <w:proofErr w:type="gramStart"/>
      <w:r w:rsidRPr="001E6940">
        <w:rPr>
          <w:rFonts w:ascii="Book Antiqua" w:eastAsia="Book Antiqua" w:hAnsi="Book Antiqua" w:cs="Book Antiqua"/>
          <w:color w:val="000000"/>
        </w:rPr>
        <w:t>neuroinflammation</w:t>
      </w:r>
      <w:r w:rsidRPr="001E6940">
        <w:rPr>
          <w:rFonts w:ascii="Book Antiqua" w:eastAsia="Book Antiqua" w:hAnsi="Book Antiqua" w:cs="Book Antiqua"/>
          <w:color w:val="000000"/>
          <w:vertAlign w:val="superscript"/>
        </w:rPr>
        <w:t>[</w:t>
      </w:r>
      <w:proofErr w:type="gramEnd"/>
      <w:r w:rsidRPr="001E6940">
        <w:rPr>
          <w:rFonts w:ascii="Book Antiqua" w:eastAsia="Book Antiqua" w:hAnsi="Book Antiqua" w:cs="Book Antiqua"/>
          <w:color w:val="000000"/>
          <w:vertAlign w:val="superscript"/>
        </w:rPr>
        <w:t>96]</w:t>
      </w:r>
      <w:r w:rsidRPr="001E6940">
        <w:rPr>
          <w:rFonts w:ascii="Book Antiqua" w:eastAsia="Book Antiqua" w:hAnsi="Book Antiqua" w:cs="Book Antiqua"/>
          <w:color w:val="000000"/>
        </w:rPr>
        <w:t>.</w:t>
      </w:r>
    </w:p>
    <w:p w14:paraId="61A8C5A6" w14:textId="77777777" w:rsidR="00A77B3E" w:rsidRPr="001E6940" w:rsidRDefault="00E50790" w:rsidP="007822E8">
      <w:pPr>
        <w:spacing w:line="360" w:lineRule="auto"/>
        <w:ind w:firstLineChars="200" w:firstLine="480"/>
        <w:jc w:val="both"/>
        <w:rPr>
          <w:rFonts w:ascii="Book Antiqua" w:hAnsi="Book Antiqua"/>
        </w:rPr>
      </w:pPr>
      <w:r w:rsidRPr="001E6940">
        <w:rPr>
          <w:rFonts w:ascii="Book Antiqua" w:eastAsia="Book Antiqua" w:hAnsi="Book Antiqua" w:cs="Book Antiqua"/>
          <w:color w:val="000000"/>
        </w:rPr>
        <w:lastRenderedPageBreak/>
        <w:t>Finally,</w:t>
      </w:r>
      <w:r w:rsidRPr="001E6940">
        <w:rPr>
          <w:rFonts w:ascii="Book Antiqua" w:eastAsia="Book Antiqua" w:hAnsi="Book Antiqua" w:cs="Book Antiqua"/>
          <w:i/>
          <w:iCs/>
          <w:color w:val="000000"/>
        </w:rPr>
        <w:t xml:space="preserve"> post-mortem</w:t>
      </w:r>
      <w:r w:rsidRPr="001E6940">
        <w:rPr>
          <w:rFonts w:ascii="Book Antiqua" w:eastAsia="Book Antiqua" w:hAnsi="Book Antiqua" w:cs="Book Antiqua"/>
          <w:color w:val="000000"/>
        </w:rPr>
        <w:t xml:space="preserve"> studies have reported the presence of ischemic damage and microinfarcts in brain samples of patients with COVID-19, supporting the assumption of SARS-CoV-2 </w:t>
      </w:r>
      <w:proofErr w:type="spellStart"/>
      <w:r w:rsidRPr="001E6940">
        <w:rPr>
          <w:rFonts w:ascii="Book Antiqua" w:eastAsia="Book Antiqua" w:hAnsi="Book Antiqua" w:cs="Book Antiqua"/>
          <w:color w:val="000000"/>
          <w:shd w:val="clear" w:color="auto" w:fill="FFFFFF"/>
        </w:rPr>
        <w:t>neuroinvasion</w:t>
      </w:r>
      <w:proofErr w:type="spellEnd"/>
      <w:r w:rsidRPr="001E6940">
        <w:rPr>
          <w:rFonts w:ascii="Book Antiqua" w:eastAsia="Book Antiqua" w:hAnsi="Book Antiqua" w:cs="Book Antiqua"/>
          <w:color w:val="000000"/>
          <w:shd w:val="clear" w:color="auto" w:fill="FFFFFF"/>
        </w:rPr>
        <w:t xml:space="preserve"> into the </w:t>
      </w:r>
      <w:proofErr w:type="gramStart"/>
      <w:r w:rsidRPr="001E6940">
        <w:rPr>
          <w:rFonts w:ascii="Book Antiqua" w:eastAsia="Book Antiqua" w:hAnsi="Book Antiqua" w:cs="Book Antiqua"/>
          <w:color w:val="000000"/>
          <w:shd w:val="clear" w:color="auto" w:fill="FFFFFF"/>
        </w:rPr>
        <w:t>CNS</w:t>
      </w:r>
      <w:r w:rsidRPr="001E6940">
        <w:rPr>
          <w:rFonts w:ascii="Book Antiqua" w:eastAsia="Book Antiqua" w:hAnsi="Book Antiqua" w:cs="Book Antiqua"/>
          <w:color w:val="000000"/>
          <w:vertAlign w:val="superscript"/>
        </w:rPr>
        <w:t>[</w:t>
      </w:r>
      <w:proofErr w:type="gramEnd"/>
      <w:r w:rsidRPr="001E6940">
        <w:rPr>
          <w:rFonts w:ascii="Book Antiqua" w:eastAsia="Book Antiqua" w:hAnsi="Book Antiqua" w:cs="Book Antiqua"/>
          <w:color w:val="000000"/>
          <w:vertAlign w:val="superscript"/>
        </w:rPr>
        <w:t>74]</w:t>
      </w:r>
      <w:r w:rsidRPr="001E6940">
        <w:rPr>
          <w:rFonts w:ascii="Book Antiqua" w:eastAsia="Book Antiqua" w:hAnsi="Book Antiqua" w:cs="Book Antiqua"/>
          <w:color w:val="000000"/>
          <w:shd w:val="clear" w:color="auto" w:fill="FFFFFF"/>
        </w:rPr>
        <w:t>.</w:t>
      </w:r>
    </w:p>
    <w:p w14:paraId="61A8C5A7" w14:textId="77777777" w:rsidR="00A77B3E" w:rsidRPr="001E6940" w:rsidRDefault="00A77B3E" w:rsidP="001E6940">
      <w:pPr>
        <w:spacing w:line="360" w:lineRule="auto"/>
        <w:ind w:firstLine="284"/>
        <w:jc w:val="both"/>
        <w:rPr>
          <w:rFonts w:ascii="Book Antiqua" w:hAnsi="Book Antiqua"/>
        </w:rPr>
      </w:pPr>
    </w:p>
    <w:p w14:paraId="61A8C5A8" w14:textId="77777777" w:rsidR="00A77B3E" w:rsidRPr="001E6940" w:rsidRDefault="00E50790" w:rsidP="001E6940">
      <w:pPr>
        <w:spacing w:line="360" w:lineRule="auto"/>
        <w:jc w:val="both"/>
        <w:rPr>
          <w:rFonts w:ascii="Book Antiqua" w:hAnsi="Book Antiqua"/>
        </w:rPr>
      </w:pPr>
      <w:r w:rsidRPr="001E6940">
        <w:rPr>
          <w:rFonts w:ascii="Book Antiqua" w:eastAsia="Book Antiqua" w:hAnsi="Book Antiqua" w:cs="Book Antiqua"/>
          <w:b/>
          <w:caps/>
          <w:color w:val="000000"/>
          <w:u w:val="single"/>
        </w:rPr>
        <w:t>CONCLUSION</w:t>
      </w:r>
    </w:p>
    <w:p w14:paraId="61A8C5A9" w14:textId="77777777" w:rsidR="00A77B3E" w:rsidRPr="001E6940" w:rsidRDefault="00E50790" w:rsidP="001E6940">
      <w:pPr>
        <w:spacing w:line="360" w:lineRule="auto"/>
        <w:jc w:val="both"/>
        <w:rPr>
          <w:rFonts w:ascii="Book Antiqua" w:hAnsi="Book Antiqua"/>
        </w:rPr>
      </w:pPr>
      <w:r w:rsidRPr="001E6940">
        <w:rPr>
          <w:rFonts w:ascii="Book Antiqua" w:eastAsia="Book Antiqua" w:hAnsi="Book Antiqua" w:cs="Book Antiqua"/>
          <w:color w:val="000000"/>
        </w:rPr>
        <w:t xml:space="preserve">As illustrated in Figure 1, the increased prevalence of depression and anxiety during the COVID-19 pandemic may be attributed to </w:t>
      </w:r>
      <w:r w:rsidRPr="001E6940">
        <w:rPr>
          <w:rFonts w:ascii="Book Antiqua" w:eastAsia="Book Antiqua" w:hAnsi="Book Antiqua" w:cs="Book Antiqua"/>
          <w:color w:val="000000"/>
          <w:shd w:val="clear" w:color="auto" w:fill="FFFFFF"/>
        </w:rPr>
        <w:t>SARS-CoV-2</w:t>
      </w:r>
      <w:r w:rsidRPr="001E6940">
        <w:rPr>
          <w:rFonts w:ascii="Book Antiqua" w:eastAsia="Book Antiqua" w:hAnsi="Book Antiqua" w:cs="Book Antiqua"/>
          <w:color w:val="000000"/>
        </w:rPr>
        <w:t xml:space="preserve"> </w:t>
      </w:r>
      <w:proofErr w:type="spellStart"/>
      <w:r w:rsidRPr="001E6940">
        <w:rPr>
          <w:rFonts w:ascii="Book Antiqua" w:eastAsia="Book Antiqua" w:hAnsi="Book Antiqua" w:cs="Book Antiqua"/>
          <w:color w:val="000000"/>
        </w:rPr>
        <w:t>neuroinvasion</w:t>
      </w:r>
      <w:proofErr w:type="spellEnd"/>
      <w:r w:rsidRPr="001E6940">
        <w:rPr>
          <w:rFonts w:ascii="Book Antiqua" w:eastAsia="Book Antiqua" w:hAnsi="Book Antiqua" w:cs="Book Antiqua"/>
          <w:color w:val="000000"/>
        </w:rPr>
        <w:t xml:space="preserve"> and its harmful consequences on the CNS. Depression and anxiety may also occur because of peripheral inflammation caused by the virus and indirect negative effects on the brain function. Moreover, long-lasting social stressors linked to the pandemic may contribute to neuroinflammation and, consequently, to the development of these psychiatric symptoms. Therefore, anxiety and depression can affect the infected individuals and general population exposed to long-lasting pandemic stress. In the future, epidemiological studies should be conducted to elucidate the COVID-19 psychiatric burden, and public health control measures to help manage this burden must be provided. </w:t>
      </w:r>
    </w:p>
    <w:p w14:paraId="61A8C5AA" w14:textId="77777777" w:rsidR="00A77B3E" w:rsidRPr="001E6940" w:rsidRDefault="00A77B3E" w:rsidP="001E6940">
      <w:pPr>
        <w:spacing w:line="360" w:lineRule="auto"/>
        <w:jc w:val="both"/>
        <w:rPr>
          <w:rFonts w:ascii="Book Antiqua" w:hAnsi="Book Antiqua"/>
        </w:rPr>
      </w:pPr>
    </w:p>
    <w:p w14:paraId="61A8C5AB" w14:textId="77777777" w:rsidR="00A77B3E" w:rsidRPr="001E6940" w:rsidRDefault="00E50790" w:rsidP="001E6940">
      <w:pPr>
        <w:spacing w:line="360" w:lineRule="auto"/>
        <w:jc w:val="both"/>
        <w:rPr>
          <w:rFonts w:ascii="Book Antiqua" w:hAnsi="Book Antiqua"/>
        </w:rPr>
      </w:pPr>
      <w:r w:rsidRPr="001E6940">
        <w:rPr>
          <w:rFonts w:ascii="Book Antiqua" w:eastAsia="Book Antiqua" w:hAnsi="Book Antiqua" w:cs="Book Antiqua"/>
          <w:b/>
          <w:color w:val="000000"/>
        </w:rPr>
        <w:t>REFERENCES</w:t>
      </w:r>
    </w:p>
    <w:p w14:paraId="61A8C5AC" w14:textId="77777777" w:rsidR="001E6940" w:rsidRPr="001E6940" w:rsidRDefault="001E6940" w:rsidP="001E6940">
      <w:pPr>
        <w:spacing w:line="360" w:lineRule="auto"/>
        <w:jc w:val="both"/>
        <w:rPr>
          <w:rFonts w:ascii="Book Antiqua" w:hAnsi="Book Antiqua"/>
        </w:rPr>
      </w:pPr>
      <w:r w:rsidRPr="001E6940">
        <w:rPr>
          <w:rFonts w:ascii="Book Antiqua" w:hAnsi="Book Antiqua"/>
        </w:rPr>
        <w:t xml:space="preserve">1 </w:t>
      </w:r>
      <w:r w:rsidRPr="001E6940">
        <w:rPr>
          <w:rFonts w:ascii="Book Antiqua" w:hAnsi="Book Antiqua"/>
          <w:b/>
          <w:bCs/>
        </w:rPr>
        <w:t>Huang C</w:t>
      </w:r>
      <w:r w:rsidRPr="001E6940">
        <w:rPr>
          <w:rFonts w:ascii="Book Antiqua" w:hAnsi="Book Antiqua"/>
        </w:rPr>
        <w:t xml:space="preserve">, Wang Y, Li X, Ren L, Zhao J, Hu Y, Zhang L, Fan G, Xu J, Gu X, Cheng Z, Yu T, Xia J, Wei Y, Wu W, </w:t>
      </w:r>
      <w:proofErr w:type="spellStart"/>
      <w:r w:rsidRPr="001E6940">
        <w:rPr>
          <w:rFonts w:ascii="Book Antiqua" w:hAnsi="Book Antiqua"/>
        </w:rPr>
        <w:t>Xie</w:t>
      </w:r>
      <w:proofErr w:type="spellEnd"/>
      <w:r w:rsidRPr="001E6940">
        <w:rPr>
          <w:rFonts w:ascii="Book Antiqua" w:hAnsi="Book Antiqua"/>
        </w:rPr>
        <w:t xml:space="preserve"> X, Yin W, Li H, Liu M, Xiao Y, Gao H, Guo L, </w:t>
      </w:r>
      <w:proofErr w:type="spellStart"/>
      <w:r w:rsidRPr="001E6940">
        <w:rPr>
          <w:rFonts w:ascii="Book Antiqua" w:hAnsi="Book Antiqua"/>
        </w:rPr>
        <w:t>Xie</w:t>
      </w:r>
      <w:proofErr w:type="spellEnd"/>
      <w:r w:rsidRPr="001E6940">
        <w:rPr>
          <w:rFonts w:ascii="Book Antiqua" w:hAnsi="Book Antiqua"/>
        </w:rPr>
        <w:t xml:space="preserve"> J, Wang G, Jiang R, Gao Z, </w:t>
      </w:r>
      <w:proofErr w:type="spellStart"/>
      <w:r w:rsidRPr="001E6940">
        <w:rPr>
          <w:rFonts w:ascii="Book Antiqua" w:hAnsi="Book Antiqua"/>
        </w:rPr>
        <w:t>Jin</w:t>
      </w:r>
      <w:proofErr w:type="spellEnd"/>
      <w:r w:rsidRPr="001E6940">
        <w:rPr>
          <w:rFonts w:ascii="Book Antiqua" w:hAnsi="Book Antiqua"/>
        </w:rPr>
        <w:t xml:space="preserve"> Q, Wang J, Cao B. Clinical features of patients infected with 2019 novel coronavirus in Wuhan, China. </w:t>
      </w:r>
      <w:r w:rsidRPr="001E6940">
        <w:rPr>
          <w:rFonts w:ascii="Book Antiqua" w:hAnsi="Book Antiqua"/>
          <w:i/>
          <w:iCs/>
        </w:rPr>
        <w:t>Lancet</w:t>
      </w:r>
      <w:r w:rsidRPr="001E6940">
        <w:rPr>
          <w:rFonts w:ascii="Book Antiqua" w:hAnsi="Book Antiqua"/>
        </w:rPr>
        <w:t xml:space="preserve"> 2020; </w:t>
      </w:r>
      <w:r w:rsidRPr="001E6940">
        <w:rPr>
          <w:rFonts w:ascii="Book Antiqua" w:hAnsi="Book Antiqua"/>
          <w:b/>
          <w:bCs/>
        </w:rPr>
        <w:t>395</w:t>
      </w:r>
      <w:r w:rsidRPr="001E6940">
        <w:rPr>
          <w:rFonts w:ascii="Book Antiqua" w:hAnsi="Book Antiqua"/>
        </w:rPr>
        <w:t>: 497-506 [PMID: 31986264 DOI: 10.1016/S0140-6736(20)30183-5]</w:t>
      </w:r>
    </w:p>
    <w:p w14:paraId="61A8C5AD" w14:textId="77777777" w:rsidR="001E6940" w:rsidRPr="001E6940" w:rsidRDefault="001E6940" w:rsidP="001E6940">
      <w:pPr>
        <w:spacing w:line="360" w:lineRule="auto"/>
        <w:jc w:val="both"/>
        <w:rPr>
          <w:rFonts w:ascii="Book Antiqua" w:hAnsi="Book Antiqua"/>
        </w:rPr>
      </w:pPr>
      <w:r w:rsidRPr="001E6940">
        <w:rPr>
          <w:rFonts w:ascii="Book Antiqua" w:hAnsi="Book Antiqua"/>
        </w:rPr>
        <w:t xml:space="preserve">2 </w:t>
      </w:r>
      <w:proofErr w:type="spellStart"/>
      <w:r w:rsidRPr="001E6940">
        <w:rPr>
          <w:rFonts w:ascii="Book Antiqua" w:hAnsi="Book Antiqua"/>
          <w:b/>
          <w:bCs/>
        </w:rPr>
        <w:t>Salari</w:t>
      </w:r>
      <w:proofErr w:type="spellEnd"/>
      <w:r w:rsidRPr="001E6940">
        <w:rPr>
          <w:rFonts w:ascii="Book Antiqua" w:hAnsi="Book Antiqua"/>
          <w:b/>
          <w:bCs/>
        </w:rPr>
        <w:t xml:space="preserve"> N</w:t>
      </w:r>
      <w:r w:rsidRPr="001E6940">
        <w:rPr>
          <w:rFonts w:ascii="Book Antiqua" w:hAnsi="Book Antiqua"/>
        </w:rPr>
        <w:t xml:space="preserve">, Hosseinian-Far A, </w:t>
      </w:r>
      <w:proofErr w:type="spellStart"/>
      <w:r w:rsidRPr="001E6940">
        <w:rPr>
          <w:rFonts w:ascii="Book Antiqua" w:hAnsi="Book Antiqua"/>
        </w:rPr>
        <w:t>Jalali</w:t>
      </w:r>
      <w:proofErr w:type="spellEnd"/>
      <w:r w:rsidRPr="001E6940">
        <w:rPr>
          <w:rFonts w:ascii="Book Antiqua" w:hAnsi="Book Antiqua"/>
        </w:rPr>
        <w:t xml:space="preserve"> R, </w:t>
      </w:r>
      <w:proofErr w:type="spellStart"/>
      <w:r w:rsidRPr="001E6940">
        <w:rPr>
          <w:rFonts w:ascii="Book Antiqua" w:hAnsi="Book Antiqua"/>
        </w:rPr>
        <w:t>Vaisi-Raygani</w:t>
      </w:r>
      <w:proofErr w:type="spellEnd"/>
      <w:r w:rsidRPr="001E6940">
        <w:rPr>
          <w:rFonts w:ascii="Book Antiqua" w:hAnsi="Book Antiqua"/>
        </w:rPr>
        <w:t xml:space="preserve"> A, </w:t>
      </w:r>
      <w:proofErr w:type="spellStart"/>
      <w:r w:rsidRPr="001E6940">
        <w:rPr>
          <w:rFonts w:ascii="Book Antiqua" w:hAnsi="Book Antiqua"/>
        </w:rPr>
        <w:t>Rasoulpoor</w:t>
      </w:r>
      <w:proofErr w:type="spellEnd"/>
      <w:r w:rsidRPr="001E6940">
        <w:rPr>
          <w:rFonts w:ascii="Book Antiqua" w:hAnsi="Book Antiqua"/>
        </w:rPr>
        <w:t xml:space="preserve"> S, Mohammadi M, </w:t>
      </w:r>
      <w:proofErr w:type="spellStart"/>
      <w:r w:rsidRPr="001E6940">
        <w:rPr>
          <w:rFonts w:ascii="Book Antiqua" w:hAnsi="Book Antiqua"/>
        </w:rPr>
        <w:t>Rasoulpoor</w:t>
      </w:r>
      <w:proofErr w:type="spellEnd"/>
      <w:r w:rsidRPr="001E6940">
        <w:rPr>
          <w:rFonts w:ascii="Book Antiqua" w:hAnsi="Book Antiqua"/>
        </w:rPr>
        <w:t xml:space="preserve"> S, </w:t>
      </w:r>
      <w:proofErr w:type="spellStart"/>
      <w:r w:rsidRPr="001E6940">
        <w:rPr>
          <w:rFonts w:ascii="Book Antiqua" w:hAnsi="Book Antiqua"/>
        </w:rPr>
        <w:t>Khaledi-Paveh</w:t>
      </w:r>
      <w:proofErr w:type="spellEnd"/>
      <w:r w:rsidRPr="001E6940">
        <w:rPr>
          <w:rFonts w:ascii="Book Antiqua" w:hAnsi="Book Antiqua"/>
        </w:rPr>
        <w:t xml:space="preserve"> B. Prevalence of stress, anxiety, depression among the general population during the COVID-19 pandemic: a systematic review and meta-analysis. </w:t>
      </w:r>
      <w:r w:rsidRPr="001E6940">
        <w:rPr>
          <w:rFonts w:ascii="Book Antiqua" w:hAnsi="Book Antiqua"/>
          <w:i/>
          <w:iCs/>
        </w:rPr>
        <w:t>Global Health</w:t>
      </w:r>
      <w:r w:rsidRPr="001E6940">
        <w:rPr>
          <w:rFonts w:ascii="Book Antiqua" w:hAnsi="Book Antiqua"/>
        </w:rPr>
        <w:t xml:space="preserve"> 2020; </w:t>
      </w:r>
      <w:r w:rsidRPr="001E6940">
        <w:rPr>
          <w:rFonts w:ascii="Book Antiqua" w:hAnsi="Book Antiqua"/>
          <w:b/>
          <w:bCs/>
        </w:rPr>
        <w:t>16</w:t>
      </w:r>
      <w:r w:rsidRPr="001E6940">
        <w:rPr>
          <w:rFonts w:ascii="Book Antiqua" w:hAnsi="Book Antiqua"/>
        </w:rPr>
        <w:t>: 57 [PMID: 32631403 DOI: 10.1186/s12992-020-00589-w]</w:t>
      </w:r>
    </w:p>
    <w:p w14:paraId="61A8C5AE" w14:textId="77777777" w:rsidR="001E6940" w:rsidRPr="001E6940" w:rsidRDefault="001E6940" w:rsidP="001E6940">
      <w:pPr>
        <w:spacing w:line="360" w:lineRule="auto"/>
        <w:jc w:val="both"/>
        <w:rPr>
          <w:rFonts w:ascii="Book Antiqua" w:hAnsi="Book Antiqua"/>
        </w:rPr>
      </w:pPr>
      <w:r w:rsidRPr="001E6940">
        <w:rPr>
          <w:rFonts w:ascii="Book Antiqua" w:hAnsi="Book Antiqua"/>
        </w:rPr>
        <w:t xml:space="preserve">3 </w:t>
      </w:r>
      <w:r w:rsidRPr="001E6940">
        <w:rPr>
          <w:rFonts w:ascii="Book Antiqua" w:hAnsi="Book Antiqua"/>
          <w:b/>
          <w:bCs/>
        </w:rPr>
        <w:t>Zhou SJ</w:t>
      </w:r>
      <w:r w:rsidRPr="001E6940">
        <w:rPr>
          <w:rFonts w:ascii="Book Antiqua" w:hAnsi="Book Antiqua"/>
        </w:rPr>
        <w:t xml:space="preserve">, Zhang LG, Wang LL, Guo ZC, Wang JQ, Chen JC, Liu M, Chen X, Chen JX. Prevalence and socio-demographic correlates of psychological health problems in </w:t>
      </w:r>
      <w:r w:rsidRPr="001E6940">
        <w:rPr>
          <w:rFonts w:ascii="Book Antiqua" w:hAnsi="Book Antiqua"/>
        </w:rPr>
        <w:lastRenderedPageBreak/>
        <w:t xml:space="preserve">Chinese adolescents during the outbreak of COVID-19. </w:t>
      </w:r>
      <w:proofErr w:type="spellStart"/>
      <w:r w:rsidRPr="001E6940">
        <w:rPr>
          <w:rFonts w:ascii="Book Antiqua" w:hAnsi="Book Antiqua"/>
          <w:i/>
          <w:iCs/>
        </w:rPr>
        <w:t>Eur</w:t>
      </w:r>
      <w:proofErr w:type="spellEnd"/>
      <w:r w:rsidRPr="001E6940">
        <w:rPr>
          <w:rFonts w:ascii="Book Antiqua" w:hAnsi="Book Antiqua"/>
          <w:i/>
          <w:iCs/>
        </w:rPr>
        <w:t xml:space="preserve"> Child </w:t>
      </w:r>
      <w:proofErr w:type="spellStart"/>
      <w:r w:rsidRPr="001E6940">
        <w:rPr>
          <w:rFonts w:ascii="Book Antiqua" w:hAnsi="Book Antiqua"/>
          <w:i/>
          <w:iCs/>
        </w:rPr>
        <w:t>Adolesc</w:t>
      </w:r>
      <w:proofErr w:type="spellEnd"/>
      <w:r w:rsidRPr="001E6940">
        <w:rPr>
          <w:rFonts w:ascii="Book Antiqua" w:hAnsi="Book Antiqua"/>
          <w:i/>
          <w:iCs/>
        </w:rPr>
        <w:t xml:space="preserve"> Psychiatry</w:t>
      </w:r>
      <w:r w:rsidRPr="001E6940">
        <w:rPr>
          <w:rFonts w:ascii="Book Antiqua" w:hAnsi="Book Antiqua"/>
        </w:rPr>
        <w:t xml:space="preserve"> 2020; </w:t>
      </w:r>
      <w:r w:rsidRPr="001E6940">
        <w:rPr>
          <w:rFonts w:ascii="Book Antiqua" w:hAnsi="Book Antiqua"/>
          <w:b/>
          <w:bCs/>
        </w:rPr>
        <w:t>29</w:t>
      </w:r>
      <w:r w:rsidRPr="001E6940">
        <w:rPr>
          <w:rFonts w:ascii="Book Antiqua" w:hAnsi="Book Antiqua"/>
        </w:rPr>
        <w:t>: 749-758 [PMID: 32363492 DOI: 10.1007/s00787-020-01541-4]</w:t>
      </w:r>
    </w:p>
    <w:p w14:paraId="61A8C5AF" w14:textId="77777777" w:rsidR="001E6940" w:rsidRPr="001E6940" w:rsidRDefault="001E6940" w:rsidP="001E6940">
      <w:pPr>
        <w:spacing w:line="360" w:lineRule="auto"/>
        <w:jc w:val="both"/>
        <w:rPr>
          <w:rFonts w:ascii="Book Antiqua" w:hAnsi="Book Antiqua"/>
        </w:rPr>
      </w:pPr>
      <w:r w:rsidRPr="001E6940">
        <w:rPr>
          <w:rFonts w:ascii="Book Antiqua" w:hAnsi="Book Antiqua"/>
        </w:rPr>
        <w:t xml:space="preserve">4 </w:t>
      </w:r>
      <w:r w:rsidRPr="001E6940">
        <w:rPr>
          <w:rFonts w:ascii="Book Antiqua" w:hAnsi="Book Antiqua"/>
          <w:b/>
          <w:bCs/>
        </w:rPr>
        <w:t>Pappa S</w:t>
      </w:r>
      <w:r w:rsidRPr="001E6940">
        <w:rPr>
          <w:rFonts w:ascii="Book Antiqua" w:hAnsi="Book Antiqua"/>
        </w:rPr>
        <w:t xml:space="preserve">, </w:t>
      </w:r>
      <w:proofErr w:type="spellStart"/>
      <w:r w:rsidRPr="001E6940">
        <w:rPr>
          <w:rFonts w:ascii="Book Antiqua" w:hAnsi="Book Antiqua"/>
        </w:rPr>
        <w:t>Ntella</w:t>
      </w:r>
      <w:proofErr w:type="spellEnd"/>
      <w:r w:rsidRPr="001E6940">
        <w:rPr>
          <w:rFonts w:ascii="Book Antiqua" w:hAnsi="Book Antiqua"/>
        </w:rPr>
        <w:t xml:space="preserve"> V, </w:t>
      </w:r>
      <w:proofErr w:type="spellStart"/>
      <w:r w:rsidRPr="001E6940">
        <w:rPr>
          <w:rFonts w:ascii="Book Antiqua" w:hAnsi="Book Antiqua"/>
        </w:rPr>
        <w:t>Giannakas</w:t>
      </w:r>
      <w:proofErr w:type="spellEnd"/>
      <w:r w:rsidRPr="001E6940">
        <w:rPr>
          <w:rFonts w:ascii="Book Antiqua" w:hAnsi="Book Antiqua"/>
        </w:rPr>
        <w:t xml:space="preserve"> T, </w:t>
      </w:r>
      <w:proofErr w:type="spellStart"/>
      <w:r w:rsidRPr="001E6940">
        <w:rPr>
          <w:rFonts w:ascii="Book Antiqua" w:hAnsi="Book Antiqua"/>
        </w:rPr>
        <w:t>Giannakoulis</w:t>
      </w:r>
      <w:proofErr w:type="spellEnd"/>
      <w:r w:rsidRPr="001E6940">
        <w:rPr>
          <w:rFonts w:ascii="Book Antiqua" w:hAnsi="Book Antiqua"/>
        </w:rPr>
        <w:t xml:space="preserve"> VG, </w:t>
      </w:r>
      <w:proofErr w:type="spellStart"/>
      <w:r w:rsidRPr="001E6940">
        <w:rPr>
          <w:rFonts w:ascii="Book Antiqua" w:hAnsi="Book Antiqua"/>
        </w:rPr>
        <w:t>Papoutsi</w:t>
      </w:r>
      <w:proofErr w:type="spellEnd"/>
      <w:r w:rsidRPr="001E6940">
        <w:rPr>
          <w:rFonts w:ascii="Book Antiqua" w:hAnsi="Book Antiqua"/>
        </w:rPr>
        <w:t xml:space="preserve"> E, </w:t>
      </w:r>
      <w:proofErr w:type="spellStart"/>
      <w:r w:rsidRPr="001E6940">
        <w:rPr>
          <w:rFonts w:ascii="Book Antiqua" w:hAnsi="Book Antiqua"/>
        </w:rPr>
        <w:t>Katsaounou</w:t>
      </w:r>
      <w:proofErr w:type="spellEnd"/>
      <w:r w:rsidRPr="001E6940">
        <w:rPr>
          <w:rFonts w:ascii="Book Antiqua" w:hAnsi="Book Antiqua"/>
        </w:rPr>
        <w:t xml:space="preserve"> P. Prevalence of depression, anxiety, and insomnia among healthcare workers during the COVID-19 pandemic: A systematic review and meta-analysis. </w:t>
      </w:r>
      <w:r w:rsidRPr="001E6940">
        <w:rPr>
          <w:rFonts w:ascii="Book Antiqua" w:hAnsi="Book Antiqua"/>
          <w:i/>
          <w:iCs/>
        </w:rPr>
        <w:t xml:space="preserve">Brain </w:t>
      </w:r>
      <w:proofErr w:type="spellStart"/>
      <w:r w:rsidRPr="001E6940">
        <w:rPr>
          <w:rFonts w:ascii="Book Antiqua" w:hAnsi="Book Antiqua"/>
          <w:i/>
          <w:iCs/>
        </w:rPr>
        <w:t>Behav</w:t>
      </w:r>
      <w:proofErr w:type="spellEnd"/>
      <w:r w:rsidRPr="001E6940">
        <w:rPr>
          <w:rFonts w:ascii="Book Antiqua" w:hAnsi="Book Antiqua"/>
          <w:i/>
          <w:iCs/>
        </w:rPr>
        <w:t xml:space="preserve"> </w:t>
      </w:r>
      <w:proofErr w:type="spellStart"/>
      <w:r w:rsidRPr="001E6940">
        <w:rPr>
          <w:rFonts w:ascii="Book Antiqua" w:hAnsi="Book Antiqua"/>
          <w:i/>
          <w:iCs/>
        </w:rPr>
        <w:t>Immun</w:t>
      </w:r>
      <w:proofErr w:type="spellEnd"/>
      <w:r w:rsidRPr="001E6940">
        <w:rPr>
          <w:rFonts w:ascii="Book Antiqua" w:hAnsi="Book Antiqua"/>
        </w:rPr>
        <w:t xml:space="preserve"> 2020; </w:t>
      </w:r>
      <w:r w:rsidRPr="001E6940">
        <w:rPr>
          <w:rFonts w:ascii="Book Antiqua" w:hAnsi="Book Antiqua"/>
          <w:b/>
          <w:bCs/>
        </w:rPr>
        <w:t>88</w:t>
      </w:r>
      <w:r w:rsidRPr="001E6940">
        <w:rPr>
          <w:rFonts w:ascii="Book Antiqua" w:hAnsi="Book Antiqua"/>
        </w:rPr>
        <w:t>: 901-907 [PMID: 32437915 DOI: 10.1016/j.bbi.2020.05.026]</w:t>
      </w:r>
    </w:p>
    <w:p w14:paraId="61A8C5B0" w14:textId="77777777" w:rsidR="001E6940" w:rsidRPr="001E6940" w:rsidRDefault="001E6940" w:rsidP="001E6940">
      <w:pPr>
        <w:spacing w:line="360" w:lineRule="auto"/>
        <w:jc w:val="both"/>
        <w:rPr>
          <w:rFonts w:ascii="Book Antiqua" w:hAnsi="Book Antiqua"/>
        </w:rPr>
      </w:pPr>
      <w:r w:rsidRPr="001E6940">
        <w:rPr>
          <w:rFonts w:ascii="Book Antiqua" w:hAnsi="Book Antiqua"/>
        </w:rPr>
        <w:t xml:space="preserve">5 </w:t>
      </w:r>
      <w:proofErr w:type="spellStart"/>
      <w:r w:rsidRPr="001E6940">
        <w:rPr>
          <w:rFonts w:ascii="Book Antiqua" w:hAnsi="Book Antiqua"/>
          <w:b/>
          <w:bCs/>
        </w:rPr>
        <w:t>Kentikelenis</w:t>
      </w:r>
      <w:proofErr w:type="spellEnd"/>
      <w:r w:rsidRPr="001E6940">
        <w:rPr>
          <w:rFonts w:ascii="Book Antiqua" w:hAnsi="Book Antiqua"/>
          <w:b/>
          <w:bCs/>
        </w:rPr>
        <w:t xml:space="preserve"> A</w:t>
      </w:r>
      <w:r w:rsidRPr="001E6940">
        <w:rPr>
          <w:rFonts w:ascii="Book Antiqua" w:hAnsi="Book Antiqua"/>
        </w:rPr>
        <w:t xml:space="preserve">, Gabor D, Ortiz I, Stubbs T, McKee M, </w:t>
      </w:r>
      <w:proofErr w:type="spellStart"/>
      <w:r w:rsidRPr="001E6940">
        <w:rPr>
          <w:rFonts w:ascii="Book Antiqua" w:hAnsi="Book Antiqua"/>
        </w:rPr>
        <w:t>Stuckler</w:t>
      </w:r>
      <w:proofErr w:type="spellEnd"/>
      <w:r w:rsidRPr="001E6940">
        <w:rPr>
          <w:rFonts w:ascii="Book Antiqua" w:hAnsi="Book Antiqua"/>
        </w:rPr>
        <w:t xml:space="preserve"> D. Softening the blow of the pandemic: will the International Monetary Fund and World Bank make things worse? </w:t>
      </w:r>
      <w:r w:rsidRPr="001E6940">
        <w:rPr>
          <w:rFonts w:ascii="Book Antiqua" w:hAnsi="Book Antiqua"/>
          <w:i/>
          <w:iCs/>
        </w:rPr>
        <w:t>Lancet Glob Health</w:t>
      </w:r>
      <w:r w:rsidRPr="001E6940">
        <w:rPr>
          <w:rFonts w:ascii="Book Antiqua" w:hAnsi="Book Antiqua"/>
        </w:rPr>
        <w:t xml:space="preserve"> 2020; </w:t>
      </w:r>
      <w:r w:rsidRPr="001E6940">
        <w:rPr>
          <w:rFonts w:ascii="Book Antiqua" w:hAnsi="Book Antiqua"/>
          <w:b/>
          <w:bCs/>
        </w:rPr>
        <w:t>8</w:t>
      </w:r>
      <w:r w:rsidRPr="001E6940">
        <w:rPr>
          <w:rFonts w:ascii="Book Antiqua" w:hAnsi="Book Antiqua"/>
        </w:rPr>
        <w:t>: e758-e759 [PMID: 32278363 DOI: 10.1016/S2214-109</w:t>
      </w:r>
      <w:proofErr w:type="gramStart"/>
      <w:r w:rsidRPr="001E6940">
        <w:rPr>
          <w:rFonts w:ascii="Book Antiqua" w:hAnsi="Book Antiqua"/>
        </w:rPr>
        <w:t>X(</w:t>
      </w:r>
      <w:proofErr w:type="gramEnd"/>
      <w:r w:rsidRPr="001E6940">
        <w:rPr>
          <w:rFonts w:ascii="Book Antiqua" w:hAnsi="Book Antiqua"/>
        </w:rPr>
        <w:t>20)30135-2]</w:t>
      </w:r>
    </w:p>
    <w:p w14:paraId="61A8C5B1" w14:textId="77777777" w:rsidR="001E6940" w:rsidRPr="001E6940" w:rsidRDefault="001E6940" w:rsidP="001E6940">
      <w:pPr>
        <w:spacing w:line="360" w:lineRule="auto"/>
        <w:jc w:val="both"/>
        <w:rPr>
          <w:rFonts w:ascii="Book Antiqua" w:hAnsi="Book Antiqua"/>
        </w:rPr>
      </w:pPr>
      <w:r w:rsidRPr="001E6940">
        <w:rPr>
          <w:rFonts w:ascii="Book Antiqua" w:hAnsi="Book Antiqua"/>
        </w:rPr>
        <w:t xml:space="preserve">6 </w:t>
      </w:r>
      <w:r w:rsidRPr="001E6940">
        <w:rPr>
          <w:rFonts w:ascii="Book Antiqua" w:hAnsi="Book Antiqua"/>
          <w:b/>
          <w:bCs/>
        </w:rPr>
        <w:t>Khan K,</w:t>
      </w:r>
      <w:r w:rsidRPr="001E6940">
        <w:rPr>
          <w:rFonts w:ascii="Book Antiqua" w:hAnsi="Book Antiqua"/>
        </w:rPr>
        <w:t xml:space="preserve"> Zhao H, Zhang H, Yang H, Shah MH, </w:t>
      </w:r>
      <w:proofErr w:type="spellStart"/>
      <w:r w:rsidRPr="001E6940">
        <w:rPr>
          <w:rFonts w:ascii="Book Antiqua" w:hAnsi="Book Antiqua"/>
        </w:rPr>
        <w:t>Jahanger</w:t>
      </w:r>
      <w:proofErr w:type="spellEnd"/>
      <w:r w:rsidRPr="001E6940">
        <w:rPr>
          <w:rFonts w:ascii="Book Antiqua" w:hAnsi="Book Antiqua"/>
        </w:rPr>
        <w:t xml:space="preserve"> A. The Impact of COVID-19 Pandemic on Stock Markets: An Empirical Analysis of World Major Stock Indice</w:t>
      </w:r>
      <w:r w:rsidR="006A4958">
        <w:rPr>
          <w:rFonts w:ascii="Book Antiqua" w:hAnsi="Book Antiqua"/>
        </w:rPr>
        <w:t xml:space="preserve">s. </w:t>
      </w:r>
      <w:r w:rsidR="006A4958" w:rsidRPr="006A4958">
        <w:rPr>
          <w:rFonts w:ascii="Book Antiqua" w:hAnsi="Book Antiqua"/>
          <w:i/>
        </w:rPr>
        <w:t>J Asian Finance</w:t>
      </w:r>
      <w:r w:rsidRPr="006A4958">
        <w:rPr>
          <w:rFonts w:ascii="Book Antiqua" w:hAnsi="Book Antiqua"/>
          <w:i/>
        </w:rPr>
        <w:t xml:space="preserve"> </w:t>
      </w:r>
      <w:proofErr w:type="spellStart"/>
      <w:r w:rsidRPr="006A4958">
        <w:rPr>
          <w:rFonts w:ascii="Book Antiqua" w:hAnsi="Book Antiqua"/>
          <w:i/>
        </w:rPr>
        <w:t>Econo</w:t>
      </w:r>
      <w:proofErr w:type="spellEnd"/>
      <w:r w:rsidRPr="006A4958">
        <w:rPr>
          <w:rFonts w:ascii="Book Antiqua" w:hAnsi="Book Antiqua"/>
          <w:i/>
        </w:rPr>
        <w:t xml:space="preserve"> Business</w:t>
      </w:r>
      <w:r w:rsidRPr="001E6940">
        <w:rPr>
          <w:rFonts w:ascii="Book Antiqua" w:hAnsi="Book Antiqua"/>
        </w:rPr>
        <w:t xml:space="preserve"> 2020;</w:t>
      </w:r>
      <w:r w:rsidRPr="006A4958">
        <w:rPr>
          <w:rFonts w:ascii="Book Antiqua" w:hAnsi="Book Antiqua"/>
          <w:b/>
        </w:rPr>
        <w:t xml:space="preserve"> 7: </w:t>
      </w:r>
      <w:r w:rsidRPr="001E6940">
        <w:rPr>
          <w:rFonts w:ascii="Book Antiqua" w:hAnsi="Book Antiqua"/>
        </w:rPr>
        <w:t>4</w:t>
      </w:r>
      <w:r w:rsidR="006A4958">
        <w:rPr>
          <w:rFonts w:ascii="Book Antiqua" w:hAnsi="Book Antiqua"/>
        </w:rPr>
        <w:t>63–474</w:t>
      </w:r>
      <w:r w:rsidRPr="001E6940">
        <w:rPr>
          <w:rFonts w:ascii="Book Antiqua" w:hAnsi="Book Antiqua"/>
        </w:rPr>
        <w:t xml:space="preserve"> [DOI: 10.13106/jafeb.2020.vol7.no7.463]</w:t>
      </w:r>
    </w:p>
    <w:p w14:paraId="61A8C5B2" w14:textId="77777777" w:rsidR="001E6940" w:rsidRPr="001E6940" w:rsidRDefault="001E6940" w:rsidP="001E6940">
      <w:pPr>
        <w:spacing w:line="360" w:lineRule="auto"/>
        <w:jc w:val="both"/>
        <w:rPr>
          <w:rFonts w:ascii="Book Antiqua" w:hAnsi="Book Antiqua"/>
        </w:rPr>
      </w:pPr>
      <w:r w:rsidRPr="001E6940">
        <w:rPr>
          <w:rFonts w:ascii="Book Antiqua" w:hAnsi="Book Antiqua"/>
        </w:rPr>
        <w:t xml:space="preserve">7 </w:t>
      </w:r>
      <w:r w:rsidRPr="001E6940">
        <w:rPr>
          <w:rFonts w:ascii="Book Antiqua" w:hAnsi="Book Antiqua"/>
          <w:b/>
          <w:bCs/>
        </w:rPr>
        <w:t>Nicola M</w:t>
      </w:r>
      <w:r w:rsidRPr="001E6940">
        <w:rPr>
          <w:rFonts w:ascii="Book Antiqua" w:hAnsi="Book Antiqua"/>
        </w:rPr>
        <w:t xml:space="preserve">, </w:t>
      </w:r>
      <w:proofErr w:type="spellStart"/>
      <w:r w:rsidRPr="001E6940">
        <w:rPr>
          <w:rFonts w:ascii="Book Antiqua" w:hAnsi="Book Antiqua"/>
        </w:rPr>
        <w:t>Alsafi</w:t>
      </w:r>
      <w:proofErr w:type="spellEnd"/>
      <w:r w:rsidRPr="001E6940">
        <w:rPr>
          <w:rFonts w:ascii="Book Antiqua" w:hAnsi="Book Antiqua"/>
        </w:rPr>
        <w:t xml:space="preserve"> Z, </w:t>
      </w:r>
      <w:proofErr w:type="spellStart"/>
      <w:r w:rsidRPr="001E6940">
        <w:rPr>
          <w:rFonts w:ascii="Book Antiqua" w:hAnsi="Book Antiqua"/>
        </w:rPr>
        <w:t>Sohrabi</w:t>
      </w:r>
      <w:proofErr w:type="spellEnd"/>
      <w:r w:rsidRPr="001E6940">
        <w:rPr>
          <w:rFonts w:ascii="Book Antiqua" w:hAnsi="Book Antiqua"/>
        </w:rPr>
        <w:t xml:space="preserve"> C, </w:t>
      </w:r>
      <w:proofErr w:type="spellStart"/>
      <w:r w:rsidRPr="001E6940">
        <w:rPr>
          <w:rFonts w:ascii="Book Antiqua" w:hAnsi="Book Antiqua"/>
        </w:rPr>
        <w:t>Kerwan</w:t>
      </w:r>
      <w:proofErr w:type="spellEnd"/>
      <w:r w:rsidRPr="001E6940">
        <w:rPr>
          <w:rFonts w:ascii="Book Antiqua" w:hAnsi="Book Antiqua"/>
        </w:rPr>
        <w:t xml:space="preserve"> A, Al-Jabir A, </w:t>
      </w:r>
      <w:proofErr w:type="spellStart"/>
      <w:r w:rsidRPr="001E6940">
        <w:rPr>
          <w:rFonts w:ascii="Book Antiqua" w:hAnsi="Book Antiqua"/>
        </w:rPr>
        <w:t>Iosifidis</w:t>
      </w:r>
      <w:proofErr w:type="spellEnd"/>
      <w:r w:rsidRPr="001E6940">
        <w:rPr>
          <w:rFonts w:ascii="Book Antiqua" w:hAnsi="Book Antiqua"/>
        </w:rPr>
        <w:t xml:space="preserve"> C, Agha M, Agha R. The socio-economic implications of the coronavirus pandemic (COVID-19): A review. </w:t>
      </w:r>
      <w:r w:rsidRPr="001E6940">
        <w:rPr>
          <w:rFonts w:ascii="Book Antiqua" w:hAnsi="Book Antiqua"/>
          <w:i/>
          <w:iCs/>
        </w:rPr>
        <w:t>Int J Surg</w:t>
      </w:r>
      <w:r w:rsidRPr="001E6940">
        <w:rPr>
          <w:rFonts w:ascii="Book Antiqua" w:hAnsi="Book Antiqua"/>
        </w:rPr>
        <w:t xml:space="preserve"> 2020; </w:t>
      </w:r>
      <w:r w:rsidRPr="001E6940">
        <w:rPr>
          <w:rFonts w:ascii="Book Antiqua" w:hAnsi="Book Antiqua"/>
          <w:b/>
          <w:bCs/>
        </w:rPr>
        <w:t>78</w:t>
      </w:r>
      <w:r w:rsidRPr="001E6940">
        <w:rPr>
          <w:rFonts w:ascii="Book Antiqua" w:hAnsi="Book Antiqua"/>
        </w:rPr>
        <w:t>: 185-193 [PMID: 32305533 DOI: 10.1016/j.ijsu.2020.04.018]</w:t>
      </w:r>
    </w:p>
    <w:p w14:paraId="61A8C5B3" w14:textId="77777777" w:rsidR="001E6940" w:rsidRPr="001E6940" w:rsidRDefault="001E6940" w:rsidP="001E6940">
      <w:pPr>
        <w:spacing w:line="360" w:lineRule="auto"/>
        <w:jc w:val="both"/>
        <w:rPr>
          <w:rFonts w:ascii="Book Antiqua" w:hAnsi="Book Antiqua"/>
        </w:rPr>
      </w:pPr>
      <w:r w:rsidRPr="001E6940">
        <w:rPr>
          <w:rFonts w:ascii="Book Antiqua" w:hAnsi="Book Antiqua"/>
        </w:rPr>
        <w:t xml:space="preserve">8 </w:t>
      </w:r>
      <w:proofErr w:type="spellStart"/>
      <w:r w:rsidRPr="001E6940">
        <w:rPr>
          <w:rFonts w:ascii="Book Antiqua" w:hAnsi="Book Antiqua"/>
          <w:b/>
          <w:bCs/>
        </w:rPr>
        <w:t>Moghanibashi-Mansourieh</w:t>
      </w:r>
      <w:proofErr w:type="spellEnd"/>
      <w:r w:rsidRPr="001E6940">
        <w:rPr>
          <w:rFonts w:ascii="Book Antiqua" w:hAnsi="Book Antiqua"/>
          <w:b/>
          <w:bCs/>
        </w:rPr>
        <w:t xml:space="preserve"> A</w:t>
      </w:r>
      <w:r w:rsidRPr="001E6940">
        <w:rPr>
          <w:rFonts w:ascii="Book Antiqua" w:hAnsi="Book Antiqua"/>
        </w:rPr>
        <w:t xml:space="preserve">. Assessing the anxiety level of Iranian general population during COVID-19 outbreak. </w:t>
      </w:r>
      <w:r w:rsidRPr="001E6940">
        <w:rPr>
          <w:rFonts w:ascii="Book Antiqua" w:hAnsi="Book Antiqua"/>
          <w:i/>
          <w:iCs/>
        </w:rPr>
        <w:t xml:space="preserve">Asian J </w:t>
      </w:r>
      <w:proofErr w:type="spellStart"/>
      <w:r w:rsidRPr="001E6940">
        <w:rPr>
          <w:rFonts w:ascii="Book Antiqua" w:hAnsi="Book Antiqua"/>
          <w:i/>
          <w:iCs/>
        </w:rPr>
        <w:t>Psychiatr</w:t>
      </w:r>
      <w:proofErr w:type="spellEnd"/>
      <w:r w:rsidRPr="001E6940">
        <w:rPr>
          <w:rFonts w:ascii="Book Antiqua" w:hAnsi="Book Antiqua"/>
        </w:rPr>
        <w:t xml:space="preserve"> 2020; </w:t>
      </w:r>
      <w:r w:rsidRPr="001E6940">
        <w:rPr>
          <w:rFonts w:ascii="Book Antiqua" w:hAnsi="Book Antiqua"/>
          <w:b/>
          <w:bCs/>
        </w:rPr>
        <w:t>51</w:t>
      </w:r>
      <w:r w:rsidRPr="001E6940">
        <w:rPr>
          <w:rFonts w:ascii="Book Antiqua" w:hAnsi="Book Antiqua"/>
        </w:rPr>
        <w:t>: 102076 [PMID: 32334409 DOI: 10.1016/j.ajp.2020.102076]</w:t>
      </w:r>
    </w:p>
    <w:p w14:paraId="61A8C5B4" w14:textId="77777777" w:rsidR="001E6940" w:rsidRPr="001E6940" w:rsidRDefault="001E6940" w:rsidP="001E6940">
      <w:pPr>
        <w:spacing w:line="360" w:lineRule="auto"/>
        <w:jc w:val="both"/>
        <w:rPr>
          <w:rFonts w:ascii="Book Antiqua" w:hAnsi="Book Antiqua"/>
        </w:rPr>
      </w:pPr>
      <w:r w:rsidRPr="0019628D">
        <w:rPr>
          <w:rFonts w:ascii="Book Antiqua" w:hAnsi="Book Antiqua"/>
        </w:rPr>
        <w:t xml:space="preserve">9 </w:t>
      </w:r>
      <w:r w:rsidRPr="0019628D">
        <w:rPr>
          <w:rFonts w:ascii="Book Antiqua" w:hAnsi="Book Antiqua"/>
          <w:b/>
          <w:bCs/>
        </w:rPr>
        <w:t>Wang C</w:t>
      </w:r>
      <w:r w:rsidRPr="0019628D">
        <w:rPr>
          <w:rFonts w:ascii="Book Antiqua" w:hAnsi="Book Antiqua"/>
        </w:rPr>
        <w:t xml:space="preserve">, Pan R, Wan X, Tan Y, Xu L, Ho CS, Ho RC. </w:t>
      </w:r>
      <w:r w:rsidRPr="001E6940">
        <w:rPr>
          <w:rFonts w:ascii="Book Antiqua" w:hAnsi="Book Antiqua"/>
        </w:rPr>
        <w:t xml:space="preserve">Immediate Psychological Responses and Associated Factors during the Initial Stage of the 2019 Coronavirus Disease (COVID-19) Epidemic among the General Population in China. </w:t>
      </w:r>
      <w:r w:rsidRPr="001E6940">
        <w:rPr>
          <w:rFonts w:ascii="Book Antiqua" w:hAnsi="Book Antiqua"/>
          <w:i/>
          <w:iCs/>
        </w:rPr>
        <w:t>Int J Environ Res Public Health</w:t>
      </w:r>
      <w:r w:rsidRPr="001E6940">
        <w:rPr>
          <w:rFonts w:ascii="Book Antiqua" w:hAnsi="Book Antiqua"/>
        </w:rPr>
        <w:t xml:space="preserve"> 2020; </w:t>
      </w:r>
      <w:r w:rsidRPr="001E6940">
        <w:rPr>
          <w:rFonts w:ascii="Book Antiqua" w:hAnsi="Book Antiqua"/>
          <w:b/>
          <w:bCs/>
        </w:rPr>
        <w:t>17</w:t>
      </w:r>
      <w:r w:rsidRPr="001E6940">
        <w:rPr>
          <w:rFonts w:ascii="Book Antiqua" w:hAnsi="Book Antiqua"/>
        </w:rPr>
        <w:t xml:space="preserve"> [PMID: 32155789 DOI: 10.3390/ijerph17051729]</w:t>
      </w:r>
    </w:p>
    <w:p w14:paraId="61A8C5B5" w14:textId="77777777" w:rsidR="001E6940" w:rsidRPr="001E6940" w:rsidRDefault="001E6940" w:rsidP="001E6940">
      <w:pPr>
        <w:spacing w:line="360" w:lineRule="auto"/>
        <w:jc w:val="both"/>
        <w:rPr>
          <w:rFonts w:ascii="Book Antiqua" w:hAnsi="Book Antiqua"/>
        </w:rPr>
      </w:pPr>
      <w:r w:rsidRPr="001E6940">
        <w:rPr>
          <w:rFonts w:ascii="Book Antiqua" w:hAnsi="Book Antiqua"/>
        </w:rPr>
        <w:t xml:space="preserve">10 </w:t>
      </w:r>
      <w:r w:rsidRPr="001E6940">
        <w:rPr>
          <w:rFonts w:ascii="Book Antiqua" w:hAnsi="Book Antiqua"/>
          <w:b/>
          <w:bCs/>
        </w:rPr>
        <w:t>Rogers JP</w:t>
      </w:r>
      <w:r w:rsidRPr="001E6940">
        <w:rPr>
          <w:rFonts w:ascii="Book Antiqua" w:hAnsi="Book Antiqua"/>
        </w:rPr>
        <w:t xml:space="preserve">, Chesney E, Oliver D, Pollak TA, McGuire P, </w:t>
      </w:r>
      <w:proofErr w:type="spellStart"/>
      <w:r w:rsidRPr="001E6940">
        <w:rPr>
          <w:rFonts w:ascii="Book Antiqua" w:hAnsi="Book Antiqua"/>
        </w:rPr>
        <w:t>Fusar</w:t>
      </w:r>
      <w:proofErr w:type="spellEnd"/>
      <w:r w:rsidRPr="001E6940">
        <w:rPr>
          <w:rFonts w:ascii="Book Antiqua" w:hAnsi="Book Antiqua"/>
        </w:rPr>
        <w:t xml:space="preserve">-Poli P, </w:t>
      </w:r>
      <w:proofErr w:type="spellStart"/>
      <w:r w:rsidRPr="001E6940">
        <w:rPr>
          <w:rFonts w:ascii="Book Antiqua" w:hAnsi="Book Antiqua"/>
        </w:rPr>
        <w:t>Zandi</w:t>
      </w:r>
      <w:proofErr w:type="spellEnd"/>
      <w:r w:rsidRPr="001E6940">
        <w:rPr>
          <w:rFonts w:ascii="Book Antiqua" w:hAnsi="Book Antiqua"/>
        </w:rPr>
        <w:t xml:space="preserve"> MS, Lewis G, David AS. Psychiatric and neuropsychiatric presentations associated with severe coronavirus infections: a systematic review and meta-analysis with comparison to the COVID-19 pandemic. </w:t>
      </w:r>
      <w:r w:rsidRPr="001E6940">
        <w:rPr>
          <w:rFonts w:ascii="Book Antiqua" w:hAnsi="Book Antiqua"/>
          <w:i/>
          <w:iCs/>
        </w:rPr>
        <w:t>Lancet Psychiatry</w:t>
      </w:r>
      <w:r w:rsidRPr="001E6940">
        <w:rPr>
          <w:rFonts w:ascii="Book Antiqua" w:hAnsi="Book Antiqua"/>
        </w:rPr>
        <w:t xml:space="preserve"> 2020; </w:t>
      </w:r>
      <w:r w:rsidRPr="001E6940">
        <w:rPr>
          <w:rFonts w:ascii="Book Antiqua" w:hAnsi="Book Antiqua"/>
          <w:b/>
          <w:bCs/>
        </w:rPr>
        <w:t>7</w:t>
      </w:r>
      <w:r w:rsidRPr="001E6940">
        <w:rPr>
          <w:rFonts w:ascii="Book Antiqua" w:hAnsi="Book Antiqua"/>
        </w:rPr>
        <w:t>: 611-627 [PMID: 32437679 DOI: 10.1016/S2215-0366(20)30203-0]</w:t>
      </w:r>
    </w:p>
    <w:p w14:paraId="61A8C5B6" w14:textId="77777777" w:rsidR="001E6940" w:rsidRPr="001E6940" w:rsidRDefault="001E6940" w:rsidP="001E6940">
      <w:pPr>
        <w:spacing w:line="360" w:lineRule="auto"/>
        <w:jc w:val="both"/>
        <w:rPr>
          <w:rFonts w:ascii="Book Antiqua" w:hAnsi="Book Antiqua"/>
        </w:rPr>
      </w:pPr>
      <w:r w:rsidRPr="001E6940">
        <w:rPr>
          <w:rFonts w:ascii="Book Antiqua" w:hAnsi="Book Antiqua"/>
        </w:rPr>
        <w:lastRenderedPageBreak/>
        <w:t xml:space="preserve">11 </w:t>
      </w:r>
      <w:r w:rsidRPr="001E6940">
        <w:rPr>
          <w:rFonts w:ascii="Book Antiqua" w:hAnsi="Book Antiqua"/>
          <w:b/>
          <w:bCs/>
        </w:rPr>
        <w:t>Troyer EA</w:t>
      </w:r>
      <w:r w:rsidRPr="001E6940">
        <w:rPr>
          <w:rFonts w:ascii="Book Antiqua" w:hAnsi="Book Antiqua"/>
        </w:rPr>
        <w:t xml:space="preserve">, Kohn JN, Hong S. Are we facing a crashing wave of neuropsychiatric sequelae of COVID-19? Neuropsychiatric symptoms and potential immunologic mechanisms. </w:t>
      </w:r>
      <w:r w:rsidRPr="001E6940">
        <w:rPr>
          <w:rFonts w:ascii="Book Antiqua" w:hAnsi="Book Antiqua"/>
          <w:i/>
          <w:iCs/>
        </w:rPr>
        <w:t xml:space="preserve">Brain </w:t>
      </w:r>
      <w:proofErr w:type="spellStart"/>
      <w:r w:rsidRPr="001E6940">
        <w:rPr>
          <w:rFonts w:ascii="Book Antiqua" w:hAnsi="Book Antiqua"/>
          <w:i/>
          <w:iCs/>
        </w:rPr>
        <w:t>Behav</w:t>
      </w:r>
      <w:proofErr w:type="spellEnd"/>
      <w:r w:rsidRPr="001E6940">
        <w:rPr>
          <w:rFonts w:ascii="Book Antiqua" w:hAnsi="Book Antiqua"/>
          <w:i/>
          <w:iCs/>
        </w:rPr>
        <w:t xml:space="preserve"> </w:t>
      </w:r>
      <w:proofErr w:type="spellStart"/>
      <w:r w:rsidRPr="001E6940">
        <w:rPr>
          <w:rFonts w:ascii="Book Antiqua" w:hAnsi="Book Antiqua"/>
          <w:i/>
          <w:iCs/>
        </w:rPr>
        <w:t>Immun</w:t>
      </w:r>
      <w:proofErr w:type="spellEnd"/>
      <w:r w:rsidRPr="001E6940">
        <w:rPr>
          <w:rFonts w:ascii="Book Antiqua" w:hAnsi="Book Antiqua"/>
        </w:rPr>
        <w:t xml:space="preserve"> 2020; </w:t>
      </w:r>
      <w:r w:rsidRPr="001E6940">
        <w:rPr>
          <w:rFonts w:ascii="Book Antiqua" w:hAnsi="Book Antiqua"/>
          <w:b/>
          <w:bCs/>
        </w:rPr>
        <w:t>87</w:t>
      </w:r>
      <w:r w:rsidRPr="001E6940">
        <w:rPr>
          <w:rFonts w:ascii="Book Antiqua" w:hAnsi="Book Antiqua"/>
        </w:rPr>
        <w:t>: 34-39 [PMID: 32298803 DOI: 10.1016/j.bbi.2020.04.027]</w:t>
      </w:r>
    </w:p>
    <w:p w14:paraId="61A8C5B7" w14:textId="77777777" w:rsidR="001E6940" w:rsidRPr="001E6940" w:rsidRDefault="001E6940" w:rsidP="001E6940">
      <w:pPr>
        <w:spacing w:line="360" w:lineRule="auto"/>
        <w:jc w:val="both"/>
        <w:rPr>
          <w:rFonts w:ascii="Book Antiqua" w:hAnsi="Book Antiqua"/>
        </w:rPr>
      </w:pPr>
      <w:r w:rsidRPr="001E6940">
        <w:rPr>
          <w:rFonts w:ascii="Book Antiqua" w:hAnsi="Book Antiqua"/>
        </w:rPr>
        <w:t xml:space="preserve">12 </w:t>
      </w:r>
      <w:proofErr w:type="spellStart"/>
      <w:r w:rsidRPr="001E6940">
        <w:rPr>
          <w:rFonts w:ascii="Book Antiqua" w:hAnsi="Book Antiqua"/>
          <w:b/>
          <w:bCs/>
        </w:rPr>
        <w:t>Felger</w:t>
      </w:r>
      <w:proofErr w:type="spellEnd"/>
      <w:r w:rsidRPr="001E6940">
        <w:rPr>
          <w:rFonts w:ascii="Book Antiqua" w:hAnsi="Book Antiqua"/>
          <w:b/>
          <w:bCs/>
        </w:rPr>
        <w:t xml:space="preserve"> JC</w:t>
      </w:r>
      <w:r w:rsidRPr="001E6940">
        <w:rPr>
          <w:rFonts w:ascii="Book Antiqua" w:hAnsi="Book Antiqua"/>
        </w:rPr>
        <w:t xml:space="preserve">. Role of Inflammation in Depression and Treatment Implications. </w:t>
      </w:r>
      <w:proofErr w:type="spellStart"/>
      <w:r w:rsidRPr="001E6940">
        <w:rPr>
          <w:rFonts w:ascii="Book Antiqua" w:hAnsi="Book Antiqua"/>
          <w:i/>
          <w:iCs/>
        </w:rPr>
        <w:t>Handb</w:t>
      </w:r>
      <w:proofErr w:type="spellEnd"/>
      <w:r w:rsidRPr="001E6940">
        <w:rPr>
          <w:rFonts w:ascii="Book Antiqua" w:hAnsi="Book Antiqua"/>
          <w:i/>
          <w:iCs/>
        </w:rPr>
        <w:t xml:space="preserve"> Exp </w:t>
      </w:r>
      <w:proofErr w:type="spellStart"/>
      <w:r w:rsidRPr="001E6940">
        <w:rPr>
          <w:rFonts w:ascii="Book Antiqua" w:hAnsi="Book Antiqua"/>
          <w:i/>
          <w:iCs/>
        </w:rPr>
        <w:t>Pharmacol</w:t>
      </w:r>
      <w:proofErr w:type="spellEnd"/>
      <w:r w:rsidRPr="001E6940">
        <w:rPr>
          <w:rFonts w:ascii="Book Antiqua" w:hAnsi="Book Antiqua"/>
        </w:rPr>
        <w:t xml:space="preserve"> 2019; </w:t>
      </w:r>
      <w:r w:rsidRPr="001E6940">
        <w:rPr>
          <w:rFonts w:ascii="Book Antiqua" w:hAnsi="Book Antiqua"/>
          <w:b/>
          <w:bCs/>
        </w:rPr>
        <w:t>250</w:t>
      </w:r>
      <w:r w:rsidRPr="001E6940">
        <w:rPr>
          <w:rFonts w:ascii="Book Antiqua" w:hAnsi="Book Antiqua"/>
        </w:rPr>
        <w:t>: 255-286 [PMID: 30368652 DOI: 10.1007/164_2018_166]</w:t>
      </w:r>
    </w:p>
    <w:p w14:paraId="61A8C5B8" w14:textId="77777777" w:rsidR="001E6940" w:rsidRPr="001E6940" w:rsidRDefault="001E6940" w:rsidP="001E6940">
      <w:pPr>
        <w:spacing w:line="360" w:lineRule="auto"/>
        <w:jc w:val="both"/>
        <w:rPr>
          <w:rFonts w:ascii="Book Antiqua" w:hAnsi="Book Antiqua"/>
        </w:rPr>
      </w:pPr>
      <w:r w:rsidRPr="001E6940">
        <w:rPr>
          <w:rFonts w:ascii="Book Antiqua" w:hAnsi="Book Antiqua"/>
        </w:rPr>
        <w:t xml:space="preserve">13 </w:t>
      </w:r>
      <w:r w:rsidRPr="001E6940">
        <w:rPr>
          <w:rFonts w:ascii="Book Antiqua" w:hAnsi="Book Antiqua"/>
          <w:b/>
          <w:bCs/>
        </w:rPr>
        <w:t>Hirschfeld RM</w:t>
      </w:r>
      <w:r w:rsidRPr="001E6940">
        <w:rPr>
          <w:rFonts w:ascii="Book Antiqua" w:hAnsi="Book Antiqua"/>
        </w:rPr>
        <w:t xml:space="preserve">. The Comorbidity of Major Depression and Anxiety Disorders: Recognition and Management in Primary Care. </w:t>
      </w:r>
      <w:r w:rsidRPr="001E6940">
        <w:rPr>
          <w:rFonts w:ascii="Book Antiqua" w:hAnsi="Book Antiqua"/>
          <w:i/>
          <w:iCs/>
        </w:rPr>
        <w:t>Prim Care Companion J Clin Psychiatry</w:t>
      </w:r>
      <w:r w:rsidRPr="001E6940">
        <w:rPr>
          <w:rFonts w:ascii="Book Antiqua" w:hAnsi="Book Antiqua"/>
        </w:rPr>
        <w:t xml:space="preserve"> 2001; </w:t>
      </w:r>
      <w:r w:rsidRPr="001E6940">
        <w:rPr>
          <w:rFonts w:ascii="Book Antiqua" w:hAnsi="Book Antiqua"/>
          <w:b/>
          <w:bCs/>
        </w:rPr>
        <w:t>3</w:t>
      </w:r>
      <w:r w:rsidRPr="001E6940">
        <w:rPr>
          <w:rFonts w:ascii="Book Antiqua" w:hAnsi="Book Antiqua"/>
        </w:rPr>
        <w:t>: 244-254 [PMID: 15014592 DOI: 10.4088/pcc.v03n0609]</w:t>
      </w:r>
    </w:p>
    <w:p w14:paraId="61A8C5B9" w14:textId="77777777" w:rsidR="001E6940" w:rsidRPr="001E6940" w:rsidRDefault="001E6940" w:rsidP="001E6940">
      <w:pPr>
        <w:spacing w:line="360" w:lineRule="auto"/>
        <w:jc w:val="both"/>
        <w:rPr>
          <w:rFonts w:ascii="Book Antiqua" w:hAnsi="Book Antiqua"/>
        </w:rPr>
      </w:pPr>
      <w:r w:rsidRPr="00006D52">
        <w:rPr>
          <w:rFonts w:ascii="Book Antiqua" w:hAnsi="Book Antiqua"/>
          <w:lang w:val="pt-BR"/>
        </w:rPr>
        <w:t xml:space="preserve">14 </w:t>
      </w:r>
      <w:r w:rsidRPr="00006D52">
        <w:rPr>
          <w:rFonts w:ascii="Book Antiqua" w:hAnsi="Book Antiqua"/>
          <w:b/>
          <w:bCs/>
          <w:lang w:val="pt-BR"/>
        </w:rPr>
        <w:t>Arora A</w:t>
      </w:r>
      <w:r w:rsidRPr="00006D52">
        <w:rPr>
          <w:rFonts w:ascii="Book Antiqua" w:hAnsi="Book Antiqua"/>
          <w:lang w:val="pt-BR"/>
        </w:rPr>
        <w:t xml:space="preserve">, Jha AK, Alat P, Das SS. </w:t>
      </w:r>
      <w:r w:rsidRPr="001E6940">
        <w:rPr>
          <w:rFonts w:ascii="Book Antiqua" w:hAnsi="Book Antiqua"/>
        </w:rPr>
        <w:t xml:space="preserve">Understanding </w:t>
      </w:r>
      <w:proofErr w:type="spellStart"/>
      <w:r w:rsidRPr="001E6940">
        <w:rPr>
          <w:rFonts w:ascii="Book Antiqua" w:hAnsi="Book Antiqua"/>
        </w:rPr>
        <w:t>coronaphobia</w:t>
      </w:r>
      <w:proofErr w:type="spellEnd"/>
      <w:r w:rsidRPr="001E6940">
        <w:rPr>
          <w:rFonts w:ascii="Book Antiqua" w:hAnsi="Book Antiqua"/>
        </w:rPr>
        <w:t xml:space="preserve">. </w:t>
      </w:r>
      <w:r w:rsidRPr="001E6940">
        <w:rPr>
          <w:rFonts w:ascii="Book Antiqua" w:hAnsi="Book Antiqua"/>
          <w:i/>
          <w:iCs/>
        </w:rPr>
        <w:t xml:space="preserve">Asian J </w:t>
      </w:r>
      <w:proofErr w:type="spellStart"/>
      <w:r w:rsidRPr="001E6940">
        <w:rPr>
          <w:rFonts w:ascii="Book Antiqua" w:hAnsi="Book Antiqua"/>
          <w:i/>
          <w:iCs/>
        </w:rPr>
        <w:t>Psychiatr</w:t>
      </w:r>
      <w:proofErr w:type="spellEnd"/>
      <w:r w:rsidRPr="001E6940">
        <w:rPr>
          <w:rFonts w:ascii="Book Antiqua" w:hAnsi="Book Antiqua"/>
        </w:rPr>
        <w:t xml:space="preserve"> 2020; </w:t>
      </w:r>
      <w:r w:rsidRPr="001E6940">
        <w:rPr>
          <w:rFonts w:ascii="Book Antiqua" w:hAnsi="Book Antiqua"/>
          <w:b/>
          <w:bCs/>
        </w:rPr>
        <w:t>54</w:t>
      </w:r>
      <w:r w:rsidRPr="001E6940">
        <w:rPr>
          <w:rFonts w:ascii="Book Antiqua" w:hAnsi="Book Antiqua"/>
        </w:rPr>
        <w:t>: 102384 [PMID: 33271693 DOI: 10.1016/j.ajp.2020.102384]</w:t>
      </w:r>
    </w:p>
    <w:p w14:paraId="61A8C5BA" w14:textId="77777777" w:rsidR="001E6940" w:rsidRPr="001E6940" w:rsidRDefault="001E6940" w:rsidP="001E6940">
      <w:pPr>
        <w:spacing w:line="360" w:lineRule="auto"/>
        <w:jc w:val="both"/>
        <w:rPr>
          <w:rFonts w:ascii="Book Antiqua" w:hAnsi="Book Antiqua"/>
        </w:rPr>
      </w:pPr>
      <w:r w:rsidRPr="001E6940">
        <w:rPr>
          <w:rFonts w:ascii="Book Antiqua" w:hAnsi="Book Antiqua"/>
        </w:rPr>
        <w:t xml:space="preserve">15 </w:t>
      </w:r>
      <w:proofErr w:type="spellStart"/>
      <w:r w:rsidRPr="001E6940">
        <w:rPr>
          <w:rFonts w:ascii="Book Antiqua" w:hAnsi="Book Antiqua"/>
          <w:b/>
          <w:bCs/>
        </w:rPr>
        <w:t>Pirkis</w:t>
      </w:r>
      <w:proofErr w:type="spellEnd"/>
      <w:r w:rsidRPr="001E6940">
        <w:rPr>
          <w:rFonts w:ascii="Book Antiqua" w:hAnsi="Book Antiqua"/>
          <w:b/>
          <w:bCs/>
        </w:rPr>
        <w:t xml:space="preserve"> J</w:t>
      </w:r>
      <w:r w:rsidRPr="001E6940">
        <w:rPr>
          <w:rFonts w:ascii="Book Antiqua" w:hAnsi="Book Antiqua"/>
        </w:rPr>
        <w:t xml:space="preserve">, John A, Shin S, </w:t>
      </w:r>
      <w:proofErr w:type="spellStart"/>
      <w:r w:rsidRPr="001E6940">
        <w:rPr>
          <w:rFonts w:ascii="Book Antiqua" w:hAnsi="Book Antiqua"/>
        </w:rPr>
        <w:t>DelPozo-Banos</w:t>
      </w:r>
      <w:proofErr w:type="spellEnd"/>
      <w:r w:rsidRPr="001E6940">
        <w:rPr>
          <w:rFonts w:ascii="Book Antiqua" w:hAnsi="Book Antiqua"/>
        </w:rPr>
        <w:t xml:space="preserve"> M, Arya V, </w:t>
      </w:r>
      <w:proofErr w:type="spellStart"/>
      <w:r w:rsidRPr="001E6940">
        <w:rPr>
          <w:rFonts w:ascii="Book Antiqua" w:hAnsi="Book Antiqua"/>
        </w:rPr>
        <w:t>Analuisa</w:t>
      </w:r>
      <w:proofErr w:type="spellEnd"/>
      <w:r w:rsidRPr="001E6940">
        <w:rPr>
          <w:rFonts w:ascii="Book Antiqua" w:hAnsi="Book Antiqua"/>
        </w:rPr>
        <w:t xml:space="preserve">-Aguilar P, Appleby L, </w:t>
      </w:r>
      <w:proofErr w:type="spellStart"/>
      <w:r w:rsidRPr="001E6940">
        <w:rPr>
          <w:rFonts w:ascii="Book Antiqua" w:hAnsi="Book Antiqua"/>
        </w:rPr>
        <w:t>Arensman</w:t>
      </w:r>
      <w:proofErr w:type="spellEnd"/>
      <w:r w:rsidRPr="001E6940">
        <w:rPr>
          <w:rFonts w:ascii="Book Antiqua" w:hAnsi="Book Antiqua"/>
        </w:rPr>
        <w:t xml:space="preserve"> E, </w:t>
      </w:r>
      <w:proofErr w:type="spellStart"/>
      <w:r w:rsidRPr="001E6940">
        <w:rPr>
          <w:rFonts w:ascii="Book Antiqua" w:hAnsi="Book Antiqua"/>
        </w:rPr>
        <w:t>Bantjes</w:t>
      </w:r>
      <w:proofErr w:type="spellEnd"/>
      <w:r w:rsidRPr="001E6940">
        <w:rPr>
          <w:rFonts w:ascii="Book Antiqua" w:hAnsi="Book Antiqua"/>
        </w:rPr>
        <w:t xml:space="preserve"> J, Baran A, </w:t>
      </w:r>
      <w:proofErr w:type="spellStart"/>
      <w:r w:rsidRPr="001E6940">
        <w:rPr>
          <w:rFonts w:ascii="Book Antiqua" w:hAnsi="Book Antiqua"/>
        </w:rPr>
        <w:t>Bertolote</w:t>
      </w:r>
      <w:proofErr w:type="spellEnd"/>
      <w:r w:rsidRPr="001E6940">
        <w:rPr>
          <w:rFonts w:ascii="Book Antiqua" w:hAnsi="Book Antiqua"/>
        </w:rPr>
        <w:t xml:space="preserve"> JM, Borges G, </w:t>
      </w:r>
      <w:proofErr w:type="spellStart"/>
      <w:r w:rsidRPr="001E6940">
        <w:rPr>
          <w:rFonts w:ascii="Book Antiqua" w:hAnsi="Book Antiqua"/>
        </w:rPr>
        <w:t>Brečić</w:t>
      </w:r>
      <w:proofErr w:type="spellEnd"/>
      <w:r w:rsidRPr="001E6940">
        <w:rPr>
          <w:rFonts w:ascii="Book Antiqua" w:hAnsi="Book Antiqua"/>
        </w:rPr>
        <w:t xml:space="preserve"> P, Caine E, </w:t>
      </w:r>
      <w:proofErr w:type="spellStart"/>
      <w:r w:rsidRPr="001E6940">
        <w:rPr>
          <w:rFonts w:ascii="Book Antiqua" w:hAnsi="Book Antiqua"/>
        </w:rPr>
        <w:t>Castelpietra</w:t>
      </w:r>
      <w:proofErr w:type="spellEnd"/>
      <w:r w:rsidRPr="001E6940">
        <w:rPr>
          <w:rFonts w:ascii="Book Antiqua" w:hAnsi="Book Antiqua"/>
        </w:rPr>
        <w:t xml:space="preserve"> G, Chang SS, Colchester D, Crompton D, </w:t>
      </w:r>
      <w:proofErr w:type="spellStart"/>
      <w:r w:rsidRPr="001E6940">
        <w:rPr>
          <w:rFonts w:ascii="Book Antiqua" w:hAnsi="Book Antiqua"/>
        </w:rPr>
        <w:t>Curkovic</w:t>
      </w:r>
      <w:proofErr w:type="spellEnd"/>
      <w:r w:rsidRPr="001E6940">
        <w:rPr>
          <w:rFonts w:ascii="Book Antiqua" w:hAnsi="Book Antiqua"/>
        </w:rPr>
        <w:t xml:space="preserve"> M, </w:t>
      </w:r>
      <w:proofErr w:type="spellStart"/>
      <w:r w:rsidRPr="001E6940">
        <w:rPr>
          <w:rFonts w:ascii="Book Antiqua" w:hAnsi="Book Antiqua"/>
        </w:rPr>
        <w:t>Deisenhammer</w:t>
      </w:r>
      <w:proofErr w:type="spellEnd"/>
      <w:r w:rsidRPr="001E6940">
        <w:rPr>
          <w:rFonts w:ascii="Book Antiqua" w:hAnsi="Book Antiqua"/>
        </w:rPr>
        <w:t xml:space="preserve"> EA, Du C, Dwyer J, </w:t>
      </w:r>
      <w:proofErr w:type="spellStart"/>
      <w:r w:rsidRPr="001E6940">
        <w:rPr>
          <w:rFonts w:ascii="Book Antiqua" w:hAnsi="Book Antiqua"/>
        </w:rPr>
        <w:t>Erlangsen</w:t>
      </w:r>
      <w:proofErr w:type="spellEnd"/>
      <w:r w:rsidRPr="001E6940">
        <w:rPr>
          <w:rFonts w:ascii="Book Antiqua" w:hAnsi="Book Antiqua"/>
        </w:rPr>
        <w:t xml:space="preserve"> A, Faust JS, Fortune S, Garrett A, George D, Gerstner R, </w:t>
      </w:r>
      <w:proofErr w:type="spellStart"/>
      <w:r w:rsidRPr="001E6940">
        <w:rPr>
          <w:rFonts w:ascii="Book Antiqua" w:hAnsi="Book Antiqua"/>
        </w:rPr>
        <w:t>Gilissen</w:t>
      </w:r>
      <w:proofErr w:type="spellEnd"/>
      <w:r w:rsidRPr="001E6940">
        <w:rPr>
          <w:rFonts w:ascii="Book Antiqua" w:hAnsi="Book Antiqua"/>
        </w:rPr>
        <w:t xml:space="preserve"> R, Gould M, </w:t>
      </w:r>
      <w:proofErr w:type="spellStart"/>
      <w:r w:rsidRPr="001E6940">
        <w:rPr>
          <w:rFonts w:ascii="Book Antiqua" w:hAnsi="Book Antiqua"/>
        </w:rPr>
        <w:t>Hawton</w:t>
      </w:r>
      <w:proofErr w:type="spellEnd"/>
      <w:r w:rsidRPr="001E6940">
        <w:rPr>
          <w:rFonts w:ascii="Book Antiqua" w:hAnsi="Book Antiqua"/>
        </w:rPr>
        <w:t xml:space="preserve"> K, Kanter J, </w:t>
      </w:r>
      <w:proofErr w:type="spellStart"/>
      <w:r w:rsidRPr="001E6940">
        <w:rPr>
          <w:rFonts w:ascii="Book Antiqua" w:hAnsi="Book Antiqua"/>
        </w:rPr>
        <w:t>Kapur</w:t>
      </w:r>
      <w:proofErr w:type="spellEnd"/>
      <w:r w:rsidRPr="001E6940">
        <w:rPr>
          <w:rFonts w:ascii="Book Antiqua" w:hAnsi="Book Antiqua"/>
        </w:rPr>
        <w:t xml:space="preserve"> N, Khan M, </w:t>
      </w:r>
      <w:proofErr w:type="spellStart"/>
      <w:r w:rsidRPr="001E6940">
        <w:rPr>
          <w:rFonts w:ascii="Book Antiqua" w:hAnsi="Book Antiqua"/>
        </w:rPr>
        <w:t>Kirtley</w:t>
      </w:r>
      <w:proofErr w:type="spellEnd"/>
      <w:r w:rsidRPr="001E6940">
        <w:rPr>
          <w:rFonts w:ascii="Book Antiqua" w:hAnsi="Book Antiqua"/>
        </w:rPr>
        <w:t xml:space="preserve"> OJ, Knipe D, </w:t>
      </w:r>
      <w:proofErr w:type="spellStart"/>
      <w:r w:rsidRPr="001E6940">
        <w:rPr>
          <w:rFonts w:ascii="Book Antiqua" w:hAnsi="Book Antiqua"/>
        </w:rPr>
        <w:t>Kolves</w:t>
      </w:r>
      <w:proofErr w:type="spellEnd"/>
      <w:r w:rsidRPr="001E6940">
        <w:rPr>
          <w:rFonts w:ascii="Book Antiqua" w:hAnsi="Book Antiqua"/>
        </w:rPr>
        <w:t xml:space="preserve"> K, </w:t>
      </w:r>
      <w:proofErr w:type="spellStart"/>
      <w:r w:rsidRPr="001E6940">
        <w:rPr>
          <w:rFonts w:ascii="Book Antiqua" w:hAnsi="Book Antiqua"/>
        </w:rPr>
        <w:t>Leske</w:t>
      </w:r>
      <w:proofErr w:type="spellEnd"/>
      <w:r w:rsidRPr="001E6940">
        <w:rPr>
          <w:rFonts w:ascii="Book Antiqua" w:hAnsi="Book Antiqua"/>
        </w:rPr>
        <w:t xml:space="preserve"> S, </w:t>
      </w:r>
      <w:proofErr w:type="spellStart"/>
      <w:r w:rsidRPr="001E6940">
        <w:rPr>
          <w:rFonts w:ascii="Book Antiqua" w:hAnsi="Book Antiqua"/>
        </w:rPr>
        <w:t>Marahatta</w:t>
      </w:r>
      <w:proofErr w:type="spellEnd"/>
      <w:r w:rsidRPr="001E6940">
        <w:rPr>
          <w:rFonts w:ascii="Book Antiqua" w:hAnsi="Book Antiqua"/>
        </w:rPr>
        <w:t xml:space="preserve"> K, </w:t>
      </w:r>
      <w:proofErr w:type="spellStart"/>
      <w:r w:rsidRPr="001E6940">
        <w:rPr>
          <w:rFonts w:ascii="Book Antiqua" w:hAnsi="Book Antiqua"/>
        </w:rPr>
        <w:t>Mittendorfer-Rutz</w:t>
      </w:r>
      <w:proofErr w:type="spellEnd"/>
      <w:r w:rsidRPr="001E6940">
        <w:rPr>
          <w:rFonts w:ascii="Book Antiqua" w:hAnsi="Book Antiqua"/>
        </w:rPr>
        <w:t xml:space="preserve"> E, </w:t>
      </w:r>
      <w:proofErr w:type="spellStart"/>
      <w:r w:rsidRPr="001E6940">
        <w:rPr>
          <w:rFonts w:ascii="Book Antiqua" w:hAnsi="Book Antiqua"/>
        </w:rPr>
        <w:t>Neznanov</w:t>
      </w:r>
      <w:proofErr w:type="spellEnd"/>
      <w:r w:rsidRPr="001E6940">
        <w:rPr>
          <w:rFonts w:ascii="Book Antiqua" w:hAnsi="Book Antiqua"/>
        </w:rPr>
        <w:t xml:space="preserve"> N, </w:t>
      </w:r>
      <w:proofErr w:type="spellStart"/>
      <w:r w:rsidRPr="001E6940">
        <w:rPr>
          <w:rFonts w:ascii="Book Antiqua" w:hAnsi="Book Antiqua"/>
        </w:rPr>
        <w:t>Niederkrotenthaler</w:t>
      </w:r>
      <w:proofErr w:type="spellEnd"/>
      <w:r w:rsidRPr="001E6940">
        <w:rPr>
          <w:rFonts w:ascii="Book Antiqua" w:hAnsi="Book Antiqua"/>
        </w:rPr>
        <w:t xml:space="preserve"> T, Nielsen E, </w:t>
      </w:r>
      <w:proofErr w:type="spellStart"/>
      <w:r w:rsidRPr="001E6940">
        <w:rPr>
          <w:rFonts w:ascii="Book Antiqua" w:hAnsi="Book Antiqua"/>
        </w:rPr>
        <w:t>Nordentoft</w:t>
      </w:r>
      <w:proofErr w:type="spellEnd"/>
      <w:r w:rsidRPr="001E6940">
        <w:rPr>
          <w:rFonts w:ascii="Book Antiqua" w:hAnsi="Book Antiqua"/>
        </w:rPr>
        <w:t xml:space="preserve"> M, </w:t>
      </w:r>
      <w:proofErr w:type="spellStart"/>
      <w:r w:rsidRPr="001E6940">
        <w:rPr>
          <w:rFonts w:ascii="Book Antiqua" w:hAnsi="Book Antiqua"/>
        </w:rPr>
        <w:t>Oberlerchner</w:t>
      </w:r>
      <w:proofErr w:type="spellEnd"/>
      <w:r w:rsidRPr="001E6940">
        <w:rPr>
          <w:rFonts w:ascii="Book Antiqua" w:hAnsi="Book Antiqua"/>
        </w:rPr>
        <w:t xml:space="preserve"> H, O'Connor RC, Pearson M, Phillips MR, Platt S, </w:t>
      </w:r>
      <w:proofErr w:type="spellStart"/>
      <w:r w:rsidRPr="001E6940">
        <w:rPr>
          <w:rFonts w:ascii="Book Antiqua" w:hAnsi="Book Antiqua"/>
        </w:rPr>
        <w:t>Plener</w:t>
      </w:r>
      <w:proofErr w:type="spellEnd"/>
      <w:r w:rsidRPr="001E6940">
        <w:rPr>
          <w:rFonts w:ascii="Book Antiqua" w:hAnsi="Book Antiqua"/>
        </w:rPr>
        <w:t xml:space="preserve"> PL, </w:t>
      </w:r>
      <w:proofErr w:type="spellStart"/>
      <w:r w:rsidRPr="001E6940">
        <w:rPr>
          <w:rFonts w:ascii="Book Antiqua" w:hAnsi="Book Antiqua"/>
        </w:rPr>
        <w:t>Psota</w:t>
      </w:r>
      <w:proofErr w:type="spellEnd"/>
      <w:r w:rsidRPr="001E6940">
        <w:rPr>
          <w:rFonts w:ascii="Book Antiqua" w:hAnsi="Book Antiqua"/>
        </w:rPr>
        <w:t xml:space="preserve"> G, Qin P, </w:t>
      </w:r>
      <w:proofErr w:type="spellStart"/>
      <w:r w:rsidRPr="001E6940">
        <w:rPr>
          <w:rFonts w:ascii="Book Antiqua" w:hAnsi="Book Antiqua"/>
        </w:rPr>
        <w:t>Radeloff</w:t>
      </w:r>
      <w:proofErr w:type="spellEnd"/>
      <w:r w:rsidRPr="001E6940">
        <w:rPr>
          <w:rFonts w:ascii="Book Antiqua" w:hAnsi="Book Antiqua"/>
        </w:rPr>
        <w:t xml:space="preserve"> D, </w:t>
      </w:r>
      <w:proofErr w:type="spellStart"/>
      <w:r w:rsidRPr="001E6940">
        <w:rPr>
          <w:rFonts w:ascii="Book Antiqua" w:hAnsi="Book Antiqua"/>
        </w:rPr>
        <w:t>Rados</w:t>
      </w:r>
      <w:proofErr w:type="spellEnd"/>
      <w:r w:rsidRPr="001E6940">
        <w:rPr>
          <w:rFonts w:ascii="Book Antiqua" w:hAnsi="Book Antiqua"/>
        </w:rPr>
        <w:t xml:space="preserve"> C, </w:t>
      </w:r>
      <w:proofErr w:type="spellStart"/>
      <w:r w:rsidRPr="001E6940">
        <w:rPr>
          <w:rFonts w:ascii="Book Antiqua" w:hAnsi="Book Antiqua"/>
        </w:rPr>
        <w:t>Reif</w:t>
      </w:r>
      <w:proofErr w:type="spellEnd"/>
      <w:r w:rsidRPr="001E6940">
        <w:rPr>
          <w:rFonts w:ascii="Book Antiqua" w:hAnsi="Book Antiqua"/>
        </w:rPr>
        <w:t xml:space="preserve"> A, </w:t>
      </w:r>
      <w:proofErr w:type="spellStart"/>
      <w:r w:rsidRPr="001E6940">
        <w:rPr>
          <w:rFonts w:ascii="Book Antiqua" w:hAnsi="Book Antiqua"/>
        </w:rPr>
        <w:t>Reif</w:t>
      </w:r>
      <w:proofErr w:type="spellEnd"/>
      <w:r w:rsidRPr="001E6940">
        <w:rPr>
          <w:rFonts w:ascii="Book Antiqua" w:hAnsi="Book Antiqua"/>
        </w:rPr>
        <w:t xml:space="preserve">-Leonhard C, </w:t>
      </w:r>
      <w:proofErr w:type="spellStart"/>
      <w:r w:rsidRPr="001E6940">
        <w:rPr>
          <w:rFonts w:ascii="Book Antiqua" w:hAnsi="Book Antiqua"/>
        </w:rPr>
        <w:t>Rozanov</w:t>
      </w:r>
      <w:proofErr w:type="spellEnd"/>
      <w:r w:rsidRPr="001E6940">
        <w:rPr>
          <w:rFonts w:ascii="Book Antiqua" w:hAnsi="Book Antiqua"/>
        </w:rPr>
        <w:t xml:space="preserve"> V, </w:t>
      </w:r>
      <w:proofErr w:type="spellStart"/>
      <w:r w:rsidRPr="001E6940">
        <w:rPr>
          <w:rFonts w:ascii="Book Antiqua" w:hAnsi="Book Antiqua"/>
        </w:rPr>
        <w:t>Schlang</w:t>
      </w:r>
      <w:proofErr w:type="spellEnd"/>
      <w:r w:rsidRPr="001E6940">
        <w:rPr>
          <w:rFonts w:ascii="Book Antiqua" w:hAnsi="Book Antiqua"/>
        </w:rPr>
        <w:t xml:space="preserve"> C, Schneider B, </w:t>
      </w:r>
      <w:proofErr w:type="spellStart"/>
      <w:r w:rsidRPr="001E6940">
        <w:rPr>
          <w:rFonts w:ascii="Book Antiqua" w:hAnsi="Book Antiqua"/>
        </w:rPr>
        <w:t>Semenova</w:t>
      </w:r>
      <w:proofErr w:type="spellEnd"/>
      <w:r w:rsidRPr="001E6940">
        <w:rPr>
          <w:rFonts w:ascii="Book Antiqua" w:hAnsi="Book Antiqua"/>
        </w:rPr>
        <w:t xml:space="preserve"> N, </w:t>
      </w:r>
      <w:proofErr w:type="spellStart"/>
      <w:r w:rsidRPr="001E6940">
        <w:rPr>
          <w:rFonts w:ascii="Book Antiqua" w:hAnsi="Book Antiqua"/>
        </w:rPr>
        <w:t>Sinyor</w:t>
      </w:r>
      <w:proofErr w:type="spellEnd"/>
      <w:r w:rsidRPr="001E6940">
        <w:rPr>
          <w:rFonts w:ascii="Book Antiqua" w:hAnsi="Book Antiqua"/>
        </w:rPr>
        <w:t xml:space="preserve"> M, Townsend E, Ueda M, Vijayakumar L, Webb RT, Weerasinghe M, </w:t>
      </w:r>
      <w:proofErr w:type="spellStart"/>
      <w:r w:rsidRPr="001E6940">
        <w:rPr>
          <w:rFonts w:ascii="Book Antiqua" w:hAnsi="Book Antiqua"/>
        </w:rPr>
        <w:t>Zalsman</w:t>
      </w:r>
      <w:proofErr w:type="spellEnd"/>
      <w:r w:rsidRPr="001E6940">
        <w:rPr>
          <w:rFonts w:ascii="Book Antiqua" w:hAnsi="Book Antiqua"/>
        </w:rPr>
        <w:t xml:space="preserve"> G, Gunnell D, </w:t>
      </w:r>
      <w:proofErr w:type="spellStart"/>
      <w:r w:rsidRPr="001E6940">
        <w:rPr>
          <w:rFonts w:ascii="Book Antiqua" w:hAnsi="Book Antiqua"/>
        </w:rPr>
        <w:t>Spittal</w:t>
      </w:r>
      <w:proofErr w:type="spellEnd"/>
      <w:r w:rsidRPr="001E6940">
        <w:rPr>
          <w:rFonts w:ascii="Book Antiqua" w:hAnsi="Book Antiqua"/>
        </w:rPr>
        <w:t xml:space="preserve"> MJ. Suicide trends in the early months of the COVID-19 pandemic: an interrupted time-series analysis of preliminary data from 21 countries. </w:t>
      </w:r>
      <w:r w:rsidRPr="001E6940">
        <w:rPr>
          <w:rFonts w:ascii="Book Antiqua" w:hAnsi="Book Antiqua"/>
          <w:i/>
          <w:iCs/>
        </w:rPr>
        <w:t>Lancet Psychiatry</w:t>
      </w:r>
      <w:r w:rsidRPr="001E6940">
        <w:rPr>
          <w:rFonts w:ascii="Book Antiqua" w:hAnsi="Book Antiqua"/>
        </w:rPr>
        <w:t xml:space="preserve"> 2021; </w:t>
      </w:r>
      <w:r w:rsidRPr="001E6940">
        <w:rPr>
          <w:rFonts w:ascii="Book Antiqua" w:hAnsi="Book Antiqua"/>
          <w:b/>
          <w:bCs/>
        </w:rPr>
        <w:t>8</w:t>
      </w:r>
      <w:r w:rsidRPr="001E6940">
        <w:rPr>
          <w:rFonts w:ascii="Book Antiqua" w:hAnsi="Book Antiqua"/>
        </w:rPr>
        <w:t>: 579-588 [PMID: 33862016 DOI: 10.1016/S2215-0366(21)00091-2]</w:t>
      </w:r>
    </w:p>
    <w:p w14:paraId="61A8C5BB" w14:textId="77777777" w:rsidR="001E6940" w:rsidRPr="001E6940" w:rsidRDefault="001E6940" w:rsidP="001E6940">
      <w:pPr>
        <w:spacing w:line="360" w:lineRule="auto"/>
        <w:jc w:val="both"/>
        <w:rPr>
          <w:rFonts w:ascii="Book Antiqua" w:hAnsi="Book Antiqua"/>
        </w:rPr>
      </w:pPr>
      <w:r w:rsidRPr="001E6940">
        <w:rPr>
          <w:rFonts w:ascii="Book Antiqua" w:hAnsi="Book Antiqua"/>
        </w:rPr>
        <w:t xml:space="preserve">16 </w:t>
      </w:r>
      <w:r w:rsidRPr="001E6940">
        <w:rPr>
          <w:rFonts w:ascii="Book Antiqua" w:hAnsi="Book Antiqua"/>
          <w:b/>
          <w:bCs/>
        </w:rPr>
        <w:t>Lopez AD</w:t>
      </w:r>
      <w:r w:rsidRPr="001E6940">
        <w:rPr>
          <w:rFonts w:ascii="Book Antiqua" w:hAnsi="Book Antiqua"/>
        </w:rPr>
        <w:t xml:space="preserve">, Murray CC. The global burden of disease, 1990-2020. </w:t>
      </w:r>
      <w:r w:rsidRPr="001E6940">
        <w:rPr>
          <w:rFonts w:ascii="Book Antiqua" w:hAnsi="Book Antiqua"/>
          <w:i/>
          <w:iCs/>
        </w:rPr>
        <w:t>Nat Med</w:t>
      </w:r>
      <w:r w:rsidRPr="001E6940">
        <w:rPr>
          <w:rFonts w:ascii="Book Antiqua" w:hAnsi="Book Antiqua"/>
        </w:rPr>
        <w:t xml:space="preserve"> 1998; </w:t>
      </w:r>
      <w:r w:rsidRPr="001E6940">
        <w:rPr>
          <w:rFonts w:ascii="Book Antiqua" w:hAnsi="Book Antiqua"/>
          <w:b/>
          <w:bCs/>
        </w:rPr>
        <w:t>4</w:t>
      </w:r>
      <w:r w:rsidRPr="001E6940">
        <w:rPr>
          <w:rFonts w:ascii="Book Antiqua" w:hAnsi="Book Antiqua"/>
        </w:rPr>
        <w:t>: 1241-1243 [PMID: 9809543 DOI: 10.1038/3218]</w:t>
      </w:r>
    </w:p>
    <w:p w14:paraId="61A8C5BC" w14:textId="77777777" w:rsidR="001E6940" w:rsidRPr="001E6940" w:rsidRDefault="001E6940" w:rsidP="001E6940">
      <w:pPr>
        <w:spacing w:line="360" w:lineRule="auto"/>
        <w:jc w:val="both"/>
        <w:rPr>
          <w:rFonts w:ascii="Book Antiqua" w:hAnsi="Book Antiqua"/>
        </w:rPr>
      </w:pPr>
      <w:r w:rsidRPr="001E6940">
        <w:rPr>
          <w:rFonts w:ascii="Book Antiqua" w:hAnsi="Book Antiqua"/>
        </w:rPr>
        <w:t xml:space="preserve">17 </w:t>
      </w:r>
      <w:r w:rsidRPr="00752D19">
        <w:rPr>
          <w:rFonts w:ascii="Book Antiqua" w:hAnsi="Book Antiqua"/>
          <w:b/>
        </w:rPr>
        <w:t>World Health Organization</w:t>
      </w:r>
      <w:r w:rsidRPr="001E6940">
        <w:rPr>
          <w:rFonts w:ascii="Book Antiqua" w:hAnsi="Book Antiqua"/>
        </w:rPr>
        <w:t xml:space="preserve">. Mental health atlas 2020. </w:t>
      </w:r>
      <w:r w:rsidR="00752D19">
        <w:rPr>
          <w:rFonts w:ascii="Book Antiqua" w:hAnsi="Book Antiqua" w:hint="eastAsia"/>
          <w:lang w:eastAsia="zh-CN"/>
        </w:rPr>
        <w:t>[cited 10 January 2022].</w:t>
      </w:r>
      <w:r w:rsidRPr="001E6940">
        <w:rPr>
          <w:rFonts w:ascii="Book Antiqua" w:hAnsi="Book Antiqua"/>
        </w:rPr>
        <w:t xml:space="preserve"> Available from: https://apps.who.int/iris/handle/10665/345946</w:t>
      </w:r>
    </w:p>
    <w:p w14:paraId="61A8C5BD" w14:textId="77777777" w:rsidR="001E6940" w:rsidRPr="001E6940" w:rsidRDefault="001E6940" w:rsidP="001E6940">
      <w:pPr>
        <w:spacing w:line="360" w:lineRule="auto"/>
        <w:jc w:val="both"/>
        <w:rPr>
          <w:rFonts w:ascii="Book Antiqua" w:hAnsi="Book Antiqua"/>
        </w:rPr>
      </w:pPr>
      <w:r w:rsidRPr="001E6940">
        <w:rPr>
          <w:rFonts w:ascii="Book Antiqua" w:hAnsi="Book Antiqua"/>
        </w:rPr>
        <w:lastRenderedPageBreak/>
        <w:t xml:space="preserve">18 </w:t>
      </w:r>
      <w:r w:rsidRPr="001E6940">
        <w:rPr>
          <w:rFonts w:ascii="Book Antiqua" w:hAnsi="Book Antiqua"/>
          <w:b/>
          <w:bCs/>
        </w:rPr>
        <w:t>Baxter AJ</w:t>
      </w:r>
      <w:r w:rsidRPr="001E6940">
        <w:rPr>
          <w:rFonts w:ascii="Book Antiqua" w:hAnsi="Book Antiqua"/>
        </w:rPr>
        <w:t xml:space="preserve">, Scott KM, Vos T, Whiteford HA. Global prevalence of anxiety disorders: a systematic review and meta-regression. </w:t>
      </w:r>
      <w:r w:rsidRPr="001E6940">
        <w:rPr>
          <w:rFonts w:ascii="Book Antiqua" w:hAnsi="Book Antiqua"/>
          <w:i/>
          <w:iCs/>
        </w:rPr>
        <w:t>Psychol Med</w:t>
      </w:r>
      <w:r w:rsidRPr="001E6940">
        <w:rPr>
          <w:rFonts w:ascii="Book Antiqua" w:hAnsi="Book Antiqua"/>
        </w:rPr>
        <w:t xml:space="preserve"> 2013; </w:t>
      </w:r>
      <w:r w:rsidRPr="001E6940">
        <w:rPr>
          <w:rFonts w:ascii="Book Antiqua" w:hAnsi="Book Antiqua"/>
          <w:b/>
          <w:bCs/>
        </w:rPr>
        <w:t>43</w:t>
      </w:r>
      <w:r w:rsidRPr="001E6940">
        <w:rPr>
          <w:rFonts w:ascii="Book Antiqua" w:hAnsi="Book Antiqua"/>
        </w:rPr>
        <w:t>: 897-910 [PMID: 22781489 DOI: 10.1017/S003329171200147X]</w:t>
      </w:r>
    </w:p>
    <w:p w14:paraId="61A8C5BE" w14:textId="77777777" w:rsidR="001E6940" w:rsidRPr="001E6940" w:rsidRDefault="001E6940" w:rsidP="001E6940">
      <w:pPr>
        <w:spacing w:line="360" w:lineRule="auto"/>
        <w:jc w:val="both"/>
        <w:rPr>
          <w:rFonts w:ascii="Book Antiqua" w:hAnsi="Book Antiqua"/>
        </w:rPr>
      </w:pPr>
      <w:r w:rsidRPr="001E6940">
        <w:rPr>
          <w:rFonts w:ascii="Book Antiqua" w:hAnsi="Book Antiqua"/>
        </w:rPr>
        <w:t xml:space="preserve">19 </w:t>
      </w:r>
      <w:proofErr w:type="spellStart"/>
      <w:r w:rsidRPr="001E6940">
        <w:rPr>
          <w:rFonts w:ascii="Book Antiqua" w:hAnsi="Book Antiqua"/>
          <w:b/>
          <w:bCs/>
        </w:rPr>
        <w:t>Craske</w:t>
      </w:r>
      <w:proofErr w:type="spellEnd"/>
      <w:r w:rsidRPr="001E6940">
        <w:rPr>
          <w:rFonts w:ascii="Book Antiqua" w:hAnsi="Book Antiqua"/>
          <w:b/>
          <w:bCs/>
        </w:rPr>
        <w:t xml:space="preserve"> MG,</w:t>
      </w:r>
      <w:r w:rsidRPr="001E6940">
        <w:rPr>
          <w:rFonts w:ascii="Book Antiqua" w:hAnsi="Book Antiqua"/>
        </w:rPr>
        <w:t xml:space="preserve"> Stein MB, </w:t>
      </w:r>
      <w:proofErr w:type="spellStart"/>
      <w:r w:rsidRPr="001E6940">
        <w:rPr>
          <w:rFonts w:ascii="Book Antiqua" w:hAnsi="Book Antiqua"/>
        </w:rPr>
        <w:t>Eley</w:t>
      </w:r>
      <w:proofErr w:type="spellEnd"/>
      <w:r w:rsidRPr="001E6940">
        <w:rPr>
          <w:rFonts w:ascii="Book Antiqua" w:hAnsi="Book Antiqua"/>
        </w:rPr>
        <w:t xml:space="preserve"> TC, Milad MR,</w:t>
      </w:r>
      <w:r w:rsidR="00882DD8">
        <w:rPr>
          <w:rFonts w:ascii="Book Antiqua" w:hAnsi="Book Antiqua"/>
        </w:rPr>
        <w:t xml:space="preserve"> Holmes A, </w:t>
      </w:r>
      <w:proofErr w:type="spellStart"/>
      <w:r w:rsidR="00882DD8">
        <w:rPr>
          <w:rFonts w:ascii="Book Antiqua" w:hAnsi="Book Antiqua"/>
        </w:rPr>
        <w:t>Rapee</w:t>
      </w:r>
      <w:proofErr w:type="spellEnd"/>
      <w:r w:rsidR="00882DD8">
        <w:rPr>
          <w:rFonts w:ascii="Book Antiqua" w:hAnsi="Book Antiqua"/>
        </w:rPr>
        <w:t xml:space="preserve"> RM, </w:t>
      </w:r>
      <w:proofErr w:type="spellStart"/>
      <w:r w:rsidR="00882DD8">
        <w:rPr>
          <w:rFonts w:ascii="Book Antiqua" w:hAnsi="Book Antiqua"/>
        </w:rPr>
        <w:t>Wittchen</w:t>
      </w:r>
      <w:proofErr w:type="spellEnd"/>
      <w:r w:rsidR="00882DD8">
        <w:rPr>
          <w:rFonts w:ascii="Book Antiqua" w:hAnsi="Book Antiqua"/>
        </w:rPr>
        <w:t xml:space="preserve"> H</w:t>
      </w:r>
      <w:r w:rsidRPr="001E6940">
        <w:rPr>
          <w:rFonts w:ascii="Book Antiqua" w:hAnsi="Book Antiqua"/>
        </w:rPr>
        <w:t xml:space="preserve">U. Anxiety disorders. </w:t>
      </w:r>
      <w:r w:rsidRPr="00882DD8">
        <w:rPr>
          <w:rFonts w:ascii="Book Antiqua" w:hAnsi="Book Antiqua"/>
          <w:i/>
        </w:rPr>
        <w:t>Nat Rev Dis Primers</w:t>
      </w:r>
      <w:r w:rsidRPr="001E6940">
        <w:rPr>
          <w:rFonts w:ascii="Book Antiqua" w:hAnsi="Book Antiqua"/>
        </w:rPr>
        <w:t xml:space="preserve"> 2017; </w:t>
      </w:r>
      <w:r w:rsidRPr="00882DD8">
        <w:rPr>
          <w:rFonts w:ascii="Book Antiqua" w:hAnsi="Book Antiqua"/>
          <w:b/>
        </w:rPr>
        <w:t xml:space="preserve">3: </w:t>
      </w:r>
      <w:r w:rsidR="00882DD8">
        <w:rPr>
          <w:rFonts w:ascii="Book Antiqua" w:hAnsi="Book Antiqua"/>
        </w:rPr>
        <w:t>1–19</w:t>
      </w:r>
      <w:r w:rsidRPr="001E6940">
        <w:rPr>
          <w:rFonts w:ascii="Book Antiqua" w:hAnsi="Book Antiqua"/>
        </w:rPr>
        <w:t xml:space="preserve"> [DOI: 10.1038/nrdp.2017.24]</w:t>
      </w:r>
    </w:p>
    <w:p w14:paraId="61A8C5BF" w14:textId="77777777" w:rsidR="001E6940" w:rsidRPr="001E6940" w:rsidRDefault="001E6940" w:rsidP="001E6940">
      <w:pPr>
        <w:spacing w:line="360" w:lineRule="auto"/>
        <w:jc w:val="both"/>
        <w:rPr>
          <w:rFonts w:ascii="Book Antiqua" w:hAnsi="Book Antiqua"/>
        </w:rPr>
      </w:pPr>
      <w:r w:rsidRPr="001E6940">
        <w:rPr>
          <w:rFonts w:ascii="Book Antiqua" w:hAnsi="Book Antiqua"/>
        </w:rPr>
        <w:t xml:space="preserve">20 </w:t>
      </w:r>
      <w:r w:rsidRPr="001E6940">
        <w:rPr>
          <w:rFonts w:ascii="Book Antiqua" w:hAnsi="Book Antiqua"/>
          <w:b/>
          <w:bCs/>
        </w:rPr>
        <w:t>Kessler RC</w:t>
      </w:r>
      <w:r w:rsidRPr="001E6940">
        <w:rPr>
          <w:rFonts w:ascii="Book Antiqua" w:hAnsi="Book Antiqua"/>
        </w:rPr>
        <w:t xml:space="preserve">, </w:t>
      </w:r>
      <w:proofErr w:type="spellStart"/>
      <w:r w:rsidRPr="001E6940">
        <w:rPr>
          <w:rFonts w:ascii="Book Antiqua" w:hAnsi="Book Antiqua"/>
        </w:rPr>
        <w:t>Angermeyer</w:t>
      </w:r>
      <w:proofErr w:type="spellEnd"/>
      <w:r w:rsidRPr="001E6940">
        <w:rPr>
          <w:rFonts w:ascii="Book Antiqua" w:hAnsi="Book Antiqua"/>
        </w:rPr>
        <w:t xml:space="preserve"> M, Anthony JC, DE Graaf R, </w:t>
      </w:r>
      <w:proofErr w:type="spellStart"/>
      <w:r w:rsidRPr="001E6940">
        <w:rPr>
          <w:rFonts w:ascii="Book Antiqua" w:hAnsi="Book Antiqua"/>
        </w:rPr>
        <w:t>Demyttenaere</w:t>
      </w:r>
      <w:proofErr w:type="spellEnd"/>
      <w:r w:rsidRPr="001E6940">
        <w:rPr>
          <w:rFonts w:ascii="Book Antiqua" w:hAnsi="Book Antiqua"/>
        </w:rPr>
        <w:t xml:space="preserve"> K, Gasquet I, DE Girolamo G, </w:t>
      </w:r>
      <w:proofErr w:type="spellStart"/>
      <w:r w:rsidRPr="001E6940">
        <w:rPr>
          <w:rFonts w:ascii="Book Antiqua" w:hAnsi="Book Antiqua"/>
        </w:rPr>
        <w:t>Gluzman</w:t>
      </w:r>
      <w:proofErr w:type="spellEnd"/>
      <w:r w:rsidRPr="001E6940">
        <w:rPr>
          <w:rFonts w:ascii="Book Antiqua" w:hAnsi="Book Antiqua"/>
        </w:rPr>
        <w:t xml:space="preserve"> S, </w:t>
      </w:r>
      <w:proofErr w:type="spellStart"/>
      <w:r w:rsidRPr="001E6940">
        <w:rPr>
          <w:rFonts w:ascii="Book Antiqua" w:hAnsi="Book Antiqua"/>
        </w:rPr>
        <w:t>Gureje</w:t>
      </w:r>
      <w:proofErr w:type="spellEnd"/>
      <w:r w:rsidRPr="001E6940">
        <w:rPr>
          <w:rFonts w:ascii="Book Antiqua" w:hAnsi="Book Antiqua"/>
        </w:rPr>
        <w:t xml:space="preserve"> O, </w:t>
      </w:r>
      <w:proofErr w:type="spellStart"/>
      <w:r w:rsidRPr="001E6940">
        <w:rPr>
          <w:rFonts w:ascii="Book Antiqua" w:hAnsi="Book Antiqua"/>
        </w:rPr>
        <w:t>Haro</w:t>
      </w:r>
      <w:proofErr w:type="spellEnd"/>
      <w:r w:rsidRPr="001E6940">
        <w:rPr>
          <w:rFonts w:ascii="Book Antiqua" w:hAnsi="Book Antiqua"/>
        </w:rPr>
        <w:t xml:space="preserve"> JM, Kawakami N, Karam A, Levinson D, Medina Mora ME, Oakley Browne MA, Posada-Villa J, Stein DJ, </w:t>
      </w:r>
      <w:proofErr w:type="spellStart"/>
      <w:r w:rsidRPr="001E6940">
        <w:rPr>
          <w:rFonts w:ascii="Book Antiqua" w:hAnsi="Book Antiqua"/>
        </w:rPr>
        <w:t>Adley</w:t>
      </w:r>
      <w:proofErr w:type="spellEnd"/>
      <w:r w:rsidRPr="001E6940">
        <w:rPr>
          <w:rFonts w:ascii="Book Antiqua" w:hAnsi="Book Antiqua"/>
        </w:rPr>
        <w:t xml:space="preserve"> Tsang CH, Aguilar-</w:t>
      </w:r>
      <w:proofErr w:type="spellStart"/>
      <w:r w:rsidRPr="001E6940">
        <w:rPr>
          <w:rFonts w:ascii="Book Antiqua" w:hAnsi="Book Antiqua"/>
        </w:rPr>
        <w:t>Gaxiola</w:t>
      </w:r>
      <w:proofErr w:type="spellEnd"/>
      <w:r w:rsidRPr="001E6940">
        <w:rPr>
          <w:rFonts w:ascii="Book Antiqua" w:hAnsi="Book Antiqua"/>
        </w:rPr>
        <w:t xml:space="preserve"> S, Alonso J, Lee S, </w:t>
      </w:r>
      <w:proofErr w:type="spellStart"/>
      <w:r w:rsidRPr="001E6940">
        <w:rPr>
          <w:rFonts w:ascii="Book Antiqua" w:hAnsi="Book Antiqua"/>
        </w:rPr>
        <w:t>Heeringa</w:t>
      </w:r>
      <w:proofErr w:type="spellEnd"/>
      <w:r w:rsidRPr="001E6940">
        <w:rPr>
          <w:rFonts w:ascii="Book Antiqua" w:hAnsi="Book Antiqua"/>
        </w:rPr>
        <w:t xml:space="preserve"> S, Pennell BE, Berglund P, Gruber MJ, </w:t>
      </w:r>
      <w:proofErr w:type="spellStart"/>
      <w:r w:rsidRPr="001E6940">
        <w:rPr>
          <w:rFonts w:ascii="Book Antiqua" w:hAnsi="Book Antiqua"/>
        </w:rPr>
        <w:t>Petukhova</w:t>
      </w:r>
      <w:proofErr w:type="spellEnd"/>
      <w:r w:rsidRPr="001E6940">
        <w:rPr>
          <w:rFonts w:ascii="Book Antiqua" w:hAnsi="Book Antiqua"/>
        </w:rPr>
        <w:t xml:space="preserve"> M, </w:t>
      </w:r>
      <w:proofErr w:type="spellStart"/>
      <w:r w:rsidRPr="001E6940">
        <w:rPr>
          <w:rFonts w:ascii="Book Antiqua" w:hAnsi="Book Antiqua"/>
        </w:rPr>
        <w:t>Chatterji</w:t>
      </w:r>
      <w:proofErr w:type="spellEnd"/>
      <w:r w:rsidRPr="001E6940">
        <w:rPr>
          <w:rFonts w:ascii="Book Antiqua" w:hAnsi="Book Antiqua"/>
        </w:rPr>
        <w:t xml:space="preserve"> S, </w:t>
      </w:r>
      <w:proofErr w:type="spellStart"/>
      <w:r w:rsidRPr="001E6940">
        <w:rPr>
          <w:rFonts w:ascii="Book Antiqua" w:hAnsi="Book Antiqua"/>
        </w:rPr>
        <w:t>Ustün</w:t>
      </w:r>
      <w:proofErr w:type="spellEnd"/>
      <w:r w:rsidRPr="001E6940">
        <w:rPr>
          <w:rFonts w:ascii="Book Antiqua" w:hAnsi="Book Antiqua"/>
        </w:rPr>
        <w:t xml:space="preserve"> TB. Lifetime prevalence and age-of-onset distributions of mental disorders in the World Health Organization's World Mental Health Survey Initiative. </w:t>
      </w:r>
      <w:r w:rsidRPr="001E6940">
        <w:rPr>
          <w:rFonts w:ascii="Book Antiqua" w:hAnsi="Book Antiqua"/>
          <w:i/>
          <w:iCs/>
        </w:rPr>
        <w:t>World Psychiatry</w:t>
      </w:r>
      <w:r w:rsidRPr="001E6940">
        <w:rPr>
          <w:rFonts w:ascii="Book Antiqua" w:hAnsi="Book Antiqua"/>
        </w:rPr>
        <w:t xml:space="preserve"> 2007; </w:t>
      </w:r>
      <w:r w:rsidRPr="001E6940">
        <w:rPr>
          <w:rFonts w:ascii="Book Antiqua" w:hAnsi="Book Antiqua"/>
          <w:b/>
          <w:bCs/>
        </w:rPr>
        <w:t>6</w:t>
      </w:r>
      <w:r w:rsidRPr="001E6940">
        <w:rPr>
          <w:rFonts w:ascii="Book Antiqua" w:hAnsi="Book Antiqua"/>
        </w:rPr>
        <w:t>: 168-176 [PMID: 18188442]</w:t>
      </w:r>
    </w:p>
    <w:p w14:paraId="61A8C5C0" w14:textId="77777777" w:rsidR="001E6940" w:rsidRPr="001E6940" w:rsidRDefault="001E6940" w:rsidP="001E6940">
      <w:pPr>
        <w:spacing w:line="360" w:lineRule="auto"/>
        <w:jc w:val="both"/>
        <w:rPr>
          <w:rFonts w:ascii="Book Antiqua" w:hAnsi="Book Antiqua"/>
        </w:rPr>
      </w:pPr>
      <w:r w:rsidRPr="001E6940">
        <w:rPr>
          <w:rFonts w:ascii="Book Antiqua" w:hAnsi="Book Antiqua"/>
        </w:rPr>
        <w:t xml:space="preserve">21 </w:t>
      </w:r>
      <w:proofErr w:type="spellStart"/>
      <w:r w:rsidRPr="001E6940">
        <w:rPr>
          <w:rFonts w:ascii="Book Antiqua" w:hAnsi="Book Antiqua"/>
          <w:b/>
          <w:bCs/>
        </w:rPr>
        <w:t>Vinkers</w:t>
      </w:r>
      <w:proofErr w:type="spellEnd"/>
      <w:r w:rsidRPr="001E6940">
        <w:rPr>
          <w:rFonts w:ascii="Book Antiqua" w:hAnsi="Book Antiqua"/>
          <w:b/>
          <w:bCs/>
        </w:rPr>
        <w:t xml:space="preserve"> CH</w:t>
      </w:r>
      <w:r w:rsidRPr="001E6940">
        <w:rPr>
          <w:rFonts w:ascii="Book Antiqua" w:hAnsi="Book Antiqua"/>
        </w:rPr>
        <w:t xml:space="preserve">, </w:t>
      </w:r>
      <w:proofErr w:type="spellStart"/>
      <w:r w:rsidRPr="001E6940">
        <w:rPr>
          <w:rFonts w:ascii="Book Antiqua" w:hAnsi="Book Antiqua"/>
        </w:rPr>
        <w:t>Joëls</w:t>
      </w:r>
      <w:proofErr w:type="spellEnd"/>
      <w:r w:rsidRPr="001E6940">
        <w:rPr>
          <w:rFonts w:ascii="Book Antiqua" w:hAnsi="Book Antiqua"/>
        </w:rPr>
        <w:t xml:space="preserve"> M, </w:t>
      </w:r>
      <w:proofErr w:type="spellStart"/>
      <w:r w:rsidRPr="001E6940">
        <w:rPr>
          <w:rFonts w:ascii="Book Antiqua" w:hAnsi="Book Antiqua"/>
        </w:rPr>
        <w:t>Milaneschi</w:t>
      </w:r>
      <w:proofErr w:type="spellEnd"/>
      <w:r w:rsidRPr="001E6940">
        <w:rPr>
          <w:rFonts w:ascii="Book Antiqua" w:hAnsi="Book Antiqua"/>
        </w:rPr>
        <w:t xml:space="preserve"> Y, Kahn RS, </w:t>
      </w:r>
      <w:proofErr w:type="spellStart"/>
      <w:r w:rsidRPr="001E6940">
        <w:rPr>
          <w:rFonts w:ascii="Book Antiqua" w:hAnsi="Book Antiqua"/>
        </w:rPr>
        <w:t>Penninx</w:t>
      </w:r>
      <w:proofErr w:type="spellEnd"/>
      <w:r w:rsidRPr="001E6940">
        <w:rPr>
          <w:rFonts w:ascii="Book Antiqua" w:hAnsi="Book Antiqua"/>
        </w:rPr>
        <w:t xml:space="preserve"> BW, Boks MP. Stress exposure across the life span cumulatively increases depression risk and is moderated by neuroticism. </w:t>
      </w:r>
      <w:r w:rsidRPr="001E6940">
        <w:rPr>
          <w:rFonts w:ascii="Book Antiqua" w:hAnsi="Book Antiqua"/>
          <w:i/>
          <w:iCs/>
        </w:rPr>
        <w:t>Depress Anxiety</w:t>
      </w:r>
      <w:r w:rsidRPr="001E6940">
        <w:rPr>
          <w:rFonts w:ascii="Book Antiqua" w:hAnsi="Book Antiqua"/>
        </w:rPr>
        <w:t xml:space="preserve"> 2014; </w:t>
      </w:r>
      <w:r w:rsidRPr="001E6940">
        <w:rPr>
          <w:rFonts w:ascii="Book Antiqua" w:hAnsi="Book Antiqua"/>
          <w:b/>
          <w:bCs/>
        </w:rPr>
        <w:t>31</w:t>
      </w:r>
      <w:r w:rsidRPr="001E6940">
        <w:rPr>
          <w:rFonts w:ascii="Book Antiqua" w:hAnsi="Book Antiqua"/>
        </w:rPr>
        <w:t>: 737-745 [PMID: 24753162 DOI: 10.1002/da.22262]</w:t>
      </w:r>
    </w:p>
    <w:p w14:paraId="61A8C5C1" w14:textId="77777777" w:rsidR="001E6940" w:rsidRPr="001E6940" w:rsidRDefault="001E6940" w:rsidP="001E6940">
      <w:pPr>
        <w:spacing w:line="360" w:lineRule="auto"/>
        <w:jc w:val="both"/>
        <w:rPr>
          <w:rFonts w:ascii="Book Antiqua" w:hAnsi="Book Antiqua"/>
        </w:rPr>
      </w:pPr>
      <w:r w:rsidRPr="001E6940">
        <w:rPr>
          <w:rFonts w:ascii="Book Antiqua" w:hAnsi="Book Antiqua"/>
        </w:rPr>
        <w:t xml:space="preserve">22 </w:t>
      </w:r>
      <w:proofErr w:type="spellStart"/>
      <w:r w:rsidRPr="001E6940">
        <w:rPr>
          <w:rFonts w:ascii="Book Antiqua" w:hAnsi="Book Antiqua"/>
          <w:b/>
          <w:bCs/>
        </w:rPr>
        <w:t>Polizzi</w:t>
      </w:r>
      <w:proofErr w:type="spellEnd"/>
      <w:r w:rsidRPr="001E6940">
        <w:rPr>
          <w:rFonts w:ascii="Book Antiqua" w:hAnsi="Book Antiqua"/>
          <w:b/>
          <w:bCs/>
        </w:rPr>
        <w:t xml:space="preserve"> C</w:t>
      </w:r>
      <w:r w:rsidRPr="001E6940">
        <w:rPr>
          <w:rFonts w:ascii="Book Antiqua" w:hAnsi="Book Antiqua"/>
        </w:rPr>
        <w:t xml:space="preserve">, Lynn SJ, Perry A. Stress and Coping in the Time of Covid-19: Pathways to Resilience and Recovery. </w:t>
      </w:r>
      <w:r w:rsidRPr="001E6940">
        <w:rPr>
          <w:rFonts w:ascii="Book Antiqua" w:hAnsi="Book Antiqua"/>
          <w:i/>
          <w:iCs/>
        </w:rPr>
        <w:t>Clin Neuropsychiatry</w:t>
      </w:r>
      <w:r w:rsidRPr="001E6940">
        <w:rPr>
          <w:rFonts w:ascii="Book Antiqua" w:hAnsi="Book Antiqua"/>
        </w:rPr>
        <w:t xml:space="preserve"> 2020; </w:t>
      </w:r>
      <w:r w:rsidRPr="001E6940">
        <w:rPr>
          <w:rFonts w:ascii="Book Antiqua" w:hAnsi="Book Antiqua"/>
          <w:b/>
          <w:bCs/>
        </w:rPr>
        <w:t>17</w:t>
      </w:r>
      <w:r w:rsidRPr="001E6940">
        <w:rPr>
          <w:rFonts w:ascii="Book Antiqua" w:hAnsi="Book Antiqua"/>
        </w:rPr>
        <w:t>: 59-62 [PMID: 34908968 DOI: 10.36131/CN20200204]</w:t>
      </w:r>
    </w:p>
    <w:p w14:paraId="61A8C5C2" w14:textId="77777777" w:rsidR="001E6940" w:rsidRPr="001E6940" w:rsidRDefault="001E6940" w:rsidP="001E6940">
      <w:pPr>
        <w:spacing w:line="360" w:lineRule="auto"/>
        <w:jc w:val="both"/>
        <w:rPr>
          <w:rFonts w:ascii="Book Antiqua" w:hAnsi="Book Antiqua"/>
        </w:rPr>
      </w:pPr>
      <w:r w:rsidRPr="001E6940">
        <w:rPr>
          <w:rFonts w:ascii="Book Antiqua" w:hAnsi="Book Antiqua"/>
        </w:rPr>
        <w:t xml:space="preserve">23 </w:t>
      </w:r>
      <w:r w:rsidRPr="001E6940">
        <w:rPr>
          <w:rFonts w:ascii="Book Antiqua" w:hAnsi="Book Antiqua"/>
          <w:b/>
          <w:bCs/>
        </w:rPr>
        <w:t>Lee SA</w:t>
      </w:r>
      <w:r w:rsidRPr="001E6940">
        <w:rPr>
          <w:rFonts w:ascii="Book Antiqua" w:hAnsi="Book Antiqua"/>
        </w:rPr>
        <w:t xml:space="preserve">, </w:t>
      </w:r>
      <w:proofErr w:type="spellStart"/>
      <w:r w:rsidRPr="001E6940">
        <w:rPr>
          <w:rFonts w:ascii="Book Antiqua" w:hAnsi="Book Antiqua"/>
        </w:rPr>
        <w:t>Jobe</w:t>
      </w:r>
      <w:proofErr w:type="spellEnd"/>
      <w:r w:rsidRPr="001E6940">
        <w:rPr>
          <w:rFonts w:ascii="Book Antiqua" w:hAnsi="Book Antiqua"/>
        </w:rPr>
        <w:t xml:space="preserve"> MC, Mathis AA, Gibbons JA. Incremental validity of </w:t>
      </w:r>
      <w:proofErr w:type="spellStart"/>
      <w:r w:rsidRPr="001E6940">
        <w:rPr>
          <w:rFonts w:ascii="Book Antiqua" w:hAnsi="Book Antiqua"/>
        </w:rPr>
        <w:t>coronaphobia</w:t>
      </w:r>
      <w:proofErr w:type="spellEnd"/>
      <w:r w:rsidRPr="001E6940">
        <w:rPr>
          <w:rFonts w:ascii="Book Antiqua" w:hAnsi="Book Antiqua"/>
        </w:rPr>
        <w:t xml:space="preserve">: Coronavirus anxiety explains depression, generalized anxiety, and death anxiety. </w:t>
      </w:r>
      <w:r w:rsidRPr="001E6940">
        <w:rPr>
          <w:rFonts w:ascii="Book Antiqua" w:hAnsi="Book Antiqua"/>
          <w:i/>
          <w:iCs/>
        </w:rPr>
        <w:t xml:space="preserve">J Anxiety </w:t>
      </w:r>
      <w:proofErr w:type="spellStart"/>
      <w:r w:rsidRPr="001E6940">
        <w:rPr>
          <w:rFonts w:ascii="Book Antiqua" w:hAnsi="Book Antiqua"/>
          <w:i/>
          <w:iCs/>
        </w:rPr>
        <w:t>Disord</w:t>
      </w:r>
      <w:proofErr w:type="spellEnd"/>
      <w:r w:rsidRPr="001E6940">
        <w:rPr>
          <w:rFonts w:ascii="Book Antiqua" w:hAnsi="Book Antiqua"/>
        </w:rPr>
        <w:t xml:space="preserve"> 2020; </w:t>
      </w:r>
      <w:r w:rsidRPr="001E6940">
        <w:rPr>
          <w:rFonts w:ascii="Book Antiqua" w:hAnsi="Book Antiqua"/>
          <w:b/>
          <w:bCs/>
        </w:rPr>
        <w:t>74</w:t>
      </w:r>
      <w:r w:rsidRPr="001E6940">
        <w:rPr>
          <w:rFonts w:ascii="Book Antiqua" w:hAnsi="Book Antiqua"/>
        </w:rPr>
        <w:t>: 102268 [PMID: 32650221 DOI: 10.1016/j.janxdis.2020.102268]</w:t>
      </w:r>
    </w:p>
    <w:p w14:paraId="61A8C5C3" w14:textId="77777777" w:rsidR="001E6940" w:rsidRPr="001E6940" w:rsidRDefault="001E6940" w:rsidP="001E6940">
      <w:pPr>
        <w:spacing w:line="360" w:lineRule="auto"/>
        <w:jc w:val="both"/>
        <w:rPr>
          <w:rFonts w:ascii="Book Antiqua" w:hAnsi="Book Antiqua"/>
        </w:rPr>
      </w:pPr>
      <w:r w:rsidRPr="001E6940">
        <w:rPr>
          <w:rFonts w:ascii="Book Antiqua" w:hAnsi="Book Antiqua"/>
        </w:rPr>
        <w:t xml:space="preserve">24 </w:t>
      </w:r>
      <w:r w:rsidRPr="001E6940">
        <w:rPr>
          <w:rFonts w:ascii="Book Antiqua" w:hAnsi="Book Antiqua"/>
          <w:b/>
          <w:bCs/>
        </w:rPr>
        <w:t>Liu CH</w:t>
      </w:r>
      <w:r w:rsidRPr="001E6940">
        <w:rPr>
          <w:rFonts w:ascii="Book Antiqua" w:hAnsi="Book Antiqua"/>
        </w:rPr>
        <w:t xml:space="preserve">, Zhang E, Wong GTF, Hyun S, </w:t>
      </w:r>
      <w:proofErr w:type="spellStart"/>
      <w:r w:rsidRPr="001E6940">
        <w:rPr>
          <w:rFonts w:ascii="Book Antiqua" w:hAnsi="Book Antiqua"/>
        </w:rPr>
        <w:t>Hahm</w:t>
      </w:r>
      <w:proofErr w:type="spellEnd"/>
      <w:r w:rsidRPr="001E6940">
        <w:rPr>
          <w:rFonts w:ascii="Book Antiqua" w:hAnsi="Book Antiqua"/>
        </w:rPr>
        <w:t xml:space="preserve"> HC. Factors associated with depression, anxiety, and PTSD symptomatology during the COVID-19 pandemic: Clinical implications for U.S. young adult mental health. </w:t>
      </w:r>
      <w:r w:rsidRPr="001E6940">
        <w:rPr>
          <w:rFonts w:ascii="Book Antiqua" w:hAnsi="Book Antiqua"/>
          <w:i/>
          <w:iCs/>
        </w:rPr>
        <w:t>Psychiatry Res</w:t>
      </w:r>
      <w:r w:rsidRPr="001E6940">
        <w:rPr>
          <w:rFonts w:ascii="Book Antiqua" w:hAnsi="Book Antiqua"/>
        </w:rPr>
        <w:t xml:space="preserve"> 2020; </w:t>
      </w:r>
      <w:r w:rsidRPr="001E6940">
        <w:rPr>
          <w:rFonts w:ascii="Book Antiqua" w:hAnsi="Book Antiqua"/>
          <w:b/>
          <w:bCs/>
        </w:rPr>
        <w:t>290</w:t>
      </w:r>
      <w:r w:rsidRPr="001E6940">
        <w:rPr>
          <w:rFonts w:ascii="Book Antiqua" w:hAnsi="Book Antiqua"/>
        </w:rPr>
        <w:t>: 113172 [PMID: 32512357 DOI: 10.1016/j.psychres.2020.113172]</w:t>
      </w:r>
    </w:p>
    <w:p w14:paraId="61A8C5C4" w14:textId="77777777" w:rsidR="001E6940" w:rsidRPr="001E6940" w:rsidRDefault="001E6940" w:rsidP="001E6940">
      <w:pPr>
        <w:spacing w:line="360" w:lineRule="auto"/>
        <w:jc w:val="both"/>
        <w:rPr>
          <w:rFonts w:ascii="Book Antiqua" w:hAnsi="Book Antiqua"/>
        </w:rPr>
      </w:pPr>
      <w:r w:rsidRPr="001E6940">
        <w:rPr>
          <w:rFonts w:ascii="Book Antiqua" w:hAnsi="Book Antiqua"/>
        </w:rPr>
        <w:t xml:space="preserve">25 </w:t>
      </w:r>
      <w:r w:rsidRPr="001E6940">
        <w:rPr>
          <w:rFonts w:ascii="Book Antiqua" w:hAnsi="Book Antiqua"/>
          <w:b/>
          <w:bCs/>
        </w:rPr>
        <w:t>Kroenke K</w:t>
      </w:r>
      <w:r w:rsidRPr="001E6940">
        <w:rPr>
          <w:rFonts w:ascii="Book Antiqua" w:hAnsi="Book Antiqua"/>
        </w:rPr>
        <w:t xml:space="preserve">, </w:t>
      </w:r>
      <w:proofErr w:type="spellStart"/>
      <w:r w:rsidRPr="001E6940">
        <w:rPr>
          <w:rFonts w:ascii="Book Antiqua" w:hAnsi="Book Antiqua"/>
        </w:rPr>
        <w:t>Strine</w:t>
      </w:r>
      <w:proofErr w:type="spellEnd"/>
      <w:r w:rsidRPr="001E6940">
        <w:rPr>
          <w:rFonts w:ascii="Book Antiqua" w:hAnsi="Book Antiqua"/>
        </w:rPr>
        <w:t xml:space="preserve"> TW, Spitzer RL, Williams JB, Berry JT, </w:t>
      </w:r>
      <w:proofErr w:type="spellStart"/>
      <w:r w:rsidRPr="001E6940">
        <w:rPr>
          <w:rFonts w:ascii="Book Antiqua" w:hAnsi="Book Antiqua"/>
        </w:rPr>
        <w:t>Mokdad</w:t>
      </w:r>
      <w:proofErr w:type="spellEnd"/>
      <w:r w:rsidRPr="001E6940">
        <w:rPr>
          <w:rFonts w:ascii="Book Antiqua" w:hAnsi="Book Antiqua"/>
        </w:rPr>
        <w:t xml:space="preserve"> AH. The PHQ-8 as a measure of current depression in the general population. </w:t>
      </w:r>
      <w:r w:rsidRPr="001E6940">
        <w:rPr>
          <w:rFonts w:ascii="Book Antiqua" w:hAnsi="Book Antiqua"/>
          <w:i/>
          <w:iCs/>
        </w:rPr>
        <w:t xml:space="preserve">J Affect </w:t>
      </w:r>
      <w:proofErr w:type="spellStart"/>
      <w:r w:rsidRPr="001E6940">
        <w:rPr>
          <w:rFonts w:ascii="Book Antiqua" w:hAnsi="Book Antiqua"/>
          <w:i/>
          <w:iCs/>
        </w:rPr>
        <w:t>Disord</w:t>
      </w:r>
      <w:proofErr w:type="spellEnd"/>
      <w:r w:rsidRPr="001E6940">
        <w:rPr>
          <w:rFonts w:ascii="Book Antiqua" w:hAnsi="Book Antiqua"/>
        </w:rPr>
        <w:t xml:space="preserve"> 2009; </w:t>
      </w:r>
      <w:r w:rsidRPr="001E6940">
        <w:rPr>
          <w:rFonts w:ascii="Book Antiqua" w:hAnsi="Book Antiqua"/>
          <w:b/>
          <w:bCs/>
        </w:rPr>
        <w:t>114</w:t>
      </w:r>
      <w:r w:rsidRPr="001E6940">
        <w:rPr>
          <w:rFonts w:ascii="Book Antiqua" w:hAnsi="Book Antiqua"/>
        </w:rPr>
        <w:t>: 163-173 [PMID: 18752852 DOI: 10.1016/j.jad.2008.06.026]</w:t>
      </w:r>
    </w:p>
    <w:p w14:paraId="61A8C5C5" w14:textId="77777777" w:rsidR="001E6940" w:rsidRPr="001E6940" w:rsidRDefault="001E6940" w:rsidP="001E6940">
      <w:pPr>
        <w:spacing w:line="360" w:lineRule="auto"/>
        <w:jc w:val="both"/>
        <w:rPr>
          <w:rFonts w:ascii="Book Antiqua" w:hAnsi="Book Antiqua"/>
        </w:rPr>
      </w:pPr>
      <w:r w:rsidRPr="001E6940">
        <w:rPr>
          <w:rFonts w:ascii="Book Antiqua" w:hAnsi="Book Antiqua"/>
        </w:rPr>
        <w:lastRenderedPageBreak/>
        <w:t xml:space="preserve">26 </w:t>
      </w:r>
      <w:r w:rsidRPr="001E6940">
        <w:rPr>
          <w:rFonts w:ascii="Book Antiqua" w:hAnsi="Book Antiqua"/>
          <w:b/>
          <w:bCs/>
        </w:rPr>
        <w:t>Li J</w:t>
      </w:r>
      <w:r w:rsidRPr="001E6940">
        <w:rPr>
          <w:rFonts w:ascii="Book Antiqua" w:hAnsi="Book Antiqua"/>
        </w:rPr>
        <w:t xml:space="preserve">, Yang Z, </w:t>
      </w:r>
      <w:proofErr w:type="spellStart"/>
      <w:r w:rsidRPr="001E6940">
        <w:rPr>
          <w:rFonts w:ascii="Book Antiqua" w:hAnsi="Book Antiqua"/>
        </w:rPr>
        <w:t>Qiu</w:t>
      </w:r>
      <w:proofErr w:type="spellEnd"/>
      <w:r w:rsidRPr="001E6940">
        <w:rPr>
          <w:rFonts w:ascii="Book Antiqua" w:hAnsi="Book Antiqua"/>
        </w:rPr>
        <w:t xml:space="preserve"> H, Wang Y, Jian L, Ji J, Li K. Anxiety and depression among general population in China at the peak of the COVID-19 epidemic. </w:t>
      </w:r>
      <w:r w:rsidRPr="001E6940">
        <w:rPr>
          <w:rFonts w:ascii="Book Antiqua" w:hAnsi="Book Antiqua"/>
          <w:i/>
          <w:iCs/>
        </w:rPr>
        <w:t>World Psychiatry</w:t>
      </w:r>
      <w:r w:rsidRPr="001E6940">
        <w:rPr>
          <w:rFonts w:ascii="Book Antiqua" w:hAnsi="Book Antiqua"/>
        </w:rPr>
        <w:t xml:space="preserve"> 2020; </w:t>
      </w:r>
      <w:r w:rsidRPr="001E6940">
        <w:rPr>
          <w:rFonts w:ascii="Book Antiqua" w:hAnsi="Book Antiqua"/>
          <w:b/>
          <w:bCs/>
        </w:rPr>
        <w:t>19</w:t>
      </w:r>
      <w:r w:rsidRPr="001E6940">
        <w:rPr>
          <w:rFonts w:ascii="Book Antiqua" w:hAnsi="Book Antiqua"/>
        </w:rPr>
        <w:t>: 249-250 [PMID: 32394560 DOI: 10.1002/wps.20758]</w:t>
      </w:r>
    </w:p>
    <w:p w14:paraId="61A8C5C6" w14:textId="77777777" w:rsidR="001E6940" w:rsidRPr="001E6940" w:rsidRDefault="001E6940" w:rsidP="001E6940">
      <w:pPr>
        <w:spacing w:line="360" w:lineRule="auto"/>
        <w:jc w:val="both"/>
        <w:rPr>
          <w:rFonts w:ascii="Book Antiqua" w:hAnsi="Book Antiqua"/>
        </w:rPr>
      </w:pPr>
      <w:r w:rsidRPr="001E6940">
        <w:rPr>
          <w:rFonts w:ascii="Book Antiqua" w:hAnsi="Book Antiqua"/>
        </w:rPr>
        <w:t xml:space="preserve">27 </w:t>
      </w:r>
      <w:r w:rsidRPr="001E6940">
        <w:rPr>
          <w:rFonts w:ascii="Book Antiqua" w:hAnsi="Book Antiqua"/>
          <w:b/>
          <w:bCs/>
        </w:rPr>
        <w:t>Huang Y</w:t>
      </w:r>
      <w:r w:rsidRPr="001E6940">
        <w:rPr>
          <w:rFonts w:ascii="Book Antiqua" w:hAnsi="Book Antiqua"/>
        </w:rPr>
        <w:t xml:space="preserve">, Wang Y, Wang H, Liu Z, Yu X, Yan J, Yu Y, Kou C, Xu X, Lu J, Wang Z, He S, Xu Y, He Y, Li T, Guo W, Tian H, Xu G, Xu X, Ma Y, Wang L, Wang L, Yan Y, Wang B, Xiao S, Zhou L, Li L, Tan L, Zhang T, Ma C, Li Q, Ding H, </w:t>
      </w:r>
      <w:proofErr w:type="spellStart"/>
      <w:r w:rsidRPr="001E6940">
        <w:rPr>
          <w:rFonts w:ascii="Book Antiqua" w:hAnsi="Book Antiqua"/>
        </w:rPr>
        <w:t>Geng</w:t>
      </w:r>
      <w:proofErr w:type="spellEnd"/>
      <w:r w:rsidRPr="001E6940">
        <w:rPr>
          <w:rFonts w:ascii="Book Antiqua" w:hAnsi="Book Antiqua"/>
        </w:rPr>
        <w:t xml:space="preserve"> H, Jia F, Shi J, Wang S, Zhang N, Du X, Du X, Wu Y. Prevalence of mental disorders in China: a cross-sectional epidemiological study. </w:t>
      </w:r>
      <w:r w:rsidRPr="001E6940">
        <w:rPr>
          <w:rFonts w:ascii="Book Antiqua" w:hAnsi="Book Antiqua"/>
          <w:i/>
          <w:iCs/>
        </w:rPr>
        <w:t>Lancet Psychiatry</w:t>
      </w:r>
      <w:r w:rsidRPr="001E6940">
        <w:rPr>
          <w:rFonts w:ascii="Book Antiqua" w:hAnsi="Book Antiqua"/>
        </w:rPr>
        <w:t xml:space="preserve"> 2019; </w:t>
      </w:r>
      <w:r w:rsidRPr="001E6940">
        <w:rPr>
          <w:rFonts w:ascii="Book Antiqua" w:hAnsi="Book Antiqua"/>
          <w:b/>
          <w:bCs/>
        </w:rPr>
        <w:t>6</w:t>
      </w:r>
      <w:r w:rsidRPr="001E6940">
        <w:rPr>
          <w:rFonts w:ascii="Book Antiqua" w:hAnsi="Book Antiqua"/>
        </w:rPr>
        <w:t>: 211-224 [PMID: 30792114 DOI: 10.1016/S2215-0366(18)30511-X]</w:t>
      </w:r>
    </w:p>
    <w:p w14:paraId="61A8C5C7" w14:textId="77777777" w:rsidR="001E6940" w:rsidRPr="001E6940" w:rsidRDefault="001E6940" w:rsidP="001E6940">
      <w:pPr>
        <w:spacing w:line="360" w:lineRule="auto"/>
        <w:jc w:val="both"/>
        <w:rPr>
          <w:rFonts w:ascii="Book Antiqua" w:hAnsi="Book Antiqua"/>
        </w:rPr>
      </w:pPr>
      <w:r w:rsidRPr="001E6940">
        <w:rPr>
          <w:rFonts w:ascii="Book Antiqua" w:hAnsi="Book Antiqua"/>
        </w:rPr>
        <w:t xml:space="preserve">28 </w:t>
      </w:r>
      <w:r w:rsidRPr="001E6940">
        <w:rPr>
          <w:rFonts w:ascii="Book Antiqua" w:hAnsi="Book Antiqua"/>
          <w:b/>
          <w:bCs/>
        </w:rPr>
        <w:t>Islam MA</w:t>
      </w:r>
      <w:r w:rsidRPr="001E6940">
        <w:rPr>
          <w:rFonts w:ascii="Book Antiqua" w:hAnsi="Book Antiqua"/>
        </w:rPr>
        <w:t xml:space="preserve">, </w:t>
      </w:r>
      <w:proofErr w:type="spellStart"/>
      <w:r w:rsidRPr="001E6940">
        <w:rPr>
          <w:rFonts w:ascii="Book Antiqua" w:hAnsi="Book Antiqua"/>
        </w:rPr>
        <w:t>Barna</w:t>
      </w:r>
      <w:proofErr w:type="spellEnd"/>
      <w:r w:rsidRPr="001E6940">
        <w:rPr>
          <w:rFonts w:ascii="Book Antiqua" w:hAnsi="Book Antiqua"/>
        </w:rPr>
        <w:t xml:space="preserve"> SD, Raihan H, Khan MNA, Hossain MT. Depression and anxiety among university students during the COVID-19 pandemic in Bangladesh: A web-based cross-sectional survey. </w:t>
      </w:r>
      <w:proofErr w:type="spellStart"/>
      <w:r w:rsidRPr="001E6940">
        <w:rPr>
          <w:rFonts w:ascii="Book Antiqua" w:hAnsi="Book Antiqua"/>
          <w:i/>
          <w:iCs/>
        </w:rPr>
        <w:t>PLoS</w:t>
      </w:r>
      <w:proofErr w:type="spellEnd"/>
      <w:r w:rsidRPr="001E6940">
        <w:rPr>
          <w:rFonts w:ascii="Book Antiqua" w:hAnsi="Book Antiqua"/>
          <w:i/>
          <w:iCs/>
        </w:rPr>
        <w:t xml:space="preserve"> One</w:t>
      </w:r>
      <w:r w:rsidRPr="001E6940">
        <w:rPr>
          <w:rFonts w:ascii="Book Antiqua" w:hAnsi="Book Antiqua"/>
        </w:rPr>
        <w:t xml:space="preserve"> 2020; </w:t>
      </w:r>
      <w:r w:rsidRPr="001E6940">
        <w:rPr>
          <w:rFonts w:ascii="Book Antiqua" w:hAnsi="Book Antiqua"/>
          <w:b/>
          <w:bCs/>
        </w:rPr>
        <w:t>15</w:t>
      </w:r>
      <w:r w:rsidRPr="001E6940">
        <w:rPr>
          <w:rFonts w:ascii="Book Antiqua" w:hAnsi="Book Antiqua"/>
        </w:rPr>
        <w:t>: e0238162 [PMID: 32845928 DOI: 10.1371/journal.pone.0238162]</w:t>
      </w:r>
    </w:p>
    <w:p w14:paraId="61A8C5C8" w14:textId="77777777" w:rsidR="001E6940" w:rsidRPr="001E6940" w:rsidRDefault="001E6940" w:rsidP="001E6940">
      <w:pPr>
        <w:spacing w:line="360" w:lineRule="auto"/>
        <w:jc w:val="both"/>
        <w:rPr>
          <w:rFonts w:ascii="Book Antiqua" w:hAnsi="Book Antiqua"/>
        </w:rPr>
      </w:pPr>
      <w:r w:rsidRPr="001E6940">
        <w:rPr>
          <w:rFonts w:ascii="Book Antiqua" w:hAnsi="Book Antiqua"/>
        </w:rPr>
        <w:t xml:space="preserve">29 </w:t>
      </w:r>
      <w:proofErr w:type="spellStart"/>
      <w:r w:rsidRPr="001E6940">
        <w:rPr>
          <w:rFonts w:ascii="Book Antiqua" w:hAnsi="Book Antiqua"/>
          <w:b/>
          <w:bCs/>
        </w:rPr>
        <w:t>Digon</w:t>
      </w:r>
      <w:proofErr w:type="spellEnd"/>
      <w:r w:rsidRPr="001E6940">
        <w:rPr>
          <w:rFonts w:ascii="Book Antiqua" w:hAnsi="Book Antiqua"/>
          <w:b/>
          <w:bCs/>
        </w:rPr>
        <w:t xml:space="preserve"> S. </w:t>
      </w:r>
      <w:r w:rsidRPr="00882DD8">
        <w:rPr>
          <w:rFonts w:ascii="Book Antiqua" w:hAnsi="Book Antiqua"/>
          <w:bCs/>
        </w:rPr>
        <w:t>Anti-Anxiety Prescription Meds Increase Amid COVID-19 Pandemic,</w:t>
      </w:r>
      <w:r w:rsidRPr="00882DD8">
        <w:rPr>
          <w:rFonts w:ascii="Book Antiqua" w:hAnsi="Book Antiqua"/>
        </w:rPr>
        <w:t xml:space="preserve"> Report Says.</w:t>
      </w:r>
      <w:r w:rsidRPr="001E6940">
        <w:rPr>
          <w:rFonts w:ascii="Book Antiqua" w:hAnsi="Book Antiqua"/>
        </w:rPr>
        <w:t xml:space="preserve"> International Business Times. 2020. </w:t>
      </w:r>
      <w:r w:rsidR="00882DD8">
        <w:rPr>
          <w:rFonts w:ascii="Book Antiqua" w:hAnsi="Book Antiqua" w:hint="eastAsia"/>
          <w:lang w:eastAsia="zh-CN"/>
        </w:rPr>
        <w:t>[cited 10 January 2022].</w:t>
      </w:r>
      <w:r w:rsidR="00882DD8" w:rsidRPr="001E6940">
        <w:rPr>
          <w:rFonts w:ascii="Book Antiqua" w:hAnsi="Book Antiqua"/>
        </w:rPr>
        <w:t xml:space="preserve"> </w:t>
      </w:r>
      <w:r w:rsidRPr="001E6940">
        <w:rPr>
          <w:rFonts w:ascii="Book Antiqua" w:hAnsi="Book Antiqua"/>
        </w:rPr>
        <w:t>Available from: https://www.ibtimes.com/anti-anxiety-prescription-meds-increase-amid-covid-19-pandemic-report-says-2962093</w:t>
      </w:r>
    </w:p>
    <w:p w14:paraId="61A8C5C9" w14:textId="77777777" w:rsidR="001E6940" w:rsidRPr="001E6940" w:rsidRDefault="001E6940" w:rsidP="001E6940">
      <w:pPr>
        <w:spacing w:line="360" w:lineRule="auto"/>
        <w:jc w:val="both"/>
        <w:rPr>
          <w:rFonts w:ascii="Book Antiqua" w:hAnsi="Book Antiqua"/>
        </w:rPr>
      </w:pPr>
      <w:r w:rsidRPr="001E6940">
        <w:rPr>
          <w:rFonts w:ascii="Book Antiqua" w:hAnsi="Book Antiqua"/>
        </w:rPr>
        <w:t xml:space="preserve">30 </w:t>
      </w:r>
      <w:r w:rsidRPr="001E6940">
        <w:rPr>
          <w:rFonts w:ascii="Book Antiqua" w:hAnsi="Book Antiqua"/>
          <w:b/>
          <w:bCs/>
        </w:rPr>
        <w:t>Racine N</w:t>
      </w:r>
      <w:r w:rsidRPr="001E6940">
        <w:rPr>
          <w:rFonts w:ascii="Book Antiqua" w:hAnsi="Book Antiqua"/>
        </w:rPr>
        <w:t xml:space="preserve">, McArthur BA, Cooke JE, </w:t>
      </w:r>
      <w:proofErr w:type="spellStart"/>
      <w:r w:rsidRPr="001E6940">
        <w:rPr>
          <w:rFonts w:ascii="Book Antiqua" w:hAnsi="Book Antiqua"/>
        </w:rPr>
        <w:t>Eirich</w:t>
      </w:r>
      <w:proofErr w:type="spellEnd"/>
      <w:r w:rsidRPr="001E6940">
        <w:rPr>
          <w:rFonts w:ascii="Book Antiqua" w:hAnsi="Book Antiqua"/>
        </w:rPr>
        <w:t xml:space="preserve"> R, Zhu J, Madigan S. Global Prevalence of Depressive and Anxiety Symptoms in Children and Adolescents During COVID-19: A Meta-analysis. </w:t>
      </w:r>
      <w:r w:rsidRPr="001E6940">
        <w:rPr>
          <w:rFonts w:ascii="Book Antiqua" w:hAnsi="Book Antiqua"/>
          <w:i/>
          <w:iCs/>
        </w:rPr>
        <w:t xml:space="preserve">JAMA </w:t>
      </w:r>
      <w:proofErr w:type="spellStart"/>
      <w:r w:rsidRPr="001E6940">
        <w:rPr>
          <w:rFonts w:ascii="Book Antiqua" w:hAnsi="Book Antiqua"/>
          <w:i/>
          <w:iCs/>
        </w:rPr>
        <w:t>Pediatr</w:t>
      </w:r>
      <w:proofErr w:type="spellEnd"/>
      <w:r w:rsidRPr="001E6940">
        <w:rPr>
          <w:rFonts w:ascii="Book Antiqua" w:hAnsi="Book Antiqua"/>
        </w:rPr>
        <w:t xml:space="preserve"> 2021; </w:t>
      </w:r>
      <w:r w:rsidRPr="001E6940">
        <w:rPr>
          <w:rFonts w:ascii="Book Antiqua" w:hAnsi="Book Antiqua"/>
          <w:b/>
          <w:bCs/>
        </w:rPr>
        <w:t>175</w:t>
      </w:r>
      <w:r w:rsidRPr="001E6940">
        <w:rPr>
          <w:rFonts w:ascii="Book Antiqua" w:hAnsi="Book Antiqua"/>
        </w:rPr>
        <w:t>: 1142-1150 [PMID: 34369987 DOI: 10.1001/jamapediatrics.2021.2482]</w:t>
      </w:r>
    </w:p>
    <w:p w14:paraId="61A8C5CA" w14:textId="77777777" w:rsidR="001E6940" w:rsidRPr="001E6940" w:rsidRDefault="001E6940" w:rsidP="001E6940">
      <w:pPr>
        <w:spacing w:line="360" w:lineRule="auto"/>
        <w:jc w:val="both"/>
        <w:rPr>
          <w:rFonts w:ascii="Book Antiqua" w:hAnsi="Book Antiqua"/>
        </w:rPr>
      </w:pPr>
      <w:r w:rsidRPr="001E6940">
        <w:rPr>
          <w:rFonts w:ascii="Book Antiqua" w:hAnsi="Book Antiqua"/>
        </w:rPr>
        <w:t xml:space="preserve">31 </w:t>
      </w:r>
      <w:r w:rsidRPr="001E6940">
        <w:rPr>
          <w:rFonts w:ascii="Book Antiqua" w:hAnsi="Book Antiqua"/>
          <w:b/>
          <w:bCs/>
        </w:rPr>
        <w:t>COVID-19 Mental Disorders Collaborators</w:t>
      </w:r>
      <w:r w:rsidRPr="001E6940">
        <w:rPr>
          <w:rFonts w:ascii="Book Antiqua" w:hAnsi="Book Antiqua"/>
        </w:rPr>
        <w:t xml:space="preserve">. Global prevalence and burden of depressive and anxiety disorders in 204 countries and territories in 2020 due to the COVID-19 pandemic. </w:t>
      </w:r>
      <w:r w:rsidRPr="001E6940">
        <w:rPr>
          <w:rFonts w:ascii="Book Antiqua" w:hAnsi="Book Antiqua"/>
          <w:i/>
          <w:iCs/>
        </w:rPr>
        <w:t>Lancet</w:t>
      </w:r>
      <w:r w:rsidRPr="001E6940">
        <w:rPr>
          <w:rFonts w:ascii="Book Antiqua" w:hAnsi="Book Antiqua"/>
        </w:rPr>
        <w:t xml:space="preserve"> 2021; </w:t>
      </w:r>
      <w:r w:rsidRPr="001E6940">
        <w:rPr>
          <w:rFonts w:ascii="Book Antiqua" w:hAnsi="Book Antiqua"/>
          <w:b/>
          <w:bCs/>
        </w:rPr>
        <w:t>398</w:t>
      </w:r>
      <w:r w:rsidRPr="001E6940">
        <w:rPr>
          <w:rFonts w:ascii="Book Antiqua" w:hAnsi="Book Antiqua"/>
        </w:rPr>
        <w:t>: 1700-1712 [PMID: 34634250 DOI: 10.1016/S0140-6736(21)02143-7]</w:t>
      </w:r>
    </w:p>
    <w:p w14:paraId="61A8C5CB" w14:textId="77777777" w:rsidR="001E6940" w:rsidRPr="001E6940" w:rsidRDefault="001E6940" w:rsidP="001E6940">
      <w:pPr>
        <w:spacing w:line="360" w:lineRule="auto"/>
        <w:jc w:val="both"/>
        <w:rPr>
          <w:rFonts w:ascii="Book Antiqua" w:hAnsi="Book Antiqua"/>
        </w:rPr>
      </w:pPr>
      <w:r w:rsidRPr="001E6940">
        <w:rPr>
          <w:rFonts w:ascii="Book Antiqua" w:hAnsi="Book Antiqua"/>
        </w:rPr>
        <w:t xml:space="preserve">32 </w:t>
      </w:r>
      <w:proofErr w:type="spellStart"/>
      <w:r w:rsidRPr="001E6940">
        <w:rPr>
          <w:rFonts w:ascii="Book Antiqua" w:hAnsi="Book Antiqua"/>
          <w:b/>
          <w:bCs/>
        </w:rPr>
        <w:t>Kubera</w:t>
      </w:r>
      <w:proofErr w:type="spellEnd"/>
      <w:r w:rsidRPr="001E6940">
        <w:rPr>
          <w:rFonts w:ascii="Book Antiqua" w:hAnsi="Book Antiqua"/>
          <w:b/>
          <w:bCs/>
        </w:rPr>
        <w:t xml:space="preserve"> M</w:t>
      </w:r>
      <w:r w:rsidRPr="001E6940">
        <w:rPr>
          <w:rFonts w:ascii="Book Antiqua" w:hAnsi="Book Antiqua"/>
        </w:rPr>
        <w:t xml:space="preserve">, </w:t>
      </w:r>
      <w:proofErr w:type="spellStart"/>
      <w:r w:rsidRPr="001E6940">
        <w:rPr>
          <w:rFonts w:ascii="Book Antiqua" w:hAnsi="Book Antiqua"/>
        </w:rPr>
        <w:t>Obuchowicz</w:t>
      </w:r>
      <w:proofErr w:type="spellEnd"/>
      <w:r w:rsidRPr="001E6940">
        <w:rPr>
          <w:rFonts w:ascii="Book Antiqua" w:hAnsi="Book Antiqua"/>
        </w:rPr>
        <w:t xml:space="preserve"> E, </w:t>
      </w:r>
      <w:proofErr w:type="spellStart"/>
      <w:r w:rsidRPr="001E6940">
        <w:rPr>
          <w:rFonts w:ascii="Book Antiqua" w:hAnsi="Book Antiqua"/>
        </w:rPr>
        <w:t>Goehler</w:t>
      </w:r>
      <w:proofErr w:type="spellEnd"/>
      <w:r w:rsidRPr="001E6940">
        <w:rPr>
          <w:rFonts w:ascii="Book Antiqua" w:hAnsi="Book Antiqua"/>
        </w:rPr>
        <w:t xml:space="preserve"> L, </w:t>
      </w:r>
      <w:proofErr w:type="spellStart"/>
      <w:r w:rsidRPr="001E6940">
        <w:rPr>
          <w:rFonts w:ascii="Book Antiqua" w:hAnsi="Book Antiqua"/>
        </w:rPr>
        <w:t>Brzeszcz</w:t>
      </w:r>
      <w:proofErr w:type="spellEnd"/>
      <w:r w:rsidRPr="001E6940">
        <w:rPr>
          <w:rFonts w:ascii="Book Antiqua" w:hAnsi="Book Antiqua"/>
        </w:rPr>
        <w:t xml:space="preserve"> J, </w:t>
      </w:r>
      <w:proofErr w:type="spellStart"/>
      <w:r w:rsidRPr="001E6940">
        <w:rPr>
          <w:rFonts w:ascii="Book Antiqua" w:hAnsi="Book Antiqua"/>
        </w:rPr>
        <w:t>Maes</w:t>
      </w:r>
      <w:proofErr w:type="spellEnd"/>
      <w:r w:rsidRPr="001E6940">
        <w:rPr>
          <w:rFonts w:ascii="Book Antiqua" w:hAnsi="Book Antiqua"/>
        </w:rPr>
        <w:t xml:space="preserve"> M. In animal models, psychosocial stress-induced (neuro)inflammation, apoptosis and reduced neurogenesis are associated to the onset of depression. </w:t>
      </w:r>
      <w:r w:rsidRPr="001E6940">
        <w:rPr>
          <w:rFonts w:ascii="Book Antiqua" w:hAnsi="Book Antiqua"/>
          <w:i/>
          <w:iCs/>
        </w:rPr>
        <w:t xml:space="preserve">Prog </w:t>
      </w:r>
      <w:proofErr w:type="spellStart"/>
      <w:r w:rsidRPr="001E6940">
        <w:rPr>
          <w:rFonts w:ascii="Book Antiqua" w:hAnsi="Book Antiqua"/>
          <w:i/>
          <w:iCs/>
        </w:rPr>
        <w:t>Neuropsychopharmacol</w:t>
      </w:r>
      <w:proofErr w:type="spellEnd"/>
      <w:r w:rsidRPr="001E6940">
        <w:rPr>
          <w:rFonts w:ascii="Book Antiqua" w:hAnsi="Book Antiqua"/>
          <w:i/>
          <w:iCs/>
        </w:rPr>
        <w:t xml:space="preserve"> Biol Psychiatry</w:t>
      </w:r>
      <w:r w:rsidRPr="001E6940">
        <w:rPr>
          <w:rFonts w:ascii="Book Antiqua" w:hAnsi="Book Antiqua"/>
        </w:rPr>
        <w:t xml:space="preserve"> 2011; </w:t>
      </w:r>
      <w:r w:rsidRPr="001E6940">
        <w:rPr>
          <w:rFonts w:ascii="Book Antiqua" w:hAnsi="Book Antiqua"/>
          <w:b/>
          <w:bCs/>
        </w:rPr>
        <w:t>35</w:t>
      </w:r>
      <w:r w:rsidRPr="001E6940">
        <w:rPr>
          <w:rFonts w:ascii="Book Antiqua" w:hAnsi="Book Antiqua"/>
        </w:rPr>
        <w:t>: 744-759 [PMID: 20828592 DOI: 10.1016/j.pnpbp.2010.08.026]</w:t>
      </w:r>
    </w:p>
    <w:p w14:paraId="61A8C5CC" w14:textId="77777777" w:rsidR="001E6940" w:rsidRPr="001E6940" w:rsidRDefault="001E6940" w:rsidP="001E6940">
      <w:pPr>
        <w:spacing w:line="360" w:lineRule="auto"/>
        <w:jc w:val="both"/>
        <w:rPr>
          <w:rFonts w:ascii="Book Antiqua" w:hAnsi="Book Antiqua"/>
        </w:rPr>
      </w:pPr>
      <w:r w:rsidRPr="001E6940">
        <w:rPr>
          <w:rFonts w:ascii="Book Antiqua" w:hAnsi="Book Antiqua"/>
        </w:rPr>
        <w:lastRenderedPageBreak/>
        <w:t xml:space="preserve">33 </w:t>
      </w:r>
      <w:r w:rsidRPr="001E6940">
        <w:rPr>
          <w:rFonts w:ascii="Book Antiqua" w:hAnsi="Book Antiqua"/>
          <w:b/>
          <w:bCs/>
        </w:rPr>
        <w:t>Won E</w:t>
      </w:r>
      <w:r w:rsidRPr="001E6940">
        <w:rPr>
          <w:rFonts w:ascii="Book Antiqua" w:hAnsi="Book Antiqua"/>
        </w:rPr>
        <w:t xml:space="preserve">, Kim YK. Neuroinflammation-Associated Alterations of the Brain as Potential Neural Biomarkers in Anxiety Disorders. </w:t>
      </w:r>
      <w:r w:rsidRPr="001E6940">
        <w:rPr>
          <w:rFonts w:ascii="Book Antiqua" w:hAnsi="Book Antiqua"/>
          <w:i/>
          <w:iCs/>
        </w:rPr>
        <w:t>Int J Mol Sci</w:t>
      </w:r>
      <w:r w:rsidRPr="001E6940">
        <w:rPr>
          <w:rFonts w:ascii="Book Antiqua" w:hAnsi="Book Antiqua"/>
        </w:rPr>
        <w:t xml:space="preserve"> 2020; </w:t>
      </w:r>
      <w:r w:rsidRPr="001E6940">
        <w:rPr>
          <w:rFonts w:ascii="Book Antiqua" w:hAnsi="Book Antiqua"/>
          <w:b/>
          <w:bCs/>
        </w:rPr>
        <w:t>21</w:t>
      </w:r>
      <w:r w:rsidRPr="001E6940">
        <w:rPr>
          <w:rFonts w:ascii="Book Antiqua" w:hAnsi="Book Antiqua"/>
        </w:rPr>
        <w:t xml:space="preserve"> [PMID: 32906843 DOI: 10.3390/ijms21186546]</w:t>
      </w:r>
    </w:p>
    <w:p w14:paraId="61A8C5CD" w14:textId="77777777" w:rsidR="001E6940" w:rsidRPr="001E6940" w:rsidRDefault="001E6940" w:rsidP="001E6940">
      <w:pPr>
        <w:spacing w:line="360" w:lineRule="auto"/>
        <w:jc w:val="both"/>
        <w:rPr>
          <w:rFonts w:ascii="Book Antiqua" w:hAnsi="Book Antiqua"/>
        </w:rPr>
      </w:pPr>
      <w:r w:rsidRPr="001E6940">
        <w:rPr>
          <w:rFonts w:ascii="Book Antiqua" w:hAnsi="Book Antiqua"/>
        </w:rPr>
        <w:t xml:space="preserve">34 </w:t>
      </w:r>
      <w:proofErr w:type="spellStart"/>
      <w:r w:rsidRPr="001E6940">
        <w:rPr>
          <w:rFonts w:ascii="Book Antiqua" w:hAnsi="Book Antiqua"/>
          <w:b/>
          <w:bCs/>
        </w:rPr>
        <w:t>Alesci</w:t>
      </w:r>
      <w:proofErr w:type="spellEnd"/>
      <w:r w:rsidRPr="001E6940">
        <w:rPr>
          <w:rFonts w:ascii="Book Antiqua" w:hAnsi="Book Antiqua"/>
          <w:b/>
          <w:bCs/>
        </w:rPr>
        <w:t xml:space="preserve"> S</w:t>
      </w:r>
      <w:r w:rsidRPr="001E6940">
        <w:rPr>
          <w:rFonts w:ascii="Book Antiqua" w:hAnsi="Book Antiqua"/>
        </w:rPr>
        <w:t xml:space="preserve">, Martinez PE, Kelkar S, </w:t>
      </w:r>
      <w:proofErr w:type="spellStart"/>
      <w:r w:rsidRPr="001E6940">
        <w:rPr>
          <w:rFonts w:ascii="Book Antiqua" w:hAnsi="Book Antiqua"/>
        </w:rPr>
        <w:t>Ilias</w:t>
      </w:r>
      <w:proofErr w:type="spellEnd"/>
      <w:r w:rsidRPr="001E6940">
        <w:rPr>
          <w:rFonts w:ascii="Book Antiqua" w:hAnsi="Book Antiqua"/>
        </w:rPr>
        <w:t xml:space="preserve"> I, </w:t>
      </w:r>
      <w:proofErr w:type="spellStart"/>
      <w:r w:rsidRPr="001E6940">
        <w:rPr>
          <w:rFonts w:ascii="Book Antiqua" w:hAnsi="Book Antiqua"/>
        </w:rPr>
        <w:t>Ronsaville</w:t>
      </w:r>
      <w:proofErr w:type="spellEnd"/>
      <w:r w:rsidRPr="001E6940">
        <w:rPr>
          <w:rFonts w:ascii="Book Antiqua" w:hAnsi="Book Antiqua"/>
        </w:rPr>
        <w:t xml:space="preserve"> DS, </w:t>
      </w:r>
      <w:proofErr w:type="spellStart"/>
      <w:r w:rsidRPr="001E6940">
        <w:rPr>
          <w:rFonts w:ascii="Book Antiqua" w:hAnsi="Book Antiqua"/>
        </w:rPr>
        <w:t>Listwak</w:t>
      </w:r>
      <w:proofErr w:type="spellEnd"/>
      <w:r w:rsidRPr="001E6940">
        <w:rPr>
          <w:rFonts w:ascii="Book Antiqua" w:hAnsi="Book Antiqua"/>
        </w:rPr>
        <w:t xml:space="preserve"> SJ, Ayala AR, </w:t>
      </w:r>
      <w:proofErr w:type="spellStart"/>
      <w:r w:rsidRPr="001E6940">
        <w:rPr>
          <w:rFonts w:ascii="Book Antiqua" w:hAnsi="Book Antiqua"/>
        </w:rPr>
        <w:t>Licinio</w:t>
      </w:r>
      <w:proofErr w:type="spellEnd"/>
      <w:r w:rsidRPr="001E6940">
        <w:rPr>
          <w:rFonts w:ascii="Book Antiqua" w:hAnsi="Book Antiqua"/>
        </w:rPr>
        <w:t xml:space="preserve"> J, Gold HK, Kling MA, </w:t>
      </w:r>
      <w:proofErr w:type="spellStart"/>
      <w:r w:rsidRPr="001E6940">
        <w:rPr>
          <w:rFonts w:ascii="Book Antiqua" w:hAnsi="Book Antiqua"/>
        </w:rPr>
        <w:t>Chrousos</w:t>
      </w:r>
      <w:proofErr w:type="spellEnd"/>
      <w:r w:rsidRPr="001E6940">
        <w:rPr>
          <w:rFonts w:ascii="Book Antiqua" w:hAnsi="Book Antiqua"/>
        </w:rPr>
        <w:t xml:space="preserve"> GP, Gold PW. Major depression is associated with significant diurnal elevations in plasma interleukin-6 levels, a shift of its circadian rhythm, and loss of physiological complexity in its secretion: clinical implications. </w:t>
      </w:r>
      <w:r w:rsidRPr="001E6940">
        <w:rPr>
          <w:rFonts w:ascii="Book Antiqua" w:hAnsi="Book Antiqua"/>
          <w:i/>
          <w:iCs/>
        </w:rPr>
        <w:t xml:space="preserve">J Clin Endocrinol </w:t>
      </w:r>
      <w:proofErr w:type="spellStart"/>
      <w:r w:rsidRPr="001E6940">
        <w:rPr>
          <w:rFonts w:ascii="Book Antiqua" w:hAnsi="Book Antiqua"/>
          <w:i/>
          <w:iCs/>
        </w:rPr>
        <w:t>Metab</w:t>
      </w:r>
      <w:proofErr w:type="spellEnd"/>
      <w:r w:rsidRPr="001E6940">
        <w:rPr>
          <w:rFonts w:ascii="Book Antiqua" w:hAnsi="Book Antiqua"/>
        </w:rPr>
        <w:t xml:space="preserve"> 2005; </w:t>
      </w:r>
      <w:r w:rsidRPr="001E6940">
        <w:rPr>
          <w:rFonts w:ascii="Book Antiqua" w:hAnsi="Book Antiqua"/>
          <w:b/>
          <w:bCs/>
        </w:rPr>
        <w:t>90</w:t>
      </w:r>
      <w:r w:rsidRPr="001E6940">
        <w:rPr>
          <w:rFonts w:ascii="Book Antiqua" w:hAnsi="Book Antiqua"/>
        </w:rPr>
        <w:t>: 2522-2530 [PMID: 15705924 DOI: 10.1210/jc.2004-1667]</w:t>
      </w:r>
    </w:p>
    <w:p w14:paraId="61A8C5CE" w14:textId="77777777" w:rsidR="001E6940" w:rsidRPr="001E6940" w:rsidRDefault="001E6940" w:rsidP="001E6940">
      <w:pPr>
        <w:spacing w:line="360" w:lineRule="auto"/>
        <w:jc w:val="both"/>
        <w:rPr>
          <w:rFonts w:ascii="Book Antiqua" w:hAnsi="Book Antiqua"/>
        </w:rPr>
      </w:pPr>
      <w:r w:rsidRPr="001E6940">
        <w:rPr>
          <w:rFonts w:ascii="Book Antiqua" w:hAnsi="Book Antiqua"/>
        </w:rPr>
        <w:t xml:space="preserve">35 </w:t>
      </w:r>
      <w:proofErr w:type="spellStart"/>
      <w:r w:rsidRPr="001E6940">
        <w:rPr>
          <w:rFonts w:ascii="Book Antiqua" w:hAnsi="Book Antiqua"/>
          <w:b/>
          <w:bCs/>
        </w:rPr>
        <w:t>Bouhuys</w:t>
      </w:r>
      <w:proofErr w:type="spellEnd"/>
      <w:r w:rsidRPr="001E6940">
        <w:rPr>
          <w:rFonts w:ascii="Book Antiqua" w:hAnsi="Book Antiqua"/>
          <w:b/>
          <w:bCs/>
        </w:rPr>
        <w:t xml:space="preserve"> AL</w:t>
      </w:r>
      <w:r w:rsidRPr="001E6940">
        <w:rPr>
          <w:rFonts w:ascii="Book Antiqua" w:hAnsi="Book Antiqua"/>
        </w:rPr>
        <w:t xml:space="preserve">, </w:t>
      </w:r>
      <w:proofErr w:type="spellStart"/>
      <w:r w:rsidRPr="001E6940">
        <w:rPr>
          <w:rFonts w:ascii="Book Antiqua" w:hAnsi="Book Antiqua"/>
        </w:rPr>
        <w:t>Flentge</w:t>
      </w:r>
      <w:proofErr w:type="spellEnd"/>
      <w:r w:rsidRPr="001E6940">
        <w:rPr>
          <w:rFonts w:ascii="Book Antiqua" w:hAnsi="Book Antiqua"/>
        </w:rPr>
        <w:t xml:space="preserve"> F, </w:t>
      </w:r>
      <w:proofErr w:type="spellStart"/>
      <w:r w:rsidRPr="001E6940">
        <w:rPr>
          <w:rFonts w:ascii="Book Antiqua" w:hAnsi="Book Antiqua"/>
        </w:rPr>
        <w:t>Oldehinkel</w:t>
      </w:r>
      <w:proofErr w:type="spellEnd"/>
      <w:r w:rsidRPr="001E6940">
        <w:rPr>
          <w:rFonts w:ascii="Book Antiqua" w:hAnsi="Book Antiqua"/>
        </w:rPr>
        <w:t xml:space="preserve"> AJ, van den Berg MD. Potential psychosocial mechanisms linking depression to immune function in elderly subjects. </w:t>
      </w:r>
      <w:r w:rsidRPr="001E6940">
        <w:rPr>
          <w:rFonts w:ascii="Book Antiqua" w:hAnsi="Book Antiqua"/>
          <w:i/>
          <w:iCs/>
        </w:rPr>
        <w:t>Psychiatry Res</w:t>
      </w:r>
      <w:r w:rsidRPr="001E6940">
        <w:rPr>
          <w:rFonts w:ascii="Book Antiqua" w:hAnsi="Book Antiqua"/>
        </w:rPr>
        <w:t xml:space="preserve"> 2004; </w:t>
      </w:r>
      <w:r w:rsidRPr="001E6940">
        <w:rPr>
          <w:rFonts w:ascii="Book Antiqua" w:hAnsi="Book Antiqua"/>
          <w:b/>
          <w:bCs/>
        </w:rPr>
        <w:t>127</w:t>
      </w:r>
      <w:r w:rsidRPr="001E6940">
        <w:rPr>
          <w:rFonts w:ascii="Book Antiqua" w:hAnsi="Book Antiqua"/>
        </w:rPr>
        <w:t>: 237-245 [PMID: 15296823 DOI: 10.1016/j.psychres.2004.05.001]</w:t>
      </w:r>
    </w:p>
    <w:p w14:paraId="61A8C5CF" w14:textId="77777777" w:rsidR="001E6940" w:rsidRPr="001E6940" w:rsidRDefault="001E6940" w:rsidP="001E6940">
      <w:pPr>
        <w:spacing w:line="360" w:lineRule="auto"/>
        <w:jc w:val="both"/>
        <w:rPr>
          <w:rFonts w:ascii="Book Antiqua" w:hAnsi="Book Antiqua"/>
        </w:rPr>
      </w:pPr>
      <w:r w:rsidRPr="001E6940">
        <w:rPr>
          <w:rFonts w:ascii="Book Antiqua" w:hAnsi="Book Antiqua"/>
        </w:rPr>
        <w:t xml:space="preserve">36 </w:t>
      </w:r>
      <w:r w:rsidRPr="001E6940">
        <w:rPr>
          <w:rFonts w:ascii="Book Antiqua" w:hAnsi="Book Antiqua"/>
          <w:b/>
          <w:bCs/>
        </w:rPr>
        <w:t>Ford DE</w:t>
      </w:r>
      <w:r w:rsidRPr="001E6940">
        <w:rPr>
          <w:rFonts w:ascii="Book Antiqua" w:hAnsi="Book Antiqua"/>
        </w:rPr>
        <w:t xml:space="preserve">, </w:t>
      </w:r>
      <w:proofErr w:type="spellStart"/>
      <w:r w:rsidRPr="001E6940">
        <w:rPr>
          <w:rFonts w:ascii="Book Antiqua" w:hAnsi="Book Antiqua"/>
        </w:rPr>
        <w:t>Erlinger</w:t>
      </w:r>
      <w:proofErr w:type="spellEnd"/>
      <w:r w:rsidRPr="001E6940">
        <w:rPr>
          <w:rFonts w:ascii="Book Antiqua" w:hAnsi="Book Antiqua"/>
        </w:rPr>
        <w:t xml:space="preserve"> TP. Depression and C-reactive protein in US adults: data from the Third National Health and Nutrition Examination Survey. </w:t>
      </w:r>
      <w:r w:rsidRPr="001E6940">
        <w:rPr>
          <w:rFonts w:ascii="Book Antiqua" w:hAnsi="Book Antiqua"/>
          <w:i/>
          <w:iCs/>
        </w:rPr>
        <w:t>Arch Intern Med</w:t>
      </w:r>
      <w:r w:rsidRPr="001E6940">
        <w:rPr>
          <w:rFonts w:ascii="Book Antiqua" w:hAnsi="Book Antiqua"/>
        </w:rPr>
        <w:t xml:space="preserve"> 2004; </w:t>
      </w:r>
      <w:r w:rsidRPr="001E6940">
        <w:rPr>
          <w:rFonts w:ascii="Book Antiqua" w:hAnsi="Book Antiqua"/>
          <w:b/>
          <w:bCs/>
        </w:rPr>
        <w:t>164</w:t>
      </w:r>
      <w:r w:rsidRPr="001E6940">
        <w:rPr>
          <w:rFonts w:ascii="Book Antiqua" w:hAnsi="Book Antiqua"/>
        </w:rPr>
        <w:t>: 1010-1014 [PMID: 15136311 DOI: 10.1001/archinte.164.9.1010]</w:t>
      </w:r>
    </w:p>
    <w:p w14:paraId="61A8C5D0" w14:textId="77777777" w:rsidR="001E6940" w:rsidRPr="001E6940" w:rsidRDefault="001E6940" w:rsidP="001E6940">
      <w:pPr>
        <w:spacing w:line="360" w:lineRule="auto"/>
        <w:jc w:val="both"/>
        <w:rPr>
          <w:rFonts w:ascii="Book Antiqua" w:hAnsi="Book Antiqua"/>
        </w:rPr>
      </w:pPr>
      <w:r w:rsidRPr="001E6940">
        <w:rPr>
          <w:rFonts w:ascii="Book Antiqua" w:hAnsi="Book Antiqua"/>
        </w:rPr>
        <w:t xml:space="preserve">37 </w:t>
      </w:r>
      <w:proofErr w:type="spellStart"/>
      <w:r w:rsidRPr="001E6940">
        <w:rPr>
          <w:rFonts w:ascii="Book Antiqua" w:hAnsi="Book Antiqua"/>
          <w:b/>
          <w:bCs/>
        </w:rPr>
        <w:t>Maes</w:t>
      </w:r>
      <w:proofErr w:type="spellEnd"/>
      <w:r w:rsidRPr="001E6940">
        <w:rPr>
          <w:rFonts w:ascii="Book Antiqua" w:hAnsi="Book Antiqua"/>
          <w:b/>
          <w:bCs/>
        </w:rPr>
        <w:t xml:space="preserve"> M</w:t>
      </w:r>
      <w:r w:rsidRPr="001E6940">
        <w:rPr>
          <w:rFonts w:ascii="Book Antiqua" w:hAnsi="Book Antiqua"/>
        </w:rPr>
        <w:t xml:space="preserve">. Major depression and activation of the inflammatory response system. </w:t>
      </w:r>
      <w:r w:rsidRPr="001E6940">
        <w:rPr>
          <w:rFonts w:ascii="Book Antiqua" w:hAnsi="Book Antiqua"/>
          <w:i/>
          <w:iCs/>
        </w:rPr>
        <w:t>Adv Exp Med Biol</w:t>
      </w:r>
      <w:r w:rsidRPr="001E6940">
        <w:rPr>
          <w:rFonts w:ascii="Book Antiqua" w:hAnsi="Book Antiqua"/>
        </w:rPr>
        <w:t xml:space="preserve"> 1999; </w:t>
      </w:r>
      <w:r w:rsidRPr="001E6940">
        <w:rPr>
          <w:rFonts w:ascii="Book Antiqua" w:hAnsi="Book Antiqua"/>
          <w:b/>
          <w:bCs/>
        </w:rPr>
        <w:t>461</w:t>
      </w:r>
      <w:r w:rsidRPr="001E6940">
        <w:rPr>
          <w:rFonts w:ascii="Book Antiqua" w:hAnsi="Book Antiqua"/>
        </w:rPr>
        <w:t>: 25-46 [PMID: 10442165 DOI: 10.1007/978-0-585-37970-8_2]</w:t>
      </w:r>
    </w:p>
    <w:p w14:paraId="61A8C5D1" w14:textId="77777777" w:rsidR="001E6940" w:rsidRPr="001E6940" w:rsidRDefault="001E6940" w:rsidP="001E6940">
      <w:pPr>
        <w:spacing w:line="360" w:lineRule="auto"/>
        <w:jc w:val="both"/>
        <w:rPr>
          <w:rFonts w:ascii="Book Antiqua" w:hAnsi="Book Antiqua"/>
        </w:rPr>
      </w:pPr>
      <w:r w:rsidRPr="001E6940">
        <w:rPr>
          <w:rFonts w:ascii="Book Antiqua" w:hAnsi="Book Antiqua"/>
        </w:rPr>
        <w:t xml:space="preserve">38 </w:t>
      </w:r>
      <w:r w:rsidRPr="001E6940">
        <w:rPr>
          <w:rFonts w:ascii="Book Antiqua" w:hAnsi="Book Antiqua"/>
          <w:b/>
          <w:bCs/>
        </w:rPr>
        <w:t>Musselman DL</w:t>
      </w:r>
      <w:r w:rsidRPr="001E6940">
        <w:rPr>
          <w:rFonts w:ascii="Book Antiqua" w:hAnsi="Book Antiqua"/>
        </w:rPr>
        <w:t xml:space="preserve">, Miller AH, Porter MR, </w:t>
      </w:r>
      <w:proofErr w:type="spellStart"/>
      <w:r w:rsidRPr="001E6940">
        <w:rPr>
          <w:rFonts w:ascii="Book Antiqua" w:hAnsi="Book Antiqua"/>
        </w:rPr>
        <w:t>Manatunga</w:t>
      </w:r>
      <w:proofErr w:type="spellEnd"/>
      <w:r w:rsidRPr="001E6940">
        <w:rPr>
          <w:rFonts w:ascii="Book Antiqua" w:hAnsi="Book Antiqua"/>
        </w:rPr>
        <w:t xml:space="preserve"> A, Gao F, Penna S, Pearce BD, Landry J, Glover S, McDaniel JS, </w:t>
      </w:r>
      <w:proofErr w:type="spellStart"/>
      <w:r w:rsidRPr="001E6940">
        <w:rPr>
          <w:rFonts w:ascii="Book Antiqua" w:hAnsi="Book Antiqua"/>
        </w:rPr>
        <w:t>Nemeroff</w:t>
      </w:r>
      <w:proofErr w:type="spellEnd"/>
      <w:r w:rsidRPr="001E6940">
        <w:rPr>
          <w:rFonts w:ascii="Book Antiqua" w:hAnsi="Book Antiqua"/>
        </w:rPr>
        <w:t xml:space="preserve"> CB. Higher than normal plasma interleukin-6 concentrations in cancer patients with depression: preliminary findings. </w:t>
      </w:r>
      <w:r w:rsidRPr="001E6940">
        <w:rPr>
          <w:rFonts w:ascii="Book Antiqua" w:hAnsi="Book Antiqua"/>
          <w:i/>
          <w:iCs/>
        </w:rPr>
        <w:t>Am J Psychiatry</w:t>
      </w:r>
      <w:r w:rsidRPr="001E6940">
        <w:rPr>
          <w:rFonts w:ascii="Book Antiqua" w:hAnsi="Book Antiqua"/>
        </w:rPr>
        <w:t xml:space="preserve"> 2001; </w:t>
      </w:r>
      <w:r w:rsidRPr="001E6940">
        <w:rPr>
          <w:rFonts w:ascii="Book Antiqua" w:hAnsi="Book Antiqua"/>
          <w:b/>
          <w:bCs/>
        </w:rPr>
        <w:t>158</w:t>
      </w:r>
      <w:r w:rsidRPr="001E6940">
        <w:rPr>
          <w:rFonts w:ascii="Book Antiqua" w:hAnsi="Book Antiqua"/>
        </w:rPr>
        <w:t>: 1252-1257 [PMID: 11481159 DOI: 10.1176/appi.ajp.158.8.1252]</w:t>
      </w:r>
    </w:p>
    <w:p w14:paraId="61A8C5D2" w14:textId="77777777" w:rsidR="001E6940" w:rsidRPr="001E6940" w:rsidRDefault="001E6940" w:rsidP="001E6940">
      <w:pPr>
        <w:spacing w:line="360" w:lineRule="auto"/>
        <w:jc w:val="both"/>
        <w:rPr>
          <w:rFonts w:ascii="Book Antiqua" w:hAnsi="Book Antiqua"/>
        </w:rPr>
      </w:pPr>
      <w:r w:rsidRPr="001E6940">
        <w:rPr>
          <w:rFonts w:ascii="Book Antiqua" w:hAnsi="Book Antiqua"/>
        </w:rPr>
        <w:t xml:space="preserve">39 </w:t>
      </w:r>
      <w:proofErr w:type="spellStart"/>
      <w:r w:rsidRPr="001E6940">
        <w:rPr>
          <w:rFonts w:ascii="Book Antiqua" w:hAnsi="Book Antiqua"/>
          <w:b/>
          <w:bCs/>
        </w:rPr>
        <w:t>Mikova</w:t>
      </w:r>
      <w:proofErr w:type="spellEnd"/>
      <w:r w:rsidRPr="001E6940">
        <w:rPr>
          <w:rFonts w:ascii="Book Antiqua" w:hAnsi="Book Antiqua"/>
          <w:b/>
          <w:bCs/>
        </w:rPr>
        <w:t xml:space="preserve"> O</w:t>
      </w:r>
      <w:r w:rsidRPr="001E6940">
        <w:rPr>
          <w:rFonts w:ascii="Book Antiqua" w:hAnsi="Book Antiqua"/>
        </w:rPr>
        <w:t xml:space="preserve">, </w:t>
      </w:r>
      <w:proofErr w:type="spellStart"/>
      <w:r w:rsidRPr="001E6940">
        <w:rPr>
          <w:rFonts w:ascii="Book Antiqua" w:hAnsi="Book Antiqua"/>
        </w:rPr>
        <w:t>Yakimova</w:t>
      </w:r>
      <w:proofErr w:type="spellEnd"/>
      <w:r w:rsidRPr="001E6940">
        <w:rPr>
          <w:rFonts w:ascii="Book Antiqua" w:hAnsi="Book Antiqua"/>
        </w:rPr>
        <w:t xml:space="preserve"> R, </w:t>
      </w:r>
      <w:proofErr w:type="spellStart"/>
      <w:r w:rsidRPr="001E6940">
        <w:rPr>
          <w:rFonts w:ascii="Book Antiqua" w:hAnsi="Book Antiqua"/>
        </w:rPr>
        <w:t>Bosmans</w:t>
      </w:r>
      <w:proofErr w:type="spellEnd"/>
      <w:r w:rsidRPr="001E6940">
        <w:rPr>
          <w:rFonts w:ascii="Book Antiqua" w:hAnsi="Book Antiqua"/>
        </w:rPr>
        <w:t xml:space="preserve"> E, </w:t>
      </w:r>
      <w:proofErr w:type="spellStart"/>
      <w:r w:rsidRPr="001E6940">
        <w:rPr>
          <w:rFonts w:ascii="Book Antiqua" w:hAnsi="Book Antiqua"/>
        </w:rPr>
        <w:t>Kenis</w:t>
      </w:r>
      <w:proofErr w:type="spellEnd"/>
      <w:r w:rsidRPr="001E6940">
        <w:rPr>
          <w:rFonts w:ascii="Book Antiqua" w:hAnsi="Book Antiqua"/>
        </w:rPr>
        <w:t xml:space="preserve"> G, </w:t>
      </w:r>
      <w:proofErr w:type="spellStart"/>
      <w:r w:rsidRPr="001E6940">
        <w:rPr>
          <w:rFonts w:ascii="Book Antiqua" w:hAnsi="Book Antiqua"/>
        </w:rPr>
        <w:t>Maes</w:t>
      </w:r>
      <w:proofErr w:type="spellEnd"/>
      <w:r w:rsidRPr="001E6940">
        <w:rPr>
          <w:rFonts w:ascii="Book Antiqua" w:hAnsi="Book Antiqua"/>
        </w:rPr>
        <w:t xml:space="preserve"> M. Increased serum tumor necrosis factor alpha concentrations in major depression and multiple sclerosis. </w:t>
      </w:r>
      <w:proofErr w:type="spellStart"/>
      <w:r w:rsidRPr="001E6940">
        <w:rPr>
          <w:rFonts w:ascii="Book Antiqua" w:hAnsi="Book Antiqua"/>
          <w:i/>
          <w:iCs/>
        </w:rPr>
        <w:t>Eur</w:t>
      </w:r>
      <w:proofErr w:type="spellEnd"/>
      <w:r w:rsidRPr="001E6940">
        <w:rPr>
          <w:rFonts w:ascii="Book Antiqua" w:hAnsi="Book Antiqua"/>
          <w:i/>
          <w:iCs/>
        </w:rPr>
        <w:t xml:space="preserve"> </w:t>
      </w:r>
      <w:proofErr w:type="spellStart"/>
      <w:r w:rsidRPr="001E6940">
        <w:rPr>
          <w:rFonts w:ascii="Book Antiqua" w:hAnsi="Book Antiqua"/>
          <w:i/>
          <w:iCs/>
        </w:rPr>
        <w:t>Neuropsychopharmacol</w:t>
      </w:r>
      <w:proofErr w:type="spellEnd"/>
      <w:r w:rsidRPr="001E6940">
        <w:rPr>
          <w:rFonts w:ascii="Book Antiqua" w:hAnsi="Book Antiqua"/>
        </w:rPr>
        <w:t xml:space="preserve"> 2001; </w:t>
      </w:r>
      <w:r w:rsidRPr="001E6940">
        <w:rPr>
          <w:rFonts w:ascii="Book Antiqua" w:hAnsi="Book Antiqua"/>
          <w:b/>
          <w:bCs/>
        </w:rPr>
        <w:t>11</w:t>
      </w:r>
      <w:r w:rsidRPr="001E6940">
        <w:rPr>
          <w:rFonts w:ascii="Book Antiqua" w:hAnsi="Book Antiqua"/>
        </w:rPr>
        <w:t>: 203-208 [PMID: 11418279 DOI: 10.1016/s0924-977</w:t>
      </w:r>
      <w:proofErr w:type="gramStart"/>
      <w:r w:rsidRPr="001E6940">
        <w:rPr>
          <w:rFonts w:ascii="Book Antiqua" w:hAnsi="Book Antiqua"/>
        </w:rPr>
        <w:t>x(</w:t>
      </w:r>
      <w:proofErr w:type="gramEnd"/>
      <w:r w:rsidRPr="001E6940">
        <w:rPr>
          <w:rFonts w:ascii="Book Antiqua" w:hAnsi="Book Antiqua"/>
        </w:rPr>
        <w:t>01)00081-5]</w:t>
      </w:r>
    </w:p>
    <w:p w14:paraId="61A8C5D3" w14:textId="77777777" w:rsidR="001E6940" w:rsidRPr="001E6940" w:rsidRDefault="001E6940" w:rsidP="001E6940">
      <w:pPr>
        <w:spacing w:line="360" w:lineRule="auto"/>
        <w:jc w:val="both"/>
        <w:rPr>
          <w:rFonts w:ascii="Book Antiqua" w:hAnsi="Book Antiqua"/>
        </w:rPr>
      </w:pPr>
      <w:r w:rsidRPr="001E6940">
        <w:rPr>
          <w:rFonts w:ascii="Book Antiqua" w:hAnsi="Book Antiqua"/>
        </w:rPr>
        <w:t xml:space="preserve">40 </w:t>
      </w:r>
      <w:r w:rsidRPr="001E6940">
        <w:rPr>
          <w:rFonts w:ascii="Book Antiqua" w:hAnsi="Book Antiqua"/>
          <w:b/>
          <w:bCs/>
        </w:rPr>
        <w:t>Raison CL</w:t>
      </w:r>
      <w:r w:rsidRPr="001E6940">
        <w:rPr>
          <w:rFonts w:ascii="Book Antiqua" w:hAnsi="Book Antiqua"/>
        </w:rPr>
        <w:t xml:space="preserve">, </w:t>
      </w:r>
      <w:proofErr w:type="spellStart"/>
      <w:r w:rsidRPr="001E6940">
        <w:rPr>
          <w:rFonts w:ascii="Book Antiqua" w:hAnsi="Book Antiqua"/>
        </w:rPr>
        <w:t>Capuron</w:t>
      </w:r>
      <w:proofErr w:type="spellEnd"/>
      <w:r w:rsidRPr="001E6940">
        <w:rPr>
          <w:rFonts w:ascii="Book Antiqua" w:hAnsi="Book Antiqua"/>
        </w:rPr>
        <w:t xml:space="preserve"> L, Miller AH. Cytokines sing the blues: inflammation and the pathogenesis of depression. </w:t>
      </w:r>
      <w:r w:rsidRPr="001E6940">
        <w:rPr>
          <w:rFonts w:ascii="Book Antiqua" w:hAnsi="Book Antiqua"/>
          <w:i/>
          <w:iCs/>
        </w:rPr>
        <w:t>Trends Immunol</w:t>
      </w:r>
      <w:r w:rsidRPr="001E6940">
        <w:rPr>
          <w:rFonts w:ascii="Book Antiqua" w:hAnsi="Book Antiqua"/>
        </w:rPr>
        <w:t xml:space="preserve"> 2006; </w:t>
      </w:r>
      <w:r w:rsidRPr="001E6940">
        <w:rPr>
          <w:rFonts w:ascii="Book Antiqua" w:hAnsi="Book Antiqua"/>
          <w:b/>
          <w:bCs/>
        </w:rPr>
        <w:t>27</w:t>
      </w:r>
      <w:r w:rsidRPr="001E6940">
        <w:rPr>
          <w:rFonts w:ascii="Book Antiqua" w:hAnsi="Book Antiqua"/>
        </w:rPr>
        <w:t>: 24-31 [PMID: 16316783 DOI: 10.1016/j.it.2005.11.006]</w:t>
      </w:r>
    </w:p>
    <w:p w14:paraId="61A8C5D4" w14:textId="77777777" w:rsidR="001E6940" w:rsidRPr="001E6940" w:rsidRDefault="001E6940" w:rsidP="001E6940">
      <w:pPr>
        <w:spacing w:line="360" w:lineRule="auto"/>
        <w:jc w:val="both"/>
        <w:rPr>
          <w:rFonts w:ascii="Book Antiqua" w:hAnsi="Book Antiqua"/>
        </w:rPr>
      </w:pPr>
      <w:r w:rsidRPr="001E6940">
        <w:rPr>
          <w:rFonts w:ascii="Book Antiqua" w:hAnsi="Book Antiqua"/>
        </w:rPr>
        <w:lastRenderedPageBreak/>
        <w:t xml:space="preserve">41 </w:t>
      </w:r>
      <w:proofErr w:type="spellStart"/>
      <w:r w:rsidRPr="001E6940">
        <w:rPr>
          <w:rFonts w:ascii="Book Antiqua" w:hAnsi="Book Antiqua"/>
          <w:b/>
          <w:bCs/>
        </w:rPr>
        <w:t>Sluzewska</w:t>
      </w:r>
      <w:proofErr w:type="spellEnd"/>
      <w:r w:rsidRPr="001E6940">
        <w:rPr>
          <w:rFonts w:ascii="Book Antiqua" w:hAnsi="Book Antiqua"/>
          <w:b/>
          <w:bCs/>
        </w:rPr>
        <w:t xml:space="preserve"> A</w:t>
      </w:r>
      <w:r w:rsidRPr="001E6940">
        <w:rPr>
          <w:rFonts w:ascii="Book Antiqua" w:hAnsi="Book Antiqua"/>
        </w:rPr>
        <w:t xml:space="preserve">, </w:t>
      </w:r>
      <w:proofErr w:type="spellStart"/>
      <w:r w:rsidRPr="001E6940">
        <w:rPr>
          <w:rFonts w:ascii="Book Antiqua" w:hAnsi="Book Antiqua"/>
        </w:rPr>
        <w:t>Sobieska</w:t>
      </w:r>
      <w:proofErr w:type="spellEnd"/>
      <w:r w:rsidRPr="001E6940">
        <w:rPr>
          <w:rFonts w:ascii="Book Antiqua" w:hAnsi="Book Antiqua"/>
        </w:rPr>
        <w:t xml:space="preserve"> M, </w:t>
      </w:r>
      <w:proofErr w:type="spellStart"/>
      <w:r w:rsidRPr="001E6940">
        <w:rPr>
          <w:rFonts w:ascii="Book Antiqua" w:hAnsi="Book Antiqua"/>
        </w:rPr>
        <w:t>Rybakowski</w:t>
      </w:r>
      <w:proofErr w:type="spellEnd"/>
      <w:r w:rsidRPr="001E6940">
        <w:rPr>
          <w:rFonts w:ascii="Book Antiqua" w:hAnsi="Book Antiqua"/>
        </w:rPr>
        <w:t xml:space="preserve"> JK. Changes in acute-phase proteins during lithium potentiation of antidepressants in refractory depression. </w:t>
      </w:r>
      <w:proofErr w:type="spellStart"/>
      <w:r w:rsidRPr="001E6940">
        <w:rPr>
          <w:rFonts w:ascii="Book Antiqua" w:hAnsi="Book Antiqua"/>
          <w:i/>
          <w:iCs/>
        </w:rPr>
        <w:t>Neuropsychobiology</w:t>
      </w:r>
      <w:proofErr w:type="spellEnd"/>
      <w:r w:rsidRPr="001E6940">
        <w:rPr>
          <w:rFonts w:ascii="Book Antiqua" w:hAnsi="Book Antiqua"/>
        </w:rPr>
        <w:t xml:space="preserve"> 1997; </w:t>
      </w:r>
      <w:r w:rsidRPr="001E6940">
        <w:rPr>
          <w:rFonts w:ascii="Book Antiqua" w:hAnsi="Book Antiqua"/>
          <w:b/>
          <w:bCs/>
        </w:rPr>
        <w:t>35</w:t>
      </w:r>
      <w:r w:rsidRPr="001E6940">
        <w:rPr>
          <w:rFonts w:ascii="Book Antiqua" w:hAnsi="Book Antiqua"/>
        </w:rPr>
        <w:t>: 123-127 [PMID: 9170116 DOI: 10.1159/000119332]</w:t>
      </w:r>
    </w:p>
    <w:p w14:paraId="61A8C5D5" w14:textId="77777777" w:rsidR="001E6940" w:rsidRPr="001E6940" w:rsidRDefault="001E6940" w:rsidP="001E6940">
      <w:pPr>
        <w:spacing w:line="360" w:lineRule="auto"/>
        <w:jc w:val="both"/>
        <w:rPr>
          <w:rFonts w:ascii="Book Antiqua" w:hAnsi="Book Antiqua"/>
        </w:rPr>
      </w:pPr>
      <w:r w:rsidRPr="001E6940">
        <w:rPr>
          <w:rFonts w:ascii="Book Antiqua" w:hAnsi="Book Antiqua"/>
        </w:rPr>
        <w:t xml:space="preserve">42 </w:t>
      </w:r>
      <w:proofErr w:type="spellStart"/>
      <w:r w:rsidRPr="001E6940">
        <w:rPr>
          <w:rFonts w:ascii="Book Antiqua" w:hAnsi="Book Antiqua"/>
          <w:b/>
          <w:bCs/>
        </w:rPr>
        <w:t>Tiemeier</w:t>
      </w:r>
      <w:proofErr w:type="spellEnd"/>
      <w:r w:rsidRPr="001E6940">
        <w:rPr>
          <w:rFonts w:ascii="Book Antiqua" w:hAnsi="Book Antiqua"/>
          <w:b/>
          <w:bCs/>
        </w:rPr>
        <w:t xml:space="preserve"> H</w:t>
      </w:r>
      <w:r w:rsidRPr="001E6940">
        <w:rPr>
          <w:rFonts w:ascii="Book Antiqua" w:hAnsi="Book Antiqua"/>
        </w:rPr>
        <w:t xml:space="preserve">, </w:t>
      </w:r>
      <w:proofErr w:type="spellStart"/>
      <w:r w:rsidRPr="001E6940">
        <w:rPr>
          <w:rFonts w:ascii="Book Antiqua" w:hAnsi="Book Antiqua"/>
        </w:rPr>
        <w:t>Hofman</w:t>
      </w:r>
      <w:proofErr w:type="spellEnd"/>
      <w:r w:rsidRPr="001E6940">
        <w:rPr>
          <w:rFonts w:ascii="Book Antiqua" w:hAnsi="Book Antiqua"/>
        </w:rPr>
        <w:t xml:space="preserve"> A, van </w:t>
      </w:r>
      <w:proofErr w:type="spellStart"/>
      <w:r w:rsidRPr="001E6940">
        <w:rPr>
          <w:rFonts w:ascii="Book Antiqua" w:hAnsi="Book Antiqua"/>
        </w:rPr>
        <w:t>Tuijl</w:t>
      </w:r>
      <w:proofErr w:type="spellEnd"/>
      <w:r w:rsidRPr="001E6940">
        <w:rPr>
          <w:rFonts w:ascii="Book Antiqua" w:hAnsi="Book Antiqua"/>
        </w:rPr>
        <w:t xml:space="preserve"> HR, </w:t>
      </w:r>
      <w:proofErr w:type="spellStart"/>
      <w:r w:rsidRPr="001E6940">
        <w:rPr>
          <w:rFonts w:ascii="Book Antiqua" w:hAnsi="Book Antiqua"/>
        </w:rPr>
        <w:t>Kiliaan</w:t>
      </w:r>
      <w:proofErr w:type="spellEnd"/>
      <w:r w:rsidRPr="001E6940">
        <w:rPr>
          <w:rFonts w:ascii="Book Antiqua" w:hAnsi="Book Antiqua"/>
        </w:rPr>
        <w:t xml:space="preserve"> AJ, Meijer J, </w:t>
      </w:r>
      <w:proofErr w:type="spellStart"/>
      <w:r w:rsidRPr="001E6940">
        <w:rPr>
          <w:rFonts w:ascii="Book Antiqua" w:hAnsi="Book Antiqua"/>
        </w:rPr>
        <w:t>Breteler</w:t>
      </w:r>
      <w:proofErr w:type="spellEnd"/>
      <w:r w:rsidRPr="001E6940">
        <w:rPr>
          <w:rFonts w:ascii="Book Antiqua" w:hAnsi="Book Antiqua"/>
        </w:rPr>
        <w:t xml:space="preserve"> MM. Inflammatory proteins and depression in the elderly. </w:t>
      </w:r>
      <w:r w:rsidRPr="001E6940">
        <w:rPr>
          <w:rFonts w:ascii="Book Antiqua" w:hAnsi="Book Antiqua"/>
          <w:i/>
          <w:iCs/>
        </w:rPr>
        <w:t>Epidemiology</w:t>
      </w:r>
      <w:r w:rsidRPr="001E6940">
        <w:rPr>
          <w:rFonts w:ascii="Book Antiqua" w:hAnsi="Book Antiqua"/>
        </w:rPr>
        <w:t xml:space="preserve"> 2003; </w:t>
      </w:r>
      <w:r w:rsidRPr="001E6940">
        <w:rPr>
          <w:rFonts w:ascii="Book Antiqua" w:hAnsi="Book Antiqua"/>
          <w:b/>
          <w:bCs/>
        </w:rPr>
        <w:t>14</w:t>
      </w:r>
      <w:r w:rsidRPr="001E6940">
        <w:rPr>
          <w:rFonts w:ascii="Book Antiqua" w:hAnsi="Book Antiqua"/>
        </w:rPr>
        <w:t>: 103-107 [PMID: 12500057 DOI: 10.1097/00001648-200301000-00025]</w:t>
      </w:r>
    </w:p>
    <w:p w14:paraId="61A8C5D6" w14:textId="77777777" w:rsidR="001E6940" w:rsidRPr="001E6940" w:rsidRDefault="001E6940" w:rsidP="001E6940">
      <w:pPr>
        <w:spacing w:line="360" w:lineRule="auto"/>
        <w:jc w:val="both"/>
        <w:rPr>
          <w:rFonts w:ascii="Book Antiqua" w:hAnsi="Book Antiqua"/>
        </w:rPr>
      </w:pPr>
      <w:r w:rsidRPr="001E6940">
        <w:rPr>
          <w:rFonts w:ascii="Book Antiqua" w:hAnsi="Book Antiqua"/>
        </w:rPr>
        <w:t xml:space="preserve">43 </w:t>
      </w:r>
      <w:r w:rsidRPr="001E6940">
        <w:rPr>
          <w:rFonts w:ascii="Book Antiqua" w:hAnsi="Book Antiqua"/>
          <w:b/>
          <w:bCs/>
        </w:rPr>
        <w:t>Rajagopalan S</w:t>
      </w:r>
      <w:r w:rsidRPr="001E6940">
        <w:rPr>
          <w:rFonts w:ascii="Book Antiqua" w:hAnsi="Book Antiqua"/>
        </w:rPr>
        <w:t xml:space="preserve">, Brook R, </w:t>
      </w:r>
      <w:proofErr w:type="spellStart"/>
      <w:r w:rsidRPr="001E6940">
        <w:rPr>
          <w:rFonts w:ascii="Book Antiqua" w:hAnsi="Book Antiqua"/>
        </w:rPr>
        <w:t>Rubenfire</w:t>
      </w:r>
      <w:proofErr w:type="spellEnd"/>
      <w:r w:rsidRPr="001E6940">
        <w:rPr>
          <w:rFonts w:ascii="Book Antiqua" w:hAnsi="Book Antiqua"/>
        </w:rPr>
        <w:t xml:space="preserve"> M, Pitt E, Young E, Pitt B. Abnormal brachial artery flow-mediated vasodilation in young adults with major depression. </w:t>
      </w:r>
      <w:r w:rsidRPr="001E6940">
        <w:rPr>
          <w:rFonts w:ascii="Book Antiqua" w:hAnsi="Book Antiqua"/>
          <w:i/>
          <w:iCs/>
        </w:rPr>
        <w:t xml:space="preserve">Am J </w:t>
      </w:r>
      <w:proofErr w:type="spellStart"/>
      <w:r w:rsidRPr="001E6940">
        <w:rPr>
          <w:rFonts w:ascii="Book Antiqua" w:hAnsi="Book Antiqua"/>
          <w:i/>
          <w:iCs/>
        </w:rPr>
        <w:t>Cardiol</w:t>
      </w:r>
      <w:proofErr w:type="spellEnd"/>
      <w:r w:rsidRPr="001E6940">
        <w:rPr>
          <w:rFonts w:ascii="Book Antiqua" w:hAnsi="Book Antiqua"/>
        </w:rPr>
        <w:t xml:space="preserve"> 2001; </w:t>
      </w:r>
      <w:r w:rsidRPr="001E6940">
        <w:rPr>
          <w:rFonts w:ascii="Book Antiqua" w:hAnsi="Book Antiqua"/>
          <w:b/>
          <w:bCs/>
        </w:rPr>
        <w:t>88</w:t>
      </w:r>
      <w:r w:rsidRPr="001E6940">
        <w:rPr>
          <w:rFonts w:ascii="Book Antiqua" w:hAnsi="Book Antiqua"/>
        </w:rPr>
        <w:t>: 196-198, A7 [PMID: 11448425 DOI: 10.1016/s0002-9149(01)01623-x]</w:t>
      </w:r>
    </w:p>
    <w:p w14:paraId="61A8C5D7" w14:textId="77777777" w:rsidR="001E6940" w:rsidRPr="001E6940" w:rsidRDefault="001E6940" w:rsidP="001E6940">
      <w:pPr>
        <w:spacing w:line="360" w:lineRule="auto"/>
        <w:jc w:val="both"/>
        <w:rPr>
          <w:rFonts w:ascii="Book Antiqua" w:hAnsi="Book Antiqua"/>
        </w:rPr>
      </w:pPr>
      <w:r w:rsidRPr="001E6940">
        <w:rPr>
          <w:rFonts w:ascii="Book Antiqua" w:hAnsi="Book Antiqua"/>
        </w:rPr>
        <w:t xml:space="preserve">44 </w:t>
      </w:r>
      <w:r w:rsidRPr="001E6940">
        <w:rPr>
          <w:rFonts w:ascii="Book Antiqua" w:hAnsi="Book Antiqua"/>
          <w:b/>
          <w:bCs/>
        </w:rPr>
        <w:t>Miller GE</w:t>
      </w:r>
      <w:r w:rsidRPr="001E6940">
        <w:rPr>
          <w:rFonts w:ascii="Book Antiqua" w:hAnsi="Book Antiqua"/>
        </w:rPr>
        <w:t xml:space="preserve">, </w:t>
      </w:r>
      <w:proofErr w:type="spellStart"/>
      <w:r w:rsidRPr="001E6940">
        <w:rPr>
          <w:rFonts w:ascii="Book Antiqua" w:hAnsi="Book Antiqua"/>
        </w:rPr>
        <w:t>Stetler</w:t>
      </w:r>
      <w:proofErr w:type="spellEnd"/>
      <w:r w:rsidRPr="001E6940">
        <w:rPr>
          <w:rFonts w:ascii="Book Antiqua" w:hAnsi="Book Antiqua"/>
        </w:rPr>
        <w:t xml:space="preserve"> CA, Carney RM, Freedland KE, Banks WA. Clinical depression and inflammatory risk markers for coronary heart disease. </w:t>
      </w:r>
      <w:r w:rsidRPr="001E6940">
        <w:rPr>
          <w:rFonts w:ascii="Book Antiqua" w:hAnsi="Book Antiqua"/>
          <w:i/>
          <w:iCs/>
        </w:rPr>
        <w:t xml:space="preserve">Am J </w:t>
      </w:r>
      <w:proofErr w:type="spellStart"/>
      <w:r w:rsidRPr="001E6940">
        <w:rPr>
          <w:rFonts w:ascii="Book Antiqua" w:hAnsi="Book Antiqua"/>
          <w:i/>
          <w:iCs/>
        </w:rPr>
        <w:t>Cardiol</w:t>
      </w:r>
      <w:proofErr w:type="spellEnd"/>
      <w:r w:rsidRPr="001E6940">
        <w:rPr>
          <w:rFonts w:ascii="Book Antiqua" w:hAnsi="Book Antiqua"/>
        </w:rPr>
        <w:t xml:space="preserve"> 2002; </w:t>
      </w:r>
      <w:r w:rsidRPr="001E6940">
        <w:rPr>
          <w:rFonts w:ascii="Book Antiqua" w:hAnsi="Book Antiqua"/>
          <w:b/>
          <w:bCs/>
        </w:rPr>
        <w:t>90</w:t>
      </w:r>
      <w:r w:rsidRPr="001E6940">
        <w:rPr>
          <w:rFonts w:ascii="Book Antiqua" w:hAnsi="Book Antiqua"/>
        </w:rPr>
        <w:t>: 1279-1283 [PMID: 12480034 DOI: 10.1016/s0002-9149(02)02863-1]</w:t>
      </w:r>
    </w:p>
    <w:p w14:paraId="61A8C5D8" w14:textId="77777777" w:rsidR="001E6940" w:rsidRPr="001E6940" w:rsidRDefault="001E6940" w:rsidP="001E6940">
      <w:pPr>
        <w:spacing w:line="360" w:lineRule="auto"/>
        <w:jc w:val="both"/>
        <w:rPr>
          <w:rFonts w:ascii="Book Antiqua" w:hAnsi="Book Antiqua"/>
        </w:rPr>
      </w:pPr>
      <w:r w:rsidRPr="001E6940">
        <w:rPr>
          <w:rFonts w:ascii="Book Antiqua" w:hAnsi="Book Antiqua"/>
        </w:rPr>
        <w:t xml:space="preserve">45 </w:t>
      </w:r>
      <w:r w:rsidRPr="001E6940">
        <w:rPr>
          <w:rFonts w:ascii="Book Antiqua" w:hAnsi="Book Antiqua"/>
          <w:b/>
          <w:bCs/>
        </w:rPr>
        <w:t>Jun TY</w:t>
      </w:r>
      <w:r w:rsidRPr="001E6940">
        <w:rPr>
          <w:rFonts w:ascii="Book Antiqua" w:hAnsi="Book Antiqua"/>
        </w:rPr>
        <w:t xml:space="preserve">, </w:t>
      </w:r>
      <w:proofErr w:type="spellStart"/>
      <w:r w:rsidRPr="001E6940">
        <w:rPr>
          <w:rFonts w:ascii="Book Antiqua" w:hAnsi="Book Antiqua"/>
        </w:rPr>
        <w:t>Pae</w:t>
      </w:r>
      <w:proofErr w:type="spellEnd"/>
      <w:r w:rsidRPr="001E6940">
        <w:rPr>
          <w:rFonts w:ascii="Book Antiqua" w:hAnsi="Book Antiqua"/>
        </w:rPr>
        <w:t xml:space="preserve"> CU, </w:t>
      </w:r>
      <w:proofErr w:type="spellStart"/>
      <w:r w:rsidRPr="001E6940">
        <w:rPr>
          <w:rFonts w:ascii="Book Antiqua" w:hAnsi="Book Antiqua"/>
        </w:rPr>
        <w:t>Hoon</w:t>
      </w:r>
      <w:proofErr w:type="spellEnd"/>
      <w:r w:rsidRPr="001E6940">
        <w:rPr>
          <w:rFonts w:ascii="Book Antiqua" w:hAnsi="Book Antiqua"/>
        </w:rPr>
        <w:t xml:space="preserve">-Han, Chae JH, </w:t>
      </w:r>
      <w:proofErr w:type="spellStart"/>
      <w:r w:rsidRPr="001E6940">
        <w:rPr>
          <w:rFonts w:ascii="Book Antiqua" w:hAnsi="Book Antiqua"/>
        </w:rPr>
        <w:t>Bahk</w:t>
      </w:r>
      <w:proofErr w:type="spellEnd"/>
      <w:r w:rsidRPr="001E6940">
        <w:rPr>
          <w:rFonts w:ascii="Book Antiqua" w:hAnsi="Book Antiqua"/>
        </w:rPr>
        <w:t xml:space="preserve"> WM, Kim KS, </w:t>
      </w:r>
      <w:proofErr w:type="spellStart"/>
      <w:r w:rsidRPr="001E6940">
        <w:rPr>
          <w:rFonts w:ascii="Book Antiqua" w:hAnsi="Book Antiqua"/>
        </w:rPr>
        <w:t>Serretti</w:t>
      </w:r>
      <w:proofErr w:type="spellEnd"/>
      <w:r w:rsidRPr="001E6940">
        <w:rPr>
          <w:rFonts w:ascii="Book Antiqua" w:hAnsi="Book Antiqua"/>
        </w:rPr>
        <w:t xml:space="preserve"> A. Possible association between -G308A </w:t>
      </w:r>
      <w:proofErr w:type="spellStart"/>
      <w:r w:rsidRPr="001E6940">
        <w:rPr>
          <w:rFonts w:ascii="Book Antiqua" w:hAnsi="Book Antiqua"/>
        </w:rPr>
        <w:t>tumour</w:t>
      </w:r>
      <w:proofErr w:type="spellEnd"/>
      <w:r w:rsidRPr="001E6940">
        <w:rPr>
          <w:rFonts w:ascii="Book Antiqua" w:hAnsi="Book Antiqua"/>
        </w:rPr>
        <w:t xml:space="preserve"> necrosis factor-alpha gene polymorphism and major depressive disorder in the Korean population. </w:t>
      </w:r>
      <w:proofErr w:type="spellStart"/>
      <w:r w:rsidRPr="001E6940">
        <w:rPr>
          <w:rFonts w:ascii="Book Antiqua" w:hAnsi="Book Antiqua"/>
          <w:i/>
          <w:iCs/>
        </w:rPr>
        <w:t>Psychiatr</w:t>
      </w:r>
      <w:proofErr w:type="spellEnd"/>
      <w:r w:rsidRPr="001E6940">
        <w:rPr>
          <w:rFonts w:ascii="Book Antiqua" w:hAnsi="Book Antiqua"/>
          <w:i/>
          <w:iCs/>
        </w:rPr>
        <w:t xml:space="preserve"> Genet</w:t>
      </w:r>
      <w:r w:rsidRPr="001E6940">
        <w:rPr>
          <w:rFonts w:ascii="Book Antiqua" w:hAnsi="Book Antiqua"/>
        </w:rPr>
        <w:t xml:space="preserve"> 2003; </w:t>
      </w:r>
      <w:r w:rsidRPr="001E6940">
        <w:rPr>
          <w:rFonts w:ascii="Book Antiqua" w:hAnsi="Book Antiqua"/>
          <w:b/>
          <w:bCs/>
        </w:rPr>
        <w:t>13</w:t>
      </w:r>
      <w:r w:rsidRPr="001E6940">
        <w:rPr>
          <w:rFonts w:ascii="Book Antiqua" w:hAnsi="Book Antiqua"/>
        </w:rPr>
        <w:t>: 179-181 [PMID: 12960751 DOI: 10.1097/00041444-200309000-00008]</w:t>
      </w:r>
    </w:p>
    <w:p w14:paraId="61A8C5D9" w14:textId="77777777" w:rsidR="001E6940" w:rsidRPr="001E6940" w:rsidRDefault="001E6940" w:rsidP="001E6940">
      <w:pPr>
        <w:spacing w:line="360" w:lineRule="auto"/>
        <w:jc w:val="both"/>
        <w:rPr>
          <w:rFonts w:ascii="Book Antiqua" w:hAnsi="Book Antiqua"/>
        </w:rPr>
      </w:pPr>
      <w:r w:rsidRPr="001E6940">
        <w:rPr>
          <w:rFonts w:ascii="Book Antiqua" w:hAnsi="Book Antiqua"/>
        </w:rPr>
        <w:t xml:space="preserve">46 </w:t>
      </w:r>
      <w:r w:rsidRPr="001E6940">
        <w:rPr>
          <w:rFonts w:ascii="Book Antiqua" w:hAnsi="Book Antiqua"/>
          <w:b/>
          <w:bCs/>
        </w:rPr>
        <w:t>Yu YW</w:t>
      </w:r>
      <w:r w:rsidRPr="001E6940">
        <w:rPr>
          <w:rFonts w:ascii="Book Antiqua" w:hAnsi="Book Antiqua"/>
        </w:rPr>
        <w:t xml:space="preserve">, Chen TJ, Hong CJ, Chen HM, Tsai SJ. Association study of the interleukin-1 beta (C-511T) genetic polymorphism with major depressive disorder, associated symptomatology, and antidepressant response. </w:t>
      </w:r>
      <w:r w:rsidRPr="001E6940">
        <w:rPr>
          <w:rFonts w:ascii="Book Antiqua" w:hAnsi="Book Antiqua"/>
          <w:i/>
          <w:iCs/>
        </w:rPr>
        <w:t>Neuropsychopharmacology</w:t>
      </w:r>
      <w:r w:rsidRPr="001E6940">
        <w:rPr>
          <w:rFonts w:ascii="Book Antiqua" w:hAnsi="Book Antiqua"/>
        </w:rPr>
        <w:t xml:space="preserve"> 2003; </w:t>
      </w:r>
      <w:r w:rsidRPr="001E6940">
        <w:rPr>
          <w:rFonts w:ascii="Book Antiqua" w:hAnsi="Book Antiqua"/>
          <w:b/>
          <w:bCs/>
        </w:rPr>
        <w:t>28</w:t>
      </w:r>
      <w:r w:rsidRPr="001E6940">
        <w:rPr>
          <w:rFonts w:ascii="Book Antiqua" w:hAnsi="Book Antiqua"/>
        </w:rPr>
        <w:t>: 1182-1185 [PMID: 12700687 DOI: 10.1038/sj.npp.1300172]</w:t>
      </w:r>
    </w:p>
    <w:p w14:paraId="61A8C5DA" w14:textId="77777777" w:rsidR="001E6940" w:rsidRPr="001E6940" w:rsidRDefault="001E6940" w:rsidP="001E6940">
      <w:pPr>
        <w:spacing w:line="360" w:lineRule="auto"/>
        <w:jc w:val="both"/>
        <w:rPr>
          <w:rFonts w:ascii="Book Antiqua" w:hAnsi="Book Antiqua"/>
        </w:rPr>
      </w:pPr>
      <w:r w:rsidRPr="001E6940">
        <w:rPr>
          <w:rFonts w:ascii="Book Antiqua" w:hAnsi="Book Antiqua"/>
        </w:rPr>
        <w:t xml:space="preserve">47 </w:t>
      </w:r>
      <w:proofErr w:type="spellStart"/>
      <w:r w:rsidRPr="001E6940">
        <w:rPr>
          <w:rFonts w:ascii="Book Antiqua" w:hAnsi="Book Antiqua"/>
          <w:b/>
          <w:bCs/>
        </w:rPr>
        <w:t>Vogelzangs</w:t>
      </w:r>
      <w:proofErr w:type="spellEnd"/>
      <w:r w:rsidRPr="001E6940">
        <w:rPr>
          <w:rFonts w:ascii="Book Antiqua" w:hAnsi="Book Antiqua"/>
          <w:b/>
          <w:bCs/>
        </w:rPr>
        <w:t xml:space="preserve"> N</w:t>
      </w:r>
      <w:r w:rsidRPr="001E6940">
        <w:rPr>
          <w:rFonts w:ascii="Book Antiqua" w:hAnsi="Book Antiqua"/>
        </w:rPr>
        <w:t xml:space="preserve">, </w:t>
      </w:r>
      <w:proofErr w:type="spellStart"/>
      <w:r w:rsidRPr="001E6940">
        <w:rPr>
          <w:rFonts w:ascii="Book Antiqua" w:hAnsi="Book Antiqua"/>
        </w:rPr>
        <w:t>Seldenrijk</w:t>
      </w:r>
      <w:proofErr w:type="spellEnd"/>
      <w:r w:rsidRPr="001E6940">
        <w:rPr>
          <w:rFonts w:ascii="Book Antiqua" w:hAnsi="Book Antiqua"/>
        </w:rPr>
        <w:t xml:space="preserve"> A, Beekman AT, van </w:t>
      </w:r>
      <w:proofErr w:type="spellStart"/>
      <w:r w:rsidRPr="001E6940">
        <w:rPr>
          <w:rFonts w:ascii="Book Antiqua" w:hAnsi="Book Antiqua"/>
        </w:rPr>
        <w:t>Hout</w:t>
      </w:r>
      <w:proofErr w:type="spellEnd"/>
      <w:r w:rsidRPr="001E6940">
        <w:rPr>
          <w:rFonts w:ascii="Book Antiqua" w:hAnsi="Book Antiqua"/>
        </w:rPr>
        <w:t xml:space="preserve"> HP, de </w:t>
      </w:r>
      <w:proofErr w:type="spellStart"/>
      <w:r w:rsidRPr="001E6940">
        <w:rPr>
          <w:rFonts w:ascii="Book Antiqua" w:hAnsi="Book Antiqua"/>
        </w:rPr>
        <w:t>Jonge</w:t>
      </w:r>
      <w:proofErr w:type="spellEnd"/>
      <w:r w:rsidRPr="001E6940">
        <w:rPr>
          <w:rFonts w:ascii="Book Antiqua" w:hAnsi="Book Antiqua"/>
        </w:rPr>
        <w:t xml:space="preserve"> P, </w:t>
      </w:r>
      <w:proofErr w:type="spellStart"/>
      <w:r w:rsidRPr="001E6940">
        <w:rPr>
          <w:rFonts w:ascii="Book Antiqua" w:hAnsi="Book Antiqua"/>
        </w:rPr>
        <w:t>Penninx</w:t>
      </w:r>
      <w:proofErr w:type="spellEnd"/>
      <w:r w:rsidRPr="001E6940">
        <w:rPr>
          <w:rFonts w:ascii="Book Antiqua" w:hAnsi="Book Antiqua"/>
        </w:rPr>
        <w:t xml:space="preserve"> BW. Cardiovascular disease in persons with depressive and anxiety disorders. </w:t>
      </w:r>
      <w:r w:rsidRPr="001E6940">
        <w:rPr>
          <w:rFonts w:ascii="Book Antiqua" w:hAnsi="Book Antiqua"/>
          <w:i/>
          <w:iCs/>
        </w:rPr>
        <w:t xml:space="preserve">J Affect </w:t>
      </w:r>
      <w:proofErr w:type="spellStart"/>
      <w:r w:rsidRPr="001E6940">
        <w:rPr>
          <w:rFonts w:ascii="Book Antiqua" w:hAnsi="Book Antiqua"/>
          <w:i/>
          <w:iCs/>
        </w:rPr>
        <w:t>Disord</w:t>
      </w:r>
      <w:proofErr w:type="spellEnd"/>
      <w:r w:rsidRPr="001E6940">
        <w:rPr>
          <w:rFonts w:ascii="Book Antiqua" w:hAnsi="Book Antiqua"/>
        </w:rPr>
        <w:t xml:space="preserve"> 2010; </w:t>
      </w:r>
      <w:r w:rsidRPr="001E6940">
        <w:rPr>
          <w:rFonts w:ascii="Book Antiqua" w:hAnsi="Book Antiqua"/>
          <w:b/>
          <w:bCs/>
        </w:rPr>
        <w:t>125</w:t>
      </w:r>
      <w:r w:rsidRPr="001E6940">
        <w:rPr>
          <w:rFonts w:ascii="Book Antiqua" w:hAnsi="Book Antiqua"/>
        </w:rPr>
        <w:t>: 241-248 [PMID: 20223521 DOI: 10.1016/j.jad.2010.02.112]</w:t>
      </w:r>
    </w:p>
    <w:p w14:paraId="61A8C5DB" w14:textId="77777777" w:rsidR="001E6940" w:rsidRPr="001E6940" w:rsidRDefault="001E6940" w:rsidP="001E6940">
      <w:pPr>
        <w:spacing w:line="360" w:lineRule="auto"/>
        <w:jc w:val="both"/>
        <w:rPr>
          <w:rFonts w:ascii="Book Antiqua" w:hAnsi="Book Antiqua"/>
        </w:rPr>
      </w:pPr>
      <w:r w:rsidRPr="001E6940">
        <w:rPr>
          <w:rFonts w:ascii="Book Antiqua" w:hAnsi="Book Antiqua"/>
        </w:rPr>
        <w:t xml:space="preserve">48 </w:t>
      </w:r>
      <w:r w:rsidRPr="001E6940">
        <w:rPr>
          <w:rFonts w:ascii="Book Antiqua" w:hAnsi="Book Antiqua"/>
          <w:b/>
          <w:bCs/>
        </w:rPr>
        <w:t>Carroll D</w:t>
      </w:r>
      <w:r w:rsidRPr="001E6940">
        <w:rPr>
          <w:rFonts w:ascii="Book Antiqua" w:hAnsi="Book Antiqua"/>
        </w:rPr>
        <w:t xml:space="preserve">, Phillips AC, Thomas GN, Gale CR, Deary I, Batty GD. Generalized anxiety disorder is associated with metabolic syndrome in the Vietnam experience study. </w:t>
      </w:r>
      <w:r w:rsidRPr="001E6940">
        <w:rPr>
          <w:rFonts w:ascii="Book Antiqua" w:hAnsi="Book Antiqua"/>
          <w:i/>
          <w:iCs/>
        </w:rPr>
        <w:t>Biol Psychiatry</w:t>
      </w:r>
      <w:r w:rsidRPr="001E6940">
        <w:rPr>
          <w:rFonts w:ascii="Book Antiqua" w:hAnsi="Book Antiqua"/>
        </w:rPr>
        <w:t xml:space="preserve"> 2009; </w:t>
      </w:r>
      <w:r w:rsidRPr="001E6940">
        <w:rPr>
          <w:rFonts w:ascii="Book Antiqua" w:hAnsi="Book Antiqua"/>
          <w:b/>
          <w:bCs/>
        </w:rPr>
        <w:t>66</w:t>
      </w:r>
      <w:r w:rsidRPr="001E6940">
        <w:rPr>
          <w:rFonts w:ascii="Book Antiqua" w:hAnsi="Book Antiqua"/>
        </w:rPr>
        <w:t>: 91-93 [PMID: 19344891 DOI: 10.1016/j.biopsych.2009.02.020]</w:t>
      </w:r>
    </w:p>
    <w:p w14:paraId="61A8C5DC" w14:textId="77777777" w:rsidR="001E6940" w:rsidRPr="001E6940" w:rsidRDefault="001E6940" w:rsidP="001E6940">
      <w:pPr>
        <w:spacing w:line="360" w:lineRule="auto"/>
        <w:jc w:val="both"/>
        <w:rPr>
          <w:rFonts w:ascii="Book Antiqua" w:hAnsi="Book Antiqua"/>
        </w:rPr>
      </w:pPr>
      <w:r w:rsidRPr="001E6940">
        <w:rPr>
          <w:rFonts w:ascii="Book Antiqua" w:hAnsi="Book Antiqua"/>
        </w:rPr>
        <w:t xml:space="preserve">49 </w:t>
      </w:r>
      <w:proofErr w:type="spellStart"/>
      <w:r w:rsidRPr="001E6940">
        <w:rPr>
          <w:rFonts w:ascii="Book Antiqua" w:hAnsi="Book Antiqua"/>
          <w:b/>
          <w:bCs/>
        </w:rPr>
        <w:t>Vogelzangs</w:t>
      </w:r>
      <w:proofErr w:type="spellEnd"/>
      <w:r w:rsidRPr="001E6940">
        <w:rPr>
          <w:rFonts w:ascii="Book Antiqua" w:hAnsi="Book Antiqua"/>
          <w:b/>
          <w:bCs/>
        </w:rPr>
        <w:t xml:space="preserve"> N</w:t>
      </w:r>
      <w:r w:rsidRPr="001E6940">
        <w:rPr>
          <w:rFonts w:ascii="Book Antiqua" w:hAnsi="Book Antiqua"/>
        </w:rPr>
        <w:t xml:space="preserve">, Beekman AT, de </w:t>
      </w:r>
      <w:proofErr w:type="spellStart"/>
      <w:r w:rsidRPr="001E6940">
        <w:rPr>
          <w:rFonts w:ascii="Book Antiqua" w:hAnsi="Book Antiqua"/>
        </w:rPr>
        <w:t>Jonge</w:t>
      </w:r>
      <w:proofErr w:type="spellEnd"/>
      <w:r w:rsidRPr="001E6940">
        <w:rPr>
          <w:rFonts w:ascii="Book Antiqua" w:hAnsi="Book Antiqua"/>
        </w:rPr>
        <w:t xml:space="preserve"> P, </w:t>
      </w:r>
      <w:proofErr w:type="spellStart"/>
      <w:r w:rsidRPr="001E6940">
        <w:rPr>
          <w:rFonts w:ascii="Book Antiqua" w:hAnsi="Book Antiqua"/>
        </w:rPr>
        <w:t>Penninx</w:t>
      </w:r>
      <w:proofErr w:type="spellEnd"/>
      <w:r w:rsidRPr="001E6940">
        <w:rPr>
          <w:rFonts w:ascii="Book Antiqua" w:hAnsi="Book Antiqua"/>
        </w:rPr>
        <w:t xml:space="preserve"> BW. Anxiety disorders and inflammation in a large adult cohort. </w:t>
      </w:r>
      <w:proofErr w:type="spellStart"/>
      <w:r w:rsidRPr="001E6940">
        <w:rPr>
          <w:rFonts w:ascii="Book Antiqua" w:hAnsi="Book Antiqua"/>
          <w:i/>
          <w:iCs/>
        </w:rPr>
        <w:t>Transl</w:t>
      </w:r>
      <w:proofErr w:type="spellEnd"/>
      <w:r w:rsidRPr="001E6940">
        <w:rPr>
          <w:rFonts w:ascii="Book Antiqua" w:hAnsi="Book Antiqua"/>
          <w:i/>
          <w:iCs/>
        </w:rPr>
        <w:t xml:space="preserve"> Psychiatry</w:t>
      </w:r>
      <w:r w:rsidRPr="001E6940">
        <w:rPr>
          <w:rFonts w:ascii="Book Antiqua" w:hAnsi="Book Antiqua"/>
        </w:rPr>
        <w:t xml:space="preserve"> 2013; </w:t>
      </w:r>
      <w:r w:rsidRPr="001E6940">
        <w:rPr>
          <w:rFonts w:ascii="Book Antiqua" w:hAnsi="Book Antiqua"/>
          <w:b/>
          <w:bCs/>
        </w:rPr>
        <w:t>3</w:t>
      </w:r>
      <w:r w:rsidRPr="001E6940">
        <w:rPr>
          <w:rFonts w:ascii="Book Antiqua" w:hAnsi="Book Antiqua"/>
        </w:rPr>
        <w:t>: e249 [PMID: 23612048 DOI: 10.1038/tp.2013.27]</w:t>
      </w:r>
    </w:p>
    <w:p w14:paraId="61A8C5DD" w14:textId="77777777" w:rsidR="001E6940" w:rsidRPr="001E6940" w:rsidRDefault="001E6940" w:rsidP="001E6940">
      <w:pPr>
        <w:spacing w:line="360" w:lineRule="auto"/>
        <w:jc w:val="both"/>
        <w:rPr>
          <w:rFonts w:ascii="Book Antiqua" w:hAnsi="Book Antiqua"/>
        </w:rPr>
      </w:pPr>
      <w:r w:rsidRPr="0019628D">
        <w:rPr>
          <w:rFonts w:ascii="Book Antiqua" w:hAnsi="Book Antiqua"/>
        </w:rPr>
        <w:lastRenderedPageBreak/>
        <w:t xml:space="preserve">50 </w:t>
      </w:r>
      <w:r w:rsidRPr="0019628D">
        <w:rPr>
          <w:rFonts w:ascii="Book Antiqua" w:hAnsi="Book Antiqua"/>
          <w:b/>
          <w:bCs/>
        </w:rPr>
        <w:t>Lei Y</w:t>
      </w:r>
      <w:r w:rsidRPr="0019628D">
        <w:rPr>
          <w:rFonts w:ascii="Book Antiqua" w:hAnsi="Book Antiqua"/>
        </w:rPr>
        <w:t xml:space="preserve">, Chen CJ, Yan XX, Li Z, Deng XH. </w:t>
      </w:r>
      <w:r w:rsidRPr="001E6940">
        <w:rPr>
          <w:rFonts w:ascii="Book Antiqua" w:hAnsi="Book Antiqua"/>
        </w:rPr>
        <w:t xml:space="preserve">Early-life lipopolysaccharide exposure potentiates forebrain expression of NLRP3 inflammasome proteins and anxiety-like behavior in adolescent rats. </w:t>
      </w:r>
      <w:r w:rsidRPr="001E6940">
        <w:rPr>
          <w:rFonts w:ascii="Book Antiqua" w:hAnsi="Book Antiqua"/>
          <w:i/>
          <w:iCs/>
        </w:rPr>
        <w:t>Brain Res</w:t>
      </w:r>
      <w:r w:rsidRPr="001E6940">
        <w:rPr>
          <w:rFonts w:ascii="Book Antiqua" w:hAnsi="Book Antiqua"/>
        </w:rPr>
        <w:t xml:space="preserve"> 2017; </w:t>
      </w:r>
      <w:r w:rsidRPr="001E6940">
        <w:rPr>
          <w:rFonts w:ascii="Book Antiqua" w:hAnsi="Book Antiqua"/>
          <w:b/>
          <w:bCs/>
        </w:rPr>
        <w:t>1671</w:t>
      </w:r>
      <w:r w:rsidRPr="001E6940">
        <w:rPr>
          <w:rFonts w:ascii="Book Antiqua" w:hAnsi="Book Antiqua"/>
        </w:rPr>
        <w:t>: 43-54 [PMID: 28655515 DOI: 10.1016/j.brainres.2017.06.014]</w:t>
      </w:r>
    </w:p>
    <w:p w14:paraId="61A8C5DE" w14:textId="77777777" w:rsidR="001E6940" w:rsidRPr="001E6940" w:rsidRDefault="001E6940" w:rsidP="001E6940">
      <w:pPr>
        <w:spacing w:line="360" w:lineRule="auto"/>
        <w:jc w:val="both"/>
        <w:rPr>
          <w:rFonts w:ascii="Book Antiqua" w:hAnsi="Book Antiqua"/>
        </w:rPr>
      </w:pPr>
      <w:r w:rsidRPr="001E6940">
        <w:rPr>
          <w:rFonts w:ascii="Book Antiqua" w:hAnsi="Book Antiqua"/>
        </w:rPr>
        <w:t xml:space="preserve">51 </w:t>
      </w:r>
      <w:r w:rsidRPr="001E6940">
        <w:rPr>
          <w:rFonts w:ascii="Book Antiqua" w:hAnsi="Book Antiqua"/>
          <w:b/>
          <w:bCs/>
        </w:rPr>
        <w:t>Smith C</w:t>
      </w:r>
      <w:r w:rsidRPr="001E6940">
        <w:rPr>
          <w:rFonts w:ascii="Book Antiqua" w:hAnsi="Book Antiqua"/>
        </w:rPr>
        <w:t xml:space="preserve">, </w:t>
      </w:r>
      <w:proofErr w:type="spellStart"/>
      <w:r w:rsidRPr="001E6940">
        <w:rPr>
          <w:rFonts w:ascii="Book Antiqua" w:hAnsi="Book Antiqua"/>
        </w:rPr>
        <w:t>Trageser</w:t>
      </w:r>
      <w:proofErr w:type="spellEnd"/>
      <w:r w:rsidRPr="001E6940">
        <w:rPr>
          <w:rFonts w:ascii="Book Antiqua" w:hAnsi="Book Antiqua"/>
        </w:rPr>
        <w:t xml:space="preserve"> KJ, Wu H, Herman FJ, Iqbal UH, Sebastian-Valverde M, </w:t>
      </w:r>
      <w:proofErr w:type="spellStart"/>
      <w:r w:rsidRPr="001E6940">
        <w:rPr>
          <w:rFonts w:ascii="Book Antiqua" w:hAnsi="Book Antiqua"/>
        </w:rPr>
        <w:t>Frolinger</w:t>
      </w:r>
      <w:proofErr w:type="spellEnd"/>
      <w:r w:rsidRPr="001E6940">
        <w:rPr>
          <w:rFonts w:ascii="Book Antiqua" w:hAnsi="Book Antiqua"/>
        </w:rPr>
        <w:t xml:space="preserve"> T, Zeng E, Pasinetti GM. Anxiolytic effects of NLRP3 inflammasome inhibition in a model of chronic sleep deprivation. </w:t>
      </w:r>
      <w:proofErr w:type="spellStart"/>
      <w:r w:rsidRPr="001E6940">
        <w:rPr>
          <w:rFonts w:ascii="Book Antiqua" w:hAnsi="Book Antiqua"/>
          <w:i/>
          <w:iCs/>
        </w:rPr>
        <w:t>Transl</w:t>
      </w:r>
      <w:proofErr w:type="spellEnd"/>
      <w:r w:rsidRPr="001E6940">
        <w:rPr>
          <w:rFonts w:ascii="Book Antiqua" w:hAnsi="Book Antiqua"/>
          <w:i/>
          <w:iCs/>
        </w:rPr>
        <w:t xml:space="preserve"> Psychiatry</w:t>
      </w:r>
      <w:r w:rsidRPr="001E6940">
        <w:rPr>
          <w:rFonts w:ascii="Book Antiqua" w:hAnsi="Book Antiqua"/>
        </w:rPr>
        <w:t xml:space="preserve"> 2021; </w:t>
      </w:r>
      <w:r w:rsidRPr="001E6940">
        <w:rPr>
          <w:rFonts w:ascii="Book Antiqua" w:hAnsi="Book Antiqua"/>
          <w:b/>
          <w:bCs/>
        </w:rPr>
        <w:t>11</w:t>
      </w:r>
      <w:r w:rsidRPr="001E6940">
        <w:rPr>
          <w:rFonts w:ascii="Book Antiqua" w:hAnsi="Book Antiqua"/>
        </w:rPr>
        <w:t>: 52 [PMID: 33446652 DOI: 10.1038/s41398-020-01189-3]</w:t>
      </w:r>
    </w:p>
    <w:p w14:paraId="61A8C5DF" w14:textId="77777777" w:rsidR="001E6940" w:rsidRPr="001E6940" w:rsidRDefault="001E6940" w:rsidP="001E6940">
      <w:pPr>
        <w:spacing w:line="360" w:lineRule="auto"/>
        <w:jc w:val="both"/>
        <w:rPr>
          <w:rFonts w:ascii="Book Antiqua" w:hAnsi="Book Antiqua"/>
        </w:rPr>
      </w:pPr>
      <w:r w:rsidRPr="001E6940">
        <w:rPr>
          <w:rFonts w:ascii="Book Antiqua" w:hAnsi="Book Antiqua"/>
        </w:rPr>
        <w:t xml:space="preserve">52 </w:t>
      </w:r>
      <w:proofErr w:type="spellStart"/>
      <w:r w:rsidRPr="001E6940">
        <w:rPr>
          <w:rFonts w:ascii="Book Antiqua" w:hAnsi="Book Antiqua"/>
          <w:b/>
          <w:bCs/>
        </w:rPr>
        <w:t>Felger</w:t>
      </w:r>
      <w:proofErr w:type="spellEnd"/>
      <w:r w:rsidRPr="001E6940">
        <w:rPr>
          <w:rFonts w:ascii="Book Antiqua" w:hAnsi="Book Antiqua"/>
          <w:b/>
          <w:bCs/>
        </w:rPr>
        <w:t xml:space="preserve"> JC</w:t>
      </w:r>
      <w:r w:rsidRPr="001E6940">
        <w:rPr>
          <w:rFonts w:ascii="Book Antiqua" w:hAnsi="Book Antiqua"/>
        </w:rPr>
        <w:t xml:space="preserve">. Imaging the Role of Inflammation in Mood and Anxiety-related Disorders. </w:t>
      </w:r>
      <w:proofErr w:type="spellStart"/>
      <w:r w:rsidRPr="001E6940">
        <w:rPr>
          <w:rFonts w:ascii="Book Antiqua" w:hAnsi="Book Antiqua"/>
          <w:i/>
          <w:iCs/>
        </w:rPr>
        <w:t>Curr</w:t>
      </w:r>
      <w:proofErr w:type="spellEnd"/>
      <w:r w:rsidRPr="001E6940">
        <w:rPr>
          <w:rFonts w:ascii="Book Antiqua" w:hAnsi="Book Antiqua"/>
          <w:i/>
          <w:iCs/>
        </w:rPr>
        <w:t xml:space="preserve"> </w:t>
      </w:r>
      <w:proofErr w:type="spellStart"/>
      <w:r w:rsidRPr="001E6940">
        <w:rPr>
          <w:rFonts w:ascii="Book Antiqua" w:hAnsi="Book Antiqua"/>
          <w:i/>
          <w:iCs/>
        </w:rPr>
        <w:t>Neuropharmacol</w:t>
      </w:r>
      <w:proofErr w:type="spellEnd"/>
      <w:r w:rsidRPr="001E6940">
        <w:rPr>
          <w:rFonts w:ascii="Book Antiqua" w:hAnsi="Book Antiqua"/>
        </w:rPr>
        <w:t xml:space="preserve"> 2018; </w:t>
      </w:r>
      <w:r w:rsidRPr="001E6940">
        <w:rPr>
          <w:rFonts w:ascii="Book Antiqua" w:hAnsi="Book Antiqua"/>
          <w:b/>
          <w:bCs/>
        </w:rPr>
        <w:t>16</w:t>
      </w:r>
      <w:r w:rsidRPr="001E6940">
        <w:rPr>
          <w:rFonts w:ascii="Book Antiqua" w:hAnsi="Book Antiqua"/>
        </w:rPr>
        <w:t>: 533-558 [PMID: 29173175 DOI: 10.2174/1570159X15666171123201142]</w:t>
      </w:r>
    </w:p>
    <w:p w14:paraId="61A8C5E0" w14:textId="77777777" w:rsidR="001E6940" w:rsidRPr="001E6940" w:rsidRDefault="001E6940" w:rsidP="001E6940">
      <w:pPr>
        <w:spacing w:line="360" w:lineRule="auto"/>
        <w:jc w:val="both"/>
        <w:rPr>
          <w:rFonts w:ascii="Book Antiqua" w:hAnsi="Book Antiqua"/>
        </w:rPr>
      </w:pPr>
      <w:r w:rsidRPr="001E6940">
        <w:rPr>
          <w:rFonts w:ascii="Book Antiqua" w:hAnsi="Book Antiqua"/>
        </w:rPr>
        <w:t xml:space="preserve">53 </w:t>
      </w:r>
      <w:proofErr w:type="spellStart"/>
      <w:r w:rsidRPr="001E6940">
        <w:rPr>
          <w:rFonts w:ascii="Book Antiqua" w:hAnsi="Book Antiqua"/>
          <w:b/>
          <w:bCs/>
        </w:rPr>
        <w:t>Wajant</w:t>
      </w:r>
      <w:proofErr w:type="spellEnd"/>
      <w:r w:rsidRPr="001E6940">
        <w:rPr>
          <w:rFonts w:ascii="Book Antiqua" w:hAnsi="Book Antiqua"/>
          <w:b/>
          <w:bCs/>
        </w:rPr>
        <w:t xml:space="preserve"> H</w:t>
      </w:r>
      <w:r w:rsidRPr="001E6940">
        <w:rPr>
          <w:rFonts w:ascii="Book Antiqua" w:hAnsi="Book Antiqua"/>
        </w:rPr>
        <w:t xml:space="preserve">, </w:t>
      </w:r>
      <w:proofErr w:type="spellStart"/>
      <w:r w:rsidRPr="001E6940">
        <w:rPr>
          <w:rFonts w:ascii="Book Antiqua" w:hAnsi="Book Antiqua"/>
        </w:rPr>
        <w:t>Pfizenmaier</w:t>
      </w:r>
      <w:proofErr w:type="spellEnd"/>
      <w:r w:rsidRPr="001E6940">
        <w:rPr>
          <w:rFonts w:ascii="Book Antiqua" w:hAnsi="Book Antiqua"/>
        </w:rPr>
        <w:t xml:space="preserve"> K, </w:t>
      </w:r>
      <w:proofErr w:type="spellStart"/>
      <w:r w:rsidRPr="001E6940">
        <w:rPr>
          <w:rFonts w:ascii="Book Antiqua" w:hAnsi="Book Antiqua"/>
        </w:rPr>
        <w:t>Scheurich</w:t>
      </w:r>
      <w:proofErr w:type="spellEnd"/>
      <w:r w:rsidRPr="001E6940">
        <w:rPr>
          <w:rFonts w:ascii="Book Antiqua" w:hAnsi="Book Antiqua"/>
        </w:rPr>
        <w:t xml:space="preserve"> P. Tumor necrosis factor signaling. </w:t>
      </w:r>
      <w:r w:rsidRPr="001E6940">
        <w:rPr>
          <w:rFonts w:ascii="Book Antiqua" w:hAnsi="Book Antiqua"/>
          <w:i/>
          <w:iCs/>
        </w:rPr>
        <w:t>Cell Death Differ</w:t>
      </w:r>
      <w:r w:rsidRPr="001E6940">
        <w:rPr>
          <w:rFonts w:ascii="Book Antiqua" w:hAnsi="Book Antiqua"/>
        </w:rPr>
        <w:t xml:space="preserve"> 2003; </w:t>
      </w:r>
      <w:r w:rsidRPr="001E6940">
        <w:rPr>
          <w:rFonts w:ascii="Book Antiqua" w:hAnsi="Book Antiqua"/>
          <w:b/>
          <w:bCs/>
        </w:rPr>
        <w:t>10</w:t>
      </w:r>
      <w:r w:rsidRPr="001E6940">
        <w:rPr>
          <w:rFonts w:ascii="Book Antiqua" w:hAnsi="Book Antiqua"/>
        </w:rPr>
        <w:t>: 45-65 [PMID: 12655295 DOI: 10.1038/sj.cdd.4401189]</w:t>
      </w:r>
    </w:p>
    <w:p w14:paraId="61A8C5E1" w14:textId="77777777" w:rsidR="001E6940" w:rsidRPr="001E6940" w:rsidRDefault="001E6940" w:rsidP="001E6940">
      <w:pPr>
        <w:spacing w:line="360" w:lineRule="auto"/>
        <w:jc w:val="both"/>
        <w:rPr>
          <w:rFonts w:ascii="Book Antiqua" w:hAnsi="Book Antiqua"/>
        </w:rPr>
      </w:pPr>
      <w:r w:rsidRPr="001E6940">
        <w:rPr>
          <w:rFonts w:ascii="Book Antiqua" w:hAnsi="Book Antiqua"/>
        </w:rPr>
        <w:t xml:space="preserve">54 </w:t>
      </w:r>
      <w:proofErr w:type="spellStart"/>
      <w:r w:rsidRPr="001E6940">
        <w:rPr>
          <w:rFonts w:ascii="Book Antiqua" w:hAnsi="Book Antiqua"/>
          <w:b/>
          <w:bCs/>
        </w:rPr>
        <w:t>Kaster</w:t>
      </w:r>
      <w:proofErr w:type="spellEnd"/>
      <w:r w:rsidRPr="001E6940">
        <w:rPr>
          <w:rFonts w:ascii="Book Antiqua" w:hAnsi="Book Antiqua"/>
          <w:b/>
          <w:bCs/>
        </w:rPr>
        <w:t xml:space="preserve"> MP</w:t>
      </w:r>
      <w:r w:rsidRPr="001E6940">
        <w:rPr>
          <w:rFonts w:ascii="Book Antiqua" w:hAnsi="Book Antiqua"/>
        </w:rPr>
        <w:t xml:space="preserve">, </w:t>
      </w:r>
      <w:proofErr w:type="spellStart"/>
      <w:r w:rsidRPr="001E6940">
        <w:rPr>
          <w:rFonts w:ascii="Book Antiqua" w:hAnsi="Book Antiqua"/>
        </w:rPr>
        <w:t>Gadotti</w:t>
      </w:r>
      <w:proofErr w:type="spellEnd"/>
      <w:r w:rsidRPr="001E6940">
        <w:rPr>
          <w:rFonts w:ascii="Book Antiqua" w:hAnsi="Book Antiqua"/>
        </w:rPr>
        <w:t xml:space="preserve"> VM, Calixto JB, Santos AR, Rodrigues AL. Depressive-like behavior induced by tumor necrosis factor-α in mice. </w:t>
      </w:r>
      <w:r w:rsidRPr="001E6940">
        <w:rPr>
          <w:rFonts w:ascii="Book Antiqua" w:hAnsi="Book Antiqua"/>
          <w:i/>
          <w:iCs/>
        </w:rPr>
        <w:t>Neuropharmacology</w:t>
      </w:r>
      <w:r w:rsidRPr="001E6940">
        <w:rPr>
          <w:rFonts w:ascii="Book Antiqua" w:hAnsi="Book Antiqua"/>
        </w:rPr>
        <w:t xml:space="preserve"> 2012; </w:t>
      </w:r>
      <w:r w:rsidRPr="001E6940">
        <w:rPr>
          <w:rFonts w:ascii="Book Antiqua" w:hAnsi="Book Antiqua"/>
          <w:b/>
          <w:bCs/>
        </w:rPr>
        <w:t>62</w:t>
      </w:r>
      <w:r w:rsidRPr="001E6940">
        <w:rPr>
          <w:rFonts w:ascii="Book Antiqua" w:hAnsi="Book Antiqua"/>
        </w:rPr>
        <w:t>: 419-426 [PMID: 21867719 DOI: 10.1016/j.neuropharm.2011.08.018]</w:t>
      </w:r>
    </w:p>
    <w:p w14:paraId="61A8C5E2" w14:textId="77777777" w:rsidR="001E6940" w:rsidRPr="001E6940" w:rsidRDefault="001E6940" w:rsidP="001E6940">
      <w:pPr>
        <w:spacing w:line="360" w:lineRule="auto"/>
        <w:jc w:val="both"/>
        <w:rPr>
          <w:rFonts w:ascii="Book Antiqua" w:hAnsi="Book Antiqua"/>
        </w:rPr>
      </w:pPr>
      <w:r w:rsidRPr="001E6940">
        <w:rPr>
          <w:rFonts w:ascii="Book Antiqua" w:hAnsi="Book Antiqua"/>
        </w:rPr>
        <w:t xml:space="preserve">55 </w:t>
      </w:r>
      <w:r w:rsidRPr="001E6940">
        <w:rPr>
          <w:rFonts w:ascii="Book Antiqua" w:hAnsi="Book Antiqua"/>
          <w:b/>
          <w:bCs/>
        </w:rPr>
        <w:t>Haji N</w:t>
      </w:r>
      <w:r w:rsidRPr="001E6940">
        <w:rPr>
          <w:rFonts w:ascii="Book Antiqua" w:hAnsi="Book Antiqua"/>
        </w:rPr>
        <w:t xml:space="preserve">, </w:t>
      </w:r>
      <w:proofErr w:type="spellStart"/>
      <w:r w:rsidRPr="001E6940">
        <w:rPr>
          <w:rFonts w:ascii="Book Antiqua" w:hAnsi="Book Antiqua"/>
        </w:rPr>
        <w:t>Mandolesi</w:t>
      </w:r>
      <w:proofErr w:type="spellEnd"/>
      <w:r w:rsidRPr="001E6940">
        <w:rPr>
          <w:rFonts w:ascii="Book Antiqua" w:hAnsi="Book Antiqua"/>
        </w:rPr>
        <w:t xml:space="preserve"> G, Gentile A, </w:t>
      </w:r>
      <w:proofErr w:type="spellStart"/>
      <w:r w:rsidRPr="001E6940">
        <w:rPr>
          <w:rFonts w:ascii="Book Antiqua" w:hAnsi="Book Antiqua"/>
        </w:rPr>
        <w:t>Sacchetti</w:t>
      </w:r>
      <w:proofErr w:type="spellEnd"/>
      <w:r w:rsidRPr="001E6940">
        <w:rPr>
          <w:rFonts w:ascii="Book Antiqua" w:hAnsi="Book Antiqua"/>
        </w:rPr>
        <w:t xml:space="preserve"> L, </w:t>
      </w:r>
      <w:proofErr w:type="spellStart"/>
      <w:r w:rsidRPr="001E6940">
        <w:rPr>
          <w:rFonts w:ascii="Book Antiqua" w:hAnsi="Book Antiqua"/>
        </w:rPr>
        <w:t>Fresegna</w:t>
      </w:r>
      <w:proofErr w:type="spellEnd"/>
      <w:r w:rsidRPr="001E6940">
        <w:rPr>
          <w:rFonts w:ascii="Book Antiqua" w:hAnsi="Book Antiqua"/>
        </w:rPr>
        <w:t xml:space="preserve"> D, Rossi S, </w:t>
      </w:r>
      <w:proofErr w:type="spellStart"/>
      <w:r w:rsidRPr="001E6940">
        <w:rPr>
          <w:rFonts w:ascii="Book Antiqua" w:hAnsi="Book Antiqua"/>
        </w:rPr>
        <w:t>Musella</w:t>
      </w:r>
      <w:proofErr w:type="spellEnd"/>
      <w:r w:rsidRPr="001E6940">
        <w:rPr>
          <w:rFonts w:ascii="Book Antiqua" w:hAnsi="Book Antiqua"/>
        </w:rPr>
        <w:t xml:space="preserve"> A, </w:t>
      </w:r>
      <w:proofErr w:type="spellStart"/>
      <w:r w:rsidRPr="001E6940">
        <w:rPr>
          <w:rFonts w:ascii="Book Antiqua" w:hAnsi="Book Antiqua"/>
        </w:rPr>
        <w:t>Sepman</w:t>
      </w:r>
      <w:proofErr w:type="spellEnd"/>
      <w:r w:rsidRPr="001E6940">
        <w:rPr>
          <w:rFonts w:ascii="Book Antiqua" w:hAnsi="Book Antiqua"/>
        </w:rPr>
        <w:t xml:space="preserve"> H, Motta C, Studer V, De Chiara V, </w:t>
      </w:r>
      <w:proofErr w:type="spellStart"/>
      <w:r w:rsidRPr="001E6940">
        <w:rPr>
          <w:rFonts w:ascii="Book Antiqua" w:hAnsi="Book Antiqua"/>
        </w:rPr>
        <w:t>Bernardi</w:t>
      </w:r>
      <w:proofErr w:type="spellEnd"/>
      <w:r w:rsidRPr="001E6940">
        <w:rPr>
          <w:rFonts w:ascii="Book Antiqua" w:hAnsi="Book Antiqua"/>
        </w:rPr>
        <w:t xml:space="preserve"> G, Strata P, </w:t>
      </w:r>
      <w:proofErr w:type="spellStart"/>
      <w:r w:rsidRPr="001E6940">
        <w:rPr>
          <w:rFonts w:ascii="Book Antiqua" w:hAnsi="Book Antiqua"/>
        </w:rPr>
        <w:t>Centonze</w:t>
      </w:r>
      <w:proofErr w:type="spellEnd"/>
      <w:r w:rsidRPr="001E6940">
        <w:rPr>
          <w:rFonts w:ascii="Book Antiqua" w:hAnsi="Book Antiqua"/>
        </w:rPr>
        <w:t xml:space="preserve"> D. TNF-α-mediated anxiety in a mouse model of multiple sclerosis. </w:t>
      </w:r>
      <w:r w:rsidRPr="001E6940">
        <w:rPr>
          <w:rFonts w:ascii="Book Antiqua" w:hAnsi="Book Antiqua"/>
          <w:i/>
          <w:iCs/>
        </w:rPr>
        <w:t>Exp Neurol</w:t>
      </w:r>
      <w:r w:rsidRPr="001E6940">
        <w:rPr>
          <w:rFonts w:ascii="Book Antiqua" w:hAnsi="Book Antiqua"/>
        </w:rPr>
        <w:t xml:space="preserve"> 2012; </w:t>
      </w:r>
      <w:r w:rsidRPr="001E6940">
        <w:rPr>
          <w:rFonts w:ascii="Book Antiqua" w:hAnsi="Book Antiqua"/>
          <w:b/>
          <w:bCs/>
        </w:rPr>
        <w:t>237</w:t>
      </w:r>
      <w:r w:rsidRPr="001E6940">
        <w:rPr>
          <w:rFonts w:ascii="Book Antiqua" w:hAnsi="Book Antiqua"/>
        </w:rPr>
        <w:t>: 296-303 [PMID: 22836148 DOI: 10.1016/j.expneurol.2012.07.010]</w:t>
      </w:r>
    </w:p>
    <w:p w14:paraId="61A8C5E3" w14:textId="77777777" w:rsidR="001E6940" w:rsidRPr="001E6940" w:rsidRDefault="001E6940" w:rsidP="001E6940">
      <w:pPr>
        <w:spacing w:line="360" w:lineRule="auto"/>
        <w:jc w:val="both"/>
        <w:rPr>
          <w:rFonts w:ascii="Book Antiqua" w:hAnsi="Book Antiqua"/>
        </w:rPr>
      </w:pPr>
      <w:r w:rsidRPr="001E6940">
        <w:rPr>
          <w:rFonts w:ascii="Book Antiqua" w:hAnsi="Book Antiqua"/>
        </w:rPr>
        <w:t xml:space="preserve">56 </w:t>
      </w:r>
      <w:proofErr w:type="spellStart"/>
      <w:r w:rsidRPr="001E6940">
        <w:rPr>
          <w:rFonts w:ascii="Book Antiqua" w:hAnsi="Book Antiqua"/>
          <w:b/>
          <w:bCs/>
        </w:rPr>
        <w:t>Alshammari</w:t>
      </w:r>
      <w:proofErr w:type="spellEnd"/>
      <w:r w:rsidRPr="001E6940">
        <w:rPr>
          <w:rFonts w:ascii="Book Antiqua" w:hAnsi="Book Antiqua"/>
          <w:b/>
          <w:bCs/>
        </w:rPr>
        <w:t xml:space="preserve"> MA</w:t>
      </w:r>
      <w:r w:rsidRPr="001E6940">
        <w:rPr>
          <w:rFonts w:ascii="Book Antiqua" w:hAnsi="Book Antiqua"/>
        </w:rPr>
        <w:t xml:space="preserve">, Khan MR, Majid Mahmood H, </w:t>
      </w:r>
      <w:proofErr w:type="spellStart"/>
      <w:r w:rsidRPr="001E6940">
        <w:rPr>
          <w:rFonts w:ascii="Book Antiqua" w:hAnsi="Book Antiqua"/>
        </w:rPr>
        <w:t>Alshehri</w:t>
      </w:r>
      <w:proofErr w:type="spellEnd"/>
      <w:r w:rsidRPr="001E6940">
        <w:rPr>
          <w:rFonts w:ascii="Book Antiqua" w:hAnsi="Book Antiqua"/>
        </w:rPr>
        <w:t xml:space="preserve"> AO, </w:t>
      </w:r>
      <w:proofErr w:type="spellStart"/>
      <w:r w:rsidRPr="001E6940">
        <w:rPr>
          <w:rFonts w:ascii="Book Antiqua" w:hAnsi="Book Antiqua"/>
        </w:rPr>
        <w:t>Alasmari</w:t>
      </w:r>
      <w:proofErr w:type="spellEnd"/>
      <w:r w:rsidRPr="001E6940">
        <w:rPr>
          <w:rFonts w:ascii="Book Antiqua" w:hAnsi="Book Antiqua"/>
        </w:rPr>
        <w:t xml:space="preserve"> FF, </w:t>
      </w:r>
      <w:proofErr w:type="spellStart"/>
      <w:r w:rsidRPr="001E6940">
        <w:rPr>
          <w:rFonts w:ascii="Book Antiqua" w:hAnsi="Book Antiqua"/>
        </w:rPr>
        <w:t>Alqahtani</w:t>
      </w:r>
      <w:proofErr w:type="spellEnd"/>
      <w:r w:rsidRPr="001E6940">
        <w:rPr>
          <w:rFonts w:ascii="Book Antiqua" w:hAnsi="Book Antiqua"/>
        </w:rPr>
        <w:t xml:space="preserve"> FM, </w:t>
      </w:r>
      <w:proofErr w:type="spellStart"/>
      <w:r w:rsidRPr="001E6940">
        <w:rPr>
          <w:rFonts w:ascii="Book Antiqua" w:hAnsi="Book Antiqua"/>
        </w:rPr>
        <w:t>Alasmari</w:t>
      </w:r>
      <w:proofErr w:type="spellEnd"/>
      <w:r w:rsidRPr="001E6940">
        <w:rPr>
          <w:rFonts w:ascii="Book Antiqua" w:hAnsi="Book Antiqua"/>
        </w:rPr>
        <w:t xml:space="preserve"> AF, </w:t>
      </w:r>
      <w:proofErr w:type="spellStart"/>
      <w:r w:rsidRPr="001E6940">
        <w:rPr>
          <w:rFonts w:ascii="Book Antiqua" w:hAnsi="Book Antiqua"/>
        </w:rPr>
        <w:t>Alsharari</w:t>
      </w:r>
      <w:proofErr w:type="spellEnd"/>
      <w:r w:rsidRPr="001E6940">
        <w:rPr>
          <w:rFonts w:ascii="Book Antiqua" w:hAnsi="Book Antiqua"/>
        </w:rPr>
        <w:t xml:space="preserve"> SD, </w:t>
      </w:r>
      <w:proofErr w:type="spellStart"/>
      <w:r w:rsidRPr="001E6940">
        <w:rPr>
          <w:rFonts w:ascii="Book Antiqua" w:hAnsi="Book Antiqua"/>
        </w:rPr>
        <w:t>Alhossan</w:t>
      </w:r>
      <w:proofErr w:type="spellEnd"/>
      <w:r w:rsidRPr="001E6940">
        <w:rPr>
          <w:rFonts w:ascii="Book Antiqua" w:hAnsi="Book Antiqua"/>
        </w:rPr>
        <w:t xml:space="preserve"> A, Ahmad SF, Nadeem A, </w:t>
      </w:r>
      <w:proofErr w:type="spellStart"/>
      <w:r w:rsidRPr="001E6940">
        <w:rPr>
          <w:rFonts w:ascii="Book Antiqua" w:hAnsi="Book Antiqua"/>
        </w:rPr>
        <w:t>Alshammari</w:t>
      </w:r>
      <w:proofErr w:type="spellEnd"/>
      <w:r w:rsidRPr="001E6940">
        <w:rPr>
          <w:rFonts w:ascii="Book Antiqua" w:hAnsi="Book Antiqua"/>
        </w:rPr>
        <w:t xml:space="preserve"> TK. Systemic TNF-α blockade attenuates anxiety and depressive-like behaviors in </w:t>
      </w:r>
      <w:proofErr w:type="spellStart"/>
      <w:r w:rsidRPr="001E6940">
        <w:rPr>
          <w:rFonts w:ascii="Book Antiqua" w:hAnsi="Book Antiqua"/>
          <w:i/>
          <w:iCs/>
        </w:rPr>
        <w:t>db</w:t>
      </w:r>
      <w:proofErr w:type="spellEnd"/>
      <w:r w:rsidRPr="001E6940">
        <w:rPr>
          <w:rFonts w:ascii="Book Antiqua" w:hAnsi="Book Antiqua"/>
          <w:i/>
          <w:iCs/>
        </w:rPr>
        <w:t>/</w:t>
      </w:r>
      <w:proofErr w:type="spellStart"/>
      <w:r w:rsidRPr="001E6940">
        <w:rPr>
          <w:rFonts w:ascii="Book Antiqua" w:hAnsi="Book Antiqua"/>
          <w:i/>
          <w:iCs/>
        </w:rPr>
        <w:t>db</w:t>
      </w:r>
      <w:proofErr w:type="spellEnd"/>
      <w:r w:rsidRPr="001E6940">
        <w:rPr>
          <w:rFonts w:ascii="Book Antiqua" w:hAnsi="Book Antiqua"/>
        </w:rPr>
        <w:t xml:space="preserve"> mice through downregulation of inflammatory signaling in peripheral immune cells. </w:t>
      </w:r>
      <w:r w:rsidRPr="001E6940">
        <w:rPr>
          <w:rFonts w:ascii="Book Antiqua" w:hAnsi="Book Antiqua"/>
          <w:i/>
          <w:iCs/>
        </w:rPr>
        <w:t>Saudi Pharm J</w:t>
      </w:r>
      <w:r w:rsidRPr="001E6940">
        <w:rPr>
          <w:rFonts w:ascii="Book Antiqua" w:hAnsi="Book Antiqua"/>
        </w:rPr>
        <w:t xml:space="preserve"> 2020; </w:t>
      </w:r>
      <w:r w:rsidRPr="001E6940">
        <w:rPr>
          <w:rFonts w:ascii="Book Antiqua" w:hAnsi="Book Antiqua"/>
          <w:b/>
          <w:bCs/>
        </w:rPr>
        <w:t>28</w:t>
      </w:r>
      <w:r w:rsidRPr="001E6940">
        <w:rPr>
          <w:rFonts w:ascii="Book Antiqua" w:hAnsi="Book Antiqua"/>
        </w:rPr>
        <w:t>: 621-629 [PMID: 32435144 DOI: 10.1016/j.jsps.2020.04.001]</w:t>
      </w:r>
    </w:p>
    <w:p w14:paraId="61A8C5E4" w14:textId="77777777" w:rsidR="001E6940" w:rsidRPr="001E6940" w:rsidRDefault="001E6940" w:rsidP="001E6940">
      <w:pPr>
        <w:spacing w:line="360" w:lineRule="auto"/>
        <w:jc w:val="both"/>
        <w:rPr>
          <w:rFonts w:ascii="Book Antiqua" w:hAnsi="Book Antiqua"/>
        </w:rPr>
      </w:pPr>
      <w:r w:rsidRPr="001E6940">
        <w:rPr>
          <w:rFonts w:ascii="Book Antiqua" w:hAnsi="Book Antiqua"/>
        </w:rPr>
        <w:t xml:space="preserve">57 </w:t>
      </w:r>
      <w:r w:rsidRPr="001E6940">
        <w:rPr>
          <w:rFonts w:ascii="Book Antiqua" w:hAnsi="Book Antiqua"/>
          <w:b/>
          <w:bCs/>
        </w:rPr>
        <w:t>Camara ML</w:t>
      </w:r>
      <w:r w:rsidRPr="001E6940">
        <w:rPr>
          <w:rFonts w:ascii="Book Antiqua" w:hAnsi="Book Antiqua"/>
        </w:rPr>
        <w:t xml:space="preserve">, Corrigan F, </w:t>
      </w:r>
      <w:proofErr w:type="spellStart"/>
      <w:r w:rsidRPr="001E6940">
        <w:rPr>
          <w:rFonts w:ascii="Book Antiqua" w:hAnsi="Book Antiqua"/>
        </w:rPr>
        <w:t>Jaehne</w:t>
      </w:r>
      <w:proofErr w:type="spellEnd"/>
      <w:r w:rsidRPr="001E6940">
        <w:rPr>
          <w:rFonts w:ascii="Book Antiqua" w:hAnsi="Book Antiqua"/>
        </w:rPr>
        <w:t xml:space="preserve"> EJ, Jawahar MC, </w:t>
      </w:r>
      <w:proofErr w:type="spellStart"/>
      <w:r w:rsidRPr="001E6940">
        <w:rPr>
          <w:rFonts w:ascii="Book Antiqua" w:hAnsi="Book Antiqua"/>
        </w:rPr>
        <w:t>Anscomb</w:t>
      </w:r>
      <w:proofErr w:type="spellEnd"/>
      <w:r w:rsidRPr="001E6940">
        <w:rPr>
          <w:rFonts w:ascii="Book Antiqua" w:hAnsi="Book Antiqua"/>
        </w:rPr>
        <w:t xml:space="preserve"> H, </w:t>
      </w:r>
      <w:proofErr w:type="spellStart"/>
      <w:r w:rsidRPr="001E6940">
        <w:rPr>
          <w:rFonts w:ascii="Book Antiqua" w:hAnsi="Book Antiqua"/>
        </w:rPr>
        <w:t>Baune</w:t>
      </w:r>
      <w:proofErr w:type="spellEnd"/>
      <w:r w:rsidRPr="001E6940">
        <w:rPr>
          <w:rFonts w:ascii="Book Antiqua" w:hAnsi="Book Antiqua"/>
        </w:rPr>
        <w:t xml:space="preserve"> BT. Effects of centrally administered etanercept on behavior, microglia, and astrocytes in mice </w:t>
      </w:r>
      <w:r w:rsidRPr="001E6940">
        <w:rPr>
          <w:rFonts w:ascii="Book Antiqua" w:hAnsi="Book Antiqua"/>
        </w:rPr>
        <w:lastRenderedPageBreak/>
        <w:t xml:space="preserve">following a peripheral immune challenge. </w:t>
      </w:r>
      <w:r w:rsidRPr="001E6940">
        <w:rPr>
          <w:rFonts w:ascii="Book Antiqua" w:hAnsi="Book Antiqua"/>
          <w:i/>
          <w:iCs/>
        </w:rPr>
        <w:t>Neuropsychopharmacology</w:t>
      </w:r>
      <w:r w:rsidRPr="001E6940">
        <w:rPr>
          <w:rFonts w:ascii="Book Antiqua" w:hAnsi="Book Antiqua"/>
        </w:rPr>
        <w:t xml:space="preserve"> 2015; </w:t>
      </w:r>
      <w:r w:rsidRPr="001E6940">
        <w:rPr>
          <w:rFonts w:ascii="Book Antiqua" w:hAnsi="Book Antiqua"/>
          <w:b/>
          <w:bCs/>
        </w:rPr>
        <w:t>40</w:t>
      </w:r>
      <w:r w:rsidRPr="001E6940">
        <w:rPr>
          <w:rFonts w:ascii="Book Antiqua" w:hAnsi="Book Antiqua"/>
        </w:rPr>
        <w:t>: 502-512 [PMID: 25103178 DOI: 10.1038/npp.2014.199]</w:t>
      </w:r>
    </w:p>
    <w:p w14:paraId="61A8C5E5" w14:textId="77777777" w:rsidR="001E6940" w:rsidRPr="001E6940" w:rsidRDefault="001E6940" w:rsidP="001E6940">
      <w:pPr>
        <w:spacing w:line="360" w:lineRule="auto"/>
        <w:jc w:val="both"/>
        <w:rPr>
          <w:rFonts w:ascii="Book Antiqua" w:hAnsi="Book Antiqua"/>
        </w:rPr>
      </w:pPr>
      <w:r w:rsidRPr="001E6940">
        <w:rPr>
          <w:rFonts w:ascii="Book Antiqua" w:hAnsi="Book Antiqua"/>
        </w:rPr>
        <w:t xml:space="preserve">58 </w:t>
      </w:r>
      <w:r w:rsidRPr="001E6940">
        <w:rPr>
          <w:rFonts w:ascii="Book Antiqua" w:hAnsi="Book Antiqua"/>
          <w:b/>
          <w:bCs/>
        </w:rPr>
        <w:t>Chen J</w:t>
      </w:r>
      <w:r w:rsidRPr="001E6940">
        <w:rPr>
          <w:rFonts w:ascii="Book Antiqua" w:hAnsi="Book Antiqua"/>
        </w:rPr>
        <w:t xml:space="preserve">, Song Y, Yang J, Zhang Y, Zhao P, Zhu XJ, Su HC. The contribution of TNF-α in the amygdala to anxiety in mice with persistent inflammatory pain. </w:t>
      </w:r>
      <w:proofErr w:type="spellStart"/>
      <w:r w:rsidRPr="001E6940">
        <w:rPr>
          <w:rFonts w:ascii="Book Antiqua" w:hAnsi="Book Antiqua"/>
          <w:i/>
          <w:iCs/>
        </w:rPr>
        <w:t>Neurosci</w:t>
      </w:r>
      <w:proofErr w:type="spellEnd"/>
      <w:r w:rsidRPr="001E6940">
        <w:rPr>
          <w:rFonts w:ascii="Book Antiqua" w:hAnsi="Book Antiqua"/>
          <w:i/>
          <w:iCs/>
        </w:rPr>
        <w:t xml:space="preserve"> Lett</w:t>
      </w:r>
      <w:r w:rsidRPr="001E6940">
        <w:rPr>
          <w:rFonts w:ascii="Book Antiqua" w:hAnsi="Book Antiqua"/>
        </w:rPr>
        <w:t xml:space="preserve"> 2013; </w:t>
      </w:r>
      <w:r w:rsidRPr="001E6940">
        <w:rPr>
          <w:rFonts w:ascii="Book Antiqua" w:hAnsi="Book Antiqua"/>
          <w:b/>
          <w:bCs/>
        </w:rPr>
        <w:t>541</w:t>
      </w:r>
      <w:r w:rsidRPr="001E6940">
        <w:rPr>
          <w:rFonts w:ascii="Book Antiqua" w:hAnsi="Book Antiqua"/>
        </w:rPr>
        <w:t>: 275-280 [PMID: 23415758 DOI: 10.1016/j.neulet.2013.02.005]</w:t>
      </w:r>
    </w:p>
    <w:p w14:paraId="61A8C5E6" w14:textId="77777777" w:rsidR="001E6940" w:rsidRPr="001E6940" w:rsidRDefault="001E6940" w:rsidP="001E6940">
      <w:pPr>
        <w:spacing w:line="360" w:lineRule="auto"/>
        <w:jc w:val="both"/>
        <w:rPr>
          <w:rFonts w:ascii="Book Antiqua" w:hAnsi="Book Antiqua"/>
        </w:rPr>
      </w:pPr>
      <w:r w:rsidRPr="001E6940">
        <w:rPr>
          <w:rFonts w:ascii="Book Antiqua" w:hAnsi="Book Antiqua"/>
        </w:rPr>
        <w:t xml:space="preserve">59 </w:t>
      </w:r>
      <w:proofErr w:type="spellStart"/>
      <w:r w:rsidRPr="001E6940">
        <w:rPr>
          <w:rFonts w:ascii="Book Antiqua" w:hAnsi="Book Antiqua"/>
          <w:b/>
          <w:bCs/>
        </w:rPr>
        <w:t>Yimin</w:t>
      </w:r>
      <w:proofErr w:type="spellEnd"/>
      <w:r w:rsidRPr="001E6940">
        <w:rPr>
          <w:rFonts w:ascii="Book Antiqua" w:hAnsi="Book Antiqua"/>
        </w:rPr>
        <w:t xml:space="preserve">, </w:t>
      </w:r>
      <w:proofErr w:type="spellStart"/>
      <w:r w:rsidRPr="001E6940">
        <w:rPr>
          <w:rFonts w:ascii="Book Antiqua" w:hAnsi="Book Antiqua"/>
        </w:rPr>
        <w:t>Kohanawa</w:t>
      </w:r>
      <w:proofErr w:type="spellEnd"/>
      <w:r w:rsidRPr="001E6940">
        <w:rPr>
          <w:rFonts w:ascii="Book Antiqua" w:hAnsi="Book Antiqua"/>
        </w:rPr>
        <w:t xml:space="preserve"> M. A regulatory effect of the balance between TNF-alpha and IL-6 in the granulomatous and inflammatory response to </w:t>
      </w:r>
      <w:proofErr w:type="spellStart"/>
      <w:r w:rsidRPr="001E6940">
        <w:rPr>
          <w:rFonts w:ascii="Book Antiqua" w:hAnsi="Book Antiqua"/>
        </w:rPr>
        <w:t>Rhodococcus</w:t>
      </w:r>
      <w:proofErr w:type="spellEnd"/>
      <w:r w:rsidRPr="001E6940">
        <w:rPr>
          <w:rFonts w:ascii="Book Antiqua" w:hAnsi="Book Antiqua"/>
        </w:rPr>
        <w:t xml:space="preserve"> </w:t>
      </w:r>
      <w:proofErr w:type="spellStart"/>
      <w:r w:rsidRPr="001E6940">
        <w:rPr>
          <w:rFonts w:ascii="Book Antiqua" w:hAnsi="Book Antiqua"/>
        </w:rPr>
        <w:t>aurantiacus</w:t>
      </w:r>
      <w:proofErr w:type="spellEnd"/>
      <w:r w:rsidRPr="001E6940">
        <w:rPr>
          <w:rFonts w:ascii="Book Antiqua" w:hAnsi="Book Antiqua"/>
        </w:rPr>
        <w:t xml:space="preserve"> infection in mice. </w:t>
      </w:r>
      <w:r w:rsidRPr="001E6940">
        <w:rPr>
          <w:rFonts w:ascii="Book Antiqua" w:hAnsi="Book Antiqua"/>
          <w:i/>
          <w:iCs/>
        </w:rPr>
        <w:t>J Immunol</w:t>
      </w:r>
      <w:r w:rsidRPr="001E6940">
        <w:rPr>
          <w:rFonts w:ascii="Book Antiqua" w:hAnsi="Book Antiqua"/>
        </w:rPr>
        <w:t xml:space="preserve"> 2006; </w:t>
      </w:r>
      <w:r w:rsidRPr="001E6940">
        <w:rPr>
          <w:rFonts w:ascii="Book Antiqua" w:hAnsi="Book Antiqua"/>
          <w:b/>
          <w:bCs/>
        </w:rPr>
        <w:t>177</w:t>
      </w:r>
      <w:r w:rsidRPr="001E6940">
        <w:rPr>
          <w:rFonts w:ascii="Book Antiqua" w:hAnsi="Book Antiqua"/>
        </w:rPr>
        <w:t>: 642-650 [PMID: 16785562 DOI: 10.4049/jimmunol.177.1.642]</w:t>
      </w:r>
    </w:p>
    <w:p w14:paraId="61A8C5E7" w14:textId="77777777" w:rsidR="001E6940" w:rsidRPr="001E6940" w:rsidRDefault="001E6940" w:rsidP="001E6940">
      <w:pPr>
        <w:spacing w:line="360" w:lineRule="auto"/>
        <w:jc w:val="both"/>
        <w:rPr>
          <w:rFonts w:ascii="Book Antiqua" w:hAnsi="Book Antiqua"/>
        </w:rPr>
      </w:pPr>
      <w:r w:rsidRPr="0019628D">
        <w:rPr>
          <w:rFonts w:ascii="Book Antiqua" w:hAnsi="Book Antiqua"/>
        </w:rPr>
        <w:t xml:space="preserve">60 </w:t>
      </w:r>
      <w:r w:rsidRPr="0019628D">
        <w:rPr>
          <w:rFonts w:ascii="Book Antiqua" w:hAnsi="Book Antiqua"/>
          <w:b/>
          <w:bCs/>
        </w:rPr>
        <w:t>Rubin EJ</w:t>
      </w:r>
      <w:r w:rsidRPr="0019628D">
        <w:rPr>
          <w:rFonts w:ascii="Book Antiqua" w:hAnsi="Book Antiqua"/>
        </w:rPr>
        <w:t xml:space="preserve">, Longo DL, Baden LR. </w:t>
      </w:r>
      <w:r w:rsidRPr="001E6940">
        <w:rPr>
          <w:rFonts w:ascii="Book Antiqua" w:hAnsi="Book Antiqua"/>
        </w:rPr>
        <w:t xml:space="preserve">Interleukin-6 Receptor Inhibition in Covid-19 - Cooling the Inflammatory Soup. </w:t>
      </w:r>
      <w:r w:rsidRPr="001E6940">
        <w:rPr>
          <w:rFonts w:ascii="Book Antiqua" w:hAnsi="Book Antiqua"/>
          <w:i/>
          <w:iCs/>
        </w:rPr>
        <w:t xml:space="preserve">N </w:t>
      </w:r>
      <w:proofErr w:type="spellStart"/>
      <w:r w:rsidRPr="001E6940">
        <w:rPr>
          <w:rFonts w:ascii="Book Antiqua" w:hAnsi="Book Antiqua"/>
          <w:i/>
          <w:iCs/>
        </w:rPr>
        <w:t>Engl</w:t>
      </w:r>
      <w:proofErr w:type="spellEnd"/>
      <w:r w:rsidRPr="001E6940">
        <w:rPr>
          <w:rFonts w:ascii="Book Antiqua" w:hAnsi="Book Antiqua"/>
          <w:i/>
          <w:iCs/>
        </w:rPr>
        <w:t xml:space="preserve"> J Med</w:t>
      </w:r>
      <w:r w:rsidRPr="001E6940">
        <w:rPr>
          <w:rFonts w:ascii="Book Antiqua" w:hAnsi="Book Antiqua"/>
        </w:rPr>
        <w:t xml:space="preserve"> 2021; </w:t>
      </w:r>
      <w:r w:rsidRPr="001E6940">
        <w:rPr>
          <w:rFonts w:ascii="Book Antiqua" w:hAnsi="Book Antiqua"/>
          <w:b/>
          <w:bCs/>
        </w:rPr>
        <w:t>384</w:t>
      </w:r>
      <w:r w:rsidRPr="001E6940">
        <w:rPr>
          <w:rFonts w:ascii="Book Antiqua" w:hAnsi="Book Antiqua"/>
        </w:rPr>
        <w:t>: 1564-1565 [PMID: 33631064 DOI: 10.1056/NEJMe2103108]</w:t>
      </w:r>
    </w:p>
    <w:p w14:paraId="61A8C5E8" w14:textId="77777777" w:rsidR="001E6940" w:rsidRPr="001E6940" w:rsidRDefault="001E6940" w:rsidP="001E6940">
      <w:pPr>
        <w:spacing w:line="360" w:lineRule="auto"/>
        <w:jc w:val="both"/>
        <w:rPr>
          <w:rFonts w:ascii="Book Antiqua" w:hAnsi="Book Antiqua"/>
        </w:rPr>
      </w:pPr>
      <w:r w:rsidRPr="001E6940">
        <w:rPr>
          <w:rFonts w:ascii="Book Antiqua" w:hAnsi="Book Antiqua"/>
        </w:rPr>
        <w:t xml:space="preserve">61 </w:t>
      </w:r>
      <w:r w:rsidRPr="001E6940">
        <w:rPr>
          <w:rFonts w:ascii="Book Antiqua" w:hAnsi="Book Antiqua"/>
          <w:b/>
          <w:bCs/>
        </w:rPr>
        <w:t>Simpson RJ</w:t>
      </w:r>
      <w:r w:rsidRPr="001E6940">
        <w:rPr>
          <w:rFonts w:ascii="Book Antiqua" w:hAnsi="Book Antiqua"/>
        </w:rPr>
        <w:t xml:space="preserve">, </w:t>
      </w:r>
      <w:proofErr w:type="spellStart"/>
      <w:r w:rsidRPr="001E6940">
        <w:rPr>
          <w:rFonts w:ascii="Book Antiqua" w:hAnsi="Book Antiqua"/>
        </w:rPr>
        <w:t>Hammacher</w:t>
      </w:r>
      <w:proofErr w:type="spellEnd"/>
      <w:r w:rsidRPr="001E6940">
        <w:rPr>
          <w:rFonts w:ascii="Book Antiqua" w:hAnsi="Book Antiqua"/>
        </w:rPr>
        <w:t xml:space="preserve"> A, Smith DK, Matthews JM, Ward LD. Interleukin-6: structure-function relationships. </w:t>
      </w:r>
      <w:r w:rsidRPr="001E6940">
        <w:rPr>
          <w:rFonts w:ascii="Book Antiqua" w:hAnsi="Book Antiqua"/>
          <w:i/>
          <w:iCs/>
        </w:rPr>
        <w:t>Protein Sci</w:t>
      </w:r>
      <w:r w:rsidRPr="001E6940">
        <w:rPr>
          <w:rFonts w:ascii="Book Antiqua" w:hAnsi="Book Antiqua"/>
        </w:rPr>
        <w:t xml:space="preserve"> 1997; </w:t>
      </w:r>
      <w:r w:rsidRPr="001E6940">
        <w:rPr>
          <w:rFonts w:ascii="Book Antiqua" w:hAnsi="Book Antiqua"/>
          <w:b/>
          <w:bCs/>
        </w:rPr>
        <w:t>6</w:t>
      </w:r>
      <w:r w:rsidRPr="001E6940">
        <w:rPr>
          <w:rFonts w:ascii="Book Antiqua" w:hAnsi="Book Antiqua"/>
        </w:rPr>
        <w:t>: 929-955 [PMID: 9144766 DOI: 10.1002/pro.5560060501]</w:t>
      </w:r>
    </w:p>
    <w:p w14:paraId="61A8C5E9" w14:textId="77777777" w:rsidR="001E6940" w:rsidRPr="001E6940" w:rsidRDefault="001E6940" w:rsidP="001E6940">
      <w:pPr>
        <w:spacing w:line="360" w:lineRule="auto"/>
        <w:jc w:val="both"/>
        <w:rPr>
          <w:rFonts w:ascii="Book Antiqua" w:hAnsi="Book Antiqua"/>
        </w:rPr>
      </w:pPr>
      <w:r w:rsidRPr="001E6940">
        <w:rPr>
          <w:rFonts w:ascii="Book Antiqua" w:hAnsi="Book Antiqua"/>
        </w:rPr>
        <w:t xml:space="preserve">62 </w:t>
      </w:r>
      <w:r w:rsidRPr="001E6940">
        <w:rPr>
          <w:rFonts w:ascii="Book Antiqua" w:hAnsi="Book Antiqua"/>
          <w:b/>
          <w:bCs/>
        </w:rPr>
        <w:t>Goshen I</w:t>
      </w:r>
      <w:r w:rsidRPr="001E6940">
        <w:rPr>
          <w:rFonts w:ascii="Book Antiqua" w:hAnsi="Book Antiqua"/>
        </w:rPr>
        <w:t xml:space="preserve">, </w:t>
      </w:r>
      <w:proofErr w:type="spellStart"/>
      <w:r w:rsidRPr="001E6940">
        <w:rPr>
          <w:rFonts w:ascii="Book Antiqua" w:hAnsi="Book Antiqua"/>
        </w:rPr>
        <w:t>Yirmiya</w:t>
      </w:r>
      <w:proofErr w:type="spellEnd"/>
      <w:r w:rsidRPr="001E6940">
        <w:rPr>
          <w:rFonts w:ascii="Book Antiqua" w:hAnsi="Book Antiqua"/>
        </w:rPr>
        <w:t xml:space="preserve"> R. Interleukin-1 (IL-1): a central regulator of stress responses. </w:t>
      </w:r>
      <w:r w:rsidRPr="001E6940">
        <w:rPr>
          <w:rFonts w:ascii="Book Antiqua" w:hAnsi="Book Antiqua"/>
          <w:i/>
          <w:iCs/>
        </w:rPr>
        <w:t xml:space="preserve">Front </w:t>
      </w:r>
      <w:proofErr w:type="spellStart"/>
      <w:r w:rsidRPr="001E6940">
        <w:rPr>
          <w:rFonts w:ascii="Book Antiqua" w:hAnsi="Book Antiqua"/>
          <w:i/>
          <w:iCs/>
        </w:rPr>
        <w:t>Neuroendocrinol</w:t>
      </w:r>
      <w:proofErr w:type="spellEnd"/>
      <w:r w:rsidRPr="001E6940">
        <w:rPr>
          <w:rFonts w:ascii="Book Antiqua" w:hAnsi="Book Antiqua"/>
        </w:rPr>
        <w:t xml:space="preserve"> 2009; </w:t>
      </w:r>
      <w:r w:rsidRPr="001E6940">
        <w:rPr>
          <w:rFonts w:ascii="Book Antiqua" w:hAnsi="Book Antiqua"/>
          <w:b/>
          <w:bCs/>
        </w:rPr>
        <w:t>30</w:t>
      </w:r>
      <w:r w:rsidRPr="001E6940">
        <w:rPr>
          <w:rFonts w:ascii="Book Antiqua" w:hAnsi="Book Antiqua"/>
        </w:rPr>
        <w:t>: 30-45 [PMID: 19017533 DOI: 10.1016/j.yfrne.2008.10.001]</w:t>
      </w:r>
    </w:p>
    <w:p w14:paraId="61A8C5EA" w14:textId="77777777" w:rsidR="001E6940" w:rsidRPr="001E6940" w:rsidRDefault="001E6940" w:rsidP="001E6940">
      <w:pPr>
        <w:spacing w:line="360" w:lineRule="auto"/>
        <w:jc w:val="both"/>
        <w:rPr>
          <w:rFonts w:ascii="Book Antiqua" w:hAnsi="Book Antiqua"/>
        </w:rPr>
      </w:pPr>
      <w:r w:rsidRPr="001E6940">
        <w:rPr>
          <w:rFonts w:ascii="Book Antiqua" w:hAnsi="Book Antiqua"/>
        </w:rPr>
        <w:t xml:space="preserve">63 </w:t>
      </w:r>
      <w:proofErr w:type="spellStart"/>
      <w:r w:rsidRPr="001E6940">
        <w:rPr>
          <w:rFonts w:ascii="Book Antiqua" w:hAnsi="Book Antiqua"/>
          <w:b/>
          <w:bCs/>
        </w:rPr>
        <w:t>Dowlati</w:t>
      </w:r>
      <w:proofErr w:type="spellEnd"/>
      <w:r w:rsidRPr="001E6940">
        <w:rPr>
          <w:rFonts w:ascii="Book Antiqua" w:hAnsi="Book Antiqua"/>
          <w:b/>
          <w:bCs/>
        </w:rPr>
        <w:t xml:space="preserve"> Y</w:t>
      </w:r>
      <w:r w:rsidRPr="001E6940">
        <w:rPr>
          <w:rFonts w:ascii="Book Antiqua" w:hAnsi="Book Antiqua"/>
        </w:rPr>
        <w:t xml:space="preserve">, Herrmann N, </w:t>
      </w:r>
      <w:proofErr w:type="spellStart"/>
      <w:r w:rsidRPr="001E6940">
        <w:rPr>
          <w:rFonts w:ascii="Book Antiqua" w:hAnsi="Book Antiqua"/>
        </w:rPr>
        <w:t>Swardfager</w:t>
      </w:r>
      <w:proofErr w:type="spellEnd"/>
      <w:r w:rsidRPr="001E6940">
        <w:rPr>
          <w:rFonts w:ascii="Book Antiqua" w:hAnsi="Book Antiqua"/>
        </w:rPr>
        <w:t xml:space="preserve"> W, Liu H, Sham L, </w:t>
      </w:r>
      <w:proofErr w:type="spellStart"/>
      <w:r w:rsidRPr="001E6940">
        <w:rPr>
          <w:rFonts w:ascii="Book Antiqua" w:hAnsi="Book Antiqua"/>
        </w:rPr>
        <w:t>Reim</w:t>
      </w:r>
      <w:proofErr w:type="spellEnd"/>
      <w:r w:rsidRPr="001E6940">
        <w:rPr>
          <w:rFonts w:ascii="Book Antiqua" w:hAnsi="Book Antiqua"/>
        </w:rPr>
        <w:t xml:space="preserve"> EK, </w:t>
      </w:r>
      <w:proofErr w:type="spellStart"/>
      <w:r w:rsidRPr="001E6940">
        <w:rPr>
          <w:rFonts w:ascii="Book Antiqua" w:hAnsi="Book Antiqua"/>
        </w:rPr>
        <w:t>Lanctôt</w:t>
      </w:r>
      <w:proofErr w:type="spellEnd"/>
      <w:r w:rsidRPr="001E6940">
        <w:rPr>
          <w:rFonts w:ascii="Book Antiqua" w:hAnsi="Book Antiqua"/>
        </w:rPr>
        <w:t xml:space="preserve"> KL. A meta-analysis of cytokines in major depression. </w:t>
      </w:r>
      <w:r w:rsidRPr="001E6940">
        <w:rPr>
          <w:rFonts w:ascii="Book Antiqua" w:hAnsi="Book Antiqua"/>
          <w:i/>
          <w:iCs/>
        </w:rPr>
        <w:t>Biol Psychiatry</w:t>
      </w:r>
      <w:r w:rsidRPr="001E6940">
        <w:rPr>
          <w:rFonts w:ascii="Book Antiqua" w:hAnsi="Book Antiqua"/>
        </w:rPr>
        <w:t xml:space="preserve"> 2010; </w:t>
      </w:r>
      <w:r w:rsidRPr="001E6940">
        <w:rPr>
          <w:rFonts w:ascii="Book Antiqua" w:hAnsi="Book Antiqua"/>
          <w:b/>
          <w:bCs/>
        </w:rPr>
        <w:t>67</w:t>
      </w:r>
      <w:r w:rsidRPr="001E6940">
        <w:rPr>
          <w:rFonts w:ascii="Book Antiqua" w:hAnsi="Book Antiqua"/>
        </w:rPr>
        <w:t>: 446-457 [PMID: 20015486 DOI: 10.1016/j.biopsych.2009.09.033]</w:t>
      </w:r>
    </w:p>
    <w:p w14:paraId="61A8C5EB" w14:textId="77777777" w:rsidR="001E6940" w:rsidRPr="001E6940" w:rsidRDefault="001E6940" w:rsidP="001E6940">
      <w:pPr>
        <w:spacing w:line="360" w:lineRule="auto"/>
        <w:jc w:val="both"/>
        <w:rPr>
          <w:rFonts w:ascii="Book Antiqua" w:hAnsi="Book Antiqua"/>
        </w:rPr>
      </w:pPr>
      <w:r w:rsidRPr="001E6940">
        <w:rPr>
          <w:rFonts w:ascii="Book Antiqua" w:hAnsi="Book Antiqua"/>
        </w:rPr>
        <w:t xml:space="preserve">64 </w:t>
      </w:r>
      <w:r w:rsidRPr="001E6940">
        <w:rPr>
          <w:rFonts w:ascii="Book Antiqua" w:hAnsi="Book Antiqua"/>
          <w:b/>
          <w:bCs/>
        </w:rPr>
        <w:t>Zhang Y</w:t>
      </w:r>
      <w:r w:rsidRPr="001E6940">
        <w:rPr>
          <w:rFonts w:ascii="Book Antiqua" w:hAnsi="Book Antiqua"/>
        </w:rPr>
        <w:t xml:space="preserve">, Liu L, Liu YZ, Shen XL, Wu TY, Zhang T, Wang W, Wang YX, Jiang CL. NLRP3 Inflammasome Mediates Chronic Mild Stress-Induced Depression in Mice via Neuroinflammation. </w:t>
      </w:r>
      <w:r w:rsidRPr="001E6940">
        <w:rPr>
          <w:rFonts w:ascii="Book Antiqua" w:hAnsi="Book Antiqua"/>
          <w:i/>
          <w:iCs/>
        </w:rPr>
        <w:t xml:space="preserve">Int J </w:t>
      </w:r>
      <w:proofErr w:type="spellStart"/>
      <w:r w:rsidRPr="001E6940">
        <w:rPr>
          <w:rFonts w:ascii="Book Antiqua" w:hAnsi="Book Antiqua"/>
          <w:i/>
          <w:iCs/>
        </w:rPr>
        <w:t>Neuropsychopharmacol</w:t>
      </w:r>
      <w:proofErr w:type="spellEnd"/>
      <w:r w:rsidRPr="001E6940">
        <w:rPr>
          <w:rFonts w:ascii="Book Antiqua" w:hAnsi="Book Antiqua"/>
        </w:rPr>
        <w:t xml:space="preserve"> 2015; </w:t>
      </w:r>
      <w:r w:rsidRPr="001E6940">
        <w:rPr>
          <w:rFonts w:ascii="Book Antiqua" w:hAnsi="Book Antiqua"/>
          <w:b/>
          <w:bCs/>
        </w:rPr>
        <w:t>18</w:t>
      </w:r>
      <w:r w:rsidRPr="001E6940">
        <w:rPr>
          <w:rFonts w:ascii="Book Antiqua" w:hAnsi="Book Antiqua"/>
        </w:rPr>
        <w:t xml:space="preserve"> [PMID: 25603858 DOI: 10.1093/</w:t>
      </w:r>
      <w:proofErr w:type="spellStart"/>
      <w:r w:rsidRPr="001E6940">
        <w:rPr>
          <w:rFonts w:ascii="Book Antiqua" w:hAnsi="Book Antiqua"/>
        </w:rPr>
        <w:t>ijnp</w:t>
      </w:r>
      <w:proofErr w:type="spellEnd"/>
      <w:r w:rsidRPr="001E6940">
        <w:rPr>
          <w:rFonts w:ascii="Book Antiqua" w:hAnsi="Book Antiqua"/>
        </w:rPr>
        <w:t>/pyv006]</w:t>
      </w:r>
    </w:p>
    <w:p w14:paraId="61A8C5EC" w14:textId="77777777" w:rsidR="001E6940" w:rsidRPr="001E6940" w:rsidRDefault="001E6940" w:rsidP="001E6940">
      <w:pPr>
        <w:spacing w:line="360" w:lineRule="auto"/>
        <w:jc w:val="both"/>
        <w:rPr>
          <w:rFonts w:ascii="Book Antiqua" w:hAnsi="Book Antiqua"/>
        </w:rPr>
      </w:pPr>
      <w:r w:rsidRPr="001E6940">
        <w:rPr>
          <w:rFonts w:ascii="Book Antiqua" w:hAnsi="Book Antiqua"/>
        </w:rPr>
        <w:t xml:space="preserve">65 </w:t>
      </w:r>
      <w:r w:rsidRPr="001E6940">
        <w:rPr>
          <w:rFonts w:ascii="Book Antiqua" w:hAnsi="Book Antiqua"/>
          <w:b/>
          <w:bCs/>
        </w:rPr>
        <w:t>van den Berg DF</w:t>
      </w:r>
      <w:r w:rsidRPr="001E6940">
        <w:rPr>
          <w:rFonts w:ascii="Book Antiqua" w:hAnsi="Book Antiqua"/>
        </w:rPr>
        <w:t xml:space="preserve">, </w:t>
      </w:r>
      <w:proofErr w:type="spellStart"/>
      <w:r w:rsidRPr="001E6940">
        <w:rPr>
          <w:rFonts w:ascii="Book Antiqua" w:hAnsi="Book Antiqua"/>
        </w:rPr>
        <w:t>Te</w:t>
      </w:r>
      <w:proofErr w:type="spellEnd"/>
      <w:r w:rsidRPr="001E6940">
        <w:rPr>
          <w:rFonts w:ascii="Book Antiqua" w:hAnsi="Book Antiqua"/>
        </w:rPr>
        <w:t xml:space="preserve"> Velde AA. Severe COVID-19: NLRP3 Inflammasome Dysregulated. </w:t>
      </w:r>
      <w:r w:rsidRPr="001E6940">
        <w:rPr>
          <w:rFonts w:ascii="Book Antiqua" w:hAnsi="Book Antiqua"/>
          <w:i/>
          <w:iCs/>
        </w:rPr>
        <w:t>Front Immunol</w:t>
      </w:r>
      <w:r w:rsidRPr="001E6940">
        <w:rPr>
          <w:rFonts w:ascii="Book Antiqua" w:hAnsi="Book Antiqua"/>
        </w:rPr>
        <w:t xml:space="preserve"> 2020; </w:t>
      </w:r>
      <w:r w:rsidRPr="001E6940">
        <w:rPr>
          <w:rFonts w:ascii="Book Antiqua" w:hAnsi="Book Antiqua"/>
          <w:b/>
          <w:bCs/>
        </w:rPr>
        <w:t>11</w:t>
      </w:r>
      <w:r w:rsidRPr="001E6940">
        <w:rPr>
          <w:rFonts w:ascii="Book Antiqua" w:hAnsi="Book Antiqua"/>
        </w:rPr>
        <w:t>: 1580 [PMID: 32670297 DOI: 10.3389/fimmu.2020.01580]</w:t>
      </w:r>
    </w:p>
    <w:p w14:paraId="61A8C5ED" w14:textId="77777777" w:rsidR="001E6940" w:rsidRPr="001E6940" w:rsidRDefault="001E6940" w:rsidP="001E6940">
      <w:pPr>
        <w:spacing w:line="360" w:lineRule="auto"/>
        <w:jc w:val="both"/>
        <w:rPr>
          <w:rFonts w:ascii="Book Antiqua" w:hAnsi="Book Antiqua"/>
        </w:rPr>
      </w:pPr>
      <w:r w:rsidRPr="001E6940">
        <w:rPr>
          <w:rFonts w:ascii="Book Antiqua" w:hAnsi="Book Antiqua"/>
        </w:rPr>
        <w:lastRenderedPageBreak/>
        <w:t xml:space="preserve">66 </w:t>
      </w:r>
      <w:r w:rsidRPr="001E6940">
        <w:rPr>
          <w:rFonts w:ascii="Book Antiqua" w:hAnsi="Book Antiqua"/>
          <w:b/>
          <w:bCs/>
        </w:rPr>
        <w:t>Sharma RP</w:t>
      </w:r>
      <w:r w:rsidRPr="001E6940">
        <w:rPr>
          <w:rFonts w:ascii="Book Antiqua" w:hAnsi="Book Antiqua"/>
        </w:rPr>
        <w:t xml:space="preserve">, Tun N, Grayson DR. Depolarization induces downregulation of DNMT1 and DNMT3a in primary cortical cultures. </w:t>
      </w:r>
      <w:r w:rsidRPr="001E6940">
        <w:rPr>
          <w:rFonts w:ascii="Book Antiqua" w:hAnsi="Book Antiqua"/>
          <w:i/>
          <w:iCs/>
        </w:rPr>
        <w:t>Epigenetics</w:t>
      </w:r>
      <w:r w:rsidRPr="001E6940">
        <w:rPr>
          <w:rFonts w:ascii="Book Antiqua" w:hAnsi="Book Antiqua"/>
        </w:rPr>
        <w:t xml:space="preserve"> 2008; </w:t>
      </w:r>
      <w:r w:rsidRPr="001E6940">
        <w:rPr>
          <w:rFonts w:ascii="Book Antiqua" w:hAnsi="Book Antiqua"/>
          <w:b/>
          <w:bCs/>
        </w:rPr>
        <w:t>3</w:t>
      </w:r>
      <w:r w:rsidRPr="001E6940">
        <w:rPr>
          <w:rFonts w:ascii="Book Antiqua" w:hAnsi="Book Antiqua"/>
        </w:rPr>
        <w:t>: 74-80 [PMID: 18536530 DOI: 10.4161/epi.3.2.6103]</w:t>
      </w:r>
    </w:p>
    <w:p w14:paraId="61A8C5EE" w14:textId="77777777" w:rsidR="001E6940" w:rsidRPr="001E6940" w:rsidRDefault="001E6940" w:rsidP="001E6940">
      <w:pPr>
        <w:spacing w:line="360" w:lineRule="auto"/>
        <w:jc w:val="both"/>
        <w:rPr>
          <w:rFonts w:ascii="Book Antiqua" w:hAnsi="Book Antiqua"/>
        </w:rPr>
      </w:pPr>
      <w:r w:rsidRPr="001E6940">
        <w:rPr>
          <w:rFonts w:ascii="Book Antiqua" w:hAnsi="Book Antiqua"/>
        </w:rPr>
        <w:t xml:space="preserve">67 </w:t>
      </w:r>
      <w:r w:rsidRPr="001E6940">
        <w:rPr>
          <w:rFonts w:ascii="Book Antiqua" w:hAnsi="Book Antiqua"/>
          <w:b/>
          <w:bCs/>
        </w:rPr>
        <w:t>Somerville LH</w:t>
      </w:r>
      <w:r w:rsidRPr="001E6940">
        <w:rPr>
          <w:rFonts w:ascii="Book Antiqua" w:hAnsi="Book Antiqua"/>
        </w:rPr>
        <w:t xml:space="preserve">, Heatherton TF, Kelley WM. Anterior cingulate cortex responds differentially to expectancy violation and social rejection. </w:t>
      </w:r>
      <w:r w:rsidRPr="001E6940">
        <w:rPr>
          <w:rFonts w:ascii="Book Antiqua" w:hAnsi="Book Antiqua"/>
          <w:i/>
          <w:iCs/>
        </w:rPr>
        <w:t xml:space="preserve">Nat </w:t>
      </w:r>
      <w:proofErr w:type="spellStart"/>
      <w:r w:rsidRPr="001E6940">
        <w:rPr>
          <w:rFonts w:ascii="Book Antiqua" w:hAnsi="Book Antiqua"/>
          <w:i/>
          <w:iCs/>
        </w:rPr>
        <w:t>Neurosci</w:t>
      </w:r>
      <w:proofErr w:type="spellEnd"/>
      <w:r w:rsidRPr="001E6940">
        <w:rPr>
          <w:rFonts w:ascii="Book Antiqua" w:hAnsi="Book Antiqua"/>
        </w:rPr>
        <w:t xml:space="preserve"> 2006; </w:t>
      </w:r>
      <w:r w:rsidRPr="001E6940">
        <w:rPr>
          <w:rFonts w:ascii="Book Antiqua" w:hAnsi="Book Antiqua"/>
          <w:b/>
          <w:bCs/>
        </w:rPr>
        <w:t>9</w:t>
      </w:r>
      <w:r w:rsidRPr="001E6940">
        <w:rPr>
          <w:rFonts w:ascii="Book Antiqua" w:hAnsi="Book Antiqua"/>
        </w:rPr>
        <w:t>: 1007-1008 [PMID: 16819523 DOI: 10.1038/nn1728]</w:t>
      </w:r>
    </w:p>
    <w:p w14:paraId="61A8C5EF" w14:textId="77777777" w:rsidR="001E6940" w:rsidRPr="001E6940" w:rsidRDefault="001E6940" w:rsidP="001E6940">
      <w:pPr>
        <w:spacing w:line="360" w:lineRule="auto"/>
        <w:jc w:val="both"/>
        <w:rPr>
          <w:rFonts w:ascii="Book Antiqua" w:hAnsi="Book Antiqua"/>
        </w:rPr>
      </w:pPr>
      <w:r w:rsidRPr="001E6940">
        <w:rPr>
          <w:rFonts w:ascii="Book Antiqua" w:hAnsi="Book Antiqua"/>
        </w:rPr>
        <w:t xml:space="preserve">68 </w:t>
      </w:r>
      <w:r w:rsidRPr="001E6940">
        <w:rPr>
          <w:rFonts w:ascii="Book Antiqua" w:hAnsi="Book Antiqua"/>
          <w:b/>
          <w:bCs/>
        </w:rPr>
        <w:t>Tang Y</w:t>
      </w:r>
      <w:r w:rsidRPr="001E6940">
        <w:rPr>
          <w:rFonts w:ascii="Book Antiqua" w:hAnsi="Book Antiqua"/>
        </w:rPr>
        <w:t xml:space="preserve">, Liu J, Zhang D, Xu Z, Ji J, Wen C. Cytokine Storm in COVID-19: The Current Evidence and Treatment Strategies. </w:t>
      </w:r>
      <w:r w:rsidRPr="001E6940">
        <w:rPr>
          <w:rFonts w:ascii="Book Antiqua" w:hAnsi="Book Antiqua"/>
          <w:i/>
          <w:iCs/>
        </w:rPr>
        <w:t>Front Immunol</w:t>
      </w:r>
      <w:r w:rsidRPr="001E6940">
        <w:rPr>
          <w:rFonts w:ascii="Book Antiqua" w:hAnsi="Book Antiqua"/>
        </w:rPr>
        <w:t xml:space="preserve"> 2020; </w:t>
      </w:r>
      <w:r w:rsidRPr="001E6940">
        <w:rPr>
          <w:rFonts w:ascii="Book Antiqua" w:hAnsi="Book Antiqua"/>
          <w:b/>
          <w:bCs/>
        </w:rPr>
        <w:t>11</w:t>
      </w:r>
      <w:r w:rsidRPr="001E6940">
        <w:rPr>
          <w:rFonts w:ascii="Book Antiqua" w:hAnsi="Book Antiqua"/>
        </w:rPr>
        <w:t>: 1708 [PMID: 32754163 DOI: 10.3389/fimmu.2020.01708]</w:t>
      </w:r>
    </w:p>
    <w:p w14:paraId="61A8C5F0" w14:textId="77777777" w:rsidR="001E6940" w:rsidRPr="001E6940" w:rsidRDefault="001E6940" w:rsidP="001E6940">
      <w:pPr>
        <w:spacing w:line="360" w:lineRule="auto"/>
        <w:jc w:val="both"/>
        <w:rPr>
          <w:rFonts w:ascii="Book Antiqua" w:hAnsi="Book Antiqua"/>
        </w:rPr>
      </w:pPr>
      <w:r w:rsidRPr="001E6940">
        <w:rPr>
          <w:rFonts w:ascii="Book Antiqua" w:hAnsi="Book Antiqua"/>
        </w:rPr>
        <w:t xml:space="preserve">69 </w:t>
      </w:r>
      <w:proofErr w:type="spellStart"/>
      <w:r w:rsidRPr="001E6940">
        <w:rPr>
          <w:rFonts w:ascii="Book Antiqua" w:hAnsi="Book Antiqua"/>
          <w:b/>
          <w:bCs/>
        </w:rPr>
        <w:t>Merad</w:t>
      </w:r>
      <w:proofErr w:type="spellEnd"/>
      <w:r w:rsidRPr="001E6940">
        <w:rPr>
          <w:rFonts w:ascii="Book Antiqua" w:hAnsi="Book Antiqua"/>
          <w:b/>
          <w:bCs/>
        </w:rPr>
        <w:t xml:space="preserve"> M</w:t>
      </w:r>
      <w:r w:rsidRPr="001E6940">
        <w:rPr>
          <w:rFonts w:ascii="Book Antiqua" w:hAnsi="Book Antiqua"/>
        </w:rPr>
        <w:t xml:space="preserve">, Martin JC. Pathological inflammation in patients with COVID-19: a key role for monocytes and macrophages. </w:t>
      </w:r>
      <w:r w:rsidRPr="001E6940">
        <w:rPr>
          <w:rFonts w:ascii="Book Antiqua" w:hAnsi="Book Antiqua"/>
          <w:i/>
          <w:iCs/>
        </w:rPr>
        <w:t>Nat Rev Immunol</w:t>
      </w:r>
      <w:r w:rsidRPr="001E6940">
        <w:rPr>
          <w:rFonts w:ascii="Book Antiqua" w:hAnsi="Book Antiqua"/>
        </w:rPr>
        <w:t xml:space="preserve"> 2020; </w:t>
      </w:r>
      <w:r w:rsidRPr="001E6940">
        <w:rPr>
          <w:rFonts w:ascii="Book Antiqua" w:hAnsi="Book Antiqua"/>
          <w:b/>
          <w:bCs/>
        </w:rPr>
        <w:t>20</w:t>
      </w:r>
      <w:r w:rsidRPr="001E6940">
        <w:rPr>
          <w:rFonts w:ascii="Book Antiqua" w:hAnsi="Book Antiqua"/>
        </w:rPr>
        <w:t>: 355-362 [PMID: 32376901 DOI: 10.1038/s41577-020-0331-4]</w:t>
      </w:r>
    </w:p>
    <w:p w14:paraId="61A8C5F1" w14:textId="77777777" w:rsidR="001E6940" w:rsidRPr="001E6940" w:rsidRDefault="001E6940" w:rsidP="001E6940">
      <w:pPr>
        <w:spacing w:line="360" w:lineRule="auto"/>
        <w:jc w:val="both"/>
        <w:rPr>
          <w:rFonts w:ascii="Book Antiqua" w:hAnsi="Book Antiqua"/>
        </w:rPr>
      </w:pPr>
      <w:r w:rsidRPr="001E6940">
        <w:rPr>
          <w:rFonts w:ascii="Book Antiqua" w:hAnsi="Book Antiqua"/>
        </w:rPr>
        <w:t xml:space="preserve">70 </w:t>
      </w:r>
      <w:r w:rsidRPr="001E6940">
        <w:rPr>
          <w:rFonts w:ascii="Book Antiqua" w:hAnsi="Book Antiqua"/>
          <w:b/>
          <w:bCs/>
        </w:rPr>
        <w:t>Mazza MG</w:t>
      </w:r>
      <w:r w:rsidRPr="001E6940">
        <w:rPr>
          <w:rFonts w:ascii="Book Antiqua" w:hAnsi="Book Antiqua"/>
        </w:rPr>
        <w:t xml:space="preserve">, De Lorenzo R, Conte C, Poletti S, </w:t>
      </w:r>
      <w:proofErr w:type="spellStart"/>
      <w:r w:rsidRPr="001E6940">
        <w:rPr>
          <w:rFonts w:ascii="Book Antiqua" w:hAnsi="Book Antiqua"/>
        </w:rPr>
        <w:t>Vai</w:t>
      </w:r>
      <w:proofErr w:type="spellEnd"/>
      <w:r w:rsidRPr="001E6940">
        <w:rPr>
          <w:rFonts w:ascii="Book Antiqua" w:hAnsi="Book Antiqua"/>
        </w:rPr>
        <w:t xml:space="preserve"> B, </w:t>
      </w:r>
      <w:proofErr w:type="spellStart"/>
      <w:r w:rsidRPr="001E6940">
        <w:rPr>
          <w:rFonts w:ascii="Book Antiqua" w:hAnsi="Book Antiqua"/>
        </w:rPr>
        <w:t>Bollettini</w:t>
      </w:r>
      <w:proofErr w:type="spellEnd"/>
      <w:r w:rsidRPr="001E6940">
        <w:rPr>
          <w:rFonts w:ascii="Book Antiqua" w:hAnsi="Book Antiqua"/>
        </w:rPr>
        <w:t xml:space="preserve"> I, </w:t>
      </w:r>
      <w:proofErr w:type="spellStart"/>
      <w:r w:rsidRPr="001E6940">
        <w:rPr>
          <w:rFonts w:ascii="Book Antiqua" w:hAnsi="Book Antiqua"/>
        </w:rPr>
        <w:t>Melloni</w:t>
      </w:r>
      <w:proofErr w:type="spellEnd"/>
      <w:r w:rsidRPr="001E6940">
        <w:rPr>
          <w:rFonts w:ascii="Book Antiqua" w:hAnsi="Book Antiqua"/>
        </w:rPr>
        <w:t xml:space="preserve"> EMT, </w:t>
      </w:r>
      <w:proofErr w:type="spellStart"/>
      <w:r w:rsidRPr="001E6940">
        <w:rPr>
          <w:rFonts w:ascii="Book Antiqua" w:hAnsi="Book Antiqua"/>
        </w:rPr>
        <w:t>Furlan</w:t>
      </w:r>
      <w:proofErr w:type="spellEnd"/>
      <w:r w:rsidRPr="001E6940">
        <w:rPr>
          <w:rFonts w:ascii="Book Antiqua" w:hAnsi="Book Antiqua"/>
        </w:rPr>
        <w:t xml:space="preserve"> R, </w:t>
      </w:r>
      <w:proofErr w:type="spellStart"/>
      <w:r w:rsidRPr="001E6940">
        <w:rPr>
          <w:rFonts w:ascii="Book Antiqua" w:hAnsi="Book Antiqua"/>
        </w:rPr>
        <w:t>Ciceri</w:t>
      </w:r>
      <w:proofErr w:type="spellEnd"/>
      <w:r w:rsidRPr="001E6940">
        <w:rPr>
          <w:rFonts w:ascii="Book Antiqua" w:hAnsi="Book Antiqua"/>
        </w:rPr>
        <w:t xml:space="preserve"> F, </w:t>
      </w:r>
      <w:proofErr w:type="spellStart"/>
      <w:r w:rsidRPr="001E6940">
        <w:rPr>
          <w:rFonts w:ascii="Book Antiqua" w:hAnsi="Book Antiqua"/>
        </w:rPr>
        <w:t>Rovere-Querini</w:t>
      </w:r>
      <w:proofErr w:type="spellEnd"/>
      <w:r w:rsidRPr="001E6940">
        <w:rPr>
          <w:rFonts w:ascii="Book Antiqua" w:hAnsi="Book Antiqua"/>
        </w:rPr>
        <w:t xml:space="preserve"> P; COVID-19 </w:t>
      </w:r>
      <w:proofErr w:type="spellStart"/>
      <w:r w:rsidRPr="001E6940">
        <w:rPr>
          <w:rFonts w:ascii="Book Antiqua" w:hAnsi="Book Antiqua"/>
        </w:rPr>
        <w:t>BioB</w:t>
      </w:r>
      <w:proofErr w:type="spellEnd"/>
      <w:r w:rsidRPr="001E6940">
        <w:rPr>
          <w:rFonts w:ascii="Book Antiqua" w:hAnsi="Book Antiqua"/>
        </w:rPr>
        <w:t xml:space="preserve"> Outpatient Clinic Study group, Benedetti F. Anxiety and depression in COVID-19 survivors: Role of inflammatory and clinical predictors. </w:t>
      </w:r>
      <w:r w:rsidRPr="001E6940">
        <w:rPr>
          <w:rFonts w:ascii="Book Antiqua" w:hAnsi="Book Antiqua"/>
          <w:i/>
          <w:iCs/>
        </w:rPr>
        <w:t xml:space="preserve">Brain </w:t>
      </w:r>
      <w:proofErr w:type="spellStart"/>
      <w:r w:rsidRPr="001E6940">
        <w:rPr>
          <w:rFonts w:ascii="Book Antiqua" w:hAnsi="Book Antiqua"/>
          <w:i/>
          <w:iCs/>
        </w:rPr>
        <w:t>Behav</w:t>
      </w:r>
      <w:proofErr w:type="spellEnd"/>
      <w:r w:rsidRPr="001E6940">
        <w:rPr>
          <w:rFonts w:ascii="Book Antiqua" w:hAnsi="Book Antiqua"/>
          <w:i/>
          <w:iCs/>
        </w:rPr>
        <w:t xml:space="preserve"> </w:t>
      </w:r>
      <w:proofErr w:type="spellStart"/>
      <w:r w:rsidRPr="001E6940">
        <w:rPr>
          <w:rFonts w:ascii="Book Antiqua" w:hAnsi="Book Antiqua"/>
          <w:i/>
          <w:iCs/>
        </w:rPr>
        <w:t>Immun</w:t>
      </w:r>
      <w:proofErr w:type="spellEnd"/>
      <w:r w:rsidRPr="001E6940">
        <w:rPr>
          <w:rFonts w:ascii="Book Antiqua" w:hAnsi="Book Antiqua"/>
        </w:rPr>
        <w:t xml:space="preserve"> 2020; </w:t>
      </w:r>
      <w:r w:rsidRPr="001E6940">
        <w:rPr>
          <w:rFonts w:ascii="Book Antiqua" w:hAnsi="Book Antiqua"/>
          <w:b/>
          <w:bCs/>
        </w:rPr>
        <w:t>89</w:t>
      </w:r>
      <w:r w:rsidRPr="001E6940">
        <w:rPr>
          <w:rFonts w:ascii="Book Antiqua" w:hAnsi="Book Antiqua"/>
        </w:rPr>
        <w:t>: 594-600 [PMID: 32738287 DOI: 10.1016/j.bbi.2020.07.037]</w:t>
      </w:r>
    </w:p>
    <w:p w14:paraId="61A8C5F2" w14:textId="77777777" w:rsidR="001E6940" w:rsidRPr="001E6940" w:rsidRDefault="001E6940" w:rsidP="001E6940">
      <w:pPr>
        <w:spacing w:line="360" w:lineRule="auto"/>
        <w:jc w:val="both"/>
        <w:rPr>
          <w:rFonts w:ascii="Book Antiqua" w:hAnsi="Book Antiqua"/>
        </w:rPr>
      </w:pPr>
      <w:r w:rsidRPr="001E6940">
        <w:rPr>
          <w:rFonts w:ascii="Book Antiqua" w:hAnsi="Book Antiqua"/>
        </w:rPr>
        <w:t xml:space="preserve">71 </w:t>
      </w:r>
      <w:proofErr w:type="spellStart"/>
      <w:r w:rsidRPr="001E6940">
        <w:rPr>
          <w:rFonts w:ascii="Book Antiqua" w:hAnsi="Book Antiqua"/>
          <w:b/>
          <w:bCs/>
        </w:rPr>
        <w:t>Sriwastava</w:t>
      </w:r>
      <w:proofErr w:type="spellEnd"/>
      <w:r w:rsidRPr="001E6940">
        <w:rPr>
          <w:rFonts w:ascii="Book Antiqua" w:hAnsi="Book Antiqua"/>
          <w:b/>
          <w:bCs/>
        </w:rPr>
        <w:t xml:space="preserve"> S</w:t>
      </w:r>
      <w:r w:rsidRPr="001E6940">
        <w:rPr>
          <w:rFonts w:ascii="Book Antiqua" w:hAnsi="Book Antiqua"/>
        </w:rPr>
        <w:t xml:space="preserve">, Tandon M, </w:t>
      </w:r>
      <w:proofErr w:type="spellStart"/>
      <w:r w:rsidRPr="001E6940">
        <w:rPr>
          <w:rFonts w:ascii="Book Antiqua" w:hAnsi="Book Antiqua"/>
        </w:rPr>
        <w:t>Podury</w:t>
      </w:r>
      <w:proofErr w:type="spellEnd"/>
      <w:r w:rsidRPr="001E6940">
        <w:rPr>
          <w:rFonts w:ascii="Book Antiqua" w:hAnsi="Book Antiqua"/>
        </w:rPr>
        <w:t xml:space="preserve"> S, Prasad A, Wen S, Guthrie G, </w:t>
      </w:r>
      <w:proofErr w:type="spellStart"/>
      <w:r w:rsidRPr="001E6940">
        <w:rPr>
          <w:rFonts w:ascii="Book Antiqua" w:hAnsi="Book Antiqua"/>
        </w:rPr>
        <w:t>Kakara</w:t>
      </w:r>
      <w:proofErr w:type="spellEnd"/>
      <w:r w:rsidRPr="001E6940">
        <w:rPr>
          <w:rFonts w:ascii="Book Antiqua" w:hAnsi="Book Antiqua"/>
        </w:rPr>
        <w:t xml:space="preserve"> M, Jaiswal S, </w:t>
      </w:r>
      <w:proofErr w:type="spellStart"/>
      <w:r w:rsidRPr="001E6940">
        <w:rPr>
          <w:rFonts w:ascii="Book Antiqua" w:hAnsi="Book Antiqua"/>
        </w:rPr>
        <w:t>Subedi</w:t>
      </w:r>
      <w:proofErr w:type="spellEnd"/>
      <w:r w:rsidRPr="001E6940">
        <w:rPr>
          <w:rFonts w:ascii="Book Antiqua" w:hAnsi="Book Antiqua"/>
        </w:rPr>
        <w:t xml:space="preserve"> R, </w:t>
      </w:r>
      <w:proofErr w:type="spellStart"/>
      <w:r w:rsidRPr="001E6940">
        <w:rPr>
          <w:rFonts w:ascii="Book Antiqua" w:hAnsi="Book Antiqua"/>
        </w:rPr>
        <w:t>Elkhooly</w:t>
      </w:r>
      <w:proofErr w:type="spellEnd"/>
      <w:r w:rsidRPr="001E6940">
        <w:rPr>
          <w:rFonts w:ascii="Book Antiqua" w:hAnsi="Book Antiqua"/>
        </w:rPr>
        <w:t xml:space="preserve"> M, </w:t>
      </w:r>
      <w:proofErr w:type="spellStart"/>
      <w:r w:rsidRPr="001E6940">
        <w:rPr>
          <w:rFonts w:ascii="Book Antiqua" w:hAnsi="Book Antiqua"/>
        </w:rPr>
        <w:t>Lisak</w:t>
      </w:r>
      <w:proofErr w:type="spellEnd"/>
      <w:r w:rsidRPr="001E6940">
        <w:rPr>
          <w:rFonts w:ascii="Book Antiqua" w:hAnsi="Book Antiqua"/>
        </w:rPr>
        <w:t xml:space="preserve"> RP. COVID-19 and neuroinflammation: a literature review of relevant neuroimaging and CSF markers in central nervous system inflammatory disorders from SARS-COV2. </w:t>
      </w:r>
      <w:r w:rsidRPr="001E6940">
        <w:rPr>
          <w:rFonts w:ascii="Book Antiqua" w:hAnsi="Book Antiqua"/>
          <w:i/>
          <w:iCs/>
        </w:rPr>
        <w:t>J Neurol</w:t>
      </w:r>
      <w:r w:rsidRPr="001E6940">
        <w:rPr>
          <w:rFonts w:ascii="Book Antiqua" w:hAnsi="Book Antiqua"/>
        </w:rPr>
        <w:t xml:space="preserve"> 2021; </w:t>
      </w:r>
      <w:r w:rsidRPr="001E6940">
        <w:rPr>
          <w:rFonts w:ascii="Book Antiqua" w:hAnsi="Book Antiqua"/>
          <w:b/>
          <w:bCs/>
        </w:rPr>
        <w:t>268</w:t>
      </w:r>
      <w:r w:rsidRPr="001E6940">
        <w:rPr>
          <w:rFonts w:ascii="Book Antiqua" w:hAnsi="Book Antiqua"/>
        </w:rPr>
        <w:t>: 4448-4478 [PMID: 34009454 DOI: 10.1007/s00415-021-10611-9]</w:t>
      </w:r>
    </w:p>
    <w:p w14:paraId="61A8C5F3" w14:textId="77777777" w:rsidR="001E6940" w:rsidRPr="001E6940" w:rsidRDefault="001E6940" w:rsidP="001E6940">
      <w:pPr>
        <w:spacing w:line="360" w:lineRule="auto"/>
        <w:jc w:val="both"/>
        <w:rPr>
          <w:rFonts w:ascii="Book Antiqua" w:hAnsi="Book Antiqua"/>
        </w:rPr>
      </w:pPr>
      <w:r w:rsidRPr="001E6940">
        <w:rPr>
          <w:rFonts w:ascii="Book Antiqua" w:hAnsi="Book Antiqua"/>
        </w:rPr>
        <w:t xml:space="preserve">72 </w:t>
      </w:r>
      <w:proofErr w:type="spellStart"/>
      <w:r w:rsidRPr="001E6940">
        <w:rPr>
          <w:rFonts w:ascii="Book Antiqua" w:hAnsi="Book Antiqua"/>
          <w:b/>
          <w:bCs/>
        </w:rPr>
        <w:t>Xiong</w:t>
      </w:r>
      <w:proofErr w:type="spellEnd"/>
      <w:r w:rsidRPr="001E6940">
        <w:rPr>
          <w:rFonts w:ascii="Book Antiqua" w:hAnsi="Book Antiqua"/>
          <w:b/>
          <w:bCs/>
        </w:rPr>
        <w:t xml:space="preserve"> Q</w:t>
      </w:r>
      <w:r w:rsidRPr="001E6940">
        <w:rPr>
          <w:rFonts w:ascii="Book Antiqua" w:hAnsi="Book Antiqua"/>
        </w:rPr>
        <w:t>, Xu M, Li J, Liu Y, Zhang J, Xu Y, Dong W. Clinical sequelae of COVID-19 survivors in Wuhan, China: a single-</w:t>
      </w:r>
      <w:proofErr w:type="spellStart"/>
      <w:r w:rsidRPr="001E6940">
        <w:rPr>
          <w:rFonts w:ascii="Book Antiqua" w:hAnsi="Book Antiqua"/>
        </w:rPr>
        <w:t>centre</w:t>
      </w:r>
      <w:proofErr w:type="spellEnd"/>
      <w:r w:rsidRPr="001E6940">
        <w:rPr>
          <w:rFonts w:ascii="Book Antiqua" w:hAnsi="Book Antiqua"/>
        </w:rPr>
        <w:t xml:space="preserve"> longitudinal study. </w:t>
      </w:r>
      <w:r w:rsidRPr="001E6940">
        <w:rPr>
          <w:rFonts w:ascii="Book Antiqua" w:hAnsi="Book Antiqua"/>
          <w:i/>
          <w:iCs/>
        </w:rPr>
        <w:t xml:space="preserve">Clin </w:t>
      </w:r>
      <w:proofErr w:type="spellStart"/>
      <w:r w:rsidRPr="001E6940">
        <w:rPr>
          <w:rFonts w:ascii="Book Antiqua" w:hAnsi="Book Antiqua"/>
          <w:i/>
          <w:iCs/>
        </w:rPr>
        <w:t>Microbiol</w:t>
      </w:r>
      <w:proofErr w:type="spellEnd"/>
      <w:r w:rsidRPr="001E6940">
        <w:rPr>
          <w:rFonts w:ascii="Book Antiqua" w:hAnsi="Book Antiqua"/>
          <w:i/>
          <w:iCs/>
        </w:rPr>
        <w:t xml:space="preserve"> Infect</w:t>
      </w:r>
      <w:r w:rsidRPr="001E6940">
        <w:rPr>
          <w:rFonts w:ascii="Book Antiqua" w:hAnsi="Book Antiqua"/>
        </w:rPr>
        <w:t xml:space="preserve"> 2021; </w:t>
      </w:r>
      <w:r w:rsidRPr="001E6940">
        <w:rPr>
          <w:rFonts w:ascii="Book Antiqua" w:hAnsi="Book Antiqua"/>
          <w:b/>
          <w:bCs/>
        </w:rPr>
        <w:t>27</w:t>
      </w:r>
      <w:r w:rsidRPr="001E6940">
        <w:rPr>
          <w:rFonts w:ascii="Book Antiqua" w:hAnsi="Book Antiqua"/>
        </w:rPr>
        <w:t>: 89-95 [PMID: 32979574 DOI: 10.1016/j.cmi.2020.09.023]</w:t>
      </w:r>
    </w:p>
    <w:p w14:paraId="61A8C5F4" w14:textId="77777777" w:rsidR="001E6940" w:rsidRPr="001E6940" w:rsidRDefault="001E6940" w:rsidP="001E6940">
      <w:pPr>
        <w:spacing w:line="360" w:lineRule="auto"/>
        <w:jc w:val="both"/>
        <w:rPr>
          <w:rFonts w:ascii="Book Antiqua" w:hAnsi="Book Antiqua"/>
        </w:rPr>
      </w:pPr>
      <w:r w:rsidRPr="001E6940">
        <w:rPr>
          <w:rFonts w:ascii="Book Antiqua" w:hAnsi="Book Antiqua"/>
        </w:rPr>
        <w:t xml:space="preserve">73 </w:t>
      </w:r>
      <w:proofErr w:type="spellStart"/>
      <w:r w:rsidRPr="001E6940">
        <w:rPr>
          <w:rFonts w:ascii="Book Antiqua" w:hAnsi="Book Antiqua"/>
          <w:b/>
          <w:bCs/>
        </w:rPr>
        <w:t>Adeloye</w:t>
      </w:r>
      <w:proofErr w:type="spellEnd"/>
      <w:r w:rsidRPr="001E6940">
        <w:rPr>
          <w:rFonts w:ascii="Book Antiqua" w:hAnsi="Book Antiqua"/>
          <w:b/>
          <w:bCs/>
        </w:rPr>
        <w:t xml:space="preserve"> D</w:t>
      </w:r>
      <w:r w:rsidRPr="001E6940">
        <w:rPr>
          <w:rFonts w:ascii="Book Antiqua" w:hAnsi="Book Antiqua"/>
        </w:rPr>
        <w:t xml:space="preserve">, </w:t>
      </w:r>
      <w:proofErr w:type="spellStart"/>
      <w:r w:rsidRPr="001E6940">
        <w:rPr>
          <w:rFonts w:ascii="Book Antiqua" w:hAnsi="Book Antiqua"/>
        </w:rPr>
        <w:t>Elneima</w:t>
      </w:r>
      <w:proofErr w:type="spellEnd"/>
      <w:r w:rsidRPr="001E6940">
        <w:rPr>
          <w:rFonts w:ascii="Book Antiqua" w:hAnsi="Book Antiqua"/>
        </w:rPr>
        <w:t xml:space="preserve"> O, </w:t>
      </w:r>
      <w:proofErr w:type="spellStart"/>
      <w:r w:rsidRPr="001E6940">
        <w:rPr>
          <w:rFonts w:ascii="Book Antiqua" w:hAnsi="Book Antiqua"/>
        </w:rPr>
        <w:t>Daines</w:t>
      </w:r>
      <w:proofErr w:type="spellEnd"/>
      <w:r w:rsidRPr="001E6940">
        <w:rPr>
          <w:rFonts w:ascii="Book Antiqua" w:hAnsi="Book Antiqua"/>
        </w:rPr>
        <w:t xml:space="preserve"> L, </w:t>
      </w:r>
      <w:proofErr w:type="spellStart"/>
      <w:r w:rsidRPr="001E6940">
        <w:rPr>
          <w:rFonts w:ascii="Book Antiqua" w:hAnsi="Book Antiqua"/>
        </w:rPr>
        <w:t>Poinasamy</w:t>
      </w:r>
      <w:proofErr w:type="spellEnd"/>
      <w:r w:rsidRPr="001E6940">
        <w:rPr>
          <w:rFonts w:ascii="Book Antiqua" w:hAnsi="Book Antiqua"/>
        </w:rPr>
        <w:t xml:space="preserve"> K, Quint JK, Walker S, </w:t>
      </w:r>
      <w:proofErr w:type="spellStart"/>
      <w:r w:rsidRPr="001E6940">
        <w:rPr>
          <w:rFonts w:ascii="Book Antiqua" w:hAnsi="Book Antiqua"/>
        </w:rPr>
        <w:t>Brightling</w:t>
      </w:r>
      <w:proofErr w:type="spellEnd"/>
      <w:r w:rsidRPr="001E6940">
        <w:rPr>
          <w:rFonts w:ascii="Book Antiqua" w:hAnsi="Book Antiqua"/>
        </w:rPr>
        <w:t xml:space="preserve"> CE, Siddiqui S, Hurst JR, Chalmers JD, Pfeffer PE, Novotny P, Drake TM, Heaney LG, </w:t>
      </w:r>
      <w:proofErr w:type="spellStart"/>
      <w:r w:rsidRPr="001E6940">
        <w:rPr>
          <w:rFonts w:ascii="Book Antiqua" w:hAnsi="Book Antiqua"/>
        </w:rPr>
        <w:t>Rudan</w:t>
      </w:r>
      <w:proofErr w:type="spellEnd"/>
      <w:r w:rsidRPr="001E6940">
        <w:rPr>
          <w:rFonts w:ascii="Book Antiqua" w:hAnsi="Book Antiqua"/>
        </w:rPr>
        <w:t xml:space="preserve"> I, Sheikh A, De </w:t>
      </w:r>
      <w:proofErr w:type="spellStart"/>
      <w:r w:rsidRPr="001E6940">
        <w:rPr>
          <w:rFonts w:ascii="Book Antiqua" w:hAnsi="Book Antiqua"/>
        </w:rPr>
        <w:t>Soyza</w:t>
      </w:r>
      <w:proofErr w:type="spellEnd"/>
      <w:r w:rsidRPr="001E6940">
        <w:rPr>
          <w:rFonts w:ascii="Book Antiqua" w:hAnsi="Book Antiqua"/>
        </w:rPr>
        <w:t xml:space="preserve"> A; International COVID-19 Airways Diseases Group. The long-term sequelae of COVID-19: an international consensus on research priorities for </w:t>
      </w:r>
      <w:r w:rsidRPr="001E6940">
        <w:rPr>
          <w:rFonts w:ascii="Book Antiqua" w:hAnsi="Book Antiqua"/>
        </w:rPr>
        <w:lastRenderedPageBreak/>
        <w:t xml:space="preserve">patients with pre-existing and new-onset airways disease. </w:t>
      </w:r>
      <w:r w:rsidRPr="001E6940">
        <w:rPr>
          <w:rFonts w:ascii="Book Antiqua" w:hAnsi="Book Antiqua"/>
          <w:i/>
          <w:iCs/>
        </w:rPr>
        <w:t>Lancet Respir Med</w:t>
      </w:r>
      <w:r w:rsidRPr="001E6940">
        <w:rPr>
          <w:rFonts w:ascii="Book Antiqua" w:hAnsi="Book Antiqua"/>
        </w:rPr>
        <w:t xml:space="preserve"> 2021; </w:t>
      </w:r>
      <w:r w:rsidRPr="001E6940">
        <w:rPr>
          <w:rFonts w:ascii="Book Antiqua" w:hAnsi="Book Antiqua"/>
          <w:b/>
          <w:bCs/>
        </w:rPr>
        <w:t>9</w:t>
      </w:r>
      <w:r w:rsidRPr="001E6940">
        <w:rPr>
          <w:rFonts w:ascii="Book Antiqua" w:hAnsi="Book Antiqua"/>
        </w:rPr>
        <w:t>: 1467-1478 [PMID: 34416191 DOI: 10.1016/S2213-2600(21)00286-1]</w:t>
      </w:r>
    </w:p>
    <w:p w14:paraId="61A8C5F5" w14:textId="77777777" w:rsidR="001E6940" w:rsidRPr="001E6940" w:rsidRDefault="001E6940" w:rsidP="001E6940">
      <w:pPr>
        <w:spacing w:line="360" w:lineRule="auto"/>
        <w:jc w:val="both"/>
        <w:rPr>
          <w:rFonts w:ascii="Book Antiqua" w:hAnsi="Book Antiqua"/>
        </w:rPr>
      </w:pPr>
      <w:r w:rsidRPr="001E6940">
        <w:rPr>
          <w:rFonts w:ascii="Book Antiqua" w:hAnsi="Book Antiqua"/>
        </w:rPr>
        <w:t xml:space="preserve">74 </w:t>
      </w:r>
      <w:r w:rsidRPr="001E6940">
        <w:rPr>
          <w:rFonts w:ascii="Book Antiqua" w:hAnsi="Book Antiqua"/>
          <w:b/>
          <w:bCs/>
        </w:rPr>
        <w:t>Song E</w:t>
      </w:r>
      <w:r w:rsidRPr="001E6940">
        <w:rPr>
          <w:rFonts w:ascii="Book Antiqua" w:hAnsi="Book Antiqua"/>
        </w:rPr>
        <w:t xml:space="preserve">, Zhang C, </w:t>
      </w:r>
      <w:proofErr w:type="spellStart"/>
      <w:r w:rsidRPr="001E6940">
        <w:rPr>
          <w:rFonts w:ascii="Book Antiqua" w:hAnsi="Book Antiqua"/>
        </w:rPr>
        <w:t>Israelow</w:t>
      </w:r>
      <w:proofErr w:type="spellEnd"/>
      <w:r w:rsidRPr="001E6940">
        <w:rPr>
          <w:rFonts w:ascii="Book Antiqua" w:hAnsi="Book Antiqua"/>
        </w:rPr>
        <w:t xml:space="preserve"> B, Lu-</w:t>
      </w:r>
      <w:proofErr w:type="spellStart"/>
      <w:r w:rsidRPr="001E6940">
        <w:rPr>
          <w:rFonts w:ascii="Book Antiqua" w:hAnsi="Book Antiqua"/>
        </w:rPr>
        <w:t>Culligan</w:t>
      </w:r>
      <w:proofErr w:type="spellEnd"/>
      <w:r w:rsidRPr="001E6940">
        <w:rPr>
          <w:rFonts w:ascii="Book Antiqua" w:hAnsi="Book Antiqua"/>
        </w:rPr>
        <w:t xml:space="preserve"> A, Prado AV, </w:t>
      </w:r>
      <w:proofErr w:type="spellStart"/>
      <w:r w:rsidRPr="001E6940">
        <w:rPr>
          <w:rFonts w:ascii="Book Antiqua" w:hAnsi="Book Antiqua"/>
        </w:rPr>
        <w:t>Skriabine</w:t>
      </w:r>
      <w:proofErr w:type="spellEnd"/>
      <w:r w:rsidRPr="001E6940">
        <w:rPr>
          <w:rFonts w:ascii="Book Antiqua" w:hAnsi="Book Antiqua"/>
        </w:rPr>
        <w:t xml:space="preserve"> S, Lu P, </w:t>
      </w:r>
      <w:proofErr w:type="spellStart"/>
      <w:r w:rsidRPr="001E6940">
        <w:rPr>
          <w:rFonts w:ascii="Book Antiqua" w:hAnsi="Book Antiqua"/>
        </w:rPr>
        <w:t>Weizman</w:t>
      </w:r>
      <w:proofErr w:type="spellEnd"/>
      <w:r w:rsidRPr="001E6940">
        <w:rPr>
          <w:rFonts w:ascii="Book Antiqua" w:hAnsi="Book Antiqua"/>
        </w:rPr>
        <w:t xml:space="preserve"> OE, Liu F, Dai Y, Szigeti-Buck K, </w:t>
      </w:r>
      <w:proofErr w:type="spellStart"/>
      <w:r w:rsidRPr="001E6940">
        <w:rPr>
          <w:rFonts w:ascii="Book Antiqua" w:hAnsi="Book Antiqua"/>
        </w:rPr>
        <w:t>Yasumoto</w:t>
      </w:r>
      <w:proofErr w:type="spellEnd"/>
      <w:r w:rsidRPr="001E6940">
        <w:rPr>
          <w:rFonts w:ascii="Book Antiqua" w:hAnsi="Book Antiqua"/>
        </w:rPr>
        <w:t xml:space="preserve"> Y, Wang G, </w:t>
      </w:r>
      <w:proofErr w:type="spellStart"/>
      <w:r w:rsidRPr="001E6940">
        <w:rPr>
          <w:rFonts w:ascii="Book Antiqua" w:hAnsi="Book Antiqua"/>
        </w:rPr>
        <w:t>Castaldi</w:t>
      </w:r>
      <w:proofErr w:type="spellEnd"/>
      <w:r w:rsidRPr="001E6940">
        <w:rPr>
          <w:rFonts w:ascii="Book Antiqua" w:hAnsi="Book Antiqua"/>
        </w:rPr>
        <w:t xml:space="preserve"> C, </w:t>
      </w:r>
      <w:proofErr w:type="spellStart"/>
      <w:r w:rsidRPr="001E6940">
        <w:rPr>
          <w:rFonts w:ascii="Book Antiqua" w:hAnsi="Book Antiqua"/>
        </w:rPr>
        <w:t>Heltke</w:t>
      </w:r>
      <w:proofErr w:type="spellEnd"/>
      <w:r w:rsidRPr="001E6940">
        <w:rPr>
          <w:rFonts w:ascii="Book Antiqua" w:hAnsi="Book Antiqua"/>
        </w:rPr>
        <w:t xml:space="preserve"> J, Ng E, Wheeler J, </w:t>
      </w:r>
      <w:proofErr w:type="spellStart"/>
      <w:r w:rsidRPr="001E6940">
        <w:rPr>
          <w:rFonts w:ascii="Book Antiqua" w:hAnsi="Book Antiqua"/>
        </w:rPr>
        <w:t>Alfajaro</w:t>
      </w:r>
      <w:proofErr w:type="spellEnd"/>
      <w:r w:rsidRPr="001E6940">
        <w:rPr>
          <w:rFonts w:ascii="Book Antiqua" w:hAnsi="Book Antiqua"/>
        </w:rPr>
        <w:t xml:space="preserve"> MM, </w:t>
      </w:r>
      <w:proofErr w:type="spellStart"/>
      <w:r w:rsidRPr="001E6940">
        <w:rPr>
          <w:rFonts w:ascii="Book Antiqua" w:hAnsi="Book Antiqua"/>
        </w:rPr>
        <w:t>Levavasseur</w:t>
      </w:r>
      <w:proofErr w:type="spellEnd"/>
      <w:r w:rsidRPr="001E6940">
        <w:rPr>
          <w:rFonts w:ascii="Book Antiqua" w:hAnsi="Book Antiqua"/>
        </w:rPr>
        <w:t xml:space="preserve"> E, Fontes B, Ravindra NG, Van Dijk D, Mane S, </w:t>
      </w:r>
      <w:proofErr w:type="spellStart"/>
      <w:r w:rsidRPr="001E6940">
        <w:rPr>
          <w:rFonts w:ascii="Book Antiqua" w:hAnsi="Book Antiqua"/>
        </w:rPr>
        <w:t>Gunel</w:t>
      </w:r>
      <w:proofErr w:type="spellEnd"/>
      <w:r w:rsidRPr="001E6940">
        <w:rPr>
          <w:rFonts w:ascii="Book Antiqua" w:hAnsi="Book Antiqua"/>
        </w:rPr>
        <w:t xml:space="preserve"> M, Ring A, Kazmi SAJ, Zhang K, Wilen CB, Horvath TL, </w:t>
      </w:r>
      <w:proofErr w:type="spellStart"/>
      <w:r w:rsidRPr="001E6940">
        <w:rPr>
          <w:rFonts w:ascii="Book Antiqua" w:hAnsi="Book Antiqua"/>
        </w:rPr>
        <w:t>Plu</w:t>
      </w:r>
      <w:proofErr w:type="spellEnd"/>
      <w:r w:rsidRPr="001E6940">
        <w:rPr>
          <w:rFonts w:ascii="Book Antiqua" w:hAnsi="Book Antiqua"/>
        </w:rPr>
        <w:t xml:space="preserve"> I, Haik S, Thomas JL, </w:t>
      </w:r>
      <w:proofErr w:type="spellStart"/>
      <w:r w:rsidRPr="001E6940">
        <w:rPr>
          <w:rFonts w:ascii="Book Antiqua" w:hAnsi="Book Antiqua"/>
        </w:rPr>
        <w:t>Louvi</w:t>
      </w:r>
      <w:proofErr w:type="spellEnd"/>
      <w:r w:rsidRPr="001E6940">
        <w:rPr>
          <w:rFonts w:ascii="Book Antiqua" w:hAnsi="Book Antiqua"/>
        </w:rPr>
        <w:t xml:space="preserve"> A, </w:t>
      </w:r>
      <w:proofErr w:type="spellStart"/>
      <w:r w:rsidRPr="001E6940">
        <w:rPr>
          <w:rFonts w:ascii="Book Antiqua" w:hAnsi="Book Antiqua"/>
        </w:rPr>
        <w:t>Farhadian</w:t>
      </w:r>
      <w:proofErr w:type="spellEnd"/>
      <w:r w:rsidRPr="001E6940">
        <w:rPr>
          <w:rFonts w:ascii="Book Antiqua" w:hAnsi="Book Antiqua"/>
        </w:rPr>
        <w:t xml:space="preserve"> SF, Huttner A, </w:t>
      </w:r>
      <w:proofErr w:type="spellStart"/>
      <w:r w:rsidRPr="001E6940">
        <w:rPr>
          <w:rFonts w:ascii="Book Antiqua" w:hAnsi="Book Antiqua"/>
        </w:rPr>
        <w:t>Seilhean</w:t>
      </w:r>
      <w:proofErr w:type="spellEnd"/>
      <w:r w:rsidRPr="001E6940">
        <w:rPr>
          <w:rFonts w:ascii="Book Antiqua" w:hAnsi="Book Antiqua"/>
        </w:rPr>
        <w:t xml:space="preserve"> D, </w:t>
      </w:r>
      <w:proofErr w:type="spellStart"/>
      <w:r w:rsidRPr="001E6940">
        <w:rPr>
          <w:rFonts w:ascii="Book Antiqua" w:hAnsi="Book Antiqua"/>
        </w:rPr>
        <w:t>Renier</w:t>
      </w:r>
      <w:proofErr w:type="spellEnd"/>
      <w:r w:rsidRPr="001E6940">
        <w:rPr>
          <w:rFonts w:ascii="Book Antiqua" w:hAnsi="Book Antiqua"/>
        </w:rPr>
        <w:t xml:space="preserve"> N, </w:t>
      </w:r>
      <w:proofErr w:type="spellStart"/>
      <w:r w:rsidRPr="001E6940">
        <w:rPr>
          <w:rFonts w:ascii="Book Antiqua" w:hAnsi="Book Antiqua"/>
        </w:rPr>
        <w:t>Bilguvar</w:t>
      </w:r>
      <w:proofErr w:type="spellEnd"/>
      <w:r w:rsidRPr="001E6940">
        <w:rPr>
          <w:rFonts w:ascii="Book Antiqua" w:hAnsi="Book Antiqua"/>
        </w:rPr>
        <w:t xml:space="preserve"> K, Iwasaki A. </w:t>
      </w:r>
      <w:proofErr w:type="spellStart"/>
      <w:r w:rsidRPr="001E6940">
        <w:rPr>
          <w:rFonts w:ascii="Book Antiqua" w:hAnsi="Book Antiqua"/>
        </w:rPr>
        <w:t>Neuroinvasion</w:t>
      </w:r>
      <w:proofErr w:type="spellEnd"/>
      <w:r w:rsidRPr="001E6940">
        <w:rPr>
          <w:rFonts w:ascii="Book Antiqua" w:hAnsi="Book Antiqua"/>
        </w:rPr>
        <w:t xml:space="preserve"> of SARS-CoV-2 in human and mouse brain. </w:t>
      </w:r>
      <w:proofErr w:type="spellStart"/>
      <w:r w:rsidRPr="001E6940">
        <w:rPr>
          <w:rFonts w:ascii="Book Antiqua" w:hAnsi="Book Antiqua"/>
          <w:i/>
          <w:iCs/>
        </w:rPr>
        <w:t>bioRxiv</w:t>
      </w:r>
      <w:proofErr w:type="spellEnd"/>
      <w:r w:rsidRPr="001E6940">
        <w:rPr>
          <w:rFonts w:ascii="Book Antiqua" w:hAnsi="Book Antiqua"/>
        </w:rPr>
        <w:t xml:space="preserve"> 2020 [PMID: 32935108 DOI: 10.1101/2020.06.25.169946]</w:t>
      </w:r>
    </w:p>
    <w:p w14:paraId="61A8C5F6" w14:textId="77777777" w:rsidR="001E6940" w:rsidRPr="001E6940" w:rsidRDefault="001E6940" w:rsidP="001E6940">
      <w:pPr>
        <w:spacing w:line="360" w:lineRule="auto"/>
        <w:jc w:val="both"/>
        <w:rPr>
          <w:rFonts w:ascii="Book Antiqua" w:hAnsi="Book Antiqua"/>
        </w:rPr>
      </w:pPr>
      <w:r w:rsidRPr="001E6940">
        <w:rPr>
          <w:rFonts w:ascii="Book Antiqua" w:hAnsi="Book Antiqua"/>
        </w:rPr>
        <w:t xml:space="preserve">75 </w:t>
      </w:r>
      <w:r w:rsidRPr="001E6940">
        <w:rPr>
          <w:rFonts w:ascii="Book Antiqua" w:hAnsi="Book Antiqua"/>
          <w:b/>
          <w:bCs/>
        </w:rPr>
        <w:t>Solomon IH</w:t>
      </w:r>
      <w:r w:rsidRPr="001E6940">
        <w:rPr>
          <w:rFonts w:ascii="Book Antiqua" w:hAnsi="Book Antiqua"/>
        </w:rPr>
        <w:t xml:space="preserve">, </w:t>
      </w:r>
      <w:proofErr w:type="spellStart"/>
      <w:r w:rsidRPr="001E6940">
        <w:rPr>
          <w:rFonts w:ascii="Book Antiqua" w:hAnsi="Book Antiqua"/>
        </w:rPr>
        <w:t>Normandin</w:t>
      </w:r>
      <w:proofErr w:type="spellEnd"/>
      <w:r w:rsidRPr="001E6940">
        <w:rPr>
          <w:rFonts w:ascii="Book Antiqua" w:hAnsi="Book Antiqua"/>
        </w:rPr>
        <w:t xml:space="preserve"> E, Bhattacharyya S, Mukerji SS, Keller K, Ali AS, Adams G, </w:t>
      </w:r>
      <w:proofErr w:type="spellStart"/>
      <w:r w:rsidRPr="001E6940">
        <w:rPr>
          <w:rFonts w:ascii="Book Antiqua" w:hAnsi="Book Antiqua"/>
        </w:rPr>
        <w:t>Hornick</w:t>
      </w:r>
      <w:proofErr w:type="spellEnd"/>
      <w:r w:rsidRPr="001E6940">
        <w:rPr>
          <w:rFonts w:ascii="Book Antiqua" w:hAnsi="Book Antiqua"/>
        </w:rPr>
        <w:t xml:space="preserve"> JL, </w:t>
      </w:r>
      <w:proofErr w:type="spellStart"/>
      <w:r w:rsidRPr="001E6940">
        <w:rPr>
          <w:rFonts w:ascii="Book Antiqua" w:hAnsi="Book Antiqua"/>
        </w:rPr>
        <w:t>Padera</w:t>
      </w:r>
      <w:proofErr w:type="spellEnd"/>
      <w:r w:rsidRPr="001E6940">
        <w:rPr>
          <w:rFonts w:ascii="Book Antiqua" w:hAnsi="Book Antiqua"/>
        </w:rPr>
        <w:t xml:space="preserve"> RF Jr, </w:t>
      </w:r>
      <w:proofErr w:type="spellStart"/>
      <w:r w:rsidRPr="001E6940">
        <w:rPr>
          <w:rFonts w:ascii="Book Antiqua" w:hAnsi="Book Antiqua"/>
        </w:rPr>
        <w:t>Sabeti</w:t>
      </w:r>
      <w:proofErr w:type="spellEnd"/>
      <w:r w:rsidRPr="001E6940">
        <w:rPr>
          <w:rFonts w:ascii="Book Antiqua" w:hAnsi="Book Antiqua"/>
        </w:rPr>
        <w:t xml:space="preserve"> P. Neuropathological Features of Covid-19. </w:t>
      </w:r>
      <w:r w:rsidRPr="001E6940">
        <w:rPr>
          <w:rFonts w:ascii="Book Antiqua" w:hAnsi="Book Antiqua"/>
          <w:i/>
          <w:iCs/>
        </w:rPr>
        <w:t xml:space="preserve">N </w:t>
      </w:r>
      <w:proofErr w:type="spellStart"/>
      <w:r w:rsidRPr="001E6940">
        <w:rPr>
          <w:rFonts w:ascii="Book Antiqua" w:hAnsi="Book Antiqua"/>
          <w:i/>
          <w:iCs/>
        </w:rPr>
        <w:t>Engl</w:t>
      </w:r>
      <w:proofErr w:type="spellEnd"/>
      <w:r w:rsidRPr="001E6940">
        <w:rPr>
          <w:rFonts w:ascii="Book Antiqua" w:hAnsi="Book Antiqua"/>
          <w:i/>
          <w:iCs/>
        </w:rPr>
        <w:t xml:space="preserve"> J Med</w:t>
      </w:r>
      <w:r w:rsidRPr="001E6940">
        <w:rPr>
          <w:rFonts w:ascii="Book Antiqua" w:hAnsi="Book Antiqua"/>
        </w:rPr>
        <w:t xml:space="preserve"> 2020; </w:t>
      </w:r>
      <w:r w:rsidRPr="001E6940">
        <w:rPr>
          <w:rFonts w:ascii="Book Antiqua" w:hAnsi="Book Antiqua"/>
          <w:b/>
          <w:bCs/>
        </w:rPr>
        <w:t>383</w:t>
      </w:r>
      <w:r w:rsidRPr="001E6940">
        <w:rPr>
          <w:rFonts w:ascii="Book Antiqua" w:hAnsi="Book Antiqua"/>
        </w:rPr>
        <w:t>: 989-992 [PMID: 32530583 DOI: 10.1056/NEJMc2019373]</w:t>
      </w:r>
    </w:p>
    <w:p w14:paraId="61A8C5F7" w14:textId="77777777" w:rsidR="001E6940" w:rsidRPr="001E6940" w:rsidRDefault="001E6940" w:rsidP="001E6940">
      <w:pPr>
        <w:spacing w:line="360" w:lineRule="auto"/>
        <w:jc w:val="both"/>
        <w:rPr>
          <w:rFonts w:ascii="Book Antiqua" w:hAnsi="Book Antiqua"/>
        </w:rPr>
      </w:pPr>
      <w:r w:rsidRPr="001E6940">
        <w:rPr>
          <w:rFonts w:ascii="Book Antiqua" w:hAnsi="Book Antiqua"/>
        </w:rPr>
        <w:t xml:space="preserve">76 </w:t>
      </w:r>
      <w:proofErr w:type="spellStart"/>
      <w:r w:rsidRPr="001E6940">
        <w:rPr>
          <w:rFonts w:ascii="Book Antiqua" w:hAnsi="Book Antiqua"/>
          <w:b/>
          <w:bCs/>
        </w:rPr>
        <w:t>Rezaeitalab</w:t>
      </w:r>
      <w:proofErr w:type="spellEnd"/>
      <w:r w:rsidRPr="001E6940">
        <w:rPr>
          <w:rFonts w:ascii="Book Antiqua" w:hAnsi="Book Antiqua"/>
          <w:b/>
          <w:bCs/>
        </w:rPr>
        <w:t xml:space="preserve"> F</w:t>
      </w:r>
      <w:r w:rsidRPr="001E6940">
        <w:rPr>
          <w:rFonts w:ascii="Book Antiqua" w:hAnsi="Book Antiqua"/>
        </w:rPr>
        <w:t xml:space="preserve">, </w:t>
      </w:r>
      <w:proofErr w:type="spellStart"/>
      <w:r w:rsidRPr="001E6940">
        <w:rPr>
          <w:rFonts w:ascii="Book Antiqua" w:hAnsi="Book Antiqua"/>
        </w:rPr>
        <w:t>Jamehdar</w:t>
      </w:r>
      <w:proofErr w:type="spellEnd"/>
      <w:r w:rsidRPr="001E6940">
        <w:rPr>
          <w:rFonts w:ascii="Book Antiqua" w:hAnsi="Book Antiqua"/>
        </w:rPr>
        <w:t xml:space="preserve"> SA, </w:t>
      </w:r>
      <w:proofErr w:type="spellStart"/>
      <w:r w:rsidRPr="001E6940">
        <w:rPr>
          <w:rFonts w:ascii="Book Antiqua" w:hAnsi="Book Antiqua"/>
        </w:rPr>
        <w:t>Sepehrinezhad</w:t>
      </w:r>
      <w:proofErr w:type="spellEnd"/>
      <w:r w:rsidRPr="001E6940">
        <w:rPr>
          <w:rFonts w:ascii="Book Antiqua" w:hAnsi="Book Antiqua"/>
        </w:rPr>
        <w:t xml:space="preserve"> A, </w:t>
      </w:r>
      <w:proofErr w:type="spellStart"/>
      <w:r w:rsidRPr="001E6940">
        <w:rPr>
          <w:rFonts w:ascii="Book Antiqua" w:hAnsi="Book Antiqua"/>
        </w:rPr>
        <w:t>Rashidnezhad</w:t>
      </w:r>
      <w:proofErr w:type="spellEnd"/>
      <w:r w:rsidRPr="001E6940">
        <w:rPr>
          <w:rFonts w:ascii="Book Antiqua" w:hAnsi="Book Antiqua"/>
        </w:rPr>
        <w:t xml:space="preserve"> A, Moradi F, Sadat </w:t>
      </w:r>
      <w:proofErr w:type="spellStart"/>
      <w:r w:rsidRPr="001E6940">
        <w:rPr>
          <w:rFonts w:ascii="Book Antiqua" w:hAnsi="Book Antiqua"/>
        </w:rPr>
        <w:t>Esmaeli</w:t>
      </w:r>
      <w:proofErr w:type="spellEnd"/>
      <w:r w:rsidRPr="001E6940">
        <w:rPr>
          <w:rFonts w:ascii="Book Antiqua" w:hAnsi="Book Antiqua"/>
        </w:rPr>
        <w:t xml:space="preserve"> </w:t>
      </w:r>
      <w:proofErr w:type="spellStart"/>
      <w:r w:rsidRPr="001E6940">
        <w:rPr>
          <w:rFonts w:ascii="Book Antiqua" w:hAnsi="Book Antiqua"/>
        </w:rPr>
        <w:t>Fard</w:t>
      </w:r>
      <w:proofErr w:type="spellEnd"/>
      <w:r w:rsidRPr="001E6940">
        <w:rPr>
          <w:rFonts w:ascii="Book Antiqua" w:hAnsi="Book Antiqua"/>
        </w:rPr>
        <w:t xml:space="preserve"> F, </w:t>
      </w:r>
      <w:proofErr w:type="spellStart"/>
      <w:r w:rsidRPr="001E6940">
        <w:rPr>
          <w:rFonts w:ascii="Book Antiqua" w:hAnsi="Book Antiqua"/>
        </w:rPr>
        <w:t>Hasanzadeh</w:t>
      </w:r>
      <w:proofErr w:type="spellEnd"/>
      <w:r w:rsidRPr="001E6940">
        <w:rPr>
          <w:rFonts w:ascii="Book Antiqua" w:hAnsi="Book Antiqua"/>
        </w:rPr>
        <w:t xml:space="preserve"> S, </w:t>
      </w:r>
      <w:proofErr w:type="spellStart"/>
      <w:r w:rsidRPr="001E6940">
        <w:rPr>
          <w:rFonts w:ascii="Book Antiqua" w:hAnsi="Book Antiqua"/>
        </w:rPr>
        <w:t>Etezad</w:t>
      </w:r>
      <w:proofErr w:type="spellEnd"/>
      <w:r w:rsidRPr="001E6940">
        <w:rPr>
          <w:rFonts w:ascii="Book Antiqua" w:hAnsi="Book Antiqua"/>
        </w:rPr>
        <w:t xml:space="preserve"> </w:t>
      </w:r>
      <w:proofErr w:type="spellStart"/>
      <w:r w:rsidRPr="001E6940">
        <w:rPr>
          <w:rFonts w:ascii="Book Antiqua" w:hAnsi="Book Antiqua"/>
        </w:rPr>
        <w:t>Razavi</w:t>
      </w:r>
      <w:proofErr w:type="spellEnd"/>
      <w:r w:rsidRPr="001E6940">
        <w:rPr>
          <w:rFonts w:ascii="Book Antiqua" w:hAnsi="Book Antiqua"/>
        </w:rPr>
        <w:t xml:space="preserve"> M, </w:t>
      </w:r>
      <w:proofErr w:type="spellStart"/>
      <w:r w:rsidRPr="001E6940">
        <w:rPr>
          <w:rFonts w:ascii="Book Antiqua" w:hAnsi="Book Antiqua"/>
        </w:rPr>
        <w:t>Gorji</w:t>
      </w:r>
      <w:proofErr w:type="spellEnd"/>
      <w:r w:rsidRPr="001E6940">
        <w:rPr>
          <w:rFonts w:ascii="Book Antiqua" w:hAnsi="Book Antiqua"/>
        </w:rPr>
        <w:t xml:space="preserve"> A, Sahab </w:t>
      </w:r>
      <w:proofErr w:type="spellStart"/>
      <w:r w:rsidRPr="001E6940">
        <w:rPr>
          <w:rFonts w:ascii="Book Antiqua" w:hAnsi="Book Antiqua"/>
        </w:rPr>
        <w:t>Negah</w:t>
      </w:r>
      <w:proofErr w:type="spellEnd"/>
      <w:r w:rsidRPr="001E6940">
        <w:rPr>
          <w:rFonts w:ascii="Book Antiqua" w:hAnsi="Book Antiqua"/>
        </w:rPr>
        <w:t xml:space="preserve"> S. Detection of SARS-coronavirus-2 in the central nervous system of patients with severe acute respiratory syndrome and seizures. </w:t>
      </w:r>
      <w:r w:rsidRPr="001E6940">
        <w:rPr>
          <w:rFonts w:ascii="Book Antiqua" w:hAnsi="Book Antiqua"/>
          <w:i/>
          <w:iCs/>
        </w:rPr>
        <w:t xml:space="preserve">J </w:t>
      </w:r>
      <w:proofErr w:type="spellStart"/>
      <w:r w:rsidRPr="001E6940">
        <w:rPr>
          <w:rFonts w:ascii="Book Antiqua" w:hAnsi="Book Antiqua"/>
          <w:i/>
          <w:iCs/>
        </w:rPr>
        <w:t>Neurovirol</w:t>
      </w:r>
      <w:proofErr w:type="spellEnd"/>
      <w:r w:rsidRPr="001E6940">
        <w:rPr>
          <w:rFonts w:ascii="Book Antiqua" w:hAnsi="Book Antiqua"/>
        </w:rPr>
        <w:t xml:space="preserve"> 2021; </w:t>
      </w:r>
      <w:r w:rsidRPr="001E6940">
        <w:rPr>
          <w:rFonts w:ascii="Book Antiqua" w:hAnsi="Book Antiqua"/>
          <w:b/>
          <w:bCs/>
        </w:rPr>
        <w:t>27</w:t>
      </w:r>
      <w:r w:rsidRPr="001E6940">
        <w:rPr>
          <w:rFonts w:ascii="Book Antiqua" w:hAnsi="Book Antiqua"/>
        </w:rPr>
        <w:t>: 348-353 [PMID: 33650073 DOI: 10.1007/s13365-020-00938-w]</w:t>
      </w:r>
    </w:p>
    <w:p w14:paraId="61A8C5F8" w14:textId="77777777" w:rsidR="001E6940" w:rsidRPr="001E6940" w:rsidRDefault="001E6940" w:rsidP="001E6940">
      <w:pPr>
        <w:spacing w:line="360" w:lineRule="auto"/>
        <w:jc w:val="both"/>
        <w:rPr>
          <w:rFonts w:ascii="Book Antiqua" w:hAnsi="Book Antiqua"/>
        </w:rPr>
      </w:pPr>
      <w:r w:rsidRPr="0019628D">
        <w:rPr>
          <w:rFonts w:ascii="Book Antiqua" w:hAnsi="Book Antiqua"/>
        </w:rPr>
        <w:t xml:space="preserve">77 </w:t>
      </w:r>
      <w:r w:rsidRPr="0019628D">
        <w:rPr>
          <w:rFonts w:ascii="Book Antiqua" w:hAnsi="Book Antiqua"/>
          <w:b/>
          <w:bCs/>
        </w:rPr>
        <w:t>Liu JM</w:t>
      </w:r>
      <w:r w:rsidRPr="0019628D">
        <w:rPr>
          <w:rFonts w:ascii="Book Antiqua" w:hAnsi="Book Antiqua"/>
        </w:rPr>
        <w:t xml:space="preserve">, Tan BH, Wu S, </w:t>
      </w:r>
      <w:proofErr w:type="spellStart"/>
      <w:r w:rsidRPr="0019628D">
        <w:rPr>
          <w:rFonts w:ascii="Book Antiqua" w:hAnsi="Book Antiqua"/>
        </w:rPr>
        <w:t>Gui</w:t>
      </w:r>
      <w:proofErr w:type="spellEnd"/>
      <w:r w:rsidRPr="0019628D">
        <w:rPr>
          <w:rFonts w:ascii="Book Antiqua" w:hAnsi="Book Antiqua"/>
        </w:rPr>
        <w:t xml:space="preserve"> Y, Suo JL, Li YC. </w:t>
      </w:r>
      <w:r w:rsidRPr="001E6940">
        <w:rPr>
          <w:rFonts w:ascii="Book Antiqua" w:hAnsi="Book Antiqua"/>
        </w:rPr>
        <w:t xml:space="preserve">Evidence of central nervous system infection and neuroinvasive routes, as well as neurological involvement, in the lethality of SARS-CoV-2 infection. </w:t>
      </w:r>
      <w:r w:rsidRPr="001E6940">
        <w:rPr>
          <w:rFonts w:ascii="Book Antiqua" w:hAnsi="Book Antiqua"/>
          <w:i/>
          <w:iCs/>
        </w:rPr>
        <w:t xml:space="preserve">J Med </w:t>
      </w:r>
      <w:proofErr w:type="spellStart"/>
      <w:r w:rsidRPr="001E6940">
        <w:rPr>
          <w:rFonts w:ascii="Book Antiqua" w:hAnsi="Book Antiqua"/>
          <w:i/>
          <w:iCs/>
        </w:rPr>
        <w:t>Virol</w:t>
      </w:r>
      <w:proofErr w:type="spellEnd"/>
      <w:r w:rsidRPr="001E6940">
        <w:rPr>
          <w:rFonts w:ascii="Book Antiqua" w:hAnsi="Book Antiqua"/>
        </w:rPr>
        <w:t xml:space="preserve"> 2021; </w:t>
      </w:r>
      <w:r w:rsidRPr="001E6940">
        <w:rPr>
          <w:rFonts w:ascii="Book Antiqua" w:hAnsi="Book Antiqua"/>
          <w:b/>
          <w:bCs/>
        </w:rPr>
        <w:t>93</w:t>
      </w:r>
      <w:r w:rsidRPr="001E6940">
        <w:rPr>
          <w:rFonts w:ascii="Book Antiqua" w:hAnsi="Book Antiqua"/>
        </w:rPr>
        <w:t>: 1304-1313 [PMID: 33002209 DOI: 10.1002/jmv.26570]</w:t>
      </w:r>
    </w:p>
    <w:p w14:paraId="61A8C5F9" w14:textId="77777777" w:rsidR="001E6940" w:rsidRPr="001E6940" w:rsidRDefault="001E6940" w:rsidP="001E6940">
      <w:pPr>
        <w:spacing w:line="360" w:lineRule="auto"/>
        <w:jc w:val="both"/>
        <w:rPr>
          <w:rFonts w:ascii="Book Antiqua" w:hAnsi="Book Antiqua"/>
        </w:rPr>
      </w:pPr>
      <w:r w:rsidRPr="001E6940">
        <w:rPr>
          <w:rFonts w:ascii="Book Antiqua" w:hAnsi="Book Antiqua"/>
        </w:rPr>
        <w:t xml:space="preserve">78 </w:t>
      </w:r>
      <w:proofErr w:type="spellStart"/>
      <w:r w:rsidRPr="001E6940">
        <w:rPr>
          <w:rFonts w:ascii="Book Antiqua" w:hAnsi="Book Antiqua"/>
          <w:b/>
          <w:bCs/>
        </w:rPr>
        <w:t>Lazzaroni</w:t>
      </w:r>
      <w:proofErr w:type="spellEnd"/>
      <w:r w:rsidRPr="001E6940">
        <w:rPr>
          <w:rFonts w:ascii="Book Antiqua" w:hAnsi="Book Antiqua"/>
          <w:b/>
          <w:bCs/>
        </w:rPr>
        <w:t xml:space="preserve"> MG</w:t>
      </w:r>
      <w:r w:rsidRPr="001E6940">
        <w:rPr>
          <w:rFonts w:ascii="Book Antiqua" w:hAnsi="Book Antiqua"/>
        </w:rPr>
        <w:t xml:space="preserve">, </w:t>
      </w:r>
      <w:proofErr w:type="spellStart"/>
      <w:r w:rsidRPr="001E6940">
        <w:rPr>
          <w:rFonts w:ascii="Book Antiqua" w:hAnsi="Book Antiqua"/>
        </w:rPr>
        <w:t>Piantoni</w:t>
      </w:r>
      <w:proofErr w:type="spellEnd"/>
      <w:r w:rsidRPr="001E6940">
        <w:rPr>
          <w:rFonts w:ascii="Book Antiqua" w:hAnsi="Book Antiqua"/>
        </w:rPr>
        <w:t xml:space="preserve"> S, </w:t>
      </w:r>
      <w:proofErr w:type="spellStart"/>
      <w:r w:rsidRPr="001E6940">
        <w:rPr>
          <w:rFonts w:ascii="Book Antiqua" w:hAnsi="Book Antiqua"/>
        </w:rPr>
        <w:t>Masneri</w:t>
      </w:r>
      <w:proofErr w:type="spellEnd"/>
      <w:r w:rsidRPr="001E6940">
        <w:rPr>
          <w:rFonts w:ascii="Book Antiqua" w:hAnsi="Book Antiqua"/>
        </w:rPr>
        <w:t xml:space="preserve"> S, </w:t>
      </w:r>
      <w:proofErr w:type="spellStart"/>
      <w:r w:rsidRPr="001E6940">
        <w:rPr>
          <w:rFonts w:ascii="Book Antiqua" w:hAnsi="Book Antiqua"/>
        </w:rPr>
        <w:t>Garrafa</w:t>
      </w:r>
      <w:proofErr w:type="spellEnd"/>
      <w:r w:rsidRPr="001E6940">
        <w:rPr>
          <w:rFonts w:ascii="Book Antiqua" w:hAnsi="Book Antiqua"/>
        </w:rPr>
        <w:t xml:space="preserve"> E, Martini G, </w:t>
      </w:r>
      <w:proofErr w:type="spellStart"/>
      <w:r w:rsidRPr="001E6940">
        <w:rPr>
          <w:rFonts w:ascii="Book Antiqua" w:hAnsi="Book Antiqua"/>
        </w:rPr>
        <w:t>Tincani</w:t>
      </w:r>
      <w:proofErr w:type="spellEnd"/>
      <w:r w:rsidRPr="001E6940">
        <w:rPr>
          <w:rFonts w:ascii="Book Antiqua" w:hAnsi="Book Antiqua"/>
        </w:rPr>
        <w:t xml:space="preserve"> A, </w:t>
      </w:r>
      <w:proofErr w:type="spellStart"/>
      <w:r w:rsidRPr="001E6940">
        <w:rPr>
          <w:rFonts w:ascii="Book Antiqua" w:hAnsi="Book Antiqua"/>
        </w:rPr>
        <w:t>Andreoli</w:t>
      </w:r>
      <w:proofErr w:type="spellEnd"/>
      <w:r w:rsidRPr="001E6940">
        <w:rPr>
          <w:rFonts w:ascii="Book Antiqua" w:hAnsi="Book Antiqua"/>
        </w:rPr>
        <w:t xml:space="preserve"> L, </w:t>
      </w:r>
      <w:proofErr w:type="spellStart"/>
      <w:r w:rsidRPr="001E6940">
        <w:rPr>
          <w:rFonts w:ascii="Book Antiqua" w:hAnsi="Book Antiqua"/>
        </w:rPr>
        <w:t>Franceschini</w:t>
      </w:r>
      <w:proofErr w:type="spellEnd"/>
      <w:r w:rsidRPr="001E6940">
        <w:rPr>
          <w:rFonts w:ascii="Book Antiqua" w:hAnsi="Book Antiqua"/>
        </w:rPr>
        <w:t xml:space="preserve"> F. Coagulation dysfunction in COVID-19: The interplay between inflammation, viral infection and the coagulation system. </w:t>
      </w:r>
      <w:r w:rsidRPr="001E6940">
        <w:rPr>
          <w:rFonts w:ascii="Book Antiqua" w:hAnsi="Book Antiqua"/>
          <w:i/>
          <w:iCs/>
        </w:rPr>
        <w:t>Blood Rev</w:t>
      </w:r>
      <w:r w:rsidRPr="001E6940">
        <w:rPr>
          <w:rFonts w:ascii="Book Antiqua" w:hAnsi="Book Antiqua"/>
        </w:rPr>
        <w:t xml:space="preserve"> 2021; </w:t>
      </w:r>
      <w:r w:rsidRPr="001E6940">
        <w:rPr>
          <w:rFonts w:ascii="Book Antiqua" w:hAnsi="Book Antiqua"/>
          <w:b/>
          <w:bCs/>
        </w:rPr>
        <w:t>46</w:t>
      </w:r>
      <w:r w:rsidRPr="001E6940">
        <w:rPr>
          <w:rFonts w:ascii="Book Antiqua" w:hAnsi="Book Antiqua"/>
        </w:rPr>
        <w:t>: 100745 [PMID: 32868115 DOI: 10.1016/j.blre.2020.100745]</w:t>
      </w:r>
    </w:p>
    <w:p w14:paraId="61A8C5FA" w14:textId="77777777" w:rsidR="001E6940" w:rsidRPr="001E6940" w:rsidRDefault="001E6940" w:rsidP="001E6940">
      <w:pPr>
        <w:spacing w:line="360" w:lineRule="auto"/>
        <w:jc w:val="both"/>
        <w:rPr>
          <w:rFonts w:ascii="Book Antiqua" w:hAnsi="Book Antiqua"/>
        </w:rPr>
      </w:pPr>
      <w:r w:rsidRPr="001E6940">
        <w:rPr>
          <w:rFonts w:ascii="Book Antiqua" w:hAnsi="Book Antiqua"/>
        </w:rPr>
        <w:t xml:space="preserve">79 </w:t>
      </w:r>
      <w:proofErr w:type="spellStart"/>
      <w:r w:rsidRPr="001E6940">
        <w:rPr>
          <w:rFonts w:ascii="Book Antiqua" w:hAnsi="Book Antiqua"/>
          <w:b/>
          <w:bCs/>
        </w:rPr>
        <w:t>Riphagen</w:t>
      </w:r>
      <w:proofErr w:type="spellEnd"/>
      <w:r w:rsidRPr="001E6940">
        <w:rPr>
          <w:rFonts w:ascii="Book Antiqua" w:hAnsi="Book Antiqua"/>
          <w:b/>
          <w:bCs/>
        </w:rPr>
        <w:t xml:space="preserve"> S</w:t>
      </w:r>
      <w:r w:rsidRPr="001E6940">
        <w:rPr>
          <w:rFonts w:ascii="Book Antiqua" w:hAnsi="Book Antiqua"/>
        </w:rPr>
        <w:t xml:space="preserve">, Gomez X, Gonzalez-Martinez C, Wilkinson N, </w:t>
      </w:r>
      <w:proofErr w:type="spellStart"/>
      <w:r w:rsidRPr="001E6940">
        <w:rPr>
          <w:rFonts w:ascii="Book Antiqua" w:hAnsi="Book Antiqua"/>
        </w:rPr>
        <w:t>Theocharis</w:t>
      </w:r>
      <w:proofErr w:type="spellEnd"/>
      <w:r w:rsidRPr="001E6940">
        <w:rPr>
          <w:rFonts w:ascii="Book Antiqua" w:hAnsi="Book Antiqua"/>
        </w:rPr>
        <w:t xml:space="preserve"> P. Hyperinflammatory shock in children during COVID-19 pandemic. </w:t>
      </w:r>
      <w:r w:rsidRPr="001E6940">
        <w:rPr>
          <w:rFonts w:ascii="Book Antiqua" w:hAnsi="Book Antiqua"/>
          <w:i/>
          <w:iCs/>
        </w:rPr>
        <w:t>Lancet</w:t>
      </w:r>
      <w:r w:rsidRPr="001E6940">
        <w:rPr>
          <w:rFonts w:ascii="Book Antiqua" w:hAnsi="Book Antiqua"/>
        </w:rPr>
        <w:t xml:space="preserve"> 2020; </w:t>
      </w:r>
      <w:r w:rsidRPr="001E6940">
        <w:rPr>
          <w:rFonts w:ascii="Book Antiqua" w:hAnsi="Book Antiqua"/>
          <w:b/>
          <w:bCs/>
        </w:rPr>
        <w:t>395</w:t>
      </w:r>
      <w:r w:rsidRPr="001E6940">
        <w:rPr>
          <w:rFonts w:ascii="Book Antiqua" w:hAnsi="Book Antiqua"/>
        </w:rPr>
        <w:t>: 1607-1608 [PMID: 32386565 DOI: 10.1016/S0140-6736(20)31094-1]</w:t>
      </w:r>
    </w:p>
    <w:p w14:paraId="61A8C5FB" w14:textId="77777777" w:rsidR="001E6940" w:rsidRPr="001E6940" w:rsidRDefault="001E6940" w:rsidP="001E6940">
      <w:pPr>
        <w:spacing w:line="360" w:lineRule="auto"/>
        <w:jc w:val="both"/>
        <w:rPr>
          <w:rFonts w:ascii="Book Antiqua" w:hAnsi="Book Antiqua"/>
        </w:rPr>
      </w:pPr>
      <w:r w:rsidRPr="001E6940">
        <w:rPr>
          <w:rFonts w:ascii="Book Antiqua" w:hAnsi="Book Antiqua"/>
        </w:rPr>
        <w:lastRenderedPageBreak/>
        <w:t xml:space="preserve">80 </w:t>
      </w:r>
      <w:r w:rsidRPr="001E6940">
        <w:rPr>
          <w:rFonts w:ascii="Book Antiqua" w:hAnsi="Book Antiqua"/>
          <w:b/>
          <w:bCs/>
        </w:rPr>
        <w:t>Gomes I</w:t>
      </w:r>
      <w:r w:rsidRPr="001E6940">
        <w:rPr>
          <w:rFonts w:ascii="Book Antiqua" w:hAnsi="Book Antiqua"/>
        </w:rPr>
        <w:t xml:space="preserve">, </w:t>
      </w:r>
      <w:proofErr w:type="spellStart"/>
      <w:r w:rsidRPr="001E6940">
        <w:rPr>
          <w:rFonts w:ascii="Book Antiqua" w:hAnsi="Book Antiqua"/>
        </w:rPr>
        <w:t>Karmirian</w:t>
      </w:r>
      <w:proofErr w:type="spellEnd"/>
      <w:r w:rsidRPr="001E6940">
        <w:rPr>
          <w:rFonts w:ascii="Book Antiqua" w:hAnsi="Book Antiqua"/>
        </w:rPr>
        <w:t xml:space="preserve"> K, Oliveira JT, Pedrosa CDSG, Mendes MA, Rosman FC, </w:t>
      </w:r>
      <w:proofErr w:type="spellStart"/>
      <w:r w:rsidRPr="001E6940">
        <w:rPr>
          <w:rFonts w:ascii="Book Antiqua" w:hAnsi="Book Antiqua"/>
        </w:rPr>
        <w:t>Chimelli</w:t>
      </w:r>
      <w:proofErr w:type="spellEnd"/>
      <w:r w:rsidRPr="001E6940">
        <w:rPr>
          <w:rFonts w:ascii="Book Antiqua" w:hAnsi="Book Antiqua"/>
        </w:rPr>
        <w:t xml:space="preserve"> L, </w:t>
      </w:r>
      <w:proofErr w:type="spellStart"/>
      <w:r w:rsidRPr="001E6940">
        <w:rPr>
          <w:rFonts w:ascii="Book Antiqua" w:hAnsi="Book Antiqua"/>
        </w:rPr>
        <w:t>Rehen</w:t>
      </w:r>
      <w:proofErr w:type="spellEnd"/>
      <w:r w:rsidRPr="001E6940">
        <w:rPr>
          <w:rFonts w:ascii="Book Antiqua" w:hAnsi="Book Antiqua"/>
        </w:rPr>
        <w:t xml:space="preserve"> S. SARS-CoV-2 infection of the central nervous system in a 14-month-old child: A case report of a complete autopsy. </w:t>
      </w:r>
      <w:r w:rsidRPr="001E6940">
        <w:rPr>
          <w:rFonts w:ascii="Book Antiqua" w:hAnsi="Book Antiqua"/>
          <w:i/>
          <w:iCs/>
        </w:rPr>
        <w:t>Lancet Reg Health Am</w:t>
      </w:r>
      <w:r w:rsidRPr="001E6940">
        <w:rPr>
          <w:rFonts w:ascii="Book Antiqua" w:hAnsi="Book Antiqua"/>
        </w:rPr>
        <w:t xml:space="preserve"> 2021; </w:t>
      </w:r>
      <w:r w:rsidRPr="001E6940">
        <w:rPr>
          <w:rFonts w:ascii="Book Antiqua" w:hAnsi="Book Antiqua"/>
          <w:b/>
          <w:bCs/>
        </w:rPr>
        <w:t>2</w:t>
      </w:r>
      <w:r w:rsidRPr="001E6940">
        <w:rPr>
          <w:rFonts w:ascii="Book Antiqua" w:hAnsi="Book Antiqua"/>
        </w:rPr>
        <w:t>: 100046 [PMID: 34485969 DOI: 10.1016/j.lana.2021.100046]</w:t>
      </w:r>
    </w:p>
    <w:p w14:paraId="61A8C5FC" w14:textId="77777777" w:rsidR="001E6940" w:rsidRPr="001E6940" w:rsidRDefault="001E6940" w:rsidP="001E6940">
      <w:pPr>
        <w:spacing w:line="360" w:lineRule="auto"/>
        <w:jc w:val="both"/>
        <w:rPr>
          <w:rFonts w:ascii="Book Antiqua" w:hAnsi="Book Antiqua"/>
        </w:rPr>
      </w:pPr>
      <w:r w:rsidRPr="001E6940">
        <w:rPr>
          <w:rFonts w:ascii="Book Antiqua" w:hAnsi="Book Antiqua"/>
        </w:rPr>
        <w:t xml:space="preserve">81 </w:t>
      </w:r>
      <w:proofErr w:type="spellStart"/>
      <w:r w:rsidRPr="001E6940">
        <w:rPr>
          <w:rFonts w:ascii="Book Antiqua" w:hAnsi="Book Antiqua"/>
          <w:b/>
          <w:bCs/>
        </w:rPr>
        <w:t>Paniz-Mondolfi</w:t>
      </w:r>
      <w:proofErr w:type="spellEnd"/>
      <w:r w:rsidRPr="001E6940">
        <w:rPr>
          <w:rFonts w:ascii="Book Antiqua" w:hAnsi="Book Antiqua"/>
          <w:b/>
          <w:bCs/>
        </w:rPr>
        <w:t xml:space="preserve"> A</w:t>
      </w:r>
      <w:r w:rsidRPr="001E6940">
        <w:rPr>
          <w:rFonts w:ascii="Book Antiqua" w:hAnsi="Book Antiqua"/>
        </w:rPr>
        <w:t xml:space="preserve">, Bryce C, Grimes Z, Gordon RE, Reidy J, </w:t>
      </w:r>
      <w:proofErr w:type="spellStart"/>
      <w:r w:rsidRPr="001E6940">
        <w:rPr>
          <w:rFonts w:ascii="Book Antiqua" w:hAnsi="Book Antiqua"/>
        </w:rPr>
        <w:t>Lednicky</w:t>
      </w:r>
      <w:proofErr w:type="spellEnd"/>
      <w:r w:rsidRPr="001E6940">
        <w:rPr>
          <w:rFonts w:ascii="Book Antiqua" w:hAnsi="Book Antiqua"/>
        </w:rPr>
        <w:t xml:space="preserve"> J, </w:t>
      </w:r>
      <w:proofErr w:type="spellStart"/>
      <w:r w:rsidRPr="001E6940">
        <w:rPr>
          <w:rFonts w:ascii="Book Antiqua" w:hAnsi="Book Antiqua"/>
        </w:rPr>
        <w:t>Sordillo</w:t>
      </w:r>
      <w:proofErr w:type="spellEnd"/>
      <w:r w:rsidRPr="001E6940">
        <w:rPr>
          <w:rFonts w:ascii="Book Antiqua" w:hAnsi="Book Antiqua"/>
        </w:rPr>
        <w:t xml:space="preserve"> EM, </w:t>
      </w:r>
      <w:proofErr w:type="spellStart"/>
      <w:r w:rsidRPr="001E6940">
        <w:rPr>
          <w:rFonts w:ascii="Book Antiqua" w:hAnsi="Book Antiqua"/>
        </w:rPr>
        <w:t>Fowkes</w:t>
      </w:r>
      <w:proofErr w:type="spellEnd"/>
      <w:r w:rsidRPr="001E6940">
        <w:rPr>
          <w:rFonts w:ascii="Book Antiqua" w:hAnsi="Book Antiqua"/>
        </w:rPr>
        <w:t xml:space="preserve"> M. Central nervous system involvement by severe acute respiratory syndrome coronavirus-2 (SARS-CoV-2). </w:t>
      </w:r>
      <w:r w:rsidRPr="001E6940">
        <w:rPr>
          <w:rFonts w:ascii="Book Antiqua" w:hAnsi="Book Antiqua"/>
          <w:i/>
          <w:iCs/>
        </w:rPr>
        <w:t xml:space="preserve">J Med </w:t>
      </w:r>
      <w:proofErr w:type="spellStart"/>
      <w:r w:rsidRPr="001E6940">
        <w:rPr>
          <w:rFonts w:ascii="Book Antiqua" w:hAnsi="Book Antiqua"/>
          <w:i/>
          <w:iCs/>
        </w:rPr>
        <w:t>Virol</w:t>
      </w:r>
      <w:proofErr w:type="spellEnd"/>
      <w:r w:rsidRPr="001E6940">
        <w:rPr>
          <w:rFonts w:ascii="Book Antiqua" w:hAnsi="Book Antiqua"/>
        </w:rPr>
        <w:t xml:space="preserve"> 2020; </w:t>
      </w:r>
      <w:r w:rsidRPr="001E6940">
        <w:rPr>
          <w:rFonts w:ascii="Book Antiqua" w:hAnsi="Book Antiqua"/>
          <w:b/>
          <w:bCs/>
        </w:rPr>
        <w:t>92</w:t>
      </w:r>
      <w:r w:rsidRPr="001E6940">
        <w:rPr>
          <w:rFonts w:ascii="Book Antiqua" w:hAnsi="Book Antiqua"/>
        </w:rPr>
        <w:t>: 699-702 [PMID: 32314810 DOI: 10.1002/jmv.25915]</w:t>
      </w:r>
    </w:p>
    <w:p w14:paraId="61A8C5FD" w14:textId="77777777" w:rsidR="001E6940" w:rsidRPr="001E6940" w:rsidRDefault="001E6940" w:rsidP="001E6940">
      <w:pPr>
        <w:spacing w:line="360" w:lineRule="auto"/>
        <w:jc w:val="both"/>
        <w:rPr>
          <w:rFonts w:ascii="Book Antiqua" w:hAnsi="Book Antiqua"/>
        </w:rPr>
      </w:pPr>
      <w:r w:rsidRPr="001E6940">
        <w:rPr>
          <w:rFonts w:ascii="Book Antiqua" w:hAnsi="Book Antiqua"/>
        </w:rPr>
        <w:t xml:space="preserve">82 </w:t>
      </w:r>
      <w:r w:rsidRPr="001E6940">
        <w:rPr>
          <w:rFonts w:ascii="Book Antiqua" w:hAnsi="Book Antiqua"/>
          <w:b/>
          <w:bCs/>
        </w:rPr>
        <w:t>Siddiqui R</w:t>
      </w:r>
      <w:r w:rsidRPr="001E6940">
        <w:rPr>
          <w:rFonts w:ascii="Book Antiqua" w:hAnsi="Book Antiqua"/>
        </w:rPr>
        <w:t xml:space="preserve">, </w:t>
      </w:r>
      <w:proofErr w:type="spellStart"/>
      <w:r w:rsidRPr="001E6940">
        <w:rPr>
          <w:rFonts w:ascii="Book Antiqua" w:hAnsi="Book Antiqua"/>
        </w:rPr>
        <w:t>Mungroo</w:t>
      </w:r>
      <w:proofErr w:type="spellEnd"/>
      <w:r w:rsidRPr="001E6940">
        <w:rPr>
          <w:rFonts w:ascii="Book Antiqua" w:hAnsi="Book Antiqua"/>
        </w:rPr>
        <w:t xml:space="preserve"> MR, Khan NA. SARS-CoV-2 invasion of the central nervous: a brief review. </w:t>
      </w:r>
      <w:r w:rsidRPr="001E6940">
        <w:rPr>
          <w:rFonts w:ascii="Book Antiqua" w:hAnsi="Book Antiqua"/>
          <w:i/>
          <w:iCs/>
        </w:rPr>
        <w:t xml:space="preserve">Hosp </w:t>
      </w:r>
      <w:proofErr w:type="spellStart"/>
      <w:r w:rsidRPr="001E6940">
        <w:rPr>
          <w:rFonts w:ascii="Book Antiqua" w:hAnsi="Book Antiqua"/>
          <w:i/>
          <w:iCs/>
        </w:rPr>
        <w:t>Pract</w:t>
      </w:r>
      <w:proofErr w:type="spellEnd"/>
      <w:r w:rsidRPr="001E6940">
        <w:rPr>
          <w:rFonts w:ascii="Book Antiqua" w:hAnsi="Book Antiqua"/>
          <w:i/>
          <w:iCs/>
        </w:rPr>
        <w:t xml:space="preserve"> (1995)</w:t>
      </w:r>
      <w:r w:rsidRPr="001E6940">
        <w:rPr>
          <w:rFonts w:ascii="Book Antiqua" w:hAnsi="Book Antiqua"/>
        </w:rPr>
        <w:t xml:space="preserve"> 2021; </w:t>
      </w:r>
      <w:r w:rsidRPr="001E6940">
        <w:rPr>
          <w:rFonts w:ascii="Book Antiqua" w:hAnsi="Book Antiqua"/>
          <w:b/>
          <w:bCs/>
        </w:rPr>
        <w:t>49</w:t>
      </w:r>
      <w:r w:rsidRPr="001E6940">
        <w:rPr>
          <w:rFonts w:ascii="Book Antiqua" w:hAnsi="Book Antiqua"/>
        </w:rPr>
        <w:t>: 157-163 [PMID: 33554684 DOI: 10.1080/21548331.2021.1887677]</w:t>
      </w:r>
    </w:p>
    <w:p w14:paraId="61A8C5FE" w14:textId="77777777" w:rsidR="001E6940" w:rsidRPr="00006D52" w:rsidRDefault="001E6940" w:rsidP="001E6940">
      <w:pPr>
        <w:spacing w:line="360" w:lineRule="auto"/>
        <w:jc w:val="both"/>
        <w:rPr>
          <w:rFonts w:ascii="Book Antiqua" w:hAnsi="Book Antiqua"/>
          <w:lang w:val="pt-BR"/>
        </w:rPr>
      </w:pPr>
      <w:r w:rsidRPr="001E6940">
        <w:rPr>
          <w:rFonts w:ascii="Book Antiqua" w:hAnsi="Book Antiqua"/>
        </w:rPr>
        <w:t xml:space="preserve">83 </w:t>
      </w:r>
      <w:r w:rsidRPr="001E6940">
        <w:rPr>
          <w:rFonts w:ascii="Book Antiqua" w:hAnsi="Book Antiqua"/>
          <w:b/>
          <w:bCs/>
        </w:rPr>
        <w:t>Li CW</w:t>
      </w:r>
      <w:r w:rsidRPr="001E6940">
        <w:rPr>
          <w:rFonts w:ascii="Book Antiqua" w:hAnsi="Book Antiqua"/>
        </w:rPr>
        <w:t xml:space="preserve">, </w:t>
      </w:r>
      <w:proofErr w:type="spellStart"/>
      <w:r w:rsidRPr="001E6940">
        <w:rPr>
          <w:rFonts w:ascii="Book Antiqua" w:hAnsi="Book Antiqua"/>
        </w:rPr>
        <w:t>Syue</w:t>
      </w:r>
      <w:proofErr w:type="spellEnd"/>
      <w:r w:rsidRPr="001E6940">
        <w:rPr>
          <w:rFonts w:ascii="Book Antiqua" w:hAnsi="Book Antiqua"/>
        </w:rPr>
        <w:t xml:space="preserve"> LS, Tsai YS, Li MC, Lo CL, Tsai CS, Chen PL, Ko WC, Lee NY. Anosmia and olfactory tract neuropathy in a case of COVID-19. </w:t>
      </w:r>
      <w:r w:rsidRPr="00006D52">
        <w:rPr>
          <w:rFonts w:ascii="Book Antiqua" w:hAnsi="Book Antiqua"/>
          <w:i/>
          <w:iCs/>
          <w:lang w:val="pt-BR"/>
        </w:rPr>
        <w:t>J Microbiol Immunol Infect</w:t>
      </w:r>
      <w:r w:rsidRPr="00006D52">
        <w:rPr>
          <w:rFonts w:ascii="Book Antiqua" w:hAnsi="Book Antiqua"/>
          <w:lang w:val="pt-BR"/>
        </w:rPr>
        <w:t xml:space="preserve"> 2021; </w:t>
      </w:r>
      <w:r w:rsidRPr="00006D52">
        <w:rPr>
          <w:rFonts w:ascii="Book Antiqua" w:hAnsi="Book Antiqua"/>
          <w:b/>
          <w:bCs/>
          <w:lang w:val="pt-BR"/>
        </w:rPr>
        <w:t>54</w:t>
      </w:r>
      <w:r w:rsidRPr="00006D52">
        <w:rPr>
          <w:rFonts w:ascii="Book Antiqua" w:hAnsi="Book Antiqua"/>
          <w:lang w:val="pt-BR"/>
        </w:rPr>
        <w:t>: 93-96 [PMID: 32576457 DOI: 10.1016/j.jmii.2020.05.017]</w:t>
      </w:r>
    </w:p>
    <w:p w14:paraId="61A8C5FF" w14:textId="77777777" w:rsidR="001E6940" w:rsidRPr="001E6940" w:rsidRDefault="001E6940" w:rsidP="001E6940">
      <w:pPr>
        <w:spacing w:line="360" w:lineRule="auto"/>
        <w:jc w:val="both"/>
        <w:rPr>
          <w:rFonts w:ascii="Book Antiqua" w:hAnsi="Book Antiqua"/>
        </w:rPr>
      </w:pPr>
      <w:r w:rsidRPr="00006D52">
        <w:rPr>
          <w:rFonts w:ascii="Book Antiqua" w:hAnsi="Book Antiqua"/>
          <w:lang w:val="pt-BR"/>
        </w:rPr>
        <w:t xml:space="preserve">84 </w:t>
      </w:r>
      <w:r w:rsidRPr="00006D52">
        <w:rPr>
          <w:rFonts w:ascii="Book Antiqua" w:hAnsi="Book Antiqua"/>
          <w:b/>
          <w:bCs/>
          <w:lang w:val="pt-BR"/>
        </w:rPr>
        <w:t>Rossi ÁD</w:t>
      </w:r>
      <w:r w:rsidRPr="00006D52">
        <w:rPr>
          <w:rFonts w:ascii="Book Antiqua" w:hAnsi="Book Antiqua"/>
          <w:lang w:val="pt-BR"/>
        </w:rPr>
        <w:t xml:space="preserve">, de Araújo JLF, de Almeida TB, Ribeiro-Alves M, de Almeida Velozo C, Almeida JM, de Carvalho Leitão I, Ferreira SN, da Silva Oliveira J, Alves HJ, Scheid HT, Faffe DS, Galliez RM, de Ávila RE, Resende GG, Teixeira MM; COVID-19 UFRJ Workgroup, da Costa Ferreira Júnior O, Castiñeiras TMPP, Souza RP, Tanuri A, Aguiar RS, Barroso SPC, Cardoso CC. </w:t>
      </w:r>
      <w:r w:rsidRPr="001E6940">
        <w:rPr>
          <w:rFonts w:ascii="Book Antiqua" w:hAnsi="Book Antiqua"/>
        </w:rPr>
        <w:t xml:space="preserve">Association between ACE2 and TMPRSS2 nasopharyngeal expression and COVID-19 respiratory distress. </w:t>
      </w:r>
      <w:r w:rsidRPr="001E6940">
        <w:rPr>
          <w:rFonts w:ascii="Book Antiqua" w:hAnsi="Book Antiqua"/>
          <w:i/>
          <w:iCs/>
        </w:rPr>
        <w:t>Sci Rep</w:t>
      </w:r>
      <w:r w:rsidRPr="001E6940">
        <w:rPr>
          <w:rFonts w:ascii="Book Antiqua" w:hAnsi="Book Antiqua"/>
        </w:rPr>
        <w:t xml:space="preserve"> 2021; </w:t>
      </w:r>
      <w:r w:rsidRPr="001E6940">
        <w:rPr>
          <w:rFonts w:ascii="Book Antiqua" w:hAnsi="Book Antiqua"/>
          <w:b/>
          <w:bCs/>
        </w:rPr>
        <w:t>11</w:t>
      </w:r>
      <w:r w:rsidRPr="001E6940">
        <w:rPr>
          <w:rFonts w:ascii="Book Antiqua" w:hAnsi="Book Antiqua"/>
        </w:rPr>
        <w:t>: 9658 [PMID: 33958627 DOI: 10.1038/s41598-021-88944-8]</w:t>
      </w:r>
    </w:p>
    <w:p w14:paraId="61A8C600" w14:textId="77777777" w:rsidR="001E6940" w:rsidRPr="001E6940" w:rsidRDefault="001E6940" w:rsidP="001E6940">
      <w:pPr>
        <w:spacing w:line="360" w:lineRule="auto"/>
        <w:jc w:val="both"/>
        <w:rPr>
          <w:rFonts w:ascii="Book Antiqua" w:hAnsi="Book Antiqua"/>
        </w:rPr>
      </w:pPr>
      <w:r w:rsidRPr="001E6940">
        <w:rPr>
          <w:rFonts w:ascii="Book Antiqua" w:hAnsi="Book Antiqua"/>
        </w:rPr>
        <w:t xml:space="preserve">85 </w:t>
      </w:r>
      <w:proofErr w:type="spellStart"/>
      <w:r w:rsidRPr="001E6940">
        <w:rPr>
          <w:rFonts w:ascii="Book Antiqua" w:hAnsi="Book Antiqua"/>
          <w:b/>
          <w:bCs/>
        </w:rPr>
        <w:t>Cantuti-Castelvetri</w:t>
      </w:r>
      <w:proofErr w:type="spellEnd"/>
      <w:r w:rsidRPr="001E6940">
        <w:rPr>
          <w:rFonts w:ascii="Book Antiqua" w:hAnsi="Book Antiqua"/>
          <w:b/>
          <w:bCs/>
        </w:rPr>
        <w:t xml:space="preserve"> L</w:t>
      </w:r>
      <w:r w:rsidRPr="001E6940">
        <w:rPr>
          <w:rFonts w:ascii="Book Antiqua" w:hAnsi="Book Antiqua"/>
        </w:rPr>
        <w:t xml:space="preserve">, Ojha R, Pedro LD, </w:t>
      </w:r>
      <w:proofErr w:type="spellStart"/>
      <w:r w:rsidRPr="001E6940">
        <w:rPr>
          <w:rFonts w:ascii="Book Antiqua" w:hAnsi="Book Antiqua"/>
        </w:rPr>
        <w:t>Djannatian</w:t>
      </w:r>
      <w:proofErr w:type="spellEnd"/>
      <w:r w:rsidRPr="001E6940">
        <w:rPr>
          <w:rFonts w:ascii="Book Antiqua" w:hAnsi="Book Antiqua"/>
        </w:rPr>
        <w:t xml:space="preserve"> M, Franz J, </w:t>
      </w:r>
      <w:proofErr w:type="spellStart"/>
      <w:r w:rsidRPr="001E6940">
        <w:rPr>
          <w:rFonts w:ascii="Book Antiqua" w:hAnsi="Book Antiqua"/>
        </w:rPr>
        <w:t>Kuivanen</w:t>
      </w:r>
      <w:proofErr w:type="spellEnd"/>
      <w:r w:rsidRPr="001E6940">
        <w:rPr>
          <w:rFonts w:ascii="Book Antiqua" w:hAnsi="Book Antiqua"/>
        </w:rPr>
        <w:t xml:space="preserve"> S, van der Meer F, Kallio K, Kaya T, </w:t>
      </w:r>
      <w:proofErr w:type="spellStart"/>
      <w:r w:rsidRPr="001E6940">
        <w:rPr>
          <w:rFonts w:ascii="Book Antiqua" w:hAnsi="Book Antiqua"/>
        </w:rPr>
        <w:t>Anastasina</w:t>
      </w:r>
      <w:proofErr w:type="spellEnd"/>
      <w:r w:rsidRPr="001E6940">
        <w:rPr>
          <w:rFonts w:ascii="Book Antiqua" w:hAnsi="Book Antiqua"/>
        </w:rPr>
        <w:t xml:space="preserve"> M, </w:t>
      </w:r>
      <w:proofErr w:type="spellStart"/>
      <w:r w:rsidRPr="001E6940">
        <w:rPr>
          <w:rFonts w:ascii="Book Antiqua" w:hAnsi="Book Antiqua"/>
        </w:rPr>
        <w:t>Smura</w:t>
      </w:r>
      <w:proofErr w:type="spellEnd"/>
      <w:r w:rsidRPr="001E6940">
        <w:rPr>
          <w:rFonts w:ascii="Book Antiqua" w:hAnsi="Book Antiqua"/>
        </w:rPr>
        <w:t xml:space="preserve"> T, </w:t>
      </w:r>
      <w:proofErr w:type="spellStart"/>
      <w:r w:rsidRPr="001E6940">
        <w:rPr>
          <w:rFonts w:ascii="Book Antiqua" w:hAnsi="Book Antiqua"/>
        </w:rPr>
        <w:t>Levanov</w:t>
      </w:r>
      <w:proofErr w:type="spellEnd"/>
      <w:r w:rsidRPr="001E6940">
        <w:rPr>
          <w:rFonts w:ascii="Book Antiqua" w:hAnsi="Book Antiqua"/>
        </w:rPr>
        <w:t xml:space="preserve"> L, </w:t>
      </w:r>
      <w:proofErr w:type="spellStart"/>
      <w:r w:rsidRPr="001E6940">
        <w:rPr>
          <w:rFonts w:ascii="Book Antiqua" w:hAnsi="Book Antiqua"/>
        </w:rPr>
        <w:t>Szirovicza</w:t>
      </w:r>
      <w:proofErr w:type="spellEnd"/>
      <w:r w:rsidRPr="001E6940">
        <w:rPr>
          <w:rFonts w:ascii="Book Antiqua" w:hAnsi="Book Antiqua"/>
        </w:rPr>
        <w:t xml:space="preserve"> L, Tobi A, Kallio-</w:t>
      </w:r>
      <w:proofErr w:type="spellStart"/>
      <w:r w:rsidRPr="001E6940">
        <w:rPr>
          <w:rFonts w:ascii="Book Antiqua" w:hAnsi="Book Antiqua"/>
        </w:rPr>
        <w:t>Kokko</w:t>
      </w:r>
      <w:proofErr w:type="spellEnd"/>
      <w:r w:rsidRPr="001E6940">
        <w:rPr>
          <w:rFonts w:ascii="Book Antiqua" w:hAnsi="Book Antiqua"/>
        </w:rPr>
        <w:t xml:space="preserve"> H, </w:t>
      </w:r>
      <w:proofErr w:type="spellStart"/>
      <w:r w:rsidRPr="001E6940">
        <w:rPr>
          <w:rFonts w:ascii="Book Antiqua" w:hAnsi="Book Antiqua"/>
        </w:rPr>
        <w:t>Österlund</w:t>
      </w:r>
      <w:proofErr w:type="spellEnd"/>
      <w:r w:rsidRPr="001E6940">
        <w:rPr>
          <w:rFonts w:ascii="Book Antiqua" w:hAnsi="Book Antiqua"/>
        </w:rPr>
        <w:t xml:space="preserve"> P, Joensuu M, Meunier FA, Butcher SJ, Winkler MS, </w:t>
      </w:r>
      <w:proofErr w:type="spellStart"/>
      <w:r w:rsidRPr="001E6940">
        <w:rPr>
          <w:rFonts w:ascii="Book Antiqua" w:hAnsi="Book Antiqua"/>
        </w:rPr>
        <w:t>Mollenhauer</w:t>
      </w:r>
      <w:proofErr w:type="spellEnd"/>
      <w:r w:rsidRPr="001E6940">
        <w:rPr>
          <w:rFonts w:ascii="Book Antiqua" w:hAnsi="Book Antiqua"/>
        </w:rPr>
        <w:t xml:space="preserve"> B, </w:t>
      </w:r>
      <w:proofErr w:type="spellStart"/>
      <w:r w:rsidRPr="001E6940">
        <w:rPr>
          <w:rFonts w:ascii="Book Antiqua" w:hAnsi="Book Antiqua"/>
        </w:rPr>
        <w:t>Helenius</w:t>
      </w:r>
      <w:proofErr w:type="spellEnd"/>
      <w:r w:rsidRPr="001E6940">
        <w:rPr>
          <w:rFonts w:ascii="Book Antiqua" w:hAnsi="Book Antiqua"/>
        </w:rPr>
        <w:t xml:space="preserve"> A, </w:t>
      </w:r>
      <w:proofErr w:type="spellStart"/>
      <w:r w:rsidRPr="001E6940">
        <w:rPr>
          <w:rFonts w:ascii="Book Antiqua" w:hAnsi="Book Antiqua"/>
        </w:rPr>
        <w:t>Gokce</w:t>
      </w:r>
      <w:proofErr w:type="spellEnd"/>
      <w:r w:rsidRPr="001E6940">
        <w:rPr>
          <w:rFonts w:ascii="Book Antiqua" w:hAnsi="Book Antiqua"/>
        </w:rPr>
        <w:t xml:space="preserve"> O, </w:t>
      </w:r>
      <w:proofErr w:type="spellStart"/>
      <w:r w:rsidRPr="001E6940">
        <w:rPr>
          <w:rFonts w:ascii="Book Antiqua" w:hAnsi="Book Antiqua"/>
        </w:rPr>
        <w:t>Teesalu</w:t>
      </w:r>
      <w:proofErr w:type="spellEnd"/>
      <w:r w:rsidRPr="001E6940">
        <w:rPr>
          <w:rFonts w:ascii="Book Antiqua" w:hAnsi="Book Antiqua"/>
        </w:rPr>
        <w:t xml:space="preserve"> T, </w:t>
      </w:r>
      <w:proofErr w:type="spellStart"/>
      <w:r w:rsidRPr="001E6940">
        <w:rPr>
          <w:rFonts w:ascii="Book Antiqua" w:hAnsi="Book Antiqua"/>
        </w:rPr>
        <w:t>Hepojoki</w:t>
      </w:r>
      <w:proofErr w:type="spellEnd"/>
      <w:r w:rsidRPr="001E6940">
        <w:rPr>
          <w:rFonts w:ascii="Book Antiqua" w:hAnsi="Book Antiqua"/>
        </w:rPr>
        <w:t xml:space="preserve"> J, </w:t>
      </w:r>
      <w:proofErr w:type="spellStart"/>
      <w:r w:rsidRPr="001E6940">
        <w:rPr>
          <w:rFonts w:ascii="Book Antiqua" w:hAnsi="Book Antiqua"/>
        </w:rPr>
        <w:t>Vapalahti</w:t>
      </w:r>
      <w:proofErr w:type="spellEnd"/>
      <w:r w:rsidRPr="001E6940">
        <w:rPr>
          <w:rFonts w:ascii="Book Antiqua" w:hAnsi="Book Antiqua"/>
        </w:rPr>
        <w:t xml:space="preserve"> O, </w:t>
      </w:r>
      <w:proofErr w:type="spellStart"/>
      <w:r w:rsidRPr="001E6940">
        <w:rPr>
          <w:rFonts w:ascii="Book Antiqua" w:hAnsi="Book Antiqua"/>
        </w:rPr>
        <w:t>Stadelmann</w:t>
      </w:r>
      <w:proofErr w:type="spellEnd"/>
      <w:r w:rsidRPr="001E6940">
        <w:rPr>
          <w:rFonts w:ascii="Book Antiqua" w:hAnsi="Book Antiqua"/>
        </w:rPr>
        <w:t xml:space="preserve"> C, Balistreri G, Simons M. Neuropilin-1 facilitates SARS-CoV-2 cell entry and infectivity. </w:t>
      </w:r>
      <w:r w:rsidRPr="001E6940">
        <w:rPr>
          <w:rFonts w:ascii="Book Antiqua" w:hAnsi="Book Antiqua"/>
          <w:i/>
          <w:iCs/>
        </w:rPr>
        <w:t>Science</w:t>
      </w:r>
      <w:r w:rsidRPr="001E6940">
        <w:rPr>
          <w:rFonts w:ascii="Book Antiqua" w:hAnsi="Book Antiqua"/>
        </w:rPr>
        <w:t xml:space="preserve"> 2020; </w:t>
      </w:r>
      <w:r w:rsidRPr="001E6940">
        <w:rPr>
          <w:rFonts w:ascii="Book Antiqua" w:hAnsi="Book Antiqua"/>
          <w:b/>
          <w:bCs/>
        </w:rPr>
        <w:t>370</w:t>
      </w:r>
      <w:r w:rsidRPr="001E6940">
        <w:rPr>
          <w:rFonts w:ascii="Book Antiqua" w:hAnsi="Book Antiqua"/>
        </w:rPr>
        <w:t>: 856-860 [PMID: 33082293 DOI: 10.1126/science.abd2985]</w:t>
      </w:r>
    </w:p>
    <w:p w14:paraId="61A8C601" w14:textId="77777777" w:rsidR="001E6940" w:rsidRPr="001E6940" w:rsidRDefault="001E6940" w:rsidP="001E6940">
      <w:pPr>
        <w:spacing w:line="360" w:lineRule="auto"/>
        <w:jc w:val="both"/>
        <w:rPr>
          <w:rFonts w:ascii="Book Antiqua" w:hAnsi="Book Antiqua"/>
        </w:rPr>
      </w:pPr>
      <w:r w:rsidRPr="001E6940">
        <w:rPr>
          <w:rFonts w:ascii="Book Antiqua" w:hAnsi="Book Antiqua"/>
        </w:rPr>
        <w:t xml:space="preserve">86 </w:t>
      </w:r>
      <w:proofErr w:type="spellStart"/>
      <w:r w:rsidRPr="001E6940">
        <w:rPr>
          <w:rFonts w:ascii="Book Antiqua" w:hAnsi="Book Antiqua"/>
          <w:b/>
          <w:bCs/>
        </w:rPr>
        <w:t>Netland</w:t>
      </w:r>
      <w:proofErr w:type="spellEnd"/>
      <w:r w:rsidRPr="001E6940">
        <w:rPr>
          <w:rFonts w:ascii="Book Antiqua" w:hAnsi="Book Antiqua"/>
          <w:b/>
          <w:bCs/>
        </w:rPr>
        <w:t xml:space="preserve"> J</w:t>
      </w:r>
      <w:r w:rsidRPr="001E6940">
        <w:rPr>
          <w:rFonts w:ascii="Book Antiqua" w:hAnsi="Book Antiqua"/>
        </w:rPr>
        <w:t xml:space="preserve">, </w:t>
      </w:r>
      <w:proofErr w:type="spellStart"/>
      <w:r w:rsidRPr="001E6940">
        <w:rPr>
          <w:rFonts w:ascii="Book Antiqua" w:hAnsi="Book Antiqua"/>
        </w:rPr>
        <w:t>Meyerholz</w:t>
      </w:r>
      <w:proofErr w:type="spellEnd"/>
      <w:r w:rsidRPr="001E6940">
        <w:rPr>
          <w:rFonts w:ascii="Book Antiqua" w:hAnsi="Book Antiqua"/>
        </w:rPr>
        <w:t xml:space="preserve"> DK, Moore S, Cassell M, Perlman S. Severe acute respiratory syndrome coronavirus infection causes neuronal death in the absence of encephalitis in </w:t>
      </w:r>
      <w:r w:rsidRPr="001E6940">
        <w:rPr>
          <w:rFonts w:ascii="Book Antiqua" w:hAnsi="Book Antiqua"/>
        </w:rPr>
        <w:lastRenderedPageBreak/>
        <w:t xml:space="preserve">mice transgenic for human ACE2. </w:t>
      </w:r>
      <w:r w:rsidRPr="001E6940">
        <w:rPr>
          <w:rFonts w:ascii="Book Antiqua" w:hAnsi="Book Antiqua"/>
          <w:i/>
          <w:iCs/>
        </w:rPr>
        <w:t xml:space="preserve">J </w:t>
      </w:r>
      <w:proofErr w:type="spellStart"/>
      <w:r w:rsidRPr="001E6940">
        <w:rPr>
          <w:rFonts w:ascii="Book Antiqua" w:hAnsi="Book Antiqua"/>
          <w:i/>
          <w:iCs/>
        </w:rPr>
        <w:t>Virol</w:t>
      </w:r>
      <w:proofErr w:type="spellEnd"/>
      <w:r w:rsidRPr="001E6940">
        <w:rPr>
          <w:rFonts w:ascii="Book Antiqua" w:hAnsi="Book Antiqua"/>
        </w:rPr>
        <w:t xml:space="preserve"> 2008; </w:t>
      </w:r>
      <w:r w:rsidRPr="001E6940">
        <w:rPr>
          <w:rFonts w:ascii="Book Antiqua" w:hAnsi="Book Antiqua"/>
          <w:b/>
          <w:bCs/>
        </w:rPr>
        <w:t>82</w:t>
      </w:r>
      <w:r w:rsidRPr="001E6940">
        <w:rPr>
          <w:rFonts w:ascii="Book Antiqua" w:hAnsi="Book Antiqua"/>
        </w:rPr>
        <w:t>: 7264-7275 [PMID: 18495771 DOI: 10.1128/JVI.00737-08]</w:t>
      </w:r>
    </w:p>
    <w:p w14:paraId="61A8C602" w14:textId="77777777" w:rsidR="001E6940" w:rsidRPr="001E6940" w:rsidRDefault="001E6940" w:rsidP="001E6940">
      <w:pPr>
        <w:spacing w:line="360" w:lineRule="auto"/>
        <w:jc w:val="both"/>
        <w:rPr>
          <w:rFonts w:ascii="Book Antiqua" w:hAnsi="Book Antiqua"/>
        </w:rPr>
      </w:pPr>
      <w:r w:rsidRPr="001E6940">
        <w:rPr>
          <w:rFonts w:ascii="Book Antiqua" w:hAnsi="Book Antiqua"/>
        </w:rPr>
        <w:t xml:space="preserve">87 </w:t>
      </w:r>
      <w:r w:rsidRPr="001E6940">
        <w:rPr>
          <w:rFonts w:ascii="Book Antiqua" w:hAnsi="Book Antiqua"/>
          <w:b/>
          <w:bCs/>
        </w:rPr>
        <w:t>Brann DH</w:t>
      </w:r>
      <w:r w:rsidRPr="001E6940">
        <w:rPr>
          <w:rFonts w:ascii="Book Antiqua" w:hAnsi="Book Antiqua"/>
        </w:rPr>
        <w:t xml:space="preserve">, Tsukahara T, </w:t>
      </w:r>
      <w:proofErr w:type="spellStart"/>
      <w:r w:rsidRPr="001E6940">
        <w:rPr>
          <w:rFonts w:ascii="Book Antiqua" w:hAnsi="Book Antiqua"/>
        </w:rPr>
        <w:t>Weinreb</w:t>
      </w:r>
      <w:proofErr w:type="spellEnd"/>
      <w:r w:rsidRPr="001E6940">
        <w:rPr>
          <w:rFonts w:ascii="Book Antiqua" w:hAnsi="Book Antiqua"/>
        </w:rPr>
        <w:t xml:space="preserve"> C, </w:t>
      </w:r>
      <w:proofErr w:type="spellStart"/>
      <w:r w:rsidRPr="001E6940">
        <w:rPr>
          <w:rFonts w:ascii="Book Antiqua" w:hAnsi="Book Antiqua"/>
        </w:rPr>
        <w:t>Lipovsek</w:t>
      </w:r>
      <w:proofErr w:type="spellEnd"/>
      <w:r w:rsidRPr="001E6940">
        <w:rPr>
          <w:rFonts w:ascii="Book Antiqua" w:hAnsi="Book Antiqua"/>
        </w:rPr>
        <w:t xml:space="preserve"> M, Van den Berge K, Gong B, Chance R, Macaulay IC, Chou HJ, Fletcher RB, Das D, Street K, de </w:t>
      </w:r>
      <w:proofErr w:type="spellStart"/>
      <w:r w:rsidRPr="001E6940">
        <w:rPr>
          <w:rFonts w:ascii="Book Antiqua" w:hAnsi="Book Antiqua"/>
        </w:rPr>
        <w:t>Bezieux</w:t>
      </w:r>
      <w:proofErr w:type="spellEnd"/>
      <w:r w:rsidRPr="001E6940">
        <w:rPr>
          <w:rFonts w:ascii="Book Antiqua" w:hAnsi="Book Antiqua"/>
        </w:rPr>
        <w:t xml:space="preserve"> HR, Choi YG, </w:t>
      </w:r>
      <w:proofErr w:type="spellStart"/>
      <w:r w:rsidRPr="001E6940">
        <w:rPr>
          <w:rFonts w:ascii="Book Antiqua" w:hAnsi="Book Antiqua"/>
        </w:rPr>
        <w:t>Risso</w:t>
      </w:r>
      <w:proofErr w:type="spellEnd"/>
      <w:r w:rsidRPr="001E6940">
        <w:rPr>
          <w:rFonts w:ascii="Book Antiqua" w:hAnsi="Book Antiqua"/>
        </w:rPr>
        <w:t xml:space="preserve"> D, </w:t>
      </w:r>
      <w:proofErr w:type="spellStart"/>
      <w:r w:rsidRPr="001E6940">
        <w:rPr>
          <w:rFonts w:ascii="Book Antiqua" w:hAnsi="Book Antiqua"/>
        </w:rPr>
        <w:t>Dudoit</w:t>
      </w:r>
      <w:proofErr w:type="spellEnd"/>
      <w:r w:rsidRPr="001E6940">
        <w:rPr>
          <w:rFonts w:ascii="Book Antiqua" w:hAnsi="Book Antiqua"/>
        </w:rPr>
        <w:t xml:space="preserve"> S, </w:t>
      </w:r>
      <w:proofErr w:type="spellStart"/>
      <w:r w:rsidRPr="001E6940">
        <w:rPr>
          <w:rFonts w:ascii="Book Antiqua" w:hAnsi="Book Antiqua"/>
        </w:rPr>
        <w:t>Purdom</w:t>
      </w:r>
      <w:proofErr w:type="spellEnd"/>
      <w:r w:rsidRPr="001E6940">
        <w:rPr>
          <w:rFonts w:ascii="Book Antiqua" w:hAnsi="Book Antiqua"/>
        </w:rPr>
        <w:t xml:space="preserve"> E, Mill J, </w:t>
      </w:r>
      <w:proofErr w:type="spellStart"/>
      <w:r w:rsidRPr="001E6940">
        <w:rPr>
          <w:rFonts w:ascii="Book Antiqua" w:hAnsi="Book Antiqua"/>
        </w:rPr>
        <w:t>Hachem</w:t>
      </w:r>
      <w:proofErr w:type="spellEnd"/>
      <w:r w:rsidRPr="001E6940">
        <w:rPr>
          <w:rFonts w:ascii="Book Antiqua" w:hAnsi="Book Antiqua"/>
        </w:rPr>
        <w:t xml:space="preserve"> RA, </w:t>
      </w:r>
      <w:proofErr w:type="spellStart"/>
      <w:r w:rsidRPr="001E6940">
        <w:rPr>
          <w:rFonts w:ascii="Book Antiqua" w:hAnsi="Book Antiqua"/>
        </w:rPr>
        <w:t>Matsunami</w:t>
      </w:r>
      <w:proofErr w:type="spellEnd"/>
      <w:r w:rsidRPr="001E6940">
        <w:rPr>
          <w:rFonts w:ascii="Book Antiqua" w:hAnsi="Book Antiqua"/>
        </w:rPr>
        <w:t xml:space="preserve"> H, Logan DW, Goldstein BJ, Grubb MS, Ngai J, Datta SR. Non-neuronal expression of SARS-CoV-2 entry genes in the olfactory system suggests mechanisms underlying COVID-19-associated anosmia. </w:t>
      </w:r>
      <w:r w:rsidRPr="001E6940">
        <w:rPr>
          <w:rFonts w:ascii="Book Antiqua" w:hAnsi="Book Antiqua"/>
          <w:i/>
          <w:iCs/>
        </w:rPr>
        <w:t>Sci Adv</w:t>
      </w:r>
      <w:r w:rsidRPr="001E6940">
        <w:rPr>
          <w:rFonts w:ascii="Book Antiqua" w:hAnsi="Book Antiqua"/>
        </w:rPr>
        <w:t xml:space="preserve"> 2020; </w:t>
      </w:r>
      <w:r w:rsidRPr="001E6940">
        <w:rPr>
          <w:rFonts w:ascii="Book Antiqua" w:hAnsi="Book Antiqua"/>
          <w:b/>
          <w:bCs/>
        </w:rPr>
        <w:t>6</w:t>
      </w:r>
      <w:r w:rsidRPr="001E6940">
        <w:rPr>
          <w:rFonts w:ascii="Book Antiqua" w:hAnsi="Book Antiqua"/>
        </w:rPr>
        <w:t xml:space="preserve"> [PMID: 32937591 DOI: 10.1126/sciadv.abc5801]</w:t>
      </w:r>
    </w:p>
    <w:p w14:paraId="61A8C603" w14:textId="77777777" w:rsidR="001E6940" w:rsidRPr="001E6940" w:rsidRDefault="001E6940" w:rsidP="001E6940">
      <w:pPr>
        <w:spacing w:line="360" w:lineRule="auto"/>
        <w:jc w:val="both"/>
        <w:rPr>
          <w:rFonts w:ascii="Book Antiqua" w:hAnsi="Book Antiqua"/>
        </w:rPr>
      </w:pPr>
      <w:r w:rsidRPr="001E6940">
        <w:rPr>
          <w:rFonts w:ascii="Book Antiqua" w:hAnsi="Book Antiqua"/>
        </w:rPr>
        <w:t xml:space="preserve">88 </w:t>
      </w:r>
      <w:r w:rsidRPr="001E6940">
        <w:rPr>
          <w:rFonts w:ascii="Book Antiqua" w:hAnsi="Book Antiqua"/>
          <w:b/>
          <w:bCs/>
        </w:rPr>
        <w:t>Bodnar B</w:t>
      </w:r>
      <w:r w:rsidRPr="001E6940">
        <w:rPr>
          <w:rFonts w:ascii="Book Antiqua" w:hAnsi="Book Antiqua"/>
        </w:rPr>
        <w:t xml:space="preserve">, Patel K, Ho W, Luo JJ, Hu W. Cellular mechanisms underlying neurological/neuropsychiatric manifestations of COVID-19. </w:t>
      </w:r>
      <w:r w:rsidRPr="001E6940">
        <w:rPr>
          <w:rFonts w:ascii="Book Antiqua" w:hAnsi="Book Antiqua"/>
          <w:i/>
          <w:iCs/>
        </w:rPr>
        <w:t xml:space="preserve">J Med </w:t>
      </w:r>
      <w:proofErr w:type="spellStart"/>
      <w:r w:rsidRPr="001E6940">
        <w:rPr>
          <w:rFonts w:ascii="Book Antiqua" w:hAnsi="Book Antiqua"/>
          <w:i/>
          <w:iCs/>
        </w:rPr>
        <w:t>Virol</w:t>
      </w:r>
      <w:proofErr w:type="spellEnd"/>
      <w:r w:rsidRPr="001E6940">
        <w:rPr>
          <w:rFonts w:ascii="Book Antiqua" w:hAnsi="Book Antiqua"/>
        </w:rPr>
        <w:t xml:space="preserve"> 2021; </w:t>
      </w:r>
      <w:r w:rsidRPr="001E6940">
        <w:rPr>
          <w:rFonts w:ascii="Book Antiqua" w:hAnsi="Book Antiqua"/>
          <w:b/>
          <w:bCs/>
        </w:rPr>
        <w:t>93</w:t>
      </w:r>
      <w:r w:rsidRPr="001E6940">
        <w:rPr>
          <w:rFonts w:ascii="Book Antiqua" w:hAnsi="Book Antiqua"/>
        </w:rPr>
        <w:t>: 1983-1998 [PMID: 33300152 DOI: 10.1002/jmv.26720]</w:t>
      </w:r>
    </w:p>
    <w:p w14:paraId="61A8C604" w14:textId="77777777" w:rsidR="001E6940" w:rsidRPr="001E6940" w:rsidRDefault="001E6940" w:rsidP="001E6940">
      <w:pPr>
        <w:spacing w:line="360" w:lineRule="auto"/>
        <w:jc w:val="both"/>
        <w:rPr>
          <w:rFonts w:ascii="Book Antiqua" w:hAnsi="Book Antiqua"/>
        </w:rPr>
      </w:pPr>
      <w:r w:rsidRPr="001E6940">
        <w:rPr>
          <w:rFonts w:ascii="Book Antiqua" w:hAnsi="Book Antiqua"/>
        </w:rPr>
        <w:t xml:space="preserve">89 </w:t>
      </w:r>
      <w:r w:rsidRPr="001E6940">
        <w:rPr>
          <w:rFonts w:ascii="Book Antiqua" w:hAnsi="Book Antiqua"/>
          <w:b/>
          <w:bCs/>
        </w:rPr>
        <w:t>Lin E</w:t>
      </w:r>
      <w:r w:rsidRPr="001E6940">
        <w:rPr>
          <w:rFonts w:ascii="Book Antiqua" w:hAnsi="Book Antiqua"/>
        </w:rPr>
        <w:t xml:space="preserve">, Lantos JE, Strauss SB, Phillips CD, Campion TR Jr, Navi BB, Parikh NS, </w:t>
      </w:r>
      <w:proofErr w:type="spellStart"/>
      <w:r w:rsidRPr="001E6940">
        <w:rPr>
          <w:rFonts w:ascii="Book Antiqua" w:hAnsi="Book Antiqua"/>
        </w:rPr>
        <w:t>Merkler</w:t>
      </w:r>
      <w:proofErr w:type="spellEnd"/>
      <w:r w:rsidRPr="001E6940">
        <w:rPr>
          <w:rFonts w:ascii="Book Antiqua" w:hAnsi="Book Antiqua"/>
        </w:rPr>
        <w:t xml:space="preserve"> AE, Mir S, Zhang C, Kamel H, Cusick M, Goyal P, Gupta A. Brain Imaging of Patients with COVID-19: Findings at an Academic Institution during the Height of the Outbreak in New York City. </w:t>
      </w:r>
      <w:r w:rsidRPr="001E6940">
        <w:rPr>
          <w:rFonts w:ascii="Book Antiqua" w:hAnsi="Book Antiqua"/>
          <w:i/>
          <w:iCs/>
        </w:rPr>
        <w:t xml:space="preserve">AJNR Am J </w:t>
      </w:r>
      <w:proofErr w:type="spellStart"/>
      <w:r w:rsidRPr="001E6940">
        <w:rPr>
          <w:rFonts w:ascii="Book Antiqua" w:hAnsi="Book Antiqua"/>
          <w:i/>
          <w:iCs/>
        </w:rPr>
        <w:t>Neuroradiol</w:t>
      </w:r>
      <w:proofErr w:type="spellEnd"/>
      <w:r w:rsidRPr="001E6940">
        <w:rPr>
          <w:rFonts w:ascii="Book Antiqua" w:hAnsi="Book Antiqua"/>
        </w:rPr>
        <w:t xml:space="preserve"> 2020; </w:t>
      </w:r>
      <w:r w:rsidRPr="001E6940">
        <w:rPr>
          <w:rFonts w:ascii="Book Antiqua" w:hAnsi="Book Antiqua"/>
          <w:b/>
          <w:bCs/>
        </w:rPr>
        <w:t>41</w:t>
      </w:r>
      <w:r w:rsidRPr="001E6940">
        <w:rPr>
          <w:rFonts w:ascii="Book Antiqua" w:hAnsi="Book Antiqua"/>
        </w:rPr>
        <w:t>: 2001-2008 [PMID: 32819899 DOI: 10.3174/ajnr.A6793]</w:t>
      </w:r>
    </w:p>
    <w:p w14:paraId="61A8C605" w14:textId="77777777" w:rsidR="001E6940" w:rsidRPr="001E6940" w:rsidRDefault="001E6940" w:rsidP="001E6940">
      <w:pPr>
        <w:spacing w:line="360" w:lineRule="auto"/>
        <w:jc w:val="both"/>
        <w:rPr>
          <w:rFonts w:ascii="Book Antiqua" w:hAnsi="Book Antiqua"/>
        </w:rPr>
      </w:pPr>
      <w:r w:rsidRPr="001E6940">
        <w:rPr>
          <w:rFonts w:ascii="Book Antiqua" w:hAnsi="Book Antiqua"/>
        </w:rPr>
        <w:t xml:space="preserve">90 </w:t>
      </w:r>
      <w:r w:rsidRPr="001E6940">
        <w:rPr>
          <w:rFonts w:ascii="Book Antiqua" w:hAnsi="Book Antiqua"/>
          <w:b/>
          <w:bCs/>
        </w:rPr>
        <w:t>Coolen T</w:t>
      </w:r>
      <w:r w:rsidRPr="001E6940">
        <w:rPr>
          <w:rFonts w:ascii="Book Antiqua" w:hAnsi="Book Antiqua"/>
        </w:rPr>
        <w:t xml:space="preserve">, Lolli V, Sadeghi N, </w:t>
      </w:r>
      <w:proofErr w:type="spellStart"/>
      <w:r w:rsidRPr="001E6940">
        <w:rPr>
          <w:rFonts w:ascii="Book Antiqua" w:hAnsi="Book Antiqua"/>
        </w:rPr>
        <w:t>Rovai</w:t>
      </w:r>
      <w:proofErr w:type="spellEnd"/>
      <w:r w:rsidRPr="001E6940">
        <w:rPr>
          <w:rFonts w:ascii="Book Antiqua" w:hAnsi="Book Antiqua"/>
        </w:rPr>
        <w:t xml:space="preserve"> A, Trotta N, </w:t>
      </w:r>
      <w:proofErr w:type="spellStart"/>
      <w:r w:rsidRPr="001E6940">
        <w:rPr>
          <w:rFonts w:ascii="Book Antiqua" w:hAnsi="Book Antiqua"/>
        </w:rPr>
        <w:t>Taccone</w:t>
      </w:r>
      <w:proofErr w:type="spellEnd"/>
      <w:r w:rsidRPr="001E6940">
        <w:rPr>
          <w:rFonts w:ascii="Book Antiqua" w:hAnsi="Book Antiqua"/>
        </w:rPr>
        <w:t xml:space="preserve"> FS, </w:t>
      </w:r>
      <w:proofErr w:type="spellStart"/>
      <w:r w:rsidRPr="001E6940">
        <w:rPr>
          <w:rFonts w:ascii="Book Antiqua" w:hAnsi="Book Antiqua"/>
        </w:rPr>
        <w:t>Creteur</w:t>
      </w:r>
      <w:proofErr w:type="spellEnd"/>
      <w:r w:rsidRPr="001E6940">
        <w:rPr>
          <w:rFonts w:ascii="Book Antiqua" w:hAnsi="Book Antiqua"/>
        </w:rPr>
        <w:t xml:space="preserve"> J, </w:t>
      </w:r>
      <w:proofErr w:type="spellStart"/>
      <w:r w:rsidRPr="001E6940">
        <w:rPr>
          <w:rFonts w:ascii="Book Antiqua" w:hAnsi="Book Antiqua"/>
        </w:rPr>
        <w:t>Henrard</w:t>
      </w:r>
      <w:proofErr w:type="spellEnd"/>
      <w:r w:rsidRPr="001E6940">
        <w:rPr>
          <w:rFonts w:ascii="Book Antiqua" w:hAnsi="Book Antiqua"/>
        </w:rPr>
        <w:t xml:space="preserve"> S, </w:t>
      </w:r>
      <w:proofErr w:type="spellStart"/>
      <w:r w:rsidRPr="001E6940">
        <w:rPr>
          <w:rFonts w:ascii="Book Antiqua" w:hAnsi="Book Antiqua"/>
        </w:rPr>
        <w:t>Goffard</w:t>
      </w:r>
      <w:proofErr w:type="spellEnd"/>
      <w:r w:rsidRPr="001E6940">
        <w:rPr>
          <w:rFonts w:ascii="Book Antiqua" w:hAnsi="Book Antiqua"/>
        </w:rPr>
        <w:t xml:space="preserve"> JC, </w:t>
      </w:r>
      <w:proofErr w:type="spellStart"/>
      <w:r w:rsidRPr="001E6940">
        <w:rPr>
          <w:rFonts w:ascii="Book Antiqua" w:hAnsi="Book Antiqua"/>
        </w:rPr>
        <w:t>Dewitte</w:t>
      </w:r>
      <w:proofErr w:type="spellEnd"/>
      <w:r w:rsidRPr="001E6940">
        <w:rPr>
          <w:rFonts w:ascii="Book Antiqua" w:hAnsi="Book Antiqua"/>
        </w:rPr>
        <w:t xml:space="preserve"> O, </w:t>
      </w:r>
      <w:proofErr w:type="spellStart"/>
      <w:r w:rsidRPr="001E6940">
        <w:rPr>
          <w:rFonts w:ascii="Book Antiqua" w:hAnsi="Book Antiqua"/>
        </w:rPr>
        <w:t>Naeije</w:t>
      </w:r>
      <w:proofErr w:type="spellEnd"/>
      <w:r w:rsidRPr="001E6940">
        <w:rPr>
          <w:rFonts w:ascii="Book Antiqua" w:hAnsi="Book Antiqua"/>
        </w:rPr>
        <w:t xml:space="preserve"> G, Goldman S, De </w:t>
      </w:r>
      <w:proofErr w:type="spellStart"/>
      <w:r w:rsidRPr="001E6940">
        <w:rPr>
          <w:rFonts w:ascii="Book Antiqua" w:hAnsi="Book Antiqua"/>
        </w:rPr>
        <w:t>Tiège</w:t>
      </w:r>
      <w:proofErr w:type="spellEnd"/>
      <w:r w:rsidRPr="001E6940">
        <w:rPr>
          <w:rFonts w:ascii="Book Antiqua" w:hAnsi="Book Antiqua"/>
        </w:rPr>
        <w:t xml:space="preserve"> X. Early postmortem brain MRI findings in COVID-19 non-survivors. </w:t>
      </w:r>
      <w:r w:rsidRPr="001E6940">
        <w:rPr>
          <w:rFonts w:ascii="Book Antiqua" w:hAnsi="Book Antiqua"/>
          <w:i/>
          <w:iCs/>
        </w:rPr>
        <w:t>Neurology</w:t>
      </w:r>
      <w:r w:rsidRPr="001E6940">
        <w:rPr>
          <w:rFonts w:ascii="Book Antiqua" w:hAnsi="Book Antiqua"/>
        </w:rPr>
        <w:t xml:space="preserve"> 2020; </w:t>
      </w:r>
      <w:r w:rsidRPr="001E6940">
        <w:rPr>
          <w:rFonts w:ascii="Book Antiqua" w:hAnsi="Book Antiqua"/>
          <w:b/>
          <w:bCs/>
        </w:rPr>
        <w:t>95</w:t>
      </w:r>
      <w:r w:rsidRPr="001E6940">
        <w:rPr>
          <w:rFonts w:ascii="Book Antiqua" w:hAnsi="Book Antiqua"/>
        </w:rPr>
        <w:t>: e2016-e2027 [PMID: 32546654 DOI: 10.1212/WNL.0000000000010116]</w:t>
      </w:r>
    </w:p>
    <w:p w14:paraId="61A8C606" w14:textId="77777777" w:rsidR="001E6940" w:rsidRPr="001E6940" w:rsidRDefault="001E6940" w:rsidP="001E6940">
      <w:pPr>
        <w:spacing w:line="360" w:lineRule="auto"/>
        <w:jc w:val="both"/>
        <w:rPr>
          <w:rFonts w:ascii="Book Antiqua" w:hAnsi="Book Antiqua"/>
        </w:rPr>
      </w:pPr>
      <w:r w:rsidRPr="001E6940">
        <w:rPr>
          <w:rFonts w:ascii="Book Antiqua" w:hAnsi="Book Antiqua"/>
        </w:rPr>
        <w:t xml:space="preserve">91 </w:t>
      </w:r>
      <w:proofErr w:type="spellStart"/>
      <w:r w:rsidRPr="001E6940">
        <w:rPr>
          <w:rFonts w:ascii="Book Antiqua" w:hAnsi="Book Antiqua"/>
          <w:b/>
          <w:bCs/>
        </w:rPr>
        <w:t>Fagre</w:t>
      </w:r>
      <w:proofErr w:type="spellEnd"/>
      <w:r w:rsidRPr="001E6940">
        <w:rPr>
          <w:rFonts w:ascii="Book Antiqua" w:hAnsi="Book Antiqua"/>
          <w:b/>
          <w:bCs/>
        </w:rPr>
        <w:t xml:space="preserve"> A</w:t>
      </w:r>
      <w:r w:rsidRPr="001E6940">
        <w:rPr>
          <w:rFonts w:ascii="Book Antiqua" w:hAnsi="Book Antiqua"/>
        </w:rPr>
        <w:t xml:space="preserve">, Lewis J, </w:t>
      </w:r>
      <w:proofErr w:type="spellStart"/>
      <w:r w:rsidRPr="001E6940">
        <w:rPr>
          <w:rFonts w:ascii="Book Antiqua" w:hAnsi="Book Antiqua"/>
        </w:rPr>
        <w:t>Eckley</w:t>
      </w:r>
      <w:proofErr w:type="spellEnd"/>
      <w:r w:rsidRPr="001E6940">
        <w:rPr>
          <w:rFonts w:ascii="Book Antiqua" w:hAnsi="Book Antiqua"/>
        </w:rPr>
        <w:t xml:space="preserve"> M, Zhan S, Rocha SM, Sexton NR, Burke B, Geiss B, </w:t>
      </w:r>
      <w:proofErr w:type="spellStart"/>
      <w:r w:rsidRPr="001E6940">
        <w:rPr>
          <w:rFonts w:ascii="Book Antiqua" w:hAnsi="Book Antiqua"/>
        </w:rPr>
        <w:t>Peersen</w:t>
      </w:r>
      <w:proofErr w:type="spellEnd"/>
      <w:r w:rsidRPr="001E6940">
        <w:rPr>
          <w:rFonts w:ascii="Book Antiqua" w:hAnsi="Book Antiqua"/>
        </w:rPr>
        <w:t xml:space="preserve"> O, </w:t>
      </w:r>
      <w:proofErr w:type="spellStart"/>
      <w:r w:rsidRPr="001E6940">
        <w:rPr>
          <w:rFonts w:ascii="Book Antiqua" w:hAnsi="Book Antiqua"/>
        </w:rPr>
        <w:t>Kading</w:t>
      </w:r>
      <w:proofErr w:type="spellEnd"/>
      <w:r w:rsidRPr="001E6940">
        <w:rPr>
          <w:rFonts w:ascii="Book Antiqua" w:hAnsi="Book Antiqua"/>
        </w:rPr>
        <w:t xml:space="preserve"> R, </w:t>
      </w:r>
      <w:proofErr w:type="spellStart"/>
      <w:r w:rsidRPr="001E6940">
        <w:rPr>
          <w:rFonts w:ascii="Book Antiqua" w:hAnsi="Book Antiqua"/>
        </w:rPr>
        <w:t>Rovnak</w:t>
      </w:r>
      <w:proofErr w:type="spellEnd"/>
      <w:r w:rsidRPr="001E6940">
        <w:rPr>
          <w:rFonts w:ascii="Book Antiqua" w:hAnsi="Book Antiqua"/>
        </w:rPr>
        <w:t xml:space="preserve"> J, </w:t>
      </w:r>
      <w:proofErr w:type="spellStart"/>
      <w:r w:rsidRPr="001E6940">
        <w:rPr>
          <w:rFonts w:ascii="Book Antiqua" w:hAnsi="Book Antiqua"/>
        </w:rPr>
        <w:t>Ebel</w:t>
      </w:r>
      <w:proofErr w:type="spellEnd"/>
      <w:r w:rsidRPr="001E6940">
        <w:rPr>
          <w:rFonts w:ascii="Book Antiqua" w:hAnsi="Book Antiqua"/>
        </w:rPr>
        <w:t xml:space="preserve"> GD, </w:t>
      </w:r>
      <w:proofErr w:type="spellStart"/>
      <w:r w:rsidRPr="001E6940">
        <w:rPr>
          <w:rFonts w:ascii="Book Antiqua" w:hAnsi="Book Antiqua"/>
        </w:rPr>
        <w:t>Tjalkens</w:t>
      </w:r>
      <w:proofErr w:type="spellEnd"/>
      <w:r w:rsidRPr="001E6940">
        <w:rPr>
          <w:rFonts w:ascii="Book Antiqua" w:hAnsi="Book Antiqua"/>
        </w:rPr>
        <w:t xml:space="preserve"> RB, </w:t>
      </w:r>
      <w:proofErr w:type="spellStart"/>
      <w:r w:rsidRPr="001E6940">
        <w:rPr>
          <w:rFonts w:ascii="Book Antiqua" w:hAnsi="Book Antiqua"/>
        </w:rPr>
        <w:t>Aboellail</w:t>
      </w:r>
      <w:proofErr w:type="spellEnd"/>
      <w:r w:rsidRPr="001E6940">
        <w:rPr>
          <w:rFonts w:ascii="Book Antiqua" w:hAnsi="Book Antiqua"/>
        </w:rPr>
        <w:t xml:space="preserve"> T, </w:t>
      </w:r>
      <w:proofErr w:type="spellStart"/>
      <w:r w:rsidRPr="001E6940">
        <w:rPr>
          <w:rFonts w:ascii="Book Antiqua" w:hAnsi="Book Antiqua"/>
        </w:rPr>
        <w:t>Schountz</w:t>
      </w:r>
      <w:proofErr w:type="spellEnd"/>
      <w:r w:rsidRPr="001E6940">
        <w:rPr>
          <w:rFonts w:ascii="Book Antiqua" w:hAnsi="Book Antiqua"/>
        </w:rPr>
        <w:t xml:space="preserve"> T. SARS-CoV-2 infection, neuropathogenesis and transmission among deer mice: Implications for reverse zoonosis to New World rodents. </w:t>
      </w:r>
      <w:proofErr w:type="spellStart"/>
      <w:r w:rsidRPr="001E6940">
        <w:rPr>
          <w:rFonts w:ascii="Book Antiqua" w:hAnsi="Book Antiqua"/>
          <w:i/>
          <w:iCs/>
        </w:rPr>
        <w:t>bioRxiv</w:t>
      </w:r>
      <w:proofErr w:type="spellEnd"/>
      <w:r w:rsidRPr="001E6940">
        <w:rPr>
          <w:rFonts w:ascii="Book Antiqua" w:hAnsi="Book Antiqua"/>
        </w:rPr>
        <w:t xml:space="preserve"> 2020 [PMID: 32793912 DOI: 10.1101/2020.08.07.241810]</w:t>
      </w:r>
    </w:p>
    <w:p w14:paraId="61A8C607" w14:textId="77777777" w:rsidR="001E6940" w:rsidRPr="001E6940" w:rsidRDefault="001E6940" w:rsidP="001E6940">
      <w:pPr>
        <w:spacing w:line="360" w:lineRule="auto"/>
        <w:jc w:val="both"/>
        <w:rPr>
          <w:rFonts w:ascii="Book Antiqua" w:hAnsi="Book Antiqua"/>
        </w:rPr>
      </w:pPr>
      <w:r w:rsidRPr="001E6940">
        <w:rPr>
          <w:rFonts w:ascii="Book Antiqua" w:hAnsi="Book Antiqua"/>
        </w:rPr>
        <w:t xml:space="preserve">92 </w:t>
      </w:r>
      <w:r w:rsidRPr="001E6940">
        <w:rPr>
          <w:rFonts w:ascii="Book Antiqua" w:hAnsi="Book Antiqua"/>
          <w:b/>
          <w:bCs/>
        </w:rPr>
        <w:t>Zheng J</w:t>
      </w:r>
      <w:r w:rsidRPr="001E6940">
        <w:rPr>
          <w:rFonts w:ascii="Book Antiqua" w:hAnsi="Book Antiqua"/>
        </w:rPr>
        <w:t xml:space="preserve">, Wong LR, Li K, Verma AK, Ortiz ME, </w:t>
      </w:r>
      <w:proofErr w:type="spellStart"/>
      <w:r w:rsidRPr="001E6940">
        <w:rPr>
          <w:rFonts w:ascii="Book Antiqua" w:hAnsi="Book Antiqua"/>
        </w:rPr>
        <w:t>Wohlford-Lenane</w:t>
      </w:r>
      <w:proofErr w:type="spellEnd"/>
      <w:r w:rsidRPr="001E6940">
        <w:rPr>
          <w:rFonts w:ascii="Book Antiqua" w:hAnsi="Book Antiqua"/>
        </w:rPr>
        <w:t xml:space="preserve"> C, </w:t>
      </w:r>
      <w:proofErr w:type="spellStart"/>
      <w:r w:rsidRPr="001E6940">
        <w:rPr>
          <w:rFonts w:ascii="Book Antiqua" w:hAnsi="Book Antiqua"/>
        </w:rPr>
        <w:t>Leidinger</w:t>
      </w:r>
      <w:proofErr w:type="spellEnd"/>
      <w:r w:rsidRPr="001E6940">
        <w:rPr>
          <w:rFonts w:ascii="Book Antiqua" w:hAnsi="Book Antiqua"/>
        </w:rPr>
        <w:t xml:space="preserve"> MR, Knudson CM, </w:t>
      </w:r>
      <w:proofErr w:type="spellStart"/>
      <w:r w:rsidRPr="001E6940">
        <w:rPr>
          <w:rFonts w:ascii="Book Antiqua" w:hAnsi="Book Antiqua"/>
        </w:rPr>
        <w:t>Meyerholz</w:t>
      </w:r>
      <w:proofErr w:type="spellEnd"/>
      <w:r w:rsidRPr="001E6940">
        <w:rPr>
          <w:rFonts w:ascii="Book Antiqua" w:hAnsi="Book Antiqua"/>
        </w:rPr>
        <w:t xml:space="preserve"> DK, McCray PB Jr, Perlman S. COVID-19 treatments and pathogenesis including anosmia in K18-hACE2 mice. </w:t>
      </w:r>
      <w:r w:rsidRPr="001E6940">
        <w:rPr>
          <w:rFonts w:ascii="Book Antiqua" w:hAnsi="Book Antiqua"/>
          <w:i/>
          <w:iCs/>
        </w:rPr>
        <w:t>Nature</w:t>
      </w:r>
      <w:r w:rsidRPr="001E6940">
        <w:rPr>
          <w:rFonts w:ascii="Book Antiqua" w:hAnsi="Book Antiqua"/>
        </w:rPr>
        <w:t xml:space="preserve"> 2021; </w:t>
      </w:r>
      <w:r w:rsidRPr="001E6940">
        <w:rPr>
          <w:rFonts w:ascii="Book Antiqua" w:hAnsi="Book Antiqua"/>
          <w:b/>
          <w:bCs/>
        </w:rPr>
        <w:t>589</w:t>
      </w:r>
      <w:r w:rsidRPr="001E6940">
        <w:rPr>
          <w:rFonts w:ascii="Book Antiqua" w:hAnsi="Book Antiqua"/>
        </w:rPr>
        <w:t>: 603-607 [PMID: 33166988 DOI: 10.1038/s41586-020-2943-z]</w:t>
      </w:r>
    </w:p>
    <w:p w14:paraId="61A8C608" w14:textId="77777777" w:rsidR="001E6940" w:rsidRPr="001E6940" w:rsidRDefault="001E6940" w:rsidP="001E6940">
      <w:pPr>
        <w:spacing w:line="360" w:lineRule="auto"/>
        <w:jc w:val="both"/>
        <w:rPr>
          <w:rFonts w:ascii="Book Antiqua" w:hAnsi="Book Antiqua"/>
        </w:rPr>
      </w:pPr>
      <w:r w:rsidRPr="001E6940">
        <w:rPr>
          <w:rFonts w:ascii="Book Antiqua" w:hAnsi="Book Antiqua"/>
        </w:rPr>
        <w:lastRenderedPageBreak/>
        <w:t xml:space="preserve">93 </w:t>
      </w:r>
      <w:proofErr w:type="spellStart"/>
      <w:r w:rsidRPr="001E6940">
        <w:rPr>
          <w:rFonts w:ascii="Book Antiqua" w:hAnsi="Book Antiqua"/>
          <w:b/>
          <w:bCs/>
        </w:rPr>
        <w:t>Baig</w:t>
      </w:r>
      <w:proofErr w:type="spellEnd"/>
      <w:r w:rsidRPr="001E6940">
        <w:rPr>
          <w:rFonts w:ascii="Book Antiqua" w:hAnsi="Book Antiqua"/>
          <w:b/>
          <w:bCs/>
        </w:rPr>
        <w:t xml:space="preserve"> AM</w:t>
      </w:r>
      <w:r w:rsidRPr="001E6940">
        <w:rPr>
          <w:rFonts w:ascii="Book Antiqua" w:hAnsi="Book Antiqua"/>
        </w:rPr>
        <w:t xml:space="preserve">. Neurological manifestations in COVID-19 caused by SARS-CoV-2. </w:t>
      </w:r>
      <w:r w:rsidRPr="001E6940">
        <w:rPr>
          <w:rFonts w:ascii="Book Antiqua" w:hAnsi="Book Antiqua"/>
          <w:i/>
          <w:iCs/>
        </w:rPr>
        <w:t xml:space="preserve">CNS </w:t>
      </w:r>
      <w:proofErr w:type="spellStart"/>
      <w:r w:rsidRPr="001E6940">
        <w:rPr>
          <w:rFonts w:ascii="Book Antiqua" w:hAnsi="Book Antiqua"/>
          <w:i/>
          <w:iCs/>
        </w:rPr>
        <w:t>Neurosci</w:t>
      </w:r>
      <w:proofErr w:type="spellEnd"/>
      <w:r w:rsidRPr="001E6940">
        <w:rPr>
          <w:rFonts w:ascii="Book Antiqua" w:hAnsi="Book Antiqua"/>
          <w:i/>
          <w:iCs/>
        </w:rPr>
        <w:t xml:space="preserve"> </w:t>
      </w:r>
      <w:proofErr w:type="spellStart"/>
      <w:r w:rsidRPr="001E6940">
        <w:rPr>
          <w:rFonts w:ascii="Book Antiqua" w:hAnsi="Book Antiqua"/>
          <w:i/>
          <w:iCs/>
        </w:rPr>
        <w:t>Ther</w:t>
      </w:r>
      <w:proofErr w:type="spellEnd"/>
      <w:r w:rsidRPr="001E6940">
        <w:rPr>
          <w:rFonts w:ascii="Book Antiqua" w:hAnsi="Book Antiqua"/>
        </w:rPr>
        <w:t xml:space="preserve"> 2020; </w:t>
      </w:r>
      <w:r w:rsidRPr="001E6940">
        <w:rPr>
          <w:rFonts w:ascii="Book Antiqua" w:hAnsi="Book Antiqua"/>
          <w:b/>
          <w:bCs/>
        </w:rPr>
        <w:t>26</w:t>
      </w:r>
      <w:r w:rsidRPr="001E6940">
        <w:rPr>
          <w:rFonts w:ascii="Book Antiqua" w:hAnsi="Book Antiqua"/>
        </w:rPr>
        <w:t>: 499-501 [PMID: 32266761 DOI: 10.1111/cns.13372]</w:t>
      </w:r>
    </w:p>
    <w:p w14:paraId="61A8C609" w14:textId="77777777" w:rsidR="001E6940" w:rsidRPr="001E6940" w:rsidRDefault="001E6940" w:rsidP="001E6940">
      <w:pPr>
        <w:spacing w:line="360" w:lineRule="auto"/>
        <w:jc w:val="both"/>
        <w:rPr>
          <w:rFonts w:ascii="Book Antiqua" w:hAnsi="Book Antiqua"/>
        </w:rPr>
      </w:pPr>
      <w:r w:rsidRPr="001E6940">
        <w:rPr>
          <w:rFonts w:ascii="Book Antiqua" w:hAnsi="Book Antiqua"/>
        </w:rPr>
        <w:t xml:space="preserve">94 </w:t>
      </w:r>
      <w:proofErr w:type="spellStart"/>
      <w:r w:rsidRPr="001E6940">
        <w:rPr>
          <w:rFonts w:ascii="Book Antiqua" w:hAnsi="Book Antiqua"/>
          <w:b/>
          <w:bCs/>
        </w:rPr>
        <w:t>Poyiadji</w:t>
      </w:r>
      <w:proofErr w:type="spellEnd"/>
      <w:r w:rsidRPr="001E6940">
        <w:rPr>
          <w:rFonts w:ascii="Book Antiqua" w:hAnsi="Book Antiqua"/>
          <w:b/>
          <w:bCs/>
        </w:rPr>
        <w:t xml:space="preserve"> N</w:t>
      </w:r>
      <w:r w:rsidRPr="001E6940">
        <w:rPr>
          <w:rFonts w:ascii="Book Antiqua" w:hAnsi="Book Antiqua"/>
        </w:rPr>
        <w:t xml:space="preserve">, Shahin G, </w:t>
      </w:r>
      <w:proofErr w:type="spellStart"/>
      <w:r w:rsidRPr="001E6940">
        <w:rPr>
          <w:rFonts w:ascii="Book Antiqua" w:hAnsi="Book Antiqua"/>
        </w:rPr>
        <w:t>Noujaim</w:t>
      </w:r>
      <w:proofErr w:type="spellEnd"/>
      <w:r w:rsidRPr="001E6940">
        <w:rPr>
          <w:rFonts w:ascii="Book Antiqua" w:hAnsi="Book Antiqua"/>
        </w:rPr>
        <w:t xml:space="preserve"> D, Stone M, Patel S, Griffith B. COVID-19-associated Acute Hemorrhagic Necrotizing Encephalopathy: Imaging Features. </w:t>
      </w:r>
      <w:r w:rsidRPr="001E6940">
        <w:rPr>
          <w:rFonts w:ascii="Book Antiqua" w:hAnsi="Book Antiqua"/>
          <w:i/>
          <w:iCs/>
        </w:rPr>
        <w:t>Radiology</w:t>
      </w:r>
      <w:r w:rsidRPr="001E6940">
        <w:rPr>
          <w:rFonts w:ascii="Book Antiqua" w:hAnsi="Book Antiqua"/>
        </w:rPr>
        <w:t xml:space="preserve"> 2020; </w:t>
      </w:r>
      <w:r w:rsidRPr="001E6940">
        <w:rPr>
          <w:rFonts w:ascii="Book Antiqua" w:hAnsi="Book Antiqua"/>
          <w:b/>
          <w:bCs/>
        </w:rPr>
        <w:t>296</w:t>
      </w:r>
      <w:r w:rsidRPr="001E6940">
        <w:rPr>
          <w:rFonts w:ascii="Book Antiqua" w:hAnsi="Book Antiqua"/>
        </w:rPr>
        <w:t>: E119-E120 [PMID: 32228363 DOI: 10.1148/radiol.2020201187]</w:t>
      </w:r>
    </w:p>
    <w:p w14:paraId="61A8C60A" w14:textId="77777777" w:rsidR="001E6940" w:rsidRPr="001E6940" w:rsidRDefault="001E6940" w:rsidP="001E6940">
      <w:pPr>
        <w:spacing w:line="360" w:lineRule="auto"/>
        <w:jc w:val="both"/>
        <w:rPr>
          <w:rFonts w:ascii="Book Antiqua" w:hAnsi="Book Antiqua"/>
        </w:rPr>
      </w:pPr>
      <w:r w:rsidRPr="001E6940">
        <w:rPr>
          <w:rFonts w:ascii="Book Antiqua" w:hAnsi="Book Antiqua"/>
        </w:rPr>
        <w:t xml:space="preserve">95 </w:t>
      </w:r>
      <w:r w:rsidRPr="001E6940">
        <w:rPr>
          <w:rFonts w:ascii="Book Antiqua" w:hAnsi="Book Antiqua"/>
          <w:b/>
          <w:bCs/>
        </w:rPr>
        <w:t>Perrin P</w:t>
      </w:r>
      <w:r w:rsidRPr="001E6940">
        <w:rPr>
          <w:rFonts w:ascii="Book Antiqua" w:hAnsi="Book Antiqua"/>
        </w:rPr>
        <w:t xml:space="preserve">, </w:t>
      </w:r>
      <w:proofErr w:type="spellStart"/>
      <w:r w:rsidRPr="001E6940">
        <w:rPr>
          <w:rFonts w:ascii="Book Antiqua" w:hAnsi="Book Antiqua"/>
        </w:rPr>
        <w:t>Collongues</w:t>
      </w:r>
      <w:proofErr w:type="spellEnd"/>
      <w:r w:rsidRPr="001E6940">
        <w:rPr>
          <w:rFonts w:ascii="Book Antiqua" w:hAnsi="Book Antiqua"/>
        </w:rPr>
        <w:t xml:space="preserve"> N, </w:t>
      </w:r>
      <w:proofErr w:type="spellStart"/>
      <w:r w:rsidRPr="001E6940">
        <w:rPr>
          <w:rFonts w:ascii="Book Antiqua" w:hAnsi="Book Antiqua"/>
        </w:rPr>
        <w:t>Baloglu</w:t>
      </w:r>
      <w:proofErr w:type="spellEnd"/>
      <w:r w:rsidRPr="001E6940">
        <w:rPr>
          <w:rFonts w:ascii="Book Antiqua" w:hAnsi="Book Antiqua"/>
        </w:rPr>
        <w:t xml:space="preserve"> S, </w:t>
      </w:r>
      <w:proofErr w:type="spellStart"/>
      <w:r w:rsidRPr="001E6940">
        <w:rPr>
          <w:rFonts w:ascii="Book Antiqua" w:hAnsi="Book Antiqua"/>
        </w:rPr>
        <w:t>Bedo</w:t>
      </w:r>
      <w:proofErr w:type="spellEnd"/>
      <w:r w:rsidRPr="001E6940">
        <w:rPr>
          <w:rFonts w:ascii="Book Antiqua" w:hAnsi="Book Antiqua"/>
        </w:rPr>
        <w:t xml:space="preserve"> D, </w:t>
      </w:r>
      <w:proofErr w:type="spellStart"/>
      <w:r w:rsidRPr="001E6940">
        <w:rPr>
          <w:rFonts w:ascii="Book Antiqua" w:hAnsi="Book Antiqua"/>
        </w:rPr>
        <w:t>Bassand</w:t>
      </w:r>
      <w:proofErr w:type="spellEnd"/>
      <w:r w:rsidRPr="001E6940">
        <w:rPr>
          <w:rFonts w:ascii="Book Antiqua" w:hAnsi="Book Antiqua"/>
        </w:rPr>
        <w:t xml:space="preserve"> X, </w:t>
      </w:r>
      <w:proofErr w:type="spellStart"/>
      <w:r w:rsidRPr="001E6940">
        <w:rPr>
          <w:rFonts w:ascii="Book Antiqua" w:hAnsi="Book Antiqua"/>
        </w:rPr>
        <w:t>Lavaux</w:t>
      </w:r>
      <w:proofErr w:type="spellEnd"/>
      <w:r w:rsidRPr="001E6940">
        <w:rPr>
          <w:rFonts w:ascii="Book Antiqua" w:hAnsi="Book Antiqua"/>
        </w:rPr>
        <w:t xml:space="preserve"> T, Gautier-Vargas G, Keller N, Kremer S, </w:t>
      </w:r>
      <w:proofErr w:type="spellStart"/>
      <w:r w:rsidRPr="001E6940">
        <w:rPr>
          <w:rFonts w:ascii="Book Antiqua" w:hAnsi="Book Antiqua"/>
        </w:rPr>
        <w:t>Fafi</w:t>
      </w:r>
      <w:proofErr w:type="spellEnd"/>
      <w:r w:rsidRPr="001E6940">
        <w:rPr>
          <w:rFonts w:ascii="Book Antiqua" w:hAnsi="Book Antiqua"/>
        </w:rPr>
        <w:t xml:space="preserve">-Kremer S, Moulin B, </w:t>
      </w:r>
      <w:proofErr w:type="spellStart"/>
      <w:r w:rsidRPr="001E6940">
        <w:rPr>
          <w:rFonts w:ascii="Book Antiqua" w:hAnsi="Book Antiqua"/>
        </w:rPr>
        <w:t>Benotmane</w:t>
      </w:r>
      <w:proofErr w:type="spellEnd"/>
      <w:r w:rsidRPr="001E6940">
        <w:rPr>
          <w:rFonts w:ascii="Book Antiqua" w:hAnsi="Book Antiqua"/>
        </w:rPr>
        <w:t xml:space="preserve"> I, </w:t>
      </w:r>
      <w:proofErr w:type="spellStart"/>
      <w:r w:rsidRPr="001E6940">
        <w:rPr>
          <w:rFonts w:ascii="Book Antiqua" w:hAnsi="Book Antiqua"/>
        </w:rPr>
        <w:t>Caillard</w:t>
      </w:r>
      <w:proofErr w:type="spellEnd"/>
      <w:r w:rsidRPr="001E6940">
        <w:rPr>
          <w:rFonts w:ascii="Book Antiqua" w:hAnsi="Book Antiqua"/>
        </w:rPr>
        <w:t xml:space="preserve"> S. Cytokine release syndrome-associated encephalopathy in patients with COVID-19. </w:t>
      </w:r>
      <w:proofErr w:type="spellStart"/>
      <w:r w:rsidRPr="001E6940">
        <w:rPr>
          <w:rFonts w:ascii="Book Antiqua" w:hAnsi="Book Antiqua"/>
          <w:i/>
          <w:iCs/>
        </w:rPr>
        <w:t>Eur</w:t>
      </w:r>
      <w:proofErr w:type="spellEnd"/>
      <w:r w:rsidRPr="001E6940">
        <w:rPr>
          <w:rFonts w:ascii="Book Antiqua" w:hAnsi="Book Antiqua"/>
          <w:i/>
          <w:iCs/>
        </w:rPr>
        <w:t xml:space="preserve"> J Neurol</w:t>
      </w:r>
      <w:r w:rsidRPr="001E6940">
        <w:rPr>
          <w:rFonts w:ascii="Book Antiqua" w:hAnsi="Book Antiqua"/>
        </w:rPr>
        <w:t xml:space="preserve"> 2021; </w:t>
      </w:r>
      <w:r w:rsidRPr="001E6940">
        <w:rPr>
          <w:rFonts w:ascii="Book Antiqua" w:hAnsi="Book Antiqua"/>
          <w:b/>
          <w:bCs/>
        </w:rPr>
        <w:t>28</w:t>
      </w:r>
      <w:r w:rsidRPr="001E6940">
        <w:rPr>
          <w:rFonts w:ascii="Book Antiqua" w:hAnsi="Book Antiqua"/>
        </w:rPr>
        <w:t>: 248-258 [PMID: 32853434 DOI: 10.1111/ene.14491]</w:t>
      </w:r>
    </w:p>
    <w:p w14:paraId="61A8C60B" w14:textId="77777777" w:rsidR="001E6940" w:rsidRPr="001E6940" w:rsidRDefault="001E6940" w:rsidP="001E6940">
      <w:pPr>
        <w:spacing w:line="360" w:lineRule="auto"/>
        <w:jc w:val="both"/>
        <w:rPr>
          <w:rFonts w:ascii="Book Antiqua" w:hAnsi="Book Antiqua"/>
        </w:rPr>
      </w:pPr>
      <w:r w:rsidRPr="001E6940">
        <w:rPr>
          <w:rFonts w:ascii="Book Antiqua" w:hAnsi="Book Antiqua"/>
        </w:rPr>
        <w:t xml:space="preserve">96 </w:t>
      </w:r>
      <w:proofErr w:type="spellStart"/>
      <w:r w:rsidRPr="001E6940">
        <w:rPr>
          <w:rFonts w:ascii="Book Antiqua" w:hAnsi="Book Antiqua"/>
          <w:b/>
          <w:bCs/>
        </w:rPr>
        <w:t>Bossù</w:t>
      </w:r>
      <w:proofErr w:type="spellEnd"/>
      <w:r w:rsidRPr="001E6940">
        <w:rPr>
          <w:rFonts w:ascii="Book Antiqua" w:hAnsi="Book Antiqua"/>
          <w:b/>
          <w:bCs/>
        </w:rPr>
        <w:t xml:space="preserve"> P</w:t>
      </w:r>
      <w:r w:rsidRPr="001E6940">
        <w:rPr>
          <w:rFonts w:ascii="Book Antiqua" w:hAnsi="Book Antiqua"/>
        </w:rPr>
        <w:t xml:space="preserve">, Toppi E, </w:t>
      </w:r>
      <w:proofErr w:type="spellStart"/>
      <w:r w:rsidRPr="001E6940">
        <w:rPr>
          <w:rFonts w:ascii="Book Antiqua" w:hAnsi="Book Antiqua"/>
        </w:rPr>
        <w:t>Sterbini</w:t>
      </w:r>
      <w:proofErr w:type="spellEnd"/>
      <w:r w:rsidRPr="001E6940">
        <w:rPr>
          <w:rFonts w:ascii="Book Antiqua" w:hAnsi="Book Antiqua"/>
        </w:rPr>
        <w:t xml:space="preserve"> V, </w:t>
      </w:r>
      <w:proofErr w:type="spellStart"/>
      <w:r w:rsidRPr="001E6940">
        <w:rPr>
          <w:rFonts w:ascii="Book Antiqua" w:hAnsi="Book Antiqua"/>
        </w:rPr>
        <w:t>Spalletta</w:t>
      </w:r>
      <w:proofErr w:type="spellEnd"/>
      <w:r w:rsidRPr="001E6940">
        <w:rPr>
          <w:rFonts w:ascii="Book Antiqua" w:hAnsi="Book Antiqua"/>
        </w:rPr>
        <w:t xml:space="preserve"> G. Implication of Aging Related Chronic Neuroinflammation on COVID-19 Pandemic. </w:t>
      </w:r>
      <w:r w:rsidRPr="001E6940">
        <w:rPr>
          <w:rFonts w:ascii="Book Antiqua" w:hAnsi="Book Antiqua"/>
          <w:i/>
          <w:iCs/>
        </w:rPr>
        <w:t>J Pers Med</w:t>
      </w:r>
      <w:r w:rsidRPr="001E6940">
        <w:rPr>
          <w:rFonts w:ascii="Book Antiqua" w:hAnsi="Book Antiqua"/>
        </w:rPr>
        <w:t xml:space="preserve"> 2020; </w:t>
      </w:r>
      <w:r w:rsidRPr="001E6940">
        <w:rPr>
          <w:rFonts w:ascii="Book Antiqua" w:hAnsi="Book Antiqua"/>
          <w:b/>
          <w:bCs/>
        </w:rPr>
        <w:t>10</w:t>
      </w:r>
      <w:r w:rsidRPr="001E6940">
        <w:rPr>
          <w:rFonts w:ascii="Book Antiqua" w:hAnsi="Book Antiqua"/>
        </w:rPr>
        <w:t xml:space="preserve"> [PMID: 32858874 DOI: 10.3390/jpm10030102]</w:t>
      </w:r>
    </w:p>
    <w:p w14:paraId="61A8C60C" w14:textId="77777777" w:rsidR="00A77B3E" w:rsidRPr="001E6940" w:rsidRDefault="00A77B3E" w:rsidP="001E6940">
      <w:pPr>
        <w:spacing w:line="360" w:lineRule="auto"/>
        <w:jc w:val="both"/>
        <w:rPr>
          <w:rFonts w:ascii="Book Antiqua" w:hAnsi="Book Antiqua"/>
        </w:rPr>
        <w:sectPr w:rsidR="00A77B3E" w:rsidRPr="001E6940">
          <w:pgSz w:w="12240" w:h="15840"/>
          <w:pgMar w:top="1440" w:right="1440" w:bottom="1440" w:left="1440" w:header="720" w:footer="720" w:gutter="0"/>
          <w:cols w:space="720"/>
          <w:docGrid w:linePitch="360"/>
        </w:sectPr>
      </w:pPr>
    </w:p>
    <w:p w14:paraId="61A8C60D" w14:textId="77777777" w:rsidR="00A77B3E" w:rsidRPr="001E6940" w:rsidRDefault="00E50790" w:rsidP="001E6940">
      <w:pPr>
        <w:spacing w:line="360" w:lineRule="auto"/>
        <w:jc w:val="both"/>
        <w:rPr>
          <w:rFonts w:ascii="Book Antiqua" w:hAnsi="Book Antiqua"/>
        </w:rPr>
      </w:pPr>
      <w:r w:rsidRPr="001E6940">
        <w:rPr>
          <w:rFonts w:ascii="Book Antiqua" w:eastAsia="Book Antiqua" w:hAnsi="Book Antiqua" w:cs="Book Antiqua"/>
          <w:b/>
          <w:color w:val="000000"/>
        </w:rPr>
        <w:lastRenderedPageBreak/>
        <w:t>Footnotes</w:t>
      </w:r>
    </w:p>
    <w:p w14:paraId="61A8C60E" w14:textId="77777777" w:rsidR="00A77B3E" w:rsidRDefault="00E50790" w:rsidP="001E6940">
      <w:pPr>
        <w:spacing w:line="360" w:lineRule="auto"/>
        <w:jc w:val="both"/>
        <w:rPr>
          <w:rFonts w:ascii="Book Antiqua" w:hAnsi="Book Antiqua" w:cs="Book Antiqua"/>
          <w:color w:val="000000"/>
          <w:lang w:eastAsia="zh-CN"/>
        </w:rPr>
      </w:pPr>
      <w:r w:rsidRPr="001E6940">
        <w:rPr>
          <w:rFonts w:ascii="Book Antiqua" w:eastAsia="Book Antiqua" w:hAnsi="Book Antiqua" w:cs="Book Antiqua"/>
          <w:b/>
          <w:bCs/>
          <w:color w:val="000000"/>
        </w:rPr>
        <w:t xml:space="preserve">Conflict-of-interest statement: </w:t>
      </w:r>
      <w:r w:rsidR="00EF6F7E" w:rsidRPr="000B7E1E">
        <w:rPr>
          <w:rFonts w:ascii="Book Antiqua" w:hAnsi="Book Antiqua" w:cs="Book Antiqua" w:hint="eastAsia"/>
          <w:bCs/>
          <w:color w:val="000000"/>
        </w:rPr>
        <w:t>All the</w:t>
      </w:r>
      <w:r w:rsidR="00EF6F7E" w:rsidRPr="000B7E1E">
        <w:rPr>
          <w:rFonts w:ascii="Book Antiqua" w:hAnsi="Book Antiqua" w:cs="Book Antiqua" w:hint="eastAsia"/>
          <w:b/>
          <w:bCs/>
          <w:color w:val="000000"/>
        </w:rPr>
        <w:t xml:space="preserve"> </w:t>
      </w:r>
      <w:r w:rsidR="00EF6F7E" w:rsidRPr="000B7E1E">
        <w:rPr>
          <w:rFonts w:ascii="Book Antiqua" w:hAnsi="Book Antiqua" w:cs="Book Antiqua" w:hint="eastAsia"/>
          <w:color w:val="000000"/>
        </w:rPr>
        <w:t>a</w:t>
      </w:r>
      <w:r w:rsidR="00EF6F7E" w:rsidRPr="000B7E1E">
        <w:rPr>
          <w:rFonts w:ascii="Book Antiqua" w:eastAsia="Book Antiqua" w:hAnsi="Book Antiqua" w:cs="Book Antiqua"/>
          <w:color w:val="000000"/>
        </w:rPr>
        <w:t xml:space="preserve">uthors </w:t>
      </w:r>
      <w:r w:rsidR="00EF6F7E" w:rsidRPr="000B7E1E">
        <w:rPr>
          <w:rFonts w:ascii="Book Antiqua" w:hAnsi="Book Antiqua" w:cs="Book Antiqua" w:hint="eastAsia"/>
          <w:color w:val="000000"/>
        </w:rPr>
        <w:t>report</w:t>
      </w:r>
      <w:r w:rsidR="00EF6F7E" w:rsidRPr="000B7E1E">
        <w:rPr>
          <w:rFonts w:ascii="Book Antiqua" w:eastAsia="Book Antiqua" w:hAnsi="Book Antiqua" w:cs="Book Antiqua"/>
          <w:color w:val="000000"/>
        </w:rPr>
        <w:t xml:space="preserve"> no </w:t>
      </w:r>
      <w:r w:rsidR="00EF6F7E" w:rsidRPr="000B7E1E">
        <w:rPr>
          <w:rFonts w:ascii="Book Antiqua" w:hAnsi="Book Antiqua" w:cs="Book Antiqua" w:hint="eastAsia"/>
          <w:color w:val="000000"/>
        </w:rPr>
        <w:t xml:space="preserve">relevant </w:t>
      </w:r>
      <w:r w:rsidR="00EF6F7E" w:rsidRPr="000B7E1E">
        <w:rPr>
          <w:rFonts w:ascii="Book Antiqua" w:eastAsia="Book Antiqua" w:hAnsi="Book Antiqua" w:cs="Book Antiqua"/>
          <w:color w:val="000000"/>
        </w:rPr>
        <w:t>conflict</w:t>
      </w:r>
      <w:r w:rsidR="00EF6F7E" w:rsidRPr="000B7E1E">
        <w:rPr>
          <w:rFonts w:ascii="Book Antiqua" w:hAnsi="Book Antiqua" w:cs="Book Antiqua" w:hint="eastAsia"/>
          <w:color w:val="000000"/>
        </w:rPr>
        <w:t>s</w:t>
      </w:r>
      <w:r w:rsidR="00EF6F7E" w:rsidRPr="000B7E1E">
        <w:rPr>
          <w:rFonts w:ascii="Book Antiqua" w:eastAsia="Book Antiqua" w:hAnsi="Book Antiqua" w:cs="Book Antiqua"/>
          <w:color w:val="000000"/>
        </w:rPr>
        <w:t xml:space="preserve"> of interest for this article.</w:t>
      </w:r>
    </w:p>
    <w:p w14:paraId="61A8C60F" w14:textId="77777777" w:rsidR="00EF6F7E" w:rsidRPr="00EF6F7E" w:rsidRDefault="00EF6F7E" w:rsidP="001E6940">
      <w:pPr>
        <w:spacing w:line="360" w:lineRule="auto"/>
        <w:jc w:val="both"/>
        <w:rPr>
          <w:rFonts w:ascii="Book Antiqua" w:hAnsi="Book Antiqua"/>
          <w:lang w:eastAsia="zh-CN"/>
        </w:rPr>
      </w:pPr>
    </w:p>
    <w:p w14:paraId="61A8C610" w14:textId="77777777" w:rsidR="00A77B3E" w:rsidRPr="001E6940" w:rsidRDefault="00E50790" w:rsidP="001E6940">
      <w:pPr>
        <w:spacing w:line="360" w:lineRule="auto"/>
        <w:jc w:val="both"/>
        <w:rPr>
          <w:rFonts w:ascii="Book Antiqua" w:hAnsi="Book Antiqua"/>
        </w:rPr>
      </w:pPr>
      <w:r w:rsidRPr="001E6940">
        <w:rPr>
          <w:rFonts w:ascii="Book Antiqua" w:eastAsia="Book Antiqua" w:hAnsi="Book Antiqua" w:cs="Book Antiqua"/>
          <w:b/>
          <w:bCs/>
          <w:color w:val="000000"/>
        </w:rPr>
        <w:t xml:space="preserve">Open-Access: </w:t>
      </w:r>
      <w:r w:rsidRPr="001E6940">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1E6940">
        <w:rPr>
          <w:rFonts w:ascii="Book Antiqua" w:eastAsia="Book Antiqua" w:hAnsi="Book Antiqua" w:cs="Book Antiqua"/>
          <w:color w:val="000000"/>
        </w:rPr>
        <w:t>NonCommercial</w:t>
      </w:r>
      <w:proofErr w:type="spellEnd"/>
      <w:r w:rsidRPr="001E6940">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1A8C611" w14:textId="77777777" w:rsidR="00A77B3E" w:rsidRPr="001E6940" w:rsidRDefault="00A77B3E" w:rsidP="001E6940">
      <w:pPr>
        <w:spacing w:line="360" w:lineRule="auto"/>
        <w:jc w:val="both"/>
        <w:rPr>
          <w:rFonts w:ascii="Book Antiqua" w:hAnsi="Book Antiqua"/>
        </w:rPr>
      </w:pPr>
    </w:p>
    <w:p w14:paraId="61A8C612" w14:textId="77777777" w:rsidR="00A77B3E" w:rsidRDefault="00E50790" w:rsidP="001E6940">
      <w:pPr>
        <w:spacing w:line="360" w:lineRule="auto"/>
        <w:jc w:val="both"/>
        <w:rPr>
          <w:rFonts w:ascii="Book Antiqua" w:hAnsi="Book Antiqua" w:cs="Book Antiqua"/>
          <w:color w:val="000000"/>
          <w:lang w:eastAsia="zh-CN"/>
        </w:rPr>
      </w:pPr>
      <w:r w:rsidRPr="001E6940">
        <w:rPr>
          <w:rFonts w:ascii="Book Antiqua" w:eastAsia="Book Antiqua" w:hAnsi="Book Antiqua" w:cs="Book Antiqua"/>
          <w:b/>
          <w:color w:val="000000"/>
        </w:rPr>
        <w:t xml:space="preserve">Provenance and peer review: </w:t>
      </w:r>
      <w:r w:rsidRPr="001E6940">
        <w:rPr>
          <w:rFonts w:ascii="Book Antiqua" w:eastAsia="Book Antiqua" w:hAnsi="Book Antiqua" w:cs="Book Antiqua"/>
          <w:color w:val="000000"/>
        </w:rPr>
        <w:t>Invited article; Externally peer reviewed.</w:t>
      </w:r>
    </w:p>
    <w:p w14:paraId="61A8C613" w14:textId="77777777" w:rsidR="001E6940" w:rsidRPr="001E6940" w:rsidRDefault="001E6940" w:rsidP="001E6940">
      <w:pPr>
        <w:spacing w:line="360" w:lineRule="auto"/>
        <w:jc w:val="both"/>
        <w:rPr>
          <w:rFonts w:ascii="Book Antiqua" w:hAnsi="Book Antiqua"/>
          <w:lang w:eastAsia="zh-CN"/>
        </w:rPr>
      </w:pPr>
    </w:p>
    <w:p w14:paraId="61A8C614" w14:textId="77777777" w:rsidR="00A77B3E" w:rsidRPr="001E6940" w:rsidRDefault="00E50790" w:rsidP="001E6940">
      <w:pPr>
        <w:spacing w:line="360" w:lineRule="auto"/>
        <w:jc w:val="both"/>
        <w:rPr>
          <w:rFonts w:ascii="Book Antiqua" w:hAnsi="Book Antiqua"/>
        </w:rPr>
      </w:pPr>
      <w:r w:rsidRPr="001E6940">
        <w:rPr>
          <w:rFonts w:ascii="Book Antiqua" w:eastAsia="Book Antiqua" w:hAnsi="Book Antiqua" w:cs="Book Antiqua"/>
          <w:b/>
          <w:color w:val="000000"/>
        </w:rPr>
        <w:t xml:space="preserve">Peer-review model: </w:t>
      </w:r>
      <w:r w:rsidRPr="001E6940">
        <w:rPr>
          <w:rFonts w:ascii="Book Antiqua" w:eastAsia="Book Antiqua" w:hAnsi="Book Antiqua" w:cs="Book Antiqua"/>
          <w:color w:val="000000"/>
        </w:rPr>
        <w:t>Single blind</w:t>
      </w:r>
    </w:p>
    <w:p w14:paraId="61A8C615" w14:textId="77777777" w:rsidR="00A77B3E" w:rsidRPr="001E6940" w:rsidRDefault="00A77B3E" w:rsidP="001E6940">
      <w:pPr>
        <w:spacing w:line="360" w:lineRule="auto"/>
        <w:jc w:val="both"/>
        <w:rPr>
          <w:rFonts w:ascii="Book Antiqua" w:hAnsi="Book Antiqua"/>
        </w:rPr>
      </w:pPr>
    </w:p>
    <w:p w14:paraId="61A8C616" w14:textId="77777777" w:rsidR="00A77B3E" w:rsidRPr="001E6940" w:rsidRDefault="00E50790" w:rsidP="001E6940">
      <w:pPr>
        <w:spacing w:line="360" w:lineRule="auto"/>
        <w:jc w:val="both"/>
        <w:rPr>
          <w:rFonts w:ascii="Book Antiqua" w:hAnsi="Book Antiqua"/>
        </w:rPr>
      </w:pPr>
      <w:r w:rsidRPr="001E6940">
        <w:rPr>
          <w:rFonts w:ascii="Book Antiqua" w:eastAsia="Book Antiqua" w:hAnsi="Book Antiqua" w:cs="Book Antiqua"/>
          <w:b/>
          <w:color w:val="000000"/>
        </w:rPr>
        <w:t xml:space="preserve">Peer-review started: </w:t>
      </w:r>
      <w:r w:rsidRPr="001E6940">
        <w:rPr>
          <w:rFonts w:ascii="Book Antiqua" w:eastAsia="Book Antiqua" w:hAnsi="Book Antiqua" w:cs="Book Antiqua"/>
          <w:color w:val="000000"/>
        </w:rPr>
        <w:t>January 20, 2022</w:t>
      </w:r>
    </w:p>
    <w:p w14:paraId="61A8C617" w14:textId="77777777" w:rsidR="00A77B3E" w:rsidRPr="001E6940" w:rsidRDefault="00E50790" w:rsidP="001E6940">
      <w:pPr>
        <w:spacing w:line="360" w:lineRule="auto"/>
        <w:jc w:val="both"/>
        <w:rPr>
          <w:rFonts w:ascii="Book Antiqua" w:hAnsi="Book Antiqua"/>
        </w:rPr>
      </w:pPr>
      <w:r w:rsidRPr="001E6940">
        <w:rPr>
          <w:rFonts w:ascii="Book Antiqua" w:eastAsia="Book Antiqua" w:hAnsi="Book Antiqua" w:cs="Book Antiqua"/>
          <w:b/>
          <w:color w:val="000000"/>
        </w:rPr>
        <w:t xml:space="preserve">First decision: </w:t>
      </w:r>
      <w:r w:rsidRPr="001E6940">
        <w:rPr>
          <w:rFonts w:ascii="Book Antiqua" w:eastAsia="Book Antiqua" w:hAnsi="Book Antiqua" w:cs="Book Antiqua"/>
          <w:color w:val="000000"/>
        </w:rPr>
        <w:t>April 18, 2022</w:t>
      </w:r>
    </w:p>
    <w:p w14:paraId="61A8C618" w14:textId="77777777" w:rsidR="00A77B3E" w:rsidRPr="001E6940" w:rsidRDefault="00E50790" w:rsidP="001E6940">
      <w:pPr>
        <w:spacing w:line="360" w:lineRule="auto"/>
        <w:jc w:val="both"/>
        <w:rPr>
          <w:rFonts w:ascii="Book Antiqua" w:hAnsi="Book Antiqua"/>
        </w:rPr>
      </w:pPr>
      <w:r w:rsidRPr="001E6940">
        <w:rPr>
          <w:rFonts w:ascii="Book Antiqua" w:eastAsia="Book Antiqua" w:hAnsi="Book Antiqua" w:cs="Book Antiqua"/>
          <w:b/>
          <w:color w:val="000000"/>
        </w:rPr>
        <w:t xml:space="preserve">Article in press: </w:t>
      </w:r>
    </w:p>
    <w:p w14:paraId="61A8C619" w14:textId="77777777" w:rsidR="00A77B3E" w:rsidRPr="001E6940" w:rsidRDefault="00A77B3E" w:rsidP="001E6940">
      <w:pPr>
        <w:spacing w:line="360" w:lineRule="auto"/>
        <w:jc w:val="both"/>
        <w:rPr>
          <w:rFonts w:ascii="Book Antiqua" w:hAnsi="Book Antiqua"/>
        </w:rPr>
      </w:pPr>
    </w:p>
    <w:p w14:paraId="61A8C61A" w14:textId="77777777" w:rsidR="00A77B3E" w:rsidRPr="001E6940" w:rsidRDefault="00E50790" w:rsidP="001E6940">
      <w:pPr>
        <w:spacing w:line="360" w:lineRule="auto"/>
        <w:jc w:val="both"/>
        <w:rPr>
          <w:rFonts w:ascii="Book Antiqua" w:hAnsi="Book Antiqua"/>
        </w:rPr>
      </w:pPr>
      <w:r w:rsidRPr="001E6940">
        <w:rPr>
          <w:rFonts w:ascii="Book Antiqua" w:eastAsia="Book Antiqua" w:hAnsi="Book Antiqua" w:cs="Book Antiqua"/>
          <w:b/>
          <w:color w:val="000000"/>
        </w:rPr>
        <w:t xml:space="preserve">Specialty type: </w:t>
      </w:r>
      <w:bookmarkStart w:id="1" w:name="_Hlk71731143"/>
      <w:r w:rsidR="006C16D0" w:rsidRPr="000B7E1E">
        <w:rPr>
          <w:rFonts w:ascii="Book Antiqua" w:eastAsia="Microsoft YaHei" w:hAnsi="Book Antiqua" w:cs="SimSun"/>
        </w:rPr>
        <w:t>Psychiatry</w:t>
      </w:r>
      <w:bookmarkEnd w:id="1"/>
    </w:p>
    <w:p w14:paraId="61A8C61B" w14:textId="77777777" w:rsidR="00A77B3E" w:rsidRPr="001E6940" w:rsidRDefault="00E50790" w:rsidP="001E6940">
      <w:pPr>
        <w:spacing w:line="360" w:lineRule="auto"/>
        <w:jc w:val="both"/>
        <w:rPr>
          <w:rFonts w:ascii="Book Antiqua" w:hAnsi="Book Antiqua"/>
        </w:rPr>
      </w:pPr>
      <w:r w:rsidRPr="001E6940">
        <w:rPr>
          <w:rFonts w:ascii="Book Antiqua" w:eastAsia="Book Antiqua" w:hAnsi="Book Antiqua" w:cs="Book Antiqua"/>
          <w:b/>
          <w:color w:val="000000"/>
        </w:rPr>
        <w:t xml:space="preserve">Country/Territory of origin: </w:t>
      </w:r>
      <w:r w:rsidRPr="001E6940">
        <w:rPr>
          <w:rFonts w:ascii="Book Antiqua" w:eastAsia="Book Antiqua" w:hAnsi="Book Antiqua" w:cs="Book Antiqua"/>
          <w:color w:val="000000"/>
        </w:rPr>
        <w:t>Brazil</w:t>
      </w:r>
    </w:p>
    <w:p w14:paraId="61A8C61C" w14:textId="77777777" w:rsidR="00A77B3E" w:rsidRPr="001E6940" w:rsidRDefault="00E50790" w:rsidP="001E6940">
      <w:pPr>
        <w:spacing w:line="360" w:lineRule="auto"/>
        <w:jc w:val="both"/>
        <w:rPr>
          <w:rFonts w:ascii="Book Antiqua" w:hAnsi="Book Antiqua"/>
        </w:rPr>
      </w:pPr>
      <w:r w:rsidRPr="001E6940">
        <w:rPr>
          <w:rFonts w:ascii="Book Antiqua" w:eastAsia="Book Antiqua" w:hAnsi="Book Antiqua" w:cs="Book Antiqua"/>
          <w:b/>
          <w:color w:val="000000"/>
        </w:rPr>
        <w:t>Peer-review report’s scientific quality classification</w:t>
      </w:r>
    </w:p>
    <w:p w14:paraId="61A8C61D" w14:textId="77777777" w:rsidR="00A77B3E" w:rsidRPr="001E6940" w:rsidRDefault="00E50790" w:rsidP="001E6940">
      <w:pPr>
        <w:spacing w:line="360" w:lineRule="auto"/>
        <w:jc w:val="both"/>
        <w:rPr>
          <w:rFonts w:ascii="Book Antiqua" w:hAnsi="Book Antiqua"/>
        </w:rPr>
      </w:pPr>
      <w:r w:rsidRPr="001E6940">
        <w:rPr>
          <w:rFonts w:ascii="Book Antiqua" w:eastAsia="Book Antiqua" w:hAnsi="Book Antiqua" w:cs="Book Antiqua"/>
          <w:color w:val="000000"/>
        </w:rPr>
        <w:t>Grade A (Excellent): 0</w:t>
      </w:r>
    </w:p>
    <w:p w14:paraId="61A8C61E" w14:textId="77777777" w:rsidR="00A77B3E" w:rsidRPr="001E6940" w:rsidRDefault="00E50790" w:rsidP="001E6940">
      <w:pPr>
        <w:spacing w:line="360" w:lineRule="auto"/>
        <w:jc w:val="both"/>
        <w:rPr>
          <w:rFonts w:ascii="Book Antiqua" w:hAnsi="Book Antiqua"/>
        </w:rPr>
      </w:pPr>
      <w:r w:rsidRPr="001E6940">
        <w:rPr>
          <w:rFonts w:ascii="Book Antiqua" w:eastAsia="Book Antiqua" w:hAnsi="Book Antiqua" w:cs="Book Antiqua"/>
          <w:color w:val="000000"/>
        </w:rPr>
        <w:t>Grade B (Very good): B</w:t>
      </w:r>
    </w:p>
    <w:p w14:paraId="61A8C61F" w14:textId="77777777" w:rsidR="00A77B3E" w:rsidRPr="001E6940" w:rsidRDefault="00E50790" w:rsidP="001E6940">
      <w:pPr>
        <w:spacing w:line="360" w:lineRule="auto"/>
        <w:jc w:val="both"/>
        <w:rPr>
          <w:rFonts w:ascii="Book Antiqua" w:hAnsi="Book Antiqua"/>
        </w:rPr>
      </w:pPr>
      <w:r w:rsidRPr="001E6940">
        <w:rPr>
          <w:rFonts w:ascii="Book Antiqua" w:eastAsia="Book Antiqua" w:hAnsi="Book Antiqua" w:cs="Book Antiqua"/>
          <w:color w:val="000000"/>
        </w:rPr>
        <w:t>Grade C (Good): C</w:t>
      </w:r>
    </w:p>
    <w:p w14:paraId="61A8C620" w14:textId="77777777" w:rsidR="00A77B3E" w:rsidRPr="001E6940" w:rsidRDefault="00E50790" w:rsidP="001E6940">
      <w:pPr>
        <w:spacing w:line="360" w:lineRule="auto"/>
        <w:jc w:val="both"/>
        <w:rPr>
          <w:rFonts w:ascii="Book Antiqua" w:hAnsi="Book Antiqua"/>
        </w:rPr>
      </w:pPr>
      <w:r w:rsidRPr="001E6940">
        <w:rPr>
          <w:rFonts w:ascii="Book Antiqua" w:eastAsia="Book Antiqua" w:hAnsi="Book Antiqua" w:cs="Book Antiqua"/>
          <w:color w:val="000000"/>
        </w:rPr>
        <w:t>Grade D (Fair): 0</w:t>
      </w:r>
    </w:p>
    <w:p w14:paraId="61A8C621" w14:textId="77777777" w:rsidR="00A77B3E" w:rsidRPr="001E6940" w:rsidRDefault="00E50790" w:rsidP="001E6940">
      <w:pPr>
        <w:spacing w:line="360" w:lineRule="auto"/>
        <w:jc w:val="both"/>
        <w:rPr>
          <w:rFonts w:ascii="Book Antiqua" w:hAnsi="Book Antiqua"/>
        </w:rPr>
      </w:pPr>
      <w:r w:rsidRPr="001E6940">
        <w:rPr>
          <w:rFonts w:ascii="Book Antiqua" w:eastAsia="Book Antiqua" w:hAnsi="Book Antiqua" w:cs="Book Antiqua"/>
          <w:color w:val="000000"/>
        </w:rPr>
        <w:t>Grade E (Poor): 0</w:t>
      </w:r>
    </w:p>
    <w:p w14:paraId="61A8C622" w14:textId="77777777" w:rsidR="00A77B3E" w:rsidRPr="001E6940" w:rsidRDefault="00A77B3E" w:rsidP="001E6940">
      <w:pPr>
        <w:spacing w:line="360" w:lineRule="auto"/>
        <w:jc w:val="both"/>
        <w:rPr>
          <w:rFonts w:ascii="Book Antiqua" w:hAnsi="Book Antiqua"/>
        </w:rPr>
      </w:pPr>
    </w:p>
    <w:p w14:paraId="61A8C623" w14:textId="4FD7C7BC" w:rsidR="00230CD5" w:rsidRDefault="00230CD5" w:rsidP="00230CD5">
      <w:pPr>
        <w:pStyle w:val="a3"/>
        <w:spacing w:before="0" w:beforeAutospacing="0" w:after="0" w:afterAutospacing="0" w:line="360" w:lineRule="auto"/>
        <w:jc w:val="both"/>
      </w:pPr>
      <w:r>
        <w:rPr>
          <w:rFonts w:ascii="Book Antiqua" w:hAnsi="Book Antiqua"/>
          <w:b/>
          <w:bCs/>
        </w:rPr>
        <w:lastRenderedPageBreak/>
        <w:t xml:space="preserve">P-Reviewer: </w:t>
      </w:r>
      <w:r>
        <w:rPr>
          <w:rFonts w:ascii="Book Antiqua" w:hAnsi="Book Antiqua"/>
        </w:rPr>
        <w:t>Garcia-</w:t>
      </w:r>
      <w:proofErr w:type="spellStart"/>
      <w:r>
        <w:rPr>
          <w:rFonts w:ascii="Book Antiqua" w:hAnsi="Book Antiqua"/>
        </w:rPr>
        <w:t>Campayo</w:t>
      </w:r>
      <w:proofErr w:type="spellEnd"/>
      <w:r>
        <w:rPr>
          <w:rFonts w:ascii="Book Antiqua" w:hAnsi="Book Antiqua"/>
        </w:rPr>
        <w:t xml:space="preserve"> J, Spain; Girardi P, Italy</w:t>
      </w:r>
      <w:r>
        <w:rPr>
          <w:rFonts w:ascii="Book Antiqua" w:hAnsi="Book Antiqua"/>
          <w:b/>
          <w:bCs/>
        </w:rPr>
        <w:t xml:space="preserve"> S-Editor: </w:t>
      </w:r>
      <w:r w:rsidRPr="00230CD5">
        <w:rPr>
          <w:rFonts w:ascii="Book Antiqua" w:hAnsi="Book Antiqua" w:hint="eastAsia"/>
          <w:bCs/>
        </w:rPr>
        <w:t xml:space="preserve">Fan JR </w:t>
      </w:r>
      <w:r>
        <w:rPr>
          <w:rFonts w:ascii="Book Antiqua" w:hAnsi="Book Antiqua"/>
          <w:b/>
          <w:bCs/>
        </w:rPr>
        <w:t>L-Editor:</w:t>
      </w:r>
      <w:r w:rsidR="002814A5" w:rsidRPr="002814A5">
        <w:rPr>
          <w:rFonts w:ascii="Book Antiqua" w:hAnsi="Book Antiqua" w:hint="eastAsia"/>
          <w:bCs/>
        </w:rPr>
        <w:t xml:space="preserve"> A</w:t>
      </w:r>
      <w:r>
        <w:rPr>
          <w:rFonts w:ascii="Book Antiqua" w:hAnsi="Book Antiqua"/>
          <w:b/>
          <w:bCs/>
        </w:rPr>
        <w:t xml:space="preserve"> P-Editor: </w:t>
      </w:r>
      <w:r w:rsidRPr="00230CD5">
        <w:rPr>
          <w:rFonts w:ascii="Book Antiqua" w:hAnsi="Book Antiqua" w:hint="eastAsia"/>
          <w:bCs/>
        </w:rPr>
        <w:t>Fan JR</w:t>
      </w:r>
    </w:p>
    <w:p w14:paraId="61A8C624" w14:textId="77777777" w:rsidR="00A77B3E" w:rsidRPr="001E6940" w:rsidRDefault="00E50790" w:rsidP="001E6940">
      <w:pPr>
        <w:spacing w:line="360" w:lineRule="auto"/>
        <w:jc w:val="both"/>
        <w:rPr>
          <w:rFonts w:ascii="Book Antiqua" w:hAnsi="Book Antiqua"/>
        </w:rPr>
        <w:sectPr w:rsidR="00A77B3E" w:rsidRPr="001E6940">
          <w:pgSz w:w="12240" w:h="15840"/>
          <w:pgMar w:top="1440" w:right="1440" w:bottom="1440" w:left="1440" w:header="720" w:footer="720" w:gutter="0"/>
          <w:cols w:space="720"/>
          <w:docGrid w:linePitch="360"/>
        </w:sectPr>
      </w:pPr>
      <w:r w:rsidRPr="001E6940">
        <w:rPr>
          <w:rFonts w:ascii="Book Antiqua" w:eastAsia="Book Antiqua" w:hAnsi="Book Antiqua" w:cs="Book Antiqua"/>
          <w:b/>
          <w:color w:val="000000"/>
        </w:rPr>
        <w:t xml:space="preserve"> </w:t>
      </w:r>
    </w:p>
    <w:p w14:paraId="61A8C625" w14:textId="77777777" w:rsidR="00A77B3E" w:rsidRDefault="00E50790" w:rsidP="001E6940">
      <w:pPr>
        <w:spacing w:line="360" w:lineRule="auto"/>
        <w:jc w:val="both"/>
        <w:rPr>
          <w:rFonts w:ascii="Book Antiqua" w:hAnsi="Book Antiqua" w:cs="Book Antiqua"/>
          <w:b/>
          <w:color w:val="000000"/>
          <w:lang w:eastAsia="zh-CN"/>
        </w:rPr>
      </w:pPr>
      <w:r w:rsidRPr="001E6940">
        <w:rPr>
          <w:rFonts w:ascii="Book Antiqua" w:eastAsia="Book Antiqua" w:hAnsi="Book Antiqua" w:cs="Book Antiqua"/>
          <w:b/>
          <w:color w:val="000000"/>
        </w:rPr>
        <w:lastRenderedPageBreak/>
        <w:t>Figure Legends</w:t>
      </w:r>
    </w:p>
    <w:p w14:paraId="61A8C626" w14:textId="605463C4" w:rsidR="003C27DE" w:rsidRPr="003C27DE" w:rsidRDefault="00865B11" w:rsidP="001E6940">
      <w:pPr>
        <w:spacing w:line="360" w:lineRule="auto"/>
        <w:jc w:val="both"/>
        <w:rPr>
          <w:rFonts w:ascii="Book Antiqua" w:hAnsi="Book Antiqua"/>
          <w:lang w:eastAsia="zh-CN"/>
        </w:rPr>
      </w:pPr>
      <w:r>
        <w:rPr>
          <w:rFonts w:ascii="Book Antiqua" w:hAnsi="Book Antiqua"/>
          <w:noProof/>
          <w:lang w:eastAsia="zh-CN"/>
        </w:rPr>
        <w:drawing>
          <wp:inline distT="0" distB="0" distL="0" distR="0" wp14:anchorId="4C4088F9" wp14:editId="1F8F87AB">
            <wp:extent cx="5760085" cy="3535045"/>
            <wp:effectExtent l="0" t="0" r="0" b="8255"/>
            <wp:docPr id="2" name="图片 2" descr="D:\樊佳茹-工作文件\第二次定稿\稿件编辑加工\稿件\已编稿件\75246\75246-PDF\75246-Figures\75246-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75246\75246-PDF\75246-Figures\75246-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085" cy="3535045"/>
                    </a:xfrm>
                    <a:prstGeom prst="rect">
                      <a:avLst/>
                    </a:prstGeom>
                    <a:noFill/>
                    <a:ln>
                      <a:noFill/>
                    </a:ln>
                  </pic:spPr>
                </pic:pic>
              </a:graphicData>
            </a:graphic>
          </wp:inline>
        </w:drawing>
      </w:r>
    </w:p>
    <w:p w14:paraId="61A8C627" w14:textId="77777777" w:rsidR="00A77B3E" w:rsidRDefault="00E50790" w:rsidP="001E6940">
      <w:pPr>
        <w:spacing w:line="360" w:lineRule="auto"/>
        <w:jc w:val="both"/>
        <w:rPr>
          <w:rFonts w:ascii="Book Antiqua" w:hAnsi="Book Antiqua" w:cs="Book Antiqua"/>
          <w:color w:val="000000"/>
          <w:lang w:eastAsia="zh-CN"/>
        </w:rPr>
      </w:pPr>
      <w:r w:rsidRPr="00E60E68">
        <w:rPr>
          <w:rFonts w:ascii="Book Antiqua" w:eastAsia="Book Antiqua" w:hAnsi="Book Antiqua" w:cs="Book Antiqua"/>
          <w:b/>
          <w:bCs/>
          <w:color w:val="000000"/>
        </w:rPr>
        <w:t xml:space="preserve">Figure 1 Role of neuroinflammation in the development of anxiety and depressive disorders due to </w:t>
      </w:r>
      <w:r w:rsidR="00E60E68" w:rsidRPr="00E60E68">
        <w:rPr>
          <w:rFonts w:ascii="Book Antiqua" w:hAnsi="Book Antiqua" w:cs="Book Antiqua" w:hint="eastAsia"/>
          <w:b/>
          <w:color w:val="000000"/>
          <w:lang w:eastAsia="zh-CN"/>
        </w:rPr>
        <w:t>c</w:t>
      </w:r>
      <w:r w:rsidR="00E60E68" w:rsidRPr="00E60E68">
        <w:rPr>
          <w:rFonts w:ascii="Book Antiqua" w:eastAsia="Book Antiqua" w:hAnsi="Book Antiqua" w:cs="Book Antiqua"/>
          <w:b/>
          <w:color w:val="000000"/>
        </w:rPr>
        <w:t>oronavirus disease 2019</w:t>
      </w:r>
      <w:r w:rsidRPr="00E60E68">
        <w:rPr>
          <w:rFonts w:ascii="Book Antiqua" w:eastAsia="Book Antiqua" w:hAnsi="Book Antiqua" w:cs="Book Antiqua"/>
          <w:b/>
          <w:bCs/>
          <w:color w:val="000000"/>
        </w:rPr>
        <w:t>.</w:t>
      </w:r>
      <w:r w:rsidRPr="001E6940">
        <w:rPr>
          <w:rFonts w:ascii="Book Antiqua" w:eastAsia="Book Antiqua" w:hAnsi="Book Antiqua" w:cs="Book Antiqua"/>
          <w:b/>
          <w:bCs/>
          <w:color w:val="000000"/>
        </w:rPr>
        <w:t xml:space="preserve"> </w:t>
      </w:r>
      <w:r w:rsidRPr="00F32B8F">
        <w:rPr>
          <w:rFonts w:ascii="Book Antiqua" w:eastAsia="Book Antiqua" w:hAnsi="Book Antiqua" w:cs="Book Antiqua"/>
          <w:bCs/>
          <w:color w:val="000000"/>
        </w:rPr>
        <w:t xml:space="preserve">Peripheral inflammation experienced by patients with </w:t>
      </w:r>
      <w:r w:rsidR="005835A1">
        <w:rPr>
          <w:rFonts w:ascii="Book Antiqua" w:hAnsi="Book Antiqua" w:cs="Book Antiqua" w:hint="eastAsia"/>
          <w:color w:val="000000"/>
          <w:lang w:eastAsia="zh-CN"/>
        </w:rPr>
        <w:t>c</w:t>
      </w:r>
      <w:r w:rsidR="005835A1" w:rsidRPr="001E6940">
        <w:rPr>
          <w:rFonts w:ascii="Book Antiqua" w:eastAsia="Book Antiqua" w:hAnsi="Book Antiqua" w:cs="Book Antiqua"/>
          <w:color w:val="000000"/>
        </w:rPr>
        <w:t>oronavirus disease 2019</w:t>
      </w:r>
      <w:r w:rsidR="005835A1">
        <w:rPr>
          <w:rFonts w:ascii="Book Antiqua" w:hAnsi="Book Antiqua" w:cs="Book Antiqua" w:hint="eastAsia"/>
          <w:color w:val="000000"/>
          <w:lang w:eastAsia="zh-CN"/>
        </w:rPr>
        <w:t xml:space="preserve"> (</w:t>
      </w:r>
      <w:r w:rsidRPr="00F32B8F">
        <w:rPr>
          <w:rFonts w:ascii="Book Antiqua" w:eastAsia="Book Antiqua" w:hAnsi="Book Antiqua" w:cs="Book Antiqua"/>
          <w:bCs/>
          <w:color w:val="000000"/>
        </w:rPr>
        <w:t>COVID-19</w:t>
      </w:r>
      <w:r w:rsidR="005835A1">
        <w:rPr>
          <w:rFonts w:ascii="Book Antiqua" w:hAnsi="Book Antiqua" w:cs="Book Antiqua" w:hint="eastAsia"/>
          <w:bCs/>
          <w:color w:val="000000"/>
          <w:lang w:eastAsia="zh-CN"/>
        </w:rPr>
        <w:t>)</w:t>
      </w:r>
      <w:r w:rsidRPr="00F32B8F">
        <w:rPr>
          <w:rFonts w:ascii="Book Antiqua" w:eastAsia="Book Antiqua" w:hAnsi="Book Antiqua" w:cs="Book Antiqua"/>
          <w:bCs/>
          <w:color w:val="000000"/>
        </w:rPr>
        <w:t xml:space="preserve"> and </w:t>
      </w:r>
      <w:r w:rsidR="00484C95">
        <w:rPr>
          <w:rFonts w:ascii="Book Antiqua" w:hAnsi="Book Antiqua" w:cs="Book Antiqua" w:hint="eastAsia"/>
          <w:color w:val="000000"/>
          <w:lang w:eastAsia="zh-CN"/>
        </w:rPr>
        <w:t>s</w:t>
      </w:r>
      <w:r w:rsidR="00484C95" w:rsidRPr="001E6940">
        <w:rPr>
          <w:rFonts w:ascii="Book Antiqua" w:eastAsia="Book Antiqua" w:hAnsi="Book Antiqua" w:cs="Book Antiqua"/>
          <w:color w:val="000000"/>
        </w:rPr>
        <w:t>evere acute respiratory syndrome coronavirus 2</w:t>
      </w:r>
      <w:r w:rsidRPr="00F32B8F">
        <w:rPr>
          <w:rFonts w:ascii="Book Antiqua" w:eastAsia="Book Antiqua" w:hAnsi="Book Antiqua" w:cs="Book Antiqua"/>
          <w:bCs/>
          <w:color w:val="000000"/>
        </w:rPr>
        <w:t xml:space="preserve"> </w:t>
      </w:r>
      <w:proofErr w:type="spellStart"/>
      <w:r w:rsidRPr="00F32B8F">
        <w:rPr>
          <w:rFonts w:ascii="Book Antiqua" w:eastAsia="Book Antiqua" w:hAnsi="Book Antiqua" w:cs="Book Antiqua"/>
          <w:bCs/>
          <w:color w:val="000000"/>
        </w:rPr>
        <w:t>neuroinvasion</w:t>
      </w:r>
      <w:proofErr w:type="spellEnd"/>
      <w:r w:rsidRPr="00F32B8F">
        <w:rPr>
          <w:rFonts w:ascii="Book Antiqua" w:eastAsia="Book Antiqua" w:hAnsi="Book Antiqua" w:cs="Book Antiqua"/>
          <w:bCs/>
          <w:color w:val="000000"/>
        </w:rPr>
        <w:t xml:space="preserve">, either </w:t>
      </w:r>
      <w:r w:rsidRPr="00F32B8F">
        <w:rPr>
          <w:rFonts w:ascii="Book Antiqua" w:eastAsia="Book Antiqua" w:hAnsi="Book Antiqua" w:cs="Book Antiqua"/>
          <w:bCs/>
          <w:i/>
          <w:iCs/>
          <w:color w:val="000000"/>
        </w:rPr>
        <w:t>via</w:t>
      </w:r>
      <w:r w:rsidRPr="00F32B8F">
        <w:rPr>
          <w:rFonts w:ascii="Book Antiqua" w:eastAsia="Book Antiqua" w:hAnsi="Book Antiqua" w:cs="Book Antiqua"/>
          <w:bCs/>
          <w:color w:val="000000"/>
        </w:rPr>
        <w:t xml:space="preserve"> the olfactory tract or </w:t>
      </w:r>
      <w:r w:rsidR="00222932">
        <w:rPr>
          <w:rFonts w:ascii="Book Antiqua" w:hAnsi="Book Antiqua" w:cs="Book Antiqua" w:hint="eastAsia"/>
          <w:color w:val="000000"/>
          <w:lang w:eastAsia="zh-CN"/>
        </w:rPr>
        <w:t>b</w:t>
      </w:r>
      <w:r w:rsidR="00222932" w:rsidRPr="001E6940">
        <w:rPr>
          <w:rFonts w:ascii="Book Antiqua" w:eastAsia="Book Antiqua" w:hAnsi="Book Antiqua" w:cs="Book Antiqua"/>
          <w:color w:val="000000"/>
        </w:rPr>
        <w:t>lood-brain barrier</w:t>
      </w:r>
      <w:r w:rsidRPr="00F32B8F">
        <w:rPr>
          <w:rFonts w:ascii="Book Antiqua" w:eastAsia="Book Antiqua" w:hAnsi="Book Antiqua" w:cs="Book Antiqua"/>
          <w:bCs/>
          <w:color w:val="000000"/>
        </w:rPr>
        <w:t xml:space="preserve">, contribute to neuroinflammatory alterations in infected individuals. Chronic stress resulting from several factors associated with the COVID-19 pandemic can also induce neuroinflammation. By activating astrocytes and microglia, causing neurotoxicity, and affecting synaptic plasticity and neurogenesis, neuroinflammatory alterations may play a role in the development of anxiety and depression. </w:t>
      </w:r>
      <w:r w:rsidRPr="001E6940">
        <w:rPr>
          <w:rFonts w:ascii="Book Antiqua" w:eastAsia="Book Antiqua" w:hAnsi="Book Antiqua" w:cs="Book Antiqua"/>
          <w:color w:val="000000"/>
        </w:rPr>
        <w:t>BBB</w:t>
      </w:r>
      <w:r w:rsidR="00F32B8F">
        <w:rPr>
          <w:rFonts w:ascii="Book Antiqua" w:hAnsi="Book Antiqua" w:cs="Book Antiqua" w:hint="eastAsia"/>
          <w:color w:val="000000"/>
          <w:lang w:eastAsia="zh-CN"/>
        </w:rPr>
        <w:t>: B</w:t>
      </w:r>
      <w:r w:rsidRPr="001E6940">
        <w:rPr>
          <w:rFonts w:ascii="Book Antiqua" w:eastAsia="Book Antiqua" w:hAnsi="Book Antiqua" w:cs="Book Antiqua"/>
          <w:color w:val="000000"/>
        </w:rPr>
        <w:t>lood-brain barrier; COVID-19</w:t>
      </w:r>
      <w:r w:rsidR="00F32B8F">
        <w:rPr>
          <w:rFonts w:ascii="Book Antiqua" w:hAnsi="Book Antiqua" w:cs="Book Antiqua" w:hint="eastAsia"/>
          <w:color w:val="000000"/>
          <w:lang w:eastAsia="zh-CN"/>
        </w:rPr>
        <w:t>:</w:t>
      </w:r>
      <w:r w:rsidRPr="001E6940">
        <w:rPr>
          <w:rFonts w:ascii="Book Antiqua" w:eastAsia="Book Antiqua" w:hAnsi="Book Antiqua" w:cs="Book Antiqua"/>
          <w:color w:val="000000"/>
        </w:rPr>
        <w:t xml:space="preserve"> </w:t>
      </w:r>
      <w:r w:rsidR="00F32B8F">
        <w:rPr>
          <w:rFonts w:ascii="Book Antiqua" w:hAnsi="Book Antiqua" w:cs="Book Antiqua" w:hint="eastAsia"/>
          <w:color w:val="000000"/>
          <w:lang w:eastAsia="zh-CN"/>
        </w:rPr>
        <w:t>C</w:t>
      </w:r>
      <w:r w:rsidRPr="001E6940">
        <w:rPr>
          <w:rFonts w:ascii="Book Antiqua" w:eastAsia="Book Antiqua" w:hAnsi="Book Antiqua" w:cs="Book Antiqua"/>
          <w:color w:val="000000"/>
        </w:rPr>
        <w:t>oronavirus disease 2019; CP</w:t>
      </w:r>
      <w:r w:rsidR="00F32B8F">
        <w:rPr>
          <w:rFonts w:ascii="Book Antiqua" w:hAnsi="Book Antiqua" w:cs="Book Antiqua" w:hint="eastAsia"/>
          <w:color w:val="000000"/>
          <w:lang w:eastAsia="zh-CN"/>
        </w:rPr>
        <w:t>:</w:t>
      </w:r>
      <w:r w:rsidRPr="001E6940">
        <w:rPr>
          <w:rFonts w:ascii="Book Antiqua" w:eastAsia="Book Antiqua" w:hAnsi="Book Antiqua" w:cs="Book Antiqua"/>
          <w:color w:val="000000"/>
        </w:rPr>
        <w:t xml:space="preserve"> </w:t>
      </w:r>
      <w:r w:rsidR="00F32B8F">
        <w:rPr>
          <w:rFonts w:ascii="Book Antiqua" w:hAnsi="Book Antiqua" w:cs="Book Antiqua" w:hint="eastAsia"/>
          <w:color w:val="000000"/>
          <w:lang w:eastAsia="zh-CN"/>
        </w:rPr>
        <w:t>C</w:t>
      </w:r>
      <w:r w:rsidRPr="001E6940">
        <w:rPr>
          <w:rFonts w:ascii="Book Antiqua" w:eastAsia="Book Antiqua" w:hAnsi="Book Antiqua" w:cs="Book Antiqua"/>
          <w:color w:val="000000"/>
        </w:rPr>
        <w:t>ribriform plate; LP</w:t>
      </w:r>
      <w:r w:rsidR="00F32B8F">
        <w:rPr>
          <w:rFonts w:ascii="Book Antiqua" w:hAnsi="Book Antiqua" w:cs="Book Antiqua" w:hint="eastAsia"/>
          <w:color w:val="000000"/>
          <w:lang w:eastAsia="zh-CN"/>
        </w:rPr>
        <w:t>:</w:t>
      </w:r>
      <w:r w:rsidRPr="001E6940">
        <w:rPr>
          <w:rFonts w:ascii="Book Antiqua" w:eastAsia="Book Antiqua" w:hAnsi="Book Antiqua" w:cs="Book Antiqua"/>
          <w:color w:val="000000"/>
        </w:rPr>
        <w:t xml:space="preserve"> </w:t>
      </w:r>
      <w:r w:rsidR="00F32B8F">
        <w:rPr>
          <w:rFonts w:ascii="Book Antiqua" w:hAnsi="Book Antiqua" w:cs="Book Antiqua" w:hint="eastAsia"/>
          <w:color w:val="000000"/>
          <w:lang w:eastAsia="zh-CN"/>
        </w:rPr>
        <w:t>L</w:t>
      </w:r>
      <w:r w:rsidRPr="001E6940">
        <w:rPr>
          <w:rFonts w:ascii="Book Antiqua" w:eastAsia="Book Antiqua" w:hAnsi="Book Antiqua" w:cs="Book Antiqua"/>
          <w:color w:val="000000"/>
        </w:rPr>
        <w:t>amina propria; SARS-CoV-2</w:t>
      </w:r>
      <w:r w:rsidR="00F32B8F">
        <w:rPr>
          <w:rFonts w:ascii="Book Antiqua" w:hAnsi="Book Antiqua" w:cs="Book Antiqua" w:hint="eastAsia"/>
          <w:color w:val="000000"/>
          <w:lang w:eastAsia="zh-CN"/>
        </w:rPr>
        <w:t>: S</w:t>
      </w:r>
      <w:r w:rsidRPr="001E6940">
        <w:rPr>
          <w:rFonts w:ascii="Book Antiqua" w:eastAsia="Book Antiqua" w:hAnsi="Book Antiqua" w:cs="Book Antiqua"/>
          <w:color w:val="000000"/>
        </w:rPr>
        <w:t>evere acute respiratory syndrome coronavirus 2.</w:t>
      </w:r>
    </w:p>
    <w:p w14:paraId="61A8C628" w14:textId="77777777" w:rsidR="002C67C7" w:rsidRPr="002C67C7" w:rsidRDefault="002C67C7" w:rsidP="001E6940">
      <w:pPr>
        <w:spacing w:line="360" w:lineRule="auto"/>
        <w:jc w:val="both"/>
        <w:rPr>
          <w:rFonts w:ascii="Book Antiqua" w:hAnsi="Book Antiqua"/>
          <w:lang w:eastAsia="zh-CN"/>
        </w:rPr>
      </w:pPr>
    </w:p>
    <w:sectPr w:rsidR="002C67C7" w:rsidRPr="002C67C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9AF9D" w14:textId="77777777" w:rsidR="00EC28D5" w:rsidRDefault="00EC28D5" w:rsidP="003218B1">
      <w:r>
        <w:separator/>
      </w:r>
    </w:p>
  </w:endnote>
  <w:endnote w:type="continuationSeparator" w:id="0">
    <w:p w14:paraId="138AB87A" w14:textId="77777777" w:rsidR="00EC28D5" w:rsidRDefault="00EC28D5" w:rsidP="00321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altName w:val="Segoe Print"/>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0441662"/>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61A8C62F" w14:textId="77777777" w:rsidR="003218B1" w:rsidRPr="003218B1" w:rsidRDefault="003218B1">
            <w:pPr>
              <w:pStyle w:val="a6"/>
              <w:jc w:val="right"/>
              <w:rPr>
                <w:rFonts w:ascii="Book Antiqua" w:hAnsi="Book Antiqua"/>
                <w:sz w:val="24"/>
                <w:szCs w:val="24"/>
              </w:rPr>
            </w:pPr>
            <w:r w:rsidRPr="003218B1">
              <w:rPr>
                <w:rFonts w:ascii="Book Antiqua" w:hAnsi="Book Antiqua"/>
                <w:sz w:val="24"/>
                <w:szCs w:val="24"/>
                <w:lang w:val="zh-CN" w:eastAsia="zh-CN"/>
              </w:rPr>
              <w:t xml:space="preserve"> </w:t>
            </w:r>
            <w:r w:rsidRPr="003218B1">
              <w:rPr>
                <w:rFonts w:ascii="Book Antiqua" w:hAnsi="Book Antiqua"/>
                <w:b/>
                <w:bCs/>
                <w:sz w:val="24"/>
                <w:szCs w:val="24"/>
              </w:rPr>
              <w:fldChar w:fldCharType="begin"/>
            </w:r>
            <w:r w:rsidRPr="003218B1">
              <w:rPr>
                <w:rFonts w:ascii="Book Antiqua" w:hAnsi="Book Antiqua"/>
                <w:b/>
                <w:bCs/>
                <w:sz w:val="24"/>
                <w:szCs w:val="24"/>
              </w:rPr>
              <w:instrText>PAGE</w:instrText>
            </w:r>
            <w:r w:rsidRPr="003218B1">
              <w:rPr>
                <w:rFonts w:ascii="Book Antiqua" w:hAnsi="Book Antiqua"/>
                <w:b/>
                <w:bCs/>
                <w:sz w:val="24"/>
                <w:szCs w:val="24"/>
              </w:rPr>
              <w:fldChar w:fldCharType="separate"/>
            </w:r>
            <w:r w:rsidR="00F4285A">
              <w:rPr>
                <w:rFonts w:ascii="Book Antiqua" w:hAnsi="Book Antiqua"/>
                <w:b/>
                <w:bCs/>
                <w:noProof/>
                <w:sz w:val="24"/>
                <w:szCs w:val="24"/>
              </w:rPr>
              <w:t>26</w:t>
            </w:r>
            <w:r w:rsidRPr="003218B1">
              <w:rPr>
                <w:rFonts w:ascii="Book Antiqua" w:hAnsi="Book Antiqua"/>
                <w:b/>
                <w:bCs/>
                <w:sz w:val="24"/>
                <w:szCs w:val="24"/>
              </w:rPr>
              <w:fldChar w:fldCharType="end"/>
            </w:r>
            <w:r w:rsidRPr="003218B1">
              <w:rPr>
                <w:rFonts w:ascii="Book Antiqua" w:hAnsi="Book Antiqua"/>
                <w:sz w:val="24"/>
                <w:szCs w:val="24"/>
                <w:lang w:val="zh-CN" w:eastAsia="zh-CN"/>
              </w:rPr>
              <w:t xml:space="preserve"> / </w:t>
            </w:r>
            <w:r w:rsidRPr="003218B1">
              <w:rPr>
                <w:rFonts w:ascii="Book Antiqua" w:hAnsi="Book Antiqua"/>
                <w:b/>
                <w:bCs/>
                <w:sz w:val="24"/>
                <w:szCs w:val="24"/>
              </w:rPr>
              <w:fldChar w:fldCharType="begin"/>
            </w:r>
            <w:r w:rsidRPr="003218B1">
              <w:rPr>
                <w:rFonts w:ascii="Book Antiqua" w:hAnsi="Book Antiqua"/>
                <w:b/>
                <w:bCs/>
                <w:sz w:val="24"/>
                <w:szCs w:val="24"/>
              </w:rPr>
              <w:instrText>NUMPAGES</w:instrText>
            </w:r>
            <w:r w:rsidRPr="003218B1">
              <w:rPr>
                <w:rFonts w:ascii="Book Antiqua" w:hAnsi="Book Antiqua"/>
                <w:b/>
                <w:bCs/>
                <w:sz w:val="24"/>
                <w:szCs w:val="24"/>
              </w:rPr>
              <w:fldChar w:fldCharType="separate"/>
            </w:r>
            <w:r w:rsidR="00F4285A">
              <w:rPr>
                <w:rFonts w:ascii="Book Antiqua" w:hAnsi="Book Antiqua"/>
                <w:b/>
                <w:bCs/>
                <w:noProof/>
                <w:sz w:val="24"/>
                <w:szCs w:val="24"/>
              </w:rPr>
              <w:t>27</w:t>
            </w:r>
            <w:r w:rsidRPr="003218B1">
              <w:rPr>
                <w:rFonts w:ascii="Book Antiqua" w:hAnsi="Book Antiqua"/>
                <w:b/>
                <w:bCs/>
                <w:sz w:val="24"/>
                <w:szCs w:val="24"/>
              </w:rPr>
              <w:fldChar w:fldCharType="end"/>
            </w:r>
          </w:p>
        </w:sdtContent>
      </w:sdt>
    </w:sdtContent>
  </w:sdt>
  <w:p w14:paraId="61A8C630" w14:textId="77777777" w:rsidR="003218B1" w:rsidRDefault="003218B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95550" w14:textId="77777777" w:rsidR="00EC28D5" w:rsidRDefault="00EC28D5" w:rsidP="003218B1">
      <w:r>
        <w:separator/>
      </w:r>
    </w:p>
  </w:footnote>
  <w:footnote w:type="continuationSeparator" w:id="0">
    <w:p w14:paraId="7FF6FC2D" w14:textId="77777777" w:rsidR="00EC28D5" w:rsidRDefault="00EC28D5" w:rsidP="003218B1">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6D52"/>
    <w:rsid w:val="00134741"/>
    <w:rsid w:val="001544E7"/>
    <w:rsid w:val="00160D25"/>
    <w:rsid w:val="00187421"/>
    <w:rsid w:val="00190B8E"/>
    <w:rsid w:val="00194771"/>
    <w:rsid w:val="0019628D"/>
    <w:rsid w:val="001E6940"/>
    <w:rsid w:val="00206FE3"/>
    <w:rsid w:val="00222932"/>
    <w:rsid w:val="00230CD5"/>
    <w:rsid w:val="002814A5"/>
    <w:rsid w:val="002C67C7"/>
    <w:rsid w:val="002F3A79"/>
    <w:rsid w:val="002F5962"/>
    <w:rsid w:val="003218B1"/>
    <w:rsid w:val="00381BC9"/>
    <w:rsid w:val="003C27DE"/>
    <w:rsid w:val="00410E10"/>
    <w:rsid w:val="00420CC5"/>
    <w:rsid w:val="00484C95"/>
    <w:rsid w:val="004A7B24"/>
    <w:rsid w:val="004C676E"/>
    <w:rsid w:val="004F7934"/>
    <w:rsid w:val="005272FD"/>
    <w:rsid w:val="0054078D"/>
    <w:rsid w:val="00560206"/>
    <w:rsid w:val="005835A1"/>
    <w:rsid w:val="005A6EC7"/>
    <w:rsid w:val="005E2824"/>
    <w:rsid w:val="00641B70"/>
    <w:rsid w:val="006A4958"/>
    <w:rsid w:val="006C10D7"/>
    <w:rsid w:val="006C16D0"/>
    <w:rsid w:val="006D5E15"/>
    <w:rsid w:val="00747E7F"/>
    <w:rsid w:val="00752D19"/>
    <w:rsid w:val="00773116"/>
    <w:rsid w:val="007822E8"/>
    <w:rsid w:val="007E2075"/>
    <w:rsid w:val="00861B1F"/>
    <w:rsid w:val="00865B11"/>
    <w:rsid w:val="00882DD8"/>
    <w:rsid w:val="008A1345"/>
    <w:rsid w:val="00912F77"/>
    <w:rsid w:val="00966403"/>
    <w:rsid w:val="00996BF2"/>
    <w:rsid w:val="00997180"/>
    <w:rsid w:val="00A278D6"/>
    <w:rsid w:val="00A35C47"/>
    <w:rsid w:val="00A77B3E"/>
    <w:rsid w:val="00AF355F"/>
    <w:rsid w:val="00C67677"/>
    <w:rsid w:val="00C740B8"/>
    <w:rsid w:val="00CA2A55"/>
    <w:rsid w:val="00CB68DF"/>
    <w:rsid w:val="00CC299E"/>
    <w:rsid w:val="00CF1FF5"/>
    <w:rsid w:val="00CF3602"/>
    <w:rsid w:val="00D16878"/>
    <w:rsid w:val="00D93246"/>
    <w:rsid w:val="00DB62A8"/>
    <w:rsid w:val="00E50790"/>
    <w:rsid w:val="00E60E68"/>
    <w:rsid w:val="00EC28D5"/>
    <w:rsid w:val="00EF03F6"/>
    <w:rsid w:val="00EF6F7E"/>
    <w:rsid w:val="00F16BD3"/>
    <w:rsid w:val="00F311B9"/>
    <w:rsid w:val="00F32B8F"/>
    <w:rsid w:val="00F4285A"/>
    <w:rsid w:val="00FF57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A8C56B"/>
  <w15:docId w15:val="{771FCF98-6EFF-43E5-AA6A-5E2AC8703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CommentReference0">
    <w:name w:val="MsoCommentReference"/>
    <w:basedOn w:val="a0"/>
  </w:style>
  <w:style w:type="paragraph" w:styleId="a3">
    <w:name w:val="Normal (Web)"/>
    <w:basedOn w:val="a"/>
    <w:uiPriority w:val="99"/>
    <w:unhideWhenUsed/>
    <w:rsid w:val="00230CD5"/>
    <w:pPr>
      <w:spacing w:before="100" w:beforeAutospacing="1" w:after="100" w:afterAutospacing="1"/>
    </w:pPr>
    <w:rPr>
      <w:rFonts w:ascii="SimSun" w:eastAsia="SimSun" w:hAnsi="SimSun" w:cs="SimSun"/>
      <w:lang w:eastAsia="zh-CN"/>
    </w:rPr>
  </w:style>
  <w:style w:type="paragraph" w:styleId="a4">
    <w:name w:val="header"/>
    <w:basedOn w:val="a"/>
    <w:link w:val="a5"/>
    <w:rsid w:val="003218B1"/>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3218B1"/>
    <w:rPr>
      <w:sz w:val="18"/>
      <w:szCs w:val="18"/>
    </w:rPr>
  </w:style>
  <w:style w:type="paragraph" w:styleId="a6">
    <w:name w:val="footer"/>
    <w:basedOn w:val="a"/>
    <w:link w:val="a7"/>
    <w:uiPriority w:val="99"/>
    <w:rsid w:val="003218B1"/>
    <w:pPr>
      <w:tabs>
        <w:tab w:val="center" w:pos="4153"/>
        <w:tab w:val="right" w:pos="8306"/>
      </w:tabs>
      <w:snapToGrid w:val="0"/>
    </w:pPr>
    <w:rPr>
      <w:sz w:val="18"/>
      <w:szCs w:val="18"/>
    </w:rPr>
  </w:style>
  <w:style w:type="character" w:customStyle="1" w:styleId="a7">
    <w:name w:val="页脚 字符"/>
    <w:basedOn w:val="a0"/>
    <w:link w:val="a6"/>
    <w:uiPriority w:val="99"/>
    <w:rsid w:val="003218B1"/>
    <w:rPr>
      <w:sz w:val="18"/>
      <w:szCs w:val="18"/>
    </w:rPr>
  </w:style>
  <w:style w:type="paragraph" w:styleId="a8">
    <w:name w:val="Balloon Text"/>
    <w:basedOn w:val="a"/>
    <w:link w:val="a9"/>
    <w:rsid w:val="00206FE3"/>
    <w:rPr>
      <w:sz w:val="18"/>
      <w:szCs w:val="18"/>
    </w:rPr>
  </w:style>
  <w:style w:type="character" w:customStyle="1" w:styleId="a9">
    <w:name w:val="批注框文本 字符"/>
    <w:basedOn w:val="a0"/>
    <w:link w:val="a8"/>
    <w:rsid w:val="00206FE3"/>
    <w:rPr>
      <w:sz w:val="18"/>
      <w:szCs w:val="18"/>
    </w:rPr>
  </w:style>
  <w:style w:type="paragraph" w:styleId="aa">
    <w:name w:val="Revision"/>
    <w:hidden/>
    <w:uiPriority w:val="99"/>
    <w:semiHidden/>
    <w:rsid w:val="0013474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1782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27</Pages>
  <Words>7529</Words>
  <Characters>42916</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50345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Liansheng</cp:lastModifiedBy>
  <cp:revision>2</cp:revision>
  <dcterms:created xsi:type="dcterms:W3CDTF">2022-06-16T06:15:00Z</dcterms:created>
  <dcterms:modified xsi:type="dcterms:W3CDTF">2022-06-16T06:15:00Z</dcterms:modified>
</cp:coreProperties>
</file>