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EB41B"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color w:val="000000"/>
        </w:rPr>
        <w:t xml:space="preserve">Name of Journal: </w:t>
      </w:r>
      <w:r w:rsidRPr="00B039C1">
        <w:rPr>
          <w:rFonts w:ascii="Book Antiqua" w:eastAsia="Book Antiqua" w:hAnsi="Book Antiqua" w:cs="Book Antiqua"/>
          <w:i/>
          <w:color w:val="000000"/>
        </w:rPr>
        <w:t>World Journal of Psychiatry</w:t>
      </w:r>
    </w:p>
    <w:p w14:paraId="46A04587"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color w:val="000000"/>
        </w:rPr>
        <w:t xml:space="preserve">Manuscript NO: </w:t>
      </w:r>
      <w:r w:rsidRPr="00B039C1">
        <w:rPr>
          <w:rFonts w:ascii="Book Antiqua" w:eastAsia="Book Antiqua" w:hAnsi="Book Antiqua" w:cs="Book Antiqua"/>
          <w:color w:val="000000"/>
        </w:rPr>
        <w:t>75253</w:t>
      </w:r>
    </w:p>
    <w:p w14:paraId="0D981E18"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color w:val="000000"/>
        </w:rPr>
        <w:t xml:space="preserve">Manuscript Type: </w:t>
      </w:r>
      <w:r w:rsidRPr="00B039C1">
        <w:rPr>
          <w:rFonts w:ascii="Book Antiqua" w:eastAsia="Book Antiqua" w:hAnsi="Book Antiqua" w:cs="Book Antiqua"/>
          <w:color w:val="000000"/>
        </w:rPr>
        <w:t>ORIGINAL ARTICLE</w:t>
      </w:r>
    </w:p>
    <w:p w14:paraId="1FC72E3A" w14:textId="77777777" w:rsidR="00A77B3E" w:rsidRPr="00B039C1" w:rsidRDefault="00A77B3E" w:rsidP="00B039C1">
      <w:pPr>
        <w:adjustRightInd w:val="0"/>
        <w:snapToGrid w:val="0"/>
        <w:spacing w:line="360" w:lineRule="auto"/>
        <w:jc w:val="both"/>
        <w:rPr>
          <w:rFonts w:ascii="Book Antiqua" w:hAnsi="Book Antiqua"/>
        </w:rPr>
      </w:pPr>
    </w:p>
    <w:p w14:paraId="374520B1"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i/>
          <w:color w:val="000000"/>
        </w:rPr>
        <w:t>Observational Study</w:t>
      </w:r>
    </w:p>
    <w:p w14:paraId="7203F3EC" w14:textId="25DA89F7" w:rsidR="00A77B3E" w:rsidRPr="00B039C1" w:rsidRDefault="001D3C5E"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color w:val="000000"/>
        </w:rPr>
        <w:t xml:space="preserve">Relationship </w:t>
      </w:r>
      <w:r w:rsidR="00717F59" w:rsidRPr="00B039C1">
        <w:rPr>
          <w:rFonts w:ascii="Book Antiqua" w:eastAsia="Book Antiqua" w:hAnsi="Book Antiqua" w:cs="Book Antiqua"/>
          <w:b/>
          <w:color w:val="000000"/>
        </w:rPr>
        <w:t>of depression and sleep quality, diseases and general characteristics</w:t>
      </w:r>
    </w:p>
    <w:p w14:paraId="1CB1ABD5" w14:textId="77777777" w:rsidR="00A77B3E" w:rsidRPr="00B039C1" w:rsidRDefault="00A77B3E" w:rsidP="00B039C1">
      <w:pPr>
        <w:adjustRightInd w:val="0"/>
        <w:snapToGrid w:val="0"/>
        <w:spacing w:line="360" w:lineRule="auto"/>
        <w:jc w:val="both"/>
        <w:rPr>
          <w:rFonts w:ascii="Book Antiqua" w:hAnsi="Book Antiqua"/>
        </w:rPr>
      </w:pPr>
    </w:p>
    <w:p w14:paraId="6719D109" w14:textId="5EE170E0" w:rsidR="00A77B3E" w:rsidRPr="00B039C1" w:rsidRDefault="00556633" w:rsidP="00B039C1">
      <w:pPr>
        <w:adjustRightInd w:val="0"/>
        <w:snapToGrid w:val="0"/>
        <w:spacing w:line="360" w:lineRule="auto"/>
        <w:jc w:val="both"/>
        <w:rPr>
          <w:rFonts w:ascii="Book Antiqua" w:hAnsi="Book Antiqua"/>
        </w:rPr>
      </w:pPr>
      <w:r>
        <w:rPr>
          <w:rFonts w:ascii="Book Antiqua" w:eastAsia="Book Antiqua" w:hAnsi="Book Antiqua" w:cs="Book Antiqua"/>
          <w:color w:val="000000"/>
        </w:rPr>
        <w:t>Jiang Y</w:t>
      </w:r>
      <w:r w:rsidR="001D3C5E" w:rsidRPr="00B039C1">
        <w:rPr>
          <w:rFonts w:ascii="Book Antiqua" w:eastAsia="Book Antiqua" w:hAnsi="Book Antiqua" w:cs="Book Antiqua"/>
          <w:color w:val="000000"/>
        </w:rPr>
        <w:t xml:space="preserve"> </w:t>
      </w:r>
      <w:r w:rsidR="001D3C5E" w:rsidRPr="00B039C1">
        <w:rPr>
          <w:rFonts w:ascii="Book Antiqua" w:eastAsia="Book Antiqua" w:hAnsi="Book Antiqua" w:cs="Book Antiqua"/>
          <w:i/>
          <w:iCs/>
          <w:color w:val="000000"/>
        </w:rPr>
        <w:t>et al</w:t>
      </w:r>
      <w:r w:rsidR="001D3C5E" w:rsidRPr="00B039C1">
        <w:rPr>
          <w:rFonts w:ascii="Book Antiqua" w:eastAsia="Book Antiqua" w:hAnsi="Book Antiqua" w:cs="Book Antiqua"/>
          <w:color w:val="000000"/>
        </w:rPr>
        <w:t xml:space="preserve">. </w:t>
      </w:r>
      <w:r w:rsidR="00717F59" w:rsidRPr="00B039C1">
        <w:rPr>
          <w:rFonts w:ascii="Book Antiqua" w:eastAsia="Book Antiqua" w:hAnsi="Book Antiqua" w:cs="Book Antiqua"/>
          <w:color w:val="000000"/>
        </w:rPr>
        <w:t>Depression and its related factors</w:t>
      </w:r>
    </w:p>
    <w:p w14:paraId="64752B1F" w14:textId="77777777" w:rsidR="00A77B3E" w:rsidRPr="00B039C1" w:rsidRDefault="00A77B3E" w:rsidP="00B039C1">
      <w:pPr>
        <w:adjustRightInd w:val="0"/>
        <w:snapToGrid w:val="0"/>
        <w:spacing w:line="360" w:lineRule="auto"/>
        <w:jc w:val="both"/>
        <w:rPr>
          <w:rFonts w:ascii="Book Antiqua" w:hAnsi="Book Antiqua"/>
        </w:rPr>
      </w:pPr>
    </w:p>
    <w:p w14:paraId="7E0430D4" w14:textId="5E42961E"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Yan</w:t>
      </w:r>
      <w:r w:rsidR="00556633" w:rsidRPr="00556633">
        <w:rPr>
          <w:rFonts w:ascii="Book Antiqua" w:eastAsia="Book Antiqua" w:hAnsi="Book Antiqua" w:cs="Book Antiqua"/>
          <w:color w:val="000000"/>
        </w:rPr>
        <w:t xml:space="preserve"> </w:t>
      </w:r>
      <w:r w:rsidR="00556633" w:rsidRPr="00B039C1">
        <w:rPr>
          <w:rFonts w:ascii="Book Antiqua" w:eastAsia="Book Antiqua" w:hAnsi="Book Antiqua" w:cs="Book Antiqua"/>
          <w:color w:val="000000"/>
        </w:rPr>
        <w:t>Jiang</w:t>
      </w:r>
      <w:r w:rsidRPr="00B039C1">
        <w:rPr>
          <w:rFonts w:ascii="Book Antiqua" w:eastAsia="Book Antiqua" w:hAnsi="Book Antiqua" w:cs="Book Antiqua"/>
          <w:color w:val="000000"/>
        </w:rPr>
        <w:t>, Tao Jiang, Li-Tao Xu, Lan</w:t>
      </w:r>
      <w:r w:rsidR="00556633" w:rsidRPr="00556633">
        <w:rPr>
          <w:rFonts w:ascii="Book Antiqua" w:eastAsia="Book Antiqua" w:hAnsi="Book Antiqua" w:cs="Book Antiqua"/>
          <w:color w:val="000000"/>
        </w:rPr>
        <w:t xml:space="preserve"> </w:t>
      </w:r>
      <w:r w:rsidR="00556633" w:rsidRPr="00B039C1">
        <w:rPr>
          <w:rFonts w:ascii="Book Antiqua" w:eastAsia="Book Antiqua" w:hAnsi="Book Antiqua" w:cs="Book Antiqua"/>
          <w:color w:val="000000"/>
        </w:rPr>
        <w:t>Ding</w:t>
      </w:r>
    </w:p>
    <w:p w14:paraId="01D23CCA" w14:textId="77777777" w:rsidR="00A77B3E" w:rsidRPr="00B039C1" w:rsidRDefault="00A77B3E" w:rsidP="00B039C1">
      <w:pPr>
        <w:adjustRightInd w:val="0"/>
        <w:snapToGrid w:val="0"/>
        <w:spacing w:line="360" w:lineRule="auto"/>
        <w:jc w:val="both"/>
        <w:rPr>
          <w:rFonts w:ascii="Book Antiqua" w:hAnsi="Book Antiqua"/>
        </w:rPr>
      </w:pPr>
    </w:p>
    <w:p w14:paraId="7972C9F3" w14:textId="17F6690F"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bCs/>
          <w:color w:val="000000"/>
        </w:rPr>
        <w:t>Yan</w:t>
      </w:r>
      <w:r w:rsidR="00556633" w:rsidRPr="00556633">
        <w:rPr>
          <w:rFonts w:ascii="Book Antiqua" w:eastAsia="Book Antiqua" w:hAnsi="Book Antiqua" w:cs="Book Antiqua"/>
          <w:b/>
          <w:bCs/>
          <w:color w:val="000000"/>
        </w:rPr>
        <w:t xml:space="preserve"> </w:t>
      </w:r>
      <w:r w:rsidR="00556633" w:rsidRPr="00B039C1">
        <w:rPr>
          <w:rFonts w:ascii="Book Antiqua" w:eastAsia="Book Antiqua" w:hAnsi="Book Antiqua" w:cs="Book Antiqua"/>
          <w:b/>
          <w:bCs/>
          <w:color w:val="000000"/>
        </w:rPr>
        <w:t>Jiang</w:t>
      </w:r>
      <w:r w:rsidRPr="00B039C1">
        <w:rPr>
          <w:rFonts w:ascii="Book Antiqua" w:eastAsia="Book Antiqua" w:hAnsi="Book Antiqua" w:cs="Book Antiqua"/>
          <w:b/>
          <w:bCs/>
          <w:color w:val="000000"/>
        </w:rPr>
        <w:t>, Li-Tao Xu, Lan</w:t>
      </w:r>
      <w:r w:rsidR="00556633" w:rsidRPr="00556633">
        <w:rPr>
          <w:rFonts w:ascii="Book Antiqua" w:eastAsia="Book Antiqua" w:hAnsi="Book Antiqua" w:cs="Book Antiqua"/>
          <w:b/>
          <w:bCs/>
          <w:color w:val="000000"/>
        </w:rPr>
        <w:t xml:space="preserve"> </w:t>
      </w:r>
      <w:r w:rsidR="00556633" w:rsidRPr="00B039C1">
        <w:rPr>
          <w:rFonts w:ascii="Book Antiqua" w:eastAsia="Book Antiqua" w:hAnsi="Book Antiqua" w:cs="Book Antiqua"/>
          <w:b/>
          <w:bCs/>
          <w:color w:val="000000"/>
        </w:rPr>
        <w:t>Ding</w:t>
      </w:r>
      <w:r w:rsidRPr="00B039C1">
        <w:rPr>
          <w:rFonts w:ascii="Book Antiqua" w:eastAsia="Book Antiqua" w:hAnsi="Book Antiqua" w:cs="Book Antiqua"/>
          <w:b/>
          <w:bCs/>
          <w:color w:val="000000"/>
        </w:rPr>
        <w:t xml:space="preserve">, </w:t>
      </w:r>
      <w:proofErr w:type="spellStart"/>
      <w:r w:rsidRPr="00B039C1">
        <w:rPr>
          <w:rFonts w:ascii="Book Antiqua" w:eastAsia="Book Antiqua" w:hAnsi="Book Antiqua" w:cs="Book Antiqua"/>
          <w:color w:val="000000"/>
        </w:rPr>
        <w:t>Yuetan</w:t>
      </w:r>
      <w:proofErr w:type="spellEnd"/>
      <w:r w:rsidRPr="00B039C1">
        <w:rPr>
          <w:rFonts w:ascii="Book Antiqua" w:eastAsia="Book Antiqua" w:hAnsi="Book Antiqua" w:cs="Book Antiqua"/>
          <w:color w:val="000000"/>
        </w:rPr>
        <w:t xml:space="preserve"> Community Health Service Center </w:t>
      </w:r>
      <w:proofErr w:type="spellStart"/>
      <w:r w:rsidRPr="00B039C1">
        <w:rPr>
          <w:rFonts w:ascii="Book Antiqua" w:eastAsia="Book Antiqua" w:hAnsi="Book Antiqua" w:cs="Book Antiqua"/>
          <w:color w:val="000000"/>
        </w:rPr>
        <w:t>Fuxing</w:t>
      </w:r>
      <w:proofErr w:type="spellEnd"/>
      <w:r w:rsidRPr="00B039C1">
        <w:rPr>
          <w:rFonts w:ascii="Book Antiqua" w:eastAsia="Book Antiqua" w:hAnsi="Book Antiqua" w:cs="Book Antiqua"/>
          <w:color w:val="000000"/>
        </w:rPr>
        <w:t xml:space="preserve"> Hospital, Capital Medical University, Beijing 100045, China</w:t>
      </w:r>
    </w:p>
    <w:p w14:paraId="43BA74CD" w14:textId="77777777" w:rsidR="00A77B3E" w:rsidRPr="00B039C1" w:rsidRDefault="00A77B3E" w:rsidP="00B039C1">
      <w:pPr>
        <w:adjustRightInd w:val="0"/>
        <w:snapToGrid w:val="0"/>
        <w:spacing w:line="360" w:lineRule="auto"/>
        <w:jc w:val="both"/>
        <w:rPr>
          <w:rFonts w:ascii="Book Antiqua" w:hAnsi="Book Antiqua"/>
        </w:rPr>
      </w:pPr>
    </w:p>
    <w:p w14:paraId="631FC140" w14:textId="4C929412"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bCs/>
          <w:color w:val="000000"/>
        </w:rPr>
        <w:t xml:space="preserve">Tao Jiang, </w:t>
      </w:r>
      <w:r w:rsidRPr="00B039C1">
        <w:rPr>
          <w:rFonts w:ascii="Book Antiqua" w:eastAsia="Book Antiqua" w:hAnsi="Book Antiqua" w:cs="Book Antiqua"/>
          <w:color w:val="000000"/>
        </w:rPr>
        <w:t xml:space="preserve">Department of </w:t>
      </w:r>
      <w:r w:rsidR="00DE574E" w:rsidRPr="00B039C1">
        <w:rPr>
          <w:rFonts w:ascii="Book Antiqua" w:eastAsia="Book Antiqua" w:hAnsi="Book Antiqua" w:cs="Book Antiqua"/>
          <w:color w:val="000000"/>
        </w:rPr>
        <w:t>Medicine Innovation Research</w:t>
      </w:r>
      <w:r w:rsidRPr="00B039C1">
        <w:rPr>
          <w:rFonts w:ascii="Book Antiqua" w:eastAsia="Book Antiqua" w:hAnsi="Book Antiqua" w:cs="Book Antiqua"/>
          <w:color w:val="000000"/>
        </w:rPr>
        <w:t>, Chinese PLA General Hospital, Beijing 100853, China</w:t>
      </w:r>
    </w:p>
    <w:p w14:paraId="544599DA" w14:textId="77777777" w:rsidR="00A77B3E" w:rsidRPr="00B039C1" w:rsidRDefault="00A77B3E" w:rsidP="00B039C1">
      <w:pPr>
        <w:adjustRightInd w:val="0"/>
        <w:snapToGrid w:val="0"/>
        <w:spacing w:line="360" w:lineRule="auto"/>
        <w:jc w:val="both"/>
        <w:rPr>
          <w:rFonts w:ascii="Book Antiqua" w:hAnsi="Book Antiqua"/>
        </w:rPr>
      </w:pPr>
    </w:p>
    <w:p w14:paraId="0D2C25BA" w14:textId="518EB4A5"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bCs/>
          <w:color w:val="000000"/>
        </w:rPr>
        <w:t xml:space="preserve">Author contributions: </w:t>
      </w:r>
      <w:r w:rsidRPr="00B039C1">
        <w:rPr>
          <w:rFonts w:ascii="Book Antiqua" w:eastAsia="Book Antiqua" w:hAnsi="Book Antiqua" w:cs="Book Antiqua"/>
          <w:color w:val="000000"/>
        </w:rPr>
        <w:t>Jiang Y and Ding L designed the study; Jiang Y and Jiang T performed the research; Jiang Y, Jiang T and Xu LT analyzed the date; Jiang Y wrote the paper; Ding L revised the manuscript for final submission; Jiang Y and Jiang T contributed equally to this study; Ding L the co-corresponding author</w:t>
      </w:r>
      <w:r w:rsidR="00DE574E" w:rsidRPr="00B039C1">
        <w:rPr>
          <w:rFonts w:ascii="Book Antiqua" w:eastAsia="Book Antiqua" w:hAnsi="Book Antiqua" w:cs="Book Antiqua"/>
          <w:color w:val="000000"/>
        </w:rPr>
        <w:t xml:space="preserve">; and all </w:t>
      </w:r>
      <w:r w:rsidR="00B564E2" w:rsidRPr="00B039C1">
        <w:rPr>
          <w:rFonts w:ascii="Book Antiqua" w:eastAsia="Book Antiqua" w:hAnsi="Book Antiqua" w:cs="Book Antiqua"/>
          <w:color w:val="000000"/>
        </w:rPr>
        <w:t>authors approved the final version of the article.</w:t>
      </w:r>
    </w:p>
    <w:p w14:paraId="71B008C4" w14:textId="77777777" w:rsidR="00A77B3E" w:rsidRPr="00B039C1" w:rsidRDefault="00A77B3E" w:rsidP="00B039C1">
      <w:pPr>
        <w:adjustRightInd w:val="0"/>
        <w:snapToGrid w:val="0"/>
        <w:spacing w:line="360" w:lineRule="auto"/>
        <w:jc w:val="both"/>
        <w:rPr>
          <w:rFonts w:ascii="Book Antiqua" w:hAnsi="Book Antiqua"/>
        </w:rPr>
      </w:pPr>
    </w:p>
    <w:p w14:paraId="094D29E3" w14:textId="51942482"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bCs/>
          <w:color w:val="000000"/>
        </w:rPr>
        <w:t xml:space="preserve">Supported by </w:t>
      </w:r>
      <w:r w:rsidRPr="00B039C1">
        <w:rPr>
          <w:rFonts w:ascii="Book Antiqua" w:eastAsia="Book Antiqua" w:hAnsi="Book Antiqua" w:cs="Book Antiqua"/>
          <w:color w:val="000000"/>
        </w:rPr>
        <w:t xml:space="preserve">Beijing Traditional Chinese Medicine Science and Technology Development Fund Project, No. JJ2018-62. National Key Research and Development Program of China, No. 2020YFC2002700. </w:t>
      </w:r>
    </w:p>
    <w:p w14:paraId="704CA57B" w14:textId="77777777" w:rsidR="00A77B3E" w:rsidRPr="00B039C1" w:rsidRDefault="00A77B3E" w:rsidP="00B039C1">
      <w:pPr>
        <w:adjustRightInd w:val="0"/>
        <w:snapToGrid w:val="0"/>
        <w:spacing w:line="360" w:lineRule="auto"/>
        <w:jc w:val="both"/>
        <w:rPr>
          <w:rFonts w:ascii="Book Antiqua" w:hAnsi="Book Antiqua"/>
        </w:rPr>
      </w:pPr>
    </w:p>
    <w:p w14:paraId="47754C7B" w14:textId="63292DF4"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bCs/>
          <w:color w:val="000000"/>
        </w:rPr>
        <w:t>Corresponding author: Lan</w:t>
      </w:r>
      <w:r w:rsidR="00AA5A93" w:rsidRPr="00AA5A93">
        <w:rPr>
          <w:rFonts w:ascii="Book Antiqua" w:eastAsia="Book Antiqua" w:hAnsi="Book Antiqua" w:cs="Book Antiqua"/>
          <w:b/>
          <w:bCs/>
          <w:color w:val="000000"/>
        </w:rPr>
        <w:t xml:space="preserve"> </w:t>
      </w:r>
      <w:r w:rsidR="00AA5A93" w:rsidRPr="00B039C1">
        <w:rPr>
          <w:rFonts w:ascii="Book Antiqua" w:eastAsia="Book Antiqua" w:hAnsi="Book Antiqua" w:cs="Book Antiqua"/>
          <w:b/>
          <w:bCs/>
          <w:color w:val="000000"/>
        </w:rPr>
        <w:t>Ding</w:t>
      </w:r>
      <w:r w:rsidRPr="00B039C1">
        <w:rPr>
          <w:rFonts w:ascii="Book Antiqua" w:eastAsia="Book Antiqua" w:hAnsi="Book Antiqua" w:cs="Book Antiqua"/>
          <w:b/>
          <w:bCs/>
          <w:color w:val="000000"/>
        </w:rPr>
        <w:t xml:space="preserve">, </w:t>
      </w:r>
      <w:proofErr w:type="spellStart"/>
      <w:r w:rsidRPr="00B039C1">
        <w:rPr>
          <w:rFonts w:ascii="Book Antiqua" w:eastAsia="Book Antiqua" w:hAnsi="Book Antiqua" w:cs="Book Antiqua"/>
          <w:b/>
          <w:bCs/>
          <w:color w:val="000000"/>
        </w:rPr>
        <w:t>BMed</w:t>
      </w:r>
      <w:proofErr w:type="spellEnd"/>
      <w:r w:rsidRPr="00B039C1">
        <w:rPr>
          <w:rFonts w:ascii="Book Antiqua" w:eastAsia="Book Antiqua" w:hAnsi="Book Antiqua" w:cs="Book Antiqua"/>
          <w:b/>
          <w:bCs/>
          <w:color w:val="000000"/>
        </w:rPr>
        <w:t xml:space="preserve">, Chief Nurse, </w:t>
      </w:r>
      <w:proofErr w:type="spellStart"/>
      <w:r w:rsidRPr="00B039C1">
        <w:rPr>
          <w:rFonts w:ascii="Book Antiqua" w:eastAsia="Book Antiqua" w:hAnsi="Book Antiqua" w:cs="Book Antiqua"/>
          <w:color w:val="000000"/>
        </w:rPr>
        <w:t>Yuetan</w:t>
      </w:r>
      <w:proofErr w:type="spellEnd"/>
      <w:r w:rsidRPr="00B039C1">
        <w:rPr>
          <w:rFonts w:ascii="Book Antiqua" w:eastAsia="Book Antiqua" w:hAnsi="Book Antiqua" w:cs="Book Antiqua"/>
          <w:color w:val="000000"/>
        </w:rPr>
        <w:t xml:space="preserve"> Community Health Service Center </w:t>
      </w:r>
      <w:proofErr w:type="spellStart"/>
      <w:r w:rsidRPr="00B039C1">
        <w:rPr>
          <w:rFonts w:ascii="Book Antiqua" w:eastAsia="Book Antiqua" w:hAnsi="Book Antiqua" w:cs="Book Antiqua"/>
          <w:color w:val="000000"/>
        </w:rPr>
        <w:t>Fuxing</w:t>
      </w:r>
      <w:proofErr w:type="spellEnd"/>
      <w:r w:rsidRPr="00B039C1">
        <w:rPr>
          <w:rFonts w:ascii="Book Antiqua" w:eastAsia="Book Antiqua" w:hAnsi="Book Antiqua" w:cs="Book Antiqua"/>
          <w:color w:val="000000"/>
        </w:rPr>
        <w:t xml:space="preserve"> Hospital, Capital Medical University, Building 7, </w:t>
      </w:r>
      <w:proofErr w:type="spellStart"/>
      <w:r w:rsidRPr="00B039C1">
        <w:rPr>
          <w:rFonts w:ascii="Book Antiqua" w:eastAsia="Book Antiqua" w:hAnsi="Book Antiqua" w:cs="Book Antiqua"/>
          <w:color w:val="000000"/>
        </w:rPr>
        <w:t>Liuli</w:t>
      </w:r>
      <w:proofErr w:type="spellEnd"/>
      <w:r w:rsidRPr="00B039C1">
        <w:rPr>
          <w:rFonts w:ascii="Book Antiqua" w:eastAsia="Book Antiqua" w:hAnsi="Book Antiqua" w:cs="Book Antiqua"/>
          <w:color w:val="000000"/>
        </w:rPr>
        <w:t xml:space="preserve">, </w:t>
      </w:r>
      <w:proofErr w:type="spellStart"/>
      <w:r w:rsidRPr="00B039C1">
        <w:rPr>
          <w:rFonts w:ascii="Book Antiqua" w:eastAsia="Book Antiqua" w:hAnsi="Book Antiqua" w:cs="Book Antiqua"/>
          <w:color w:val="000000"/>
        </w:rPr>
        <w:t>Zhenwu</w:t>
      </w:r>
      <w:proofErr w:type="spellEnd"/>
      <w:r w:rsidRPr="00B039C1">
        <w:rPr>
          <w:rFonts w:ascii="Book Antiqua" w:eastAsia="Book Antiqua" w:hAnsi="Book Antiqua" w:cs="Book Antiqua"/>
          <w:color w:val="000000"/>
        </w:rPr>
        <w:t xml:space="preserve"> Temple, </w:t>
      </w:r>
      <w:r w:rsidR="005E17EF" w:rsidRPr="00B039C1">
        <w:rPr>
          <w:rFonts w:ascii="Book Antiqua" w:eastAsia="Book Antiqua" w:hAnsi="Book Antiqua" w:cs="Book Antiqua"/>
          <w:color w:val="000000"/>
        </w:rPr>
        <w:t xml:space="preserve">Outside </w:t>
      </w:r>
      <w:proofErr w:type="spellStart"/>
      <w:r w:rsidRPr="00B039C1">
        <w:rPr>
          <w:rFonts w:ascii="Book Antiqua" w:eastAsia="Book Antiqua" w:hAnsi="Book Antiqua" w:cs="Book Antiqua"/>
          <w:color w:val="000000"/>
        </w:rPr>
        <w:t>Fuxingmen</w:t>
      </w:r>
      <w:proofErr w:type="spellEnd"/>
      <w:r w:rsidRPr="00B039C1">
        <w:rPr>
          <w:rFonts w:ascii="Book Antiqua" w:eastAsia="Book Antiqua" w:hAnsi="Book Antiqua" w:cs="Book Antiqua"/>
          <w:color w:val="000000"/>
        </w:rPr>
        <w:t>, Xicheng District, Beijing 100045, China. dinglan@ccmu.edu.cn</w:t>
      </w:r>
    </w:p>
    <w:p w14:paraId="7A03DAA1" w14:textId="77777777" w:rsidR="00A77B3E" w:rsidRPr="00B039C1" w:rsidRDefault="00A77B3E" w:rsidP="00B039C1">
      <w:pPr>
        <w:adjustRightInd w:val="0"/>
        <w:snapToGrid w:val="0"/>
        <w:spacing w:line="360" w:lineRule="auto"/>
        <w:jc w:val="both"/>
        <w:rPr>
          <w:rFonts w:ascii="Book Antiqua" w:hAnsi="Book Antiqua"/>
        </w:rPr>
      </w:pPr>
    </w:p>
    <w:p w14:paraId="00E74B6D"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bCs/>
          <w:color w:val="000000"/>
        </w:rPr>
        <w:t xml:space="preserve">Received: </w:t>
      </w:r>
      <w:r w:rsidRPr="00B039C1">
        <w:rPr>
          <w:rFonts w:ascii="Book Antiqua" w:eastAsia="Book Antiqua" w:hAnsi="Book Antiqua" w:cs="Book Antiqua"/>
          <w:color w:val="000000"/>
        </w:rPr>
        <w:t>January 24, 2022</w:t>
      </w:r>
    </w:p>
    <w:p w14:paraId="44454EAB" w14:textId="1C45BA9D"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bCs/>
          <w:color w:val="000000"/>
        </w:rPr>
        <w:t>Revised:</w:t>
      </w:r>
      <w:r w:rsidRPr="00B039C1">
        <w:rPr>
          <w:rFonts w:ascii="Book Antiqua" w:eastAsia="Book Antiqua" w:hAnsi="Book Antiqua" w:cs="Book Antiqua"/>
          <w:color w:val="000000"/>
        </w:rPr>
        <w:t xml:space="preserve"> </w:t>
      </w:r>
      <w:r w:rsidR="005E17EF" w:rsidRPr="00B039C1">
        <w:rPr>
          <w:rFonts w:ascii="Book Antiqua" w:eastAsia="Book Antiqua" w:hAnsi="Book Antiqua" w:cs="Book Antiqua"/>
          <w:color w:val="000000"/>
        </w:rPr>
        <w:t>March 14, 2022</w:t>
      </w:r>
    </w:p>
    <w:p w14:paraId="31E7C732" w14:textId="7B5F3C13"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bCs/>
          <w:color w:val="000000"/>
        </w:rPr>
        <w:t xml:space="preserve">Accepted: </w:t>
      </w:r>
      <w:ins w:id="0" w:author="Liansheng" w:date="2022-04-28T07:49:00Z">
        <w:r w:rsidR="00926083" w:rsidRPr="00926083">
          <w:rPr>
            <w:rFonts w:ascii="Book Antiqua" w:eastAsia="Book Antiqua" w:hAnsi="Book Antiqua" w:cs="Book Antiqua"/>
            <w:b/>
            <w:bCs/>
            <w:color w:val="000000"/>
          </w:rPr>
          <w:t>April 28, 2022</w:t>
        </w:r>
      </w:ins>
    </w:p>
    <w:p w14:paraId="23D19CA3"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bCs/>
          <w:color w:val="000000"/>
        </w:rPr>
        <w:t xml:space="preserve">Published online: </w:t>
      </w:r>
    </w:p>
    <w:p w14:paraId="1FB3EDC9" w14:textId="77777777" w:rsidR="005E17EF" w:rsidRPr="00B039C1" w:rsidRDefault="005E17EF" w:rsidP="00B039C1">
      <w:pPr>
        <w:adjustRightInd w:val="0"/>
        <w:snapToGrid w:val="0"/>
        <w:spacing w:line="360" w:lineRule="auto"/>
        <w:jc w:val="both"/>
        <w:rPr>
          <w:rFonts w:ascii="Book Antiqua" w:eastAsia="Book Antiqua" w:hAnsi="Book Antiqua" w:cs="Book Antiqua"/>
          <w:b/>
          <w:color w:val="000000"/>
        </w:rPr>
      </w:pPr>
    </w:p>
    <w:p w14:paraId="6390C7DD" w14:textId="77777777" w:rsidR="005E17EF" w:rsidRPr="00B039C1" w:rsidRDefault="005E17EF" w:rsidP="00B039C1">
      <w:pPr>
        <w:adjustRightInd w:val="0"/>
        <w:snapToGrid w:val="0"/>
        <w:spacing w:line="360" w:lineRule="auto"/>
        <w:jc w:val="both"/>
        <w:rPr>
          <w:rFonts w:ascii="Book Antiqua" w:eastAsia="Book Antiqua" w:hAnsi="Book Antiqua" w:cs="Book Antiqua"/>
          <w:b/>
          <w:color w:val="000000"/>
        </w:rPr>
      </w:pPr>
    </w:p>
    <w:p w14:paraId="40231CF4" w14:textId="54B5F54F"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color w:val="000000"/>
        </w:rPr>
        <w:t>Abstract</w:t>
      </w:r>
    </w:p>
    <w:p w14:paraId="1E1A9163"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BACKGROUND</w:t>
      </w:r>
    </w:p>
    <w:p w14:paraId="7C484725"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Depression is the most common type of depressive disorder. The most common sleep disorder associated with depression is insomnia. Insomnia and depression are closely related.</w:t>
      </w:r>
    </w:p>
    <w:p w14:paraId="7BDE61E1" w14:textId="77777777" w:rsidR="00A77B3E" w:rsidRPr="00B039C1" w:rsidRDefault="00A77B3E" w:rsidP="00B039C1">
      <w:pPr>
        <w:adjustRightInd w:val="0"/>
        <w:snapToGrid w:val="0"/>
        <w:spacing w:line="360" w:lineRule="auto"/>
        <w:jc w:val="both"/>
        <w:rPr>
          <w:rFonts w:ascii="Book Antiqua" w:hAnsi="Book Antiqua"/>
        </w:rPr>
      </w:pPr>
    </w:p>
    <w:p w14:paraId="1D5DF64B"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AIM</w:t>
      </w:r>
    </w:p>
    <w:p w14:paraId="38BE50F8"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To investigate the relationship of designed questionnaire items and depression, and analyze the related factors with depression.</w:t>
      </w:r>
    </w:p>
    <w:p w14:paraId="78351CFF" w14:textId="77777777" w:rsidR="00A77B3E" w:rsidRPr="00B039C1" w:rsidRDefault="00A77B3E" w:rsidP="00B039C1">
      <w:pPr>
        <w:adjustRightInd w:val="0"/>
        <w:snapToGrid w:val="0"/>
        <w:spacing w:line="360" w:lineRule="auto"/>
        <w:jc w:val="both"/>
        <w:rPr>
          <w:rFonts w:ascii="Book Antiqua" w:hAnsi="Book Antiqua"/>
        </w:rPr>
      </w:pPr>
    </w:p>
    <w:p w14:paraId="28A659D9"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METHODS</w:t>
      </w:r>
    </w:p>
    <w:p w14:paraId="10D1B360"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Questionnaire included Patient Health Questionnaire-9 (PHQ-9) and Pittsburgh sleep quality index (PSQI), 12 kinds of diseases, 8 general characteristics, and 20 insomnia characteristics, totally 56 items were filled out by 411 patients enrolled. </w:t>
      </w:r>
    </w:p>
    <w:p w14:paraId="57DB1FAC" w14:textId="77777777" w:rsidR="00A77B3E" w:rsidRPr="00B039C1" w:rsidRDefault="00A77B3E" w:rsidP="00B039C1">
      <w:pPr>
        <w:adjustRightInd w:val="0"/>
        <w:snapToGrid w:val="0"/>
        <w:spacing w:line="360" w:lineRule="auto"/>
        <w:jc w:val="both"/>
        <w:rPr>
          <w:rFonts w:ascii="Book Antiqua" w:hAnsi="Book Antiqua"/>
        </w:rPr>
      </w:pPr>
    </w:p>
    <w:p w14:paraId="0C5AF35D"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RESULTS</w:t>
      </w:r>
    </w:p>
    <w:p w14:paraId="1836DD27" w14:textId="171F2AAC"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All the 9 items of PHQ-9, 6 components of PSQI (except sleep duration), education, living situation, exercise, years of insomnia, western medicine treatment, </w:t>
      </w:r>
      <w:r w:rsidR="005E17EF" w:rsidRPr="00B039C1">
        <w:rPr>
          <w:rFonts w:ascii="Book Antiqua" w:eastAsia="Book Antiqua" w:hAnsi="Book Antiqua" w:cs="Book Antiqua"/>
          <w:color w:val="000000"/>
        </w:rPr>
        <w:t xml:space="preserve">Chinese </w:t>
      </w:r>
      <w:r w:rsidRPr="00B039C1">
        <w:rPr>
          <w:rFonts w:ascii="Book Antiqua" w:eastAsia="Book Antiqua" w:hAnsi="Book Antiqua" w:cs="Book Antiqua"/>
          <w:color w:val="000000"/>
        </w:rPr>
        <w:t>medicine treatment, psychotherapy, kinds of insomnia, treatment expected to treat insomnia, psychological counseling, habit of 1 h before bed, habit of lunch break, diagnosed depression, coronary heart disease, mental illness showed significant difference between without and with depression group. By univariate analysis and multivariate analysis. The odds ratio of education, exercise, kinds of insomnia, habit of 1 h before bed, diagnosed depression, coronary heart disease (</w:t>
      </w:r>
      <w:r w:rsidRPr="00B039C1">
        <w:rPr>
          <w:rFonts w:ascii="Book Antiqua" w:eastAsia="Book Antiqua" w:hAnsi="Book Antiqua" w:cs="Book Antiqua"/>
          <w:i/>
          <w:iCs/>
          <w:color w:val="000000"/>
        </w:rPr>
        <w:t>P</w:t>
      </w:r>
      <w:r w:rsidRPr="00B039C1">
        <w:rPr>
          <w:rFonts w:ascii="Book Antiqua" w:eastAsia="Book Antiqua" w:hAnsi="Book Antiqua" w:cs="Book Antiqua"/>
          <w:color w:val="000000"/>
        </w:rPr>
        <w:t xml:space="preserve"> = 0.01) showed </w:t>
      </w:r>
      <w:r w:rsidRPr="00B039C1">
        <w:rPr>
          <w:rFonts w:ascii="Book Antiqua" w:eastAsia="Book Antiqua" w:hAnsi="Book Antiqua" w:cs="Book Antiqua"/>
          <w:color w:val="000000"/>
        </w:rPr>
        <w:lastRenderedPageBreak/>
        <w:t xml:space="preserve">significant difference. Their </w:t>
      </w:r>
      <w:r w:rsidR="005E17EF" w:rsidRPr="00B039C1">
        <w:rPr>
          <w:rFonts w:ascii="Book Antiqua" w:eastAsia="Book Antiqua" w:hAnsi="Book Antiqua" w:cs="Book Antiqua"/>
          <w:color w:val="000000"/>
        </w:rPr>
        <w:t xml:space="preserve">odds ratios </w:t>
      </w:r>
      <w:r w:rsidRPr="00B039C1">
        <w:rPr>
          <w:rFonts w:ascii="Book Antiqua" w:eastAsia="Book Antiqua" w:hAnsi="Book Antiqua" w:cs="Book Antiqua"/>
          <w:color w:val="000000"/>
        </w:rPr>
        <w:t>were 0.71 (0.55, 0.93), 2.09 (1.32, 3.31), 0.76 (0.63, 0.91), 0.89 (0.81, 0.98), 0.32 (0.17, 0.60), 0.43 (0.23, 0.79).</w:t>
      </w:r>
    </w:p>
    <w:p w14:paraId="0BCED4A6" w14:textId="77777777" w:rsidR="00A77B3E" w:rsidRPr="00B039C1" w:rsidRDefault="00A77B3E" w:rsidP="00B039C1">
      <w:pPr>
        <w:adjustRightInd w:val="0"/>
        <w:snapToGrid w:val="0"/>
        <w:spacing w:line="360" w:lineRule="auto"/>
        <w:jc w:val="both"/>
        <w:rPr>
          <w:rFonts w:ascii="Book Antiqua" w:hAnsi="Book Antiqua"/>
        </w:rPr>
      </w:pPr>
    </w:p>
    <w:p w14:paraId="18C08F9E"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CONCLUSION</w:t>
      </w:r>
    </w:p>
    <w:p w14:paraId="2E52536D"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We demonstrated that education, exercise, kinds of insomnia, habit of 1 h before bed, diagnosed depression and coronary heart disease affect the depression. </w:t>
      </w:r>
    </w:p>
    <w:p w14:paraId="27574AD3" w14:textId="77777777" w:rsidR="00A77B3E" w:rsidRPr="00B039C1" w:rsidRDefault="00A77B3E" w:rsidP="00B039C1">
      <w:pPr>
        <w:adjustRightInd w:val="0"/>
        <w:snapToGrid w:val="0"/>
        <w:spacing w:line="360" w:lineRule="auto"/>
        <w:jc w:val="both"/>
        <w:rPr>
          <w:rFonts w:ascii="Book Antiqua" w:hAnsi="Book Antiqua"/>
        </w:rPr>
      </w:pPr>
    </w:p>
    <w:p w14:paraId="5ADE4C67" w14:textId="7C1250FA"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bCs/>
          <w:color w:val="000000"/>
        </w:rPr>
        <w:t xml:space="preserve">Key Words: </w:t>
      </w:r>
      <w:r w:rsidR="005E17EF" w:rsidRPr="00B039C1">
        <w:rPr>
          <w:rFonts w:ascii="Book Antiqua" w:eastAsia="Book Antiqua" w:hAnsi="Book Antiqua" w:cs="Book Antiqua"/>
          <w:color w:val="000000"/>
        </w:rPr>
        <w:t>Depression</w:t>
      </w:r>
      <w:r w:rsidRPr="00B039C1">
        <w:rPr>
          <w:rFonts w:ascii="Book Antiqua" w:eastAsia="Book Antiqua" w:hAnsi="Book Antiqua" w:cs="Book Antiqua"/>
          <w:color w:val="000000"/>
        </w:rPr>
        <w:t xml:space="preserve">; Patient Health Questionnaire-9; Pittsburgh sleep quality index; </w:t>
      </w:r>
      <w:r w:rsidR="005E17EF" w:rsidRPr="00B039C1">
        <w:rPr>
          <w:rFonts w:ascii="Book Antiqua" w:eastAsia="Book Antiqua" w:hAnsi="Book Antiqua" w:cs="Book Antiqua"/>
          <w:color w:val="000000"/>
        </w:rPr>
        <w:t>Sleep</w:t>
      </w:r>
      <w:r w:rsidRPr="00B039C1">
        <w:rPr>
          <w:rFonts w:ascii="Book Antiqua" w:eastAsia="Book Antiqua" w:hAnsi="Book Antiqua" w:cs="Book Antiqua"/>
          <w:color w:val="000000"/>
        </w:rPr>
        <w:t xml:space="preserve">; </w:t>
      </w:r>
      <w:r w:rsidR="005E17EF" w:rsidRPr="00B039C1">
        <w:rPr>
          <w:rFonts w:ascii="Book Antiqua" w:eastAsia="Book Antiqua" w:hAnsi="Book Antiqua" w:cs="Book Antiqua"/>
          <w:color w:val="000000"/>
        </w:rPr>
        <w:t>Insomnia</w:t>
      </w:r>
    </w:p>
    <w:p w14:paraId="1D25FDC3" w14:textId="77777777" w:rsidR="00A77B3E" w:rsidRPr="00B039C1" w:rsidRDefault="00A77B3E" w:rsidP="00B039C1">
      <w:pPr>
        <w:adjustRightInd w:val="0"/>
        <w:snapToGrid w:val="0"/>
        <w:spacing w:line="360" w:lineRule="auto"/>
        <w:jc w:val="both"/>
        <w:rPr>
          <w:rFonts w:ascii="Book Antiqua" w:hAnsi="Book Antiqua"/>
        </w:rPr>
      </w:pPr>
    </w:p>
    <w:p w14:paraId="5584DC5C" w14:textId="2772EAD0" w:rsidR="00A77B3E" w:rsidRPr="00B039C1" w:rsidRDefault="00AA5A93" w:rsidP="00B039C1">
      <w:pPr>
        <w:adjustRightInd w:val="0"/>
        <w:snapToGrid w:val="0"/>
        <w:spacing w:line="360" w:lineRule="auto"/>
        <w:jc w:val="both"/>
        <w:rPr>
          <w:rFonts w:ascii="Book Antiqua" w:hAnsi="Book Antiqua"/>
        </w:rPr>
      </w:pPr>
      <w:r>
        <w:rPr>
          <w:rFonts w:ascii="Book Antiqua" w:eastAsia="Book Antiqua" w:hAnsi="Book Antiqua" w:cs="Book Antiqua"/>
          <w:color w:val="000000"/>
        </w:rPr>
        <w:t>Jiang Y</w:t>
      </w:r>
      <w:r w:rsidR="00717F59" w:rsidRPr="00B039C1">
        <w:rPr>
          <w:rFonts w:ascii="Book Antiqua" w:eastAsia="Book Antiqua" w:hAnsi="Book Antiqua" w:cs="Book Antiqua"/>
          <w:color w:val="000000"/>
        </w:rPr>
        <w:t xml:space="preserve">, Jiang T, Xu LT, </w:t>
      </w:r>
      <w:r>
        <w:rPr>
          <w:rFonts w:ascii="Book Antiqua" w:eastAsia="Book Antiqua" w:hAnsi="Book Antiqua" w:cs="Book Antiqua"/>
          <w:color w:val="000000"/>
        </w:rPr>
        <w:t>Ding L</w:t>
      </w:r>
      <w:r w:rsidR="00717F59" w:rsidRPr="00B039C1">
        <w:rPr>
          <w:rFonts w:ascii="Book Antiqua" w:eastAsia="Book Antiqua" w:hAnsi="Book Antiqua" w:cs="Book Antiqua"/>
          <w:color w:val="000000"/>
        </w:rPr>
        <w:t xml:space="preserve">. </w:t>
      </w:r>
      <w:r w:rsidR="008C5378" w:rsidRPr="00B039C1">
        <w:rPr>
          <w:rFonts w:ascii="Book Antiqua" w:eastAsia="Book Antiqua" w:hAnsi="Book Antiqua" w:cs="Book Antiqua"/>
          <w:color w:val="000000"/>
        </w:rPr>
        <w:t xml:space="preserve">Relationship </w:t>
      </w:r>
      <w:r w:rsidR="00717F59" w:rsidRPr="00B039C1">
        <w:rPr>
          <w:rFonts w:ascii="Book Antiqua" w:eastAsia="Book Antiqua" w:hAnsi="Book Antiqua" w:cs="Book Antiqua"/>
          <w:color w:val="000000"/>
        </w:rPr>
        <w:t xml:space="preserve">of depression and sleep quality, diseases and general characteristics. </w:t>
      </w:r>
      <w:r w:rsidR="00717F59" w:rsidRPr="00B039C1">
        <w:rPr>
          <w:rFonts w:ascii="Book Antiqua" w:eastAsia="Book Antiqua" w:hAnsi="Book Antiqua" w:cs="Book Antiqua"/>
          <w:i/>
          <w:iCs/>
          <w:color w:val="000000"/>
        </w:rPr>
        <w:t>World J Psychiatry</w:t>
      </w:r>
      <w:r w:rsidR="00717F59" w:rsidRPr="00B039C1">
        <w:rPr>
          <w:rFonts w:ascii="Book Antiqua" w:eastAsia="Book Antiqua" w:hAnsi="Book Antiqua" w:cs="Book Antiqua"/>
          <w:color w:val="000000"/>
        </w:rPr>
        <w:t xml:space="preserve"> 2022; In press</w:t>
      </w:r>
    </w:p>
    <w:p w14:paraId="650689F0" w14:textId="77777777" w:rsidR="00A77B3E" w:rsidRPr="00B039C1" w:rsidRDefault="00A77B3E" w:rsidP="00B039C1">
      <w:pPr>
        <w:adjustRightInd w:val="0"/>
        <w:snapToGrid w:val="0"/>
        <w:spacing w:line="360" w:lineRule="auto"/>
        <w:jc w:val="both"/>
        <w:rPr>
          <w:rFonts w:ascii="Book Antiqua" w:hAnsi="Book Antiqua"/>
        </w:rPr>
      </w:pPr>
    </w:p>
    <w:p w14:paraId="46E6B832" w14:textId="3C43637C" w:rsidR="00A77B3E" w:rsidRPr="00B039C1" w:rsidRDefault="00717F59" w:rsidP="00B039C1">
      <w:pPr>
        <w:adjustRightInd w:val="0"/>
        <w:snapToGrid w:val="0"/>
        <w:spacing w:line="360" w:lineRule="auto"/>
        <w:jc w:val="both"/>
        <w:rPr>
          <w:rFonts w:ascii="Book Antiqua" w:eastAsia="Book Antiqua" w:hAnsi="Book Antiqua" w:cs="Book Antiqua"/>
          <w:color w:val="000000"/>
        </w:rPr>
      </w:pPr>
      <w:r w:rsidRPr="00B039C1">
        <w:rPr>
          <w:rFonts w:ascii="Book Antiqua" w:eastAsia="Book Antiqua" w:hAnsi="Book Antiqua" w:cs="Book Antiqua"/>
          <w:b/>
          <w:bCs/>
          <w:color w:val="000000"/>
        </w:rPr>
        <w:t xml:space="preserve">Core Tip: </w:t>
      </w:r>
      <w:r w:rsidR="00905CC2" w:rsidRPr="00B039C1">
        <w:rPr>
          <w:rFonts w:ascii="Book Antiqua" w:eastAsia="Book Antiqua" w:hAnsi="Book Antiqua" w:cs="Book Antiqua"/>
          <w:color w:val="000000"/>
        </w:rPr>
        <w:t>Depression is the most common type of depressive disorder, manifesting as single or repeated episodes, with a high risk of recurrence. Depression affects the functions of the energy and digestive system and can also lead to varying degrees of sleep difficulties, insomnia, sleep arousal and other sleep disorders. I</w:t>
      </w:r>
      <w:r w:rsidR="00905CC2" w:rsidRPr="00B039C1">
        <w:rPr>
          <w:rFonts w:ascii="Book Antiqua" w:eastAsia="SimSun" w:hAnsi="Book Antiqua" w:cs="SimSun"/>
          <w:color w:val="000000"/>
          <w:lang w:eastAsia="zh-CN"/>
        </w:rPr>
        <w:t xml:space="preserve">n this study, </w:t>
      </w:r>
      <w:r w:rsidR="00905CC2" w:rsidRPr="00B039C1">
        <w:rPr>
          <w:rFonts w:ascii="Book Antiqua" w:eastAsia="Book Antiqua" w:hAnsi="Book Antiqua" w:cs="Book Antiqua"/>
          <w:color w:val="000000"/>
        </w:rPr>
        <w:t xml:space="preserve">we </w:t>
      </w:r>
      <w:r w:rsidRPr="00B039C1">
        <w:rPr>
          <w:rFonts w:ascii="Book Antiqua" w:eastAsia="Book Antiqua" w:hAnsi="Book Antiqua" w:cs="Book Antiqua"/>
          <w:color w:val="000000"/>
        </w:rPr>
        <w:t>aimed to evaluate the related factor with depression, to provide theoretical support for detection and depression therapy.</w:t>
      </w:r>
    </w:p>
    <w:p w14:paraId="41DB7C6F" w14:textId="77777777" w:rsidR="00905CC2" w:rsidRPr="00B039C1" w:rsidRDefault="00905CC2" w:rsidP="00B039C1">
      <w:pPr>
        <w:adjustRightInd w:val="0"/>
        <w:snapToGrid w:val="0"/>
        <w:spacing w:line="360" w:lineRule="auto"/>
        <w:jc w:val="both"/>
        <w:rPr>
          <w:rFonts w:ascii="Book Antiqua" w:hAnsi="Book Antiqua"/>
        </w:rPr>
      </w:pPr>
    </w:p>
    <w:p w14:paraId="1C35213F" w14:textId="77777777" w:rsidR="00A77B3E" w:rsidRPr="00B039C1" w:rsidRDefault="00A77B3E" w:rsidP="00B039C1">
      <w:pPr>
        <w:adjustRightInd w:val="0"/>
        <w:snapToGrid w:val="0"/>
        <w:spacing w:line="360" w:lineRule="auto"/>
        <w:jc w:val="both"/>
        <w:rPr>
          <w:rFonts w:ascii="Book Antiqua" w:hAnsi="Book Antiqua"/>
        </w:rPr>
      </w:pPr>
    </w:p>
    <w:p w14:paraId="3D492183"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caps/>
          <w:color w:val="000000"/>
          <w:u w:val="single"/>
        </w:rPr>
        <w:t>INTRODUCTION</w:t>
      </w:r>
    </w:p>
    <w:p w14:paraId="1080F28D" w14:textId="77777777" w:rsidR="003B59FD"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Depression is the most common type of depressive disorder, manifesting as single or repeated episodes, with a high risk of recurrence. There can be significant emotional, cognitive, and physical symptoms during episodes, and symptoms can resolve between </w:t>
      </w:r>
      <w:proofErr w:type="gramStart"/>
      <w:r w:rsidRPr="00B039C1">
        <w:rPr>
          <w:rFonts w:ascii="Book Antiqua" w:eastAsia="Book Antiqua" w:hAnsi="Book Antiqua" w:cs="Book Antiqua"/>
          <w:color w:val="000000"/>
        </w:rPr>
        <w:t>episodes</w:t>
      </w:r>
      <w:r w:rsidRPr="00B039C1">
        <w:rPr>
          <w:rFonts w:ascii="Book Antiqua" w:eastAsia="Book Antiqua" w:hAnsi="Book Antiqua" w:cs="Book Antiqua"/>
          <w:color w:val="000000"/>
          <w:vertAlign w:val="superscript"/>
        </w:rPr>
        <w:t>[</w:t>
      </w:r>
      <w:proofErr w:type="gramEnd"/>
      <w:r w:rsidRPr="00B039C1">
        <w:rPr>
          <w:rFonts w:ascii="Book Antiqua" w:eastAsia="Book Antiqua" w:hAnsi="Book Antiqua" w:cs="Book Antiqua"/>
          <w:color w:val="000000"/>
          <w:vertAlign w:val="superscript"/>
        </w:rPr>
        <w:t>1]</w:t>
      </w:r>
      <w:r w:rsidRPr="00B039C1">
        <w:rPr>
          <w:rFonts w:ascii="Book Antiqua" w:eastAsia="Book Antiqua" w:hAnsi="Book Antiqua" w:cs="Book Antiqua"/>
          <w:color w:val="000000"/>
        </w:rPr>
        <w:t xml:space="preserve">. The main clinical manifestation is depression, which is not commensurate with the situation. It can range from sullenness to grief and even stupor. Some patients will have obvious anxiety and motor agitation. In severe cases, psychotic symptoms such as hallucinations and delusions may occur. Some patients suffer from self-injury, suicidal behavior, and even </w:t>
      </w:r>
      <w:proofErr w:type="gramStart"/>
      <w:r w:rsidRPr="00B039C1">
        <w:rPr>
          <w:rFonts w:ascii="Book Antiqua" w:eastAsia="Book Antiqua" w:hAnsi="Book Antiqua" w:cs="Book Antiqua"/>
          <w:color w:val="000000"/>
        </w:rPr>
        <w:t>death</w:t>
      </w:r>
      <w:r w:rsidRPr="00B039C1">
        <w:rPr>
          <w:rFonts w:ascii="Book Antiqua" w:eastAsia="Book Antiqua" w:hAnsi="Book Antiqua" w:cs="Book Antiqua"/>
          <w:color w:val="000000"/>
          <w:vertAlign w:val="superscript"/>
        </w:rPr>
        <w:t>[</w:t>
      </w:r>
      <w:proofErr w:type="gramEnd"/>
      <w:r w:rsidRPr="00B039C1">
        <w:rPr>
          <w:rFonts w:ascii="Book Antiqua" w:eastAsia="Book Antiqua" w:hAnsi="Book Antiqua" w:cs="Book Antiqua"/>
          <w:color w:val="000000"/>
          <w:vertAlign w:val="superscript"/>
        </w:rPr>
        <w:t>2]</w:t>
      </w:r>
      <w:r w:rsidRPr="00B039C1">
        <w:rPr>
          <w:rFonts w:ascii="Book Antiqua" w:eastAsia="Book Antiqua" w:hAnsi="Book Antiqua" w:cs="Book Antiqua"/>
          <w:color w:val="000000"/>
        </w:rPr>
        <w:t xml:space="preserve">. With the accelerating pace of society, study pressure, work pressure, and life pressure increase, and the </w:t>
      </w:r>
      <w:r w:rsidRPr="00B039C1">
        <w:rPr>
          <w:rFonts w:ascii="Book Antiqua" w:eastAsia="Book Antiqua" w:hAnsi="Book Antiqua" w:cs="Book Antiqua"/>
          <w:color w:val="000000"/>
        </w:rPr>
        <w:lastRenderedPageBreak/>
        <w:t xml:space="preserve">incidence of depression shows a significant upward trend. Depression has become the most important cause of the ten causes of disability-adjusted life years in every country in the world. The lifetime prevalence of depression is estimated to be 5% among </w:t>
      </w:r>
      <w:proofErr w:type="gramStart"/>
      <w:r w:rsidRPr="00B039C1">
        <w:rPr>
          <w:rFonts w:ascii="Book Antiqua" w:eastAsia="Book Antiqua" w:hAnsi="Book Antiqua" w:cs="Book Antiqua"/>
          <w:color w:val="000000"/>
        </w:rPr>
        <w:t>adults</w:t>
      </w:r>
      <w:r w:rsidRPr="00B039C1">
        <w:rPr>
          <w:rFonts w:ascii="Book Antiqua" w:eastAsia="Book Antiqua" w:hAnsi="Book Antiqua" w:cs="Book Antiqua"/>
          <w:color w:val="000000"/>
          <w:vertAlign w:val="superscript"/>
        </w:rPr>
        <w:t>[</w:t>
      </w:r>
      <w:proofErr w:type="gramEnd"/>
      <w:r w:rsidRPr="00B039C1">
        <w:rPr>
          <w:rFonts w:ascii="Book Antiqua" w:eastAsia="Book Antiqua" w:hAnsi="Book Antiqua" w:cs="Book Antiqua"/>
          <w:color w:val="000000"/>
          <w:vertAlign w:val="superscript"/>
        </w:rPr>
        <w:t>3,4]</w:t>
      </w:r>
      <w:r w:rsidRPr="00B039C1">
        <w:rPr>
          <w:rFonts w:ascii="Book Antiqua" w:eastAsia="Book Antiqua" w:hAnsi="Book Antiqua" w:cs="Book Antiqua"/>
          <w:color w:val="000000"/>
        </w:rPr>
        <w:t xml:space="preserve">. Depressive disorders have a high prevalence and high disease burden, but the treatment rates are low, with less than 10% of these patients receiving effective treatment in many countries; however, the medical prevention and treatment of depression in China still has a low recognition </w:t>
      </w:r>
      <w:proofErr w:type="gramStart"/>
      <w:r w:rsidRPr="00B039C1">
        <w:rPr>
          <w:rFonts w:ascii="Book Antiqua" w:eastAsia="Book Antiqua" w:hAnsi="Book Antiqua" w:cs="Book Antiqua"/>
          <w:color w:val="000000"/>
        </w:rPr>
        <w:t>rate</w:t>
      </w:r>
      <w:r w:rsidRPr="00B039C1">
        <w:rPr>
          <w:rFonts w:ascii="Book Antiqua" w:eastAsia="Book Antiqua" w:hAnsi="Book Antiqua" w:cs="Book Antiqua"/>
          <w:color w:val="000000"/>
          <w:vertAlign w:val="superscript"/>
        </w:rPr>
        <w:t>[</w:t>
      </w:r>
      <w:proofErr w:type="gramEnd"/>
      <w:r w:rsidRPr="00B039C1">
        <w:rPr>
          <w:rFonts w:ascii="Book Antiqua" w:eastAsia="Book Antiqua" w:hAnsi="Book Antiqua" w:cs="Book Antiqua"/>
          <w:color w:val="000000"/>
          <w:vertAlign w:val="superscript"/>
        </w:rPr>
        <w:t>5]</w:t>
      </w:r>
      <w:r w:rsidRPr="00B039C1">
        <w:rPr>
          <w:rFonts w:ascii="Book Antiqua" w:eastAsia="Book Antiqua" w:hAnsi="Book Antiqua" w:cs="Book Antiqua"/>
          <w:color w:val="000000"/>
        </w:rPr>
        <w:t xml:space="preserve">. Hospitals above the prefecture-level city have a recognition rate of less than 20%, and less than 10% of patients receive relevant drug treatment. At the same time, the incidence of depression has begun to show a trend of younger age (college and even primary and secondary school students). The popularization, prevention and treatment of depression need urgent </w:t>
      </w:r>
      <w:proofErr w:type="gramStart"/>
      <w:r w:rsidRPr="00B039C1">
        <w:rPr>
          <w:rFonts w:ascii="Book Antiqua" w:eastAsia="Book Antiqua" w:hAnsi="Book Antiqua" w:cs="Book Antiqua"/>
          <w:color w:val="000000"/>
        </w:rPr>
        <w:t>attention</w:t>
      </w:r>
      <w:r w:rsidRPr="00B039C1">
        <w:rPr>
          <w:rFonts w:ascii="Book Antiqua" w:eastAsia="Book Antiqua" w:hAnsi="Book Antiqua" w:cs="Book Antiqua"/>
          <w:color w:val="000000"/>
          <w:vertAlign w:val="superscript"/>
        </w:rPr>
        <w:t>[</w:t>
      </w:r>
      <w:proofErr w:type="gramEnd"/>
      <w:r w:rsidRPr="00B039C1">
        <w:rPr>
          <w:rFonts w:ascii="Book Antiqua" w:eastAsia="Book Antiqua" w:hAnsi="Book Antiqua" w:cs="Book Antiqua"/>
          <w:color w:val="000000"/>
          <w:vertAlign w:val="superscript"/>
        </w:rPr>
        <w:t>6]</w:t>
      </w:r>
      <w:r w:rsidRPr="00B039C1">
        <w:rPr>
          <w:rFonts w:ascii="Book Antiqua" w:eastAsia="Book Antiqua" w:hAnsi="Book Antiqua" w:cs="Book Antiqua"/>
          <w:color w:val="000000"/>
        </w:rPr>
        <w:t>.</w:t>
      </w:r>
    </w:p>
    <w:p w14:paraId="4053969F" w14:textId="77777777" w:rsidR="009B4DA7" w:rsidRPr="00B039C1" w:rsidRDefault="00717F59" w:rsidP="00B039C1">
      <w:pPr>
        <w:adjustRightInd w:val="0"/>
        <w:snapToGrid w:val="0"/>
        <w:spacing w:line="360" w:lineRule="auto"/>
        <w:ind w:firstLineChars="100" w:firstLine="240"/>
        <w:jc w:val="both"/>
        <w:rPr>
          <w:rFonts w:ascii="Book Antiqua" w:hAnsi="Book Antiqua"/>
        </w:rPr>
      </w:pPr>
      <w:r w:rsidRPr="00B039C1">
        <w:rPr>
          <w:rFonts w:ascii="Book Antiqua" w:eastAsia="Book Antiqua" w:hAnsi="Book Antiqua" w:cs="Book Antiqua"/>
          <w:color w:val="000000"/>
        </w:rPr>
        <w:t xml:space="preserve">Depression affects the functions of the energy and digestive system and can also lead to varying degrees of sleep difficulties, insomnia, sleep arousal and other sleep disorders. Changes in sleep are one of the diagnostic criteria for depression. The probability of sleep disturbance in patients with depression is as high as 70%, which manifests as insomnia, lethargy, nightmares and disturbance of the sleep-wake </w:t>
      </w:r>
      <w:proofErr w:type="gramStart"/>
      <w:r w:rsidRPr="00B039C1">
        <w:rPr>
          <w:rFonts w:ascii="Book Antiqua" w:eastAsia="Book Antiqua" w:hAnsi="Book Antiqua" w:cs="Book Antiqua"/>
          <w:color w:val="000000"/>
        </w:rPr>
        <w:t>cycle</w:t>
      </w:r>
      <w:r w:rsidRPr="00B039C1">
        <w:rPr>
          <w:rFonts w:ascii="Book Antiqua" w:eastAsia="Book Antiqua" w:hAnsi="Book Antiqua" w:cs="Book Antiqua"/>
          <w:color w:val="000000"/>
          <w:vertAlign w:val="superscript"/>
        </w:rPr>
        <w:t>[</w:t>
      </w:r>
      <w:proofErr w:type="gramEnd"/>
      <w:r w:rsidRPr="00B039C1">
        <w:rPr>
          <w:rFonts w:ascii="Book Antiqua" w:eastAsia="Book Antiqua" w:hAnsi="Book Antiqua" w:cs="Book Antiqua"/>
          <w:color w:val="000000"/>
          <w:vertAlign w:val="superscript"/>
        </w:rPr>
        <w:t>7]</w:t>
      </w:r>
      <w:r w:rsidRPr="00B039C1">
        <w:rPr>
          <w:rFonts w:ascii="Book Antiqua" w:eastAsia="Book Antiqua" w:hAnsi="Book Antiqua" w:cs="Book Antiqua"/>
          <w:color w:val="000000"/>
        </w:rPr>
        <w:t xml:space="preserve">. The most common sleep disorder associated with depression is insomnia. Insomnia and depression are closely related and share a bidirectional relationship with each </w:t>
      </w:r>
      <w:proofErr w:type="gramStart"/>
      <w:r w:rsidRPr="00B039C1">
        <w:rPr>
          <w:rFonts w:ascii="Book Antiqua" w:eastAsia="Book Antiqua" w:hAnsi="Book Antiqua" w:cs="Book Antiqua"/>
          <w:color w:val="000000"/>
        </w:rPr>
        <w:t>other</w:t>
      </w:r>
      <w:r w:rsidRPr="00B039C1">
        <w:rPr>
          <w:rFonts w:ascii="Book Antiqua" w:eastAsia="Book Antiqua" w:hAnsi="Book Antiqua" w:cs="Book Antiqua"/>
          <w:color w:val="000000"/>
          <w:vertAlign w:val="superscript"/>
        </w:rPr>
        <w:t>[</w:t>
      </w:r>
      <w:proofErr w:type="gramEnd"/>
      <w:r w:rsidRPr="00B039C1">
        <w:rPr>
          <w:rFonts w:ascii="Book Antiqua" w:eastAsia="Book Antiqua" w:hAnsi="Book Antiqua" w:cs="Book Antiqua"/>
          <w:color w:val="000000"/>
          <w:vertAlign w:val="superscript"/>
        </w:rPr>
        <w:t>8]</w:t>
      </w:r>
      <w:r w:rsidRPr="00B039C1">
        <w:rPr>
          <w:rFonts w:ascii="Book Antiqua" w:eastAsia="Book Antiqua" w:hAnsi="Book Antiqua" w:cs="Book Antiqua"/>
          <w:color w:val="000000"/>
        </w:rPr>
        <w:t xml:space="preserve">. Insomnia is a demonstrated and a relative risk factor for depression. Treatment can improve or prevent major depressive episodes. The early identification of insomnia may also improve the outcomes of </w:t>
      </w:r>
      <w:proofErr w:type="gramStart"/>
      <w:r w:rsidRPr="00B039C1">
        <w:rPr>
          <w:rFonts w:ascii="Book Antiqua" w:eastAsia="Book Antiqua" w:hAnsi="Book Antiqua" w:cs="Book Antiqua"/>
          <w:color w:val="000000"/>
        </w:rPr>
        <w:t>depression</w:t>
      </w:r>
      <w:r w:rsidRPr="00B039C1">
        <w:rPr>
          <w:rFonts w:ascii="Book Antiqua" w:eastAsia="Book Antiqua" w:hAnsi="Book Antiqua" w:cs="Book Antiqua"/>
          <w:color w:val="000000"/>
          <w:vertAlign w:val="superscript"/>
        </w:rPr>
        <w:t>[</w:t>
      </w:r>
      <w:proofErr w:type="gramEnd"/>
      <w:r w:rsidRPr="00B039C1">
        <w:rPr>
          <w:rFonts w:ascii="Book Antiqua" w:eastAsia="Book Antiqua" w:hAnsi="Book Antiqua" w:cs="Book Antiqua"/>
          <w:color w:val="000000"/>
          <w:vertAlign w:val="superscript"/>
        </w:rPr>
        <w:t>9]</w:t>
      </w:r>
      <w:r w:rsidRPr="00B039C1">
        <w:rPr>
          <w:rFonts w:ascii="Book Antiqua" w:eastAsia="Book Antiqua" w:hAnsi="Book Antiqua" w:cs="Book Antiqua"/>
          <w:color w:val="000000"/>
        </w:rPr>
        <w:t xml:space="preserve">. Insomnia and depression are heterogeneous processes, and the diagnostic components of insomnia and depression are likely to lead to translational progress at their </w:t>
      </w:r>
      <w:proofErr w:type="gramStart"/>
      <w:r w:rsidRPr="00B039C1">
        <w:rPr>
          <w:rFonts w:ascii="Book Antiqua" w:eastAsia="Book Antiqua" w:hAnsi="Book Antiqua" w:cs="Book Antiqua"/>
          <w:color w:val="000000"/>
        </w:rPr>
        <w:t>nexus</w:t>
      </w:r>
      <w:r w:rsidRPr="00B039C1">
        <w:rPr>
          <w:rFonts w:ascii="Book Antiqua" w:eastAsia="Book Antiqua" w:hAnsi="Book Antiqua" w:cs="Book Antiqua"/>
          <w:color w:val="000000"/>
          <w:vertAlign w:val="superscript"/>
        </w:rPr>
        <w:t>[</w:t>
      </w:r>
      <w:proofErr w:type="gramEnd"/>
      <w:r w:rsidRPr="00B039C1">
        <w:rPr>
          <w:rFonts w:ascii="Book Antiqua" w:eastAsia="Book Antiqua" w:hAnsi="Book Antiqua" w:cs="Book Antiqua"/>
          <w:color w:val="000000"/>
          <w:vertAlign w:val="superscript"/>
        </w:rPr>
        <w:t>10,11]</w:t>
      </w:r>
      <w:r w:rsidRPr="00B039C1">
        <w:rPr>
          <w:rFonts w:ascii="Book Antiqua" w:eastAsia="Book Antiqua" w:hAnsi="Book Antiqua" w:cs="Book Antiqua"/>
          <w:color w:val="000000"/>
        </w:rPr>
        <w:t>. Studies have shown that poor sleep quality can lead to a decline in executive function, making it difficult to avoid negative thoughts, increasing nighttime unpleasantness, and triggering rumination, and repeated negative thoughts lead to increased suicide risk. In addition to insomnia, depressive patients may also experience somnolence during the course of the disease. Approximately 7</w:t>
      </w:r>
      <w:r w:rsidR="00E2772C" w:rsidRPr="00B039C1">
        <w:rPr>
          <w:rFonts w:ascii="Book Antiqua" w:eastAsia="Book Antiqua" w:hAnsi="Book Antiqua" w:cs="Book Antiqua"/>
          <w:color w:val="000000"/>
        </w:rPr>
        <w:t>%-</w:t>
      </w:r>
      <w:r w:rsidRPr="00B039C1">
        <w:rPr>
          <w:rFonts w:ascii="Book Antiqua" w:eastAsia="Book Antiqua" w:hAnsi="Book Antiqua" w:cs="Book Antiqua"/>
          <w:color w:val="000000"/>
        </w:rPr>
        <w:t xml:space="preserve">8% of patients with major depressive disorder have somnolence and excessive sleep time, and approximately 25% of patients have both insomnia and </w:t>
      </w:r>
      <w:proofErr w:type="gramStart"/>
      <w:r w:rsidRPr="00B039C1">
        <w:rPr>
          <w:rFonts w:ascii="Book Antiqua" w:eastAsia="Book Antiqua" w:hAnsi="Book Antiqua" w:cs="Book Antiqua"/>
          <w:color w:val="000000"/>
        </w:rPr>
        <w:lastRenderedPageBreak/>
        <w:t>somnolence</w:t>
      </w:r>
      <w:r w:rsidRPr="00B039C1">
        <w:rPr>
          <w:rFonts w:ascii="Book Antiqua" w:eastAsia="Book Antiqua" w:hAnsi="Book Antiqua" w:cs="Book Antiqua"/>
          <w:color w:val="000000"/>
          <w:vertAlign w:val="superscript"/>
        </w:rPr>
        <w:t>[</w:t>
      </w:r>
      <w:proofErr w:type="gramEnd"/>
      <w:r w:rsidRPr="00B039C1">
        <w:rPr>
          <w:rFonts w:ascii="Book Antiqua" w:eastAsia="Book Antiqua" w:hAnsi="Book Antiqua" w:cs="Book Antiqua"/>
          <w:color w:val="000000"/>
          <w:vertAlign w:val="superscript"/>
        </w:rPr>
        <w:t>12]</w:t>
      </w:r>
      <w:r w:rsidRPr="00B039C1">
        <w:rPr>
          <w:rFonts w:ascii="Book Antiqua" w:eastAsia="Book Antiqua" w:hAnsi="Book Antiqua" w:cs="Book Antiqua"/>
          <w:color w:val="000000"/>
        </w:rPr>
        <w:t xml:space="preserve">. More severe depression has now been shown to be associated with higher rates of substance use disorder and suicide </w:t>
      </w:r>
      <w:proofErr w:type="gramStart"/>
      <w:r w:rsidRPr="00B039C1">
        <w:rPr>
          <w:rFonts w:ascii="Book Antiqua" w:eastAsia="Book Antiqua" w:hAnsi="Book Antiqua" w:cs="Book Antiqua"/>
          <w:color w:val="000000"/>
        </w:rPr>
        <w:t>attempts</w:t>
      </w:r>
      <w:r w:rsidRPr="00B039C1">
        <w:rPr>
          <w:rFonts w:ascii="Book Antiqua" w:eastAsia="Book Antiqua" w:hAnsi="Book Antiqua" w:cs="Book Antiqua"/>
          <w:color w:val="000000"/>
          <w:vertAlign w:val="superscript"/>
        </w:rPr>
        <w:t>[</w:t>
      </w:r>
      <w:proofErr w:type="gramEnd"/>
      <w:r w:rsidRPr="00B039C1">
        <w:rPr>
          <w:rFonts w:ascii="Book Antiqua" w:eastAsia="Book Antiqua" w:hAnsi="Book Antiqua" w:cs="Book Antiqua"/>
          <w:color w:val="000000"/>
          <w:vertAlign w:val="superscript"/>
        </w:rPr>
        <w:t>13]</w:t>
      </w:r>
      <w:r w:rsidRPr="00B039C1">
        <w:rPr>
          <w:rFonts w:ascii="Book Antiqua" w:eastAsia="Book Antiqua" w:hAnsi="Book Antiqua" w:cs="Book Antiqua"/>
          <w:color w:val="000000"/>
        </w:rPr>
        <w:t xml:space="preserve">. In addition, general characteristics, such as marital status and smoking, can affect subjective sleep quality. The relationship between marital status and sleep in women with depression showed that marital status was related to sleep efficiency. Married women had better sleep quality and significantly lower sleep delay than unmarried women. Compared with divorced or widowed patients, married depressed patients had better sleep quality; the stress of marriage breakdown and the loss of a partner had an important impact on sleep, and the occurrence of an unhappy marriage and depressive symptoms caused changes in physical function, causing alcoholism and lack of </w:t>
      </w:r>
      <w:proofErr w:type="gramStart"/>
      <w:r w:rsidRPr="00B039C1">
        <w:rPr>
          <w:rFonts w:ascii="Book Antiqua" w:eastAsia="Book Antiqua" w:hAnsi="Book Antiqua" w:cs="Book Antiqua"/>
          <w:color w:val="000000"/>
        </w:rPr>
        <w:t>sleep</w:t>
      </w:r>
      <w:r w:rsidRPr="00B039C1">
        <w:rPr>
          <w:rFonts w:ascii="Book Antiqua" w:eastAsia="Book Antiqua" w:hAnsi="Book Antiqua" w:cs="Book Antiqua"/>
          <w:color w:val="000000"/>
          <w:vertAlign w:val="superscript"/>
        </w:rPr>
        <w:t>[</w:t>
      </w:r>
      <w:proofErr w:type="gramEnd"/>
      <w:r w:rsidRPr="00B039C1">
        <w:rPr>
          <w:rFonts w:ascii="Book Antiqua" w:eastAsia="Book Antiqua" w:hAnsi="Book Antiqua" w:cs="Book Antiqua"/>
          <w:color w:val="000000"/>
          <w:vertAlign w:val="superscript"/>
        </w:rPr>
        <w:t>14]</w:t>
      </w:r>
      <w:r w:rsidRPr="00B039C1">
        <w:rPr>
          <w:rFonts w:ascii="Book Antiqua" w:eastAsia="Book Antiqua" w:hAnsi="Book Antiqua" w:cs="Book Antiqua"/>
          <w:color w:val="000000"/>
        </w:rPr>
        <w:t xml:space="preserve">. Smokers were reported to have more severe sleep problems than nonsmokers. Nicotine patches led to abnormal sleep, a lack of sleep, shortened sleep latency, and reduced nighttime </w:t>
      </w:r>
      <w:proofErr w:type="gramStart"/>
      <w:r w:rsidRPr="00B039C1">
        <w:rPr>
          <w:rFonts w:ascii="Book Antiqua" w:eastAsia="Book Antiqua" w:hAnsi="Book Antiqua" w:cs="Book Antiqua"/>
          <w:color w:val="000000"/>
        </w:rPr>
        <w:t>sleep</w:t>
      </w:r>
      <w:r w:rsidRPr="00B039C1">
        <w:rPr>
          <w:rFonts w:ascii="Book Antiqua" w:eastAsia="Book Antiqua" w:hAnsi="Book Antiqua" w:cs="Book Antiqua"/>
          <w:color w:val="000000"/>
          <w:vertAlign w:val="superscript"/>
        </w:rPr>
        <w:t>[</w:t>
      </w:r>
      <w:proofErr w:type="gramEnd"/>
      <w:r w:rsidRPr="00B039C1">
        <w:rPr>
          <w:rFonts w:ascii="Book Antiqua" w:eastAsia="Book Antiqua" w:hAnsi="Book Antiqua" w:cs="Book Antiqua"/>
          <w:color w:val="000000"/>
          <w:vertAlign w:val="superscript"/>
        </w:rPr>
        <w:t>15]</w:t>
      </w:r>
      <w:r w:rsidRPr="00B039C1">
        <w:rPr>
          <w:rFonts w:ascii="Book Antiqua" w:eastAsia="Book Antiqua" w:hAnsi="Book Antiqua" w:cs="Book Antiqua"/>
          <w:color w:val="000000"/>
        </w:rPr>
        <w:t>.</w:t>
      </w:r>
    </w:p>
    <w:p w14:paraId="0CEB2AD3" w14:textId="3DD570C2" w:rsidR="00A77B3E" w:rsidRPr="00B039C1" w:rsidRDefault="00717F59" w:rsidP="00B039C1">
      <w:pPr>
        <w:adjustRightInd w:val="0"/>
        <w:snapToGrid w:val="0"/>
        <w:spacing w:line="360" w:lineRule="auto"/>
        <w:ind w:firstLineChars="100" w:firstLine="240"/>
        <w:jc w:val="both"/>
        <w:rPr>
          <w:rFonts w:ascii="Book Antiqua" w:hAnsi="Book Antiqua"/>
        </w:rPr>
      </w:pPr>
      <w:r w:rsidRPr="00B039C1">
        <w:rPr>
          <w:rFonts w:ascii="Book Antiqua" w:eastAsia="Book Antiqua" w:hAnsi="Book Antiqua" w:cs="Book Antiqua"/>
          <w:color w:val="000000"/>
        </w:rPr>
        <w:t>In our study, by the questionnaire designed by our team, which included a total of 56 items, we aimed to investigate the relationship between the designed questionnaire items and depression and analyze the factors related to depression.</w:t>
      </w:r>
    </w:p>
    <w:p w14:paraId="34D6A55D" w14:textId="77777777" w:rsidR="00A77B3E" w:rsidRPr="00B039C1" w:rsidRDefault="00A77B3E" w:rsidP="00B039C1">
      <w:pPr>
        <w:adjustRightInd w:val="0"/>
        <w:snapToGrid w:val="0"/>
        <w:spacing w:line="360" w:lineRule="auto"/>
        <w:jc w:val="both"/>
        <w:rPr>
          <w:rFonts w:ascii="Book Antiqua" w:hAnsi="Book Antiqua"/>
        </w:rPr>
      </w:pPr>
    </w:p>
    <w:p w14:paraId="2992A9EB"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caps/>
          <w:color w:val="000000"/>
          <w:u w:val="single"/>
        </w:rPr>
        <w:t>MATERIALS AND METHODS</w:t>
      </w:r>
    </w:p>
    <w:p w14:paraId="7A8D5AA2"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bCs/>
          <w:i/>
          <w:iCs/>
          <w:color w:val="000000"/>
        </w:rPr>
        <w:t>Study subjects</w:t>
      </w:r>
    </w:p>
    <w:p w14:paraId="08E08684" w14:textId="77777777" w:rsidR="007B2115"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With written informed consent, this study was approved by the </w:t>
      </w:r>
      <w:proofErr w:type="spellStart"/>
      <w:r w:rsidRPr="00B039C1">
        <w:rPr>
          <w:rFonts w:ascii="Book Antiqua" w:eastAsia="Book Antiqua" w:hAnsi="Book Antiqua" w:cs="Book Antiqua"/>
          <w:color w:val="000000"/>
        </w:rPr>
        <w:t>Fuxing</w:t>
      </w:r>
      <w:proofErr w:type="spellEnd"/>
      <w:r w:rsidRPr="00B039C1">
        <w:rPr>
          <w:rFonts w:ascii="Book Antiqua" w:eastAsia="Book Antiqua" w:hAnsi="Book Antiqua" w:cs="Book Antiqua"/>
          <w:color w:val="000000"/>
        </w:rPr>
        <w:t xml:space="preserve"> Hospital affiliated with the Capital Medical University Institution Review Board. A total of 424 patients with insomnia in </w:t>
      </w:r>
      <w:proofErr w:type="spellStart"/>
      <w:r w:rsidRPr="00B039C1">
        <w:rPr>
          <w:rFonts w:ascii="Book Antiqua" w:eastAsia="Book Antiqua" w:hAnsi="Book Antiqua" w:cs="Book Antiqua"/>
          <w:color w:val="000000"/>
        </w:rPr>
        <w:t>Yuetan</w:t>
      </w:r>
      <w:proofErr w:type="spellEnd"/>
      <w:r w:rsidRPr="00B039C1">
        <w:rPr>
          <w:rFonts w:ascii="Book Antiqua" w:eastAsia="Book Antiqua" w:hAnsi="Book Antiqua" w:cs="Book Antiqua"/>
          <w:color w:val="000000"/>
        </w:rPr>
        <w:t xml:space="preserve"> Community Health Service Center and its subordinate community health service stations were enrolled as the research subjects in our study. Thirteen patients were excluded because they did not have a qualified questionnaire. Finally, 411 patients were included for further analysis. The inclusion criteria included the following items: </w:t>
      </w:r>
      <w:r w:rsidR="00932481" w:rsidRPr="00B039C1">
        <w:rPr>
          <w:rFonts w:ascii="Book Antiqua" w:eastAsia="Book Antiqua" w:hAnsi="Book Antiqua" w:cs="Book Antiqua"/>
          <w:color w:val="000000"/>
        </w:rPr>
        <w:t>(</w:t>
      </w:r>
      <w:r w:rsidRPr="00B039C1">
        <w:rPr>
          <w:rFonts w:ascii="Book Antiqua" w:eastAsia="Book Antiqua" w:hAnsi="Book Antiqua" w:cs="Book Antiqua"/>
          <w:color w:val="000000"/>
        </w:rPr>
        <w:t xml:space="preserve">1) Patients who met the diagnostic points of nonorganic insomnia: their main complaints were difficulty falling asleep, difficulty maintaining sleep, or poor sleep quality; this sleep disorder occurred at least three times a week and lasted for one month or more. Focusing on sleep day and night, worrying too much about the consequences of insomnia, and dissatisfaction with sleep quantity and/or quality causes obvious distress or affects social and </w:t>
      </w:r>
      <w:r w:rsidRPr="00B039C1">
        <w:rPr>
          <w:rFonts w:ascii="Book Antiqua" w:eastAsia="Book Antiqua" w:hAnsi="Book Antiqua" w:cs="Book Antiqua"/>
          <w:color w:val="000000"/>
        </w:rPr>
        <w:lastRenderedPageBreak/>
        <w:t>occupational functions. This criterion was met as long as dissatisfaction with the quantity and/or quality of sleep was the patient's only complaint</w:t>
      </w:r>
      <w:r w:rsidR="00932481" w:rsidRPr="00B039C1">
        <w:rPr>
          <w:rFonts w:ascii="Book Antiqua" w:eastAsia="Book Antiqua" w:hAnsi="Book Antiqua" w:cs="Book Antiqua"/>
          <w:color w:val="000000"/>
        </w:rPr>
        <w:t>;</w:t>
      </w:r>
      <w:r w:rsidRPr="00B039C1">
        <w:rPr>
          <w:rFonts w:ascii="Book Antiqua" w:eastAsia="Book Antiqua" w:hAnsi="Book Antiqua" w:cs="Book Antiqua"/>
          <w:color w:val="000000"/>
        </w:rPr>
        <w:t xml:space="preserve"> </w:t>
      </w:r>
      <w:r w:rsidR="00932481" w:rsidRPr="00B039C1">
        <w:rPr>
          <w:rFonts w:ascii="Book Antiqua" w:eastAsia="Book Antiqua" w:hAnsi="Book Antiqua" w:cs="Book Antiqua"/>
          <w:color w:val="000000"/>
        </w:rPr>
        <w:t>(</w:t>
      </w:r>
      <w:r w:rsidRPr="00B039C1">
        <w:rPr>
          <w:rFonts w:ascii="Book Antiqua" w:eastAsia="Book Antiqua" w:hAnsi="Book Antiqua" w:cs="Book Antiqua"/>
          <w:color w:val="000000"/>
        </w:rPr>
        <w:t>2) Patients who had contacted their family doctor</w:t>
      </w:r>
      <w:r w:rsidR="00932481" w:rsidRPr="00B039C1">
        <w:rPr>
          <w:rFonts w:ascii="Book Antiqua" w:eastAsia="Book Antiqua" w:hAnsi="Book Antiqua" w:cs="Book Antiqua"/>
          <w:color w:val="000000"/>
        </w:rPr>
        <w:t>; and</w:t>
      </w:r>
      <w:r w:rsidRPr="00B039C1">
        <w:rPr>
          <w:rFonts w:ascii="Book Antiqua" w:eastAsia="Book Antiqua" w:hAnsi="Book Antiqua" w:cs="Book Antiqua"/>
          <w:color w:val="000000"/>
        </w:rPr>
        <w:t xml:space="preserve"> </w:t>
      </w:r>
      <w:r w:rsidR="00932481" w:rsidRPr="00B039C1">
        <w:rPr>
          <w:rFonts w:ascii="Book Antiqua" w:eastAsia="Book Antiqua" w:hAnsi="Book Antiqua" w:cs="Book Antiqua"/>
          <w:color w:val="000000"/>
        </w:rPr>
        <w:t>(</w:t>
      </w:r>
      <w:r w:rsidRPr="00B039C1">
        <w:rPr>
          <w:rFonts w:ascii="Book Antiqua" w:eastAsia="Book Antiqua" w:hAnsi="Book Antiqua" w:cs="Book Antiqua"/>
          <w:color w:val="000000"/>
        </w:rPr>
        <w:t xml:space="preserve">3) Patients aged between 40 and 70 years old. The exclusion criteria included the following items: </w:t>
      </w:r>
      <w:r w:rsidR="00C4385E" w:rsidRPr="00B039C1">
        <w:rPr>
          <w:rFonts w:ascii="Book Antiqua" w:eastAsia="Book Antiqua" w:hAnsi="Book Antiqua" w:cs="Book Antiqua"/>
          <w:color w:val="000000"/>
        </w:rPr>
        <w:t>(</w:t>
      </w:r>
      <w:r w:rsidRPr="00B039C1">
        <w:rPr>
          <w:rFonts w:ascii="Book Antiqua" w:eastAsia="Book Antiqua" w:hAnsi="Book Antiqua" w:cs="Book Antiqua"/>
          <w:color w:val="000000"/>
        </w:rPr>
        <w:t>1) Patients with insomnia as only one of multiple symptoms of a mental disorder or physical condition were excluded; insomnia was limited to the main mental or physical disorder</w:t>
      </w:r>
      <w:r w:rsidR="00C4385E" w:rsidRPr="00B039C1">
        <w:rPr>
          <w:rFonts w:ascii="Book Antiqua" w:eastAsia="Book Antiqua" w:hAnsi="Book Antiqua" w:cs="Book Antiqua"/>
          <w:color w:val="000000"/>
        </w:rPr>
        <w:t>;</w:t>
      </w:r>
      <w:r w:rsidRPr="00B039C1">
        <w:rPr>
          <w:rFonts w:ascii="Book Antiqua" w:eastAsia="Book Antiqua" w:hAnsi="Book Antiqua" w:cs="Book Antiqua"/>
          <w:color w:val="000000"/>
        </w:rPr>
        <w:t xml:space="preserve"> and </w:t>
      </w:r>
      <w:r w:rsidR="00C4385E" w:rsidRPr="00B039C1">
        <w:rPr>
          <w:rFonts w:ascii="Book Antiqua" w:eastAsia="Book Antiqua" w:hAnsi="Book Antiqua" w:cs="Book Antiqua"/>
          <w:color w:val="000000"/>
        </w:rPr>
        <w:t>(</w:t>
      </w:r>
      <w:r w:rsidRPr="00B039C1">
        <w:rPr>
          <w:rFonts w:ascii="Book Antiqua" w:eastAsia="Book Antiqua" w:hAnsi="Book Antiqua" w:cs="Book Antiqua"/>
          <w:color w:val="000000"/>
        </w:rPr>
        <w:t>2) Patients with severe mental disorder were excluded.</w:t>
      </w:r>
    </w:p>
    <w:p w14:paraId="7D0194D4" w14:textId="77777777" w:rsidR="007B2115" w:rsidRPr="00B039C1" w:rsidRDefault="00717F59" w:rsidP="00B039C1">
      <w:pPr>
        <w:adjustRightInd w:val="0"/>
        <w:snapToGrid w:val="0"/>
        <w:spacing w:line="360" w:lineRule="auto"/>
        <w:ind w:firstLineChars="100" w:firstLine="240"/>
        <w:jc w:val="both"/>
        <w:rPr>
          <w:rFonts w:ascii="Book Antiqua" w:hAnsi="Book Antiqua"/>
        </w:rPr>
      </w:pPr>
      <w:r w:rsidRPr="00B039C1">
        <w:rPr>
          <w:rFonts w:ascii="Book Antiqua" w:eastAsia="Book Antiqua" w:hAnsi="Book Antiqua" w:cs="Book Antiqua"/>
          <w:color w:val="000000"/>
        </w:rPr>
        <w:t xml:space="preserve">The Patient Health Questionnaire-9 (PHQ-9) and the Pittsburgh Sleep Quality Index (PSQI) were included in our questionnaires. In addition, the questionnaires also included 12 kinds of diseases, including diagnosed depression, chronic diseases, high blood pressure, diabetes, coronary heart disease, cerebrovascular disease, enlarged prostate, cancer, mental illness, tuberculosis, chronic hepatitis, and cirrhosis. Eight general characteristics, including sex, age, education level, marital status, living situation, occupational status, income (yuan) per month and exercise, were analyzed. The percentage of sex, education level, marital status, living situation, occupational status, income (yuan) per month and exercise. The 20 insomnia characteristics included the following: years of insomnia; Western medicine </w:t>
      </w:r>
      <w:proofErr w:type="spellStart"/>
      <w:r w:rsidRPr="00B039C1">
        <w:rPr>
          <w:rFonts w:ascii="Book Antiqua" w:eastAsia="Book Antiqua" w:hAnsi="Book Antiqua" w:cs="Book Antiqua"/>
          <w:color w:val="000000"/>
        </w:rPr>
        <w:t>treatmen</w:t>
      </w:r>
      <w:proofErr w:type="spellEnd"/>
      <w:r w:rsidRPr="00B039C1">
        <w:rPr>
          <w:rFonts w:ascii="Book Antiqua" w:eastAsia="Book Antiqua" w:hAnsi="Book Antiqua" w:cs="Book Antiqua"/>
          <w:color w:val="000000"/>
        </w:rPr>
        <w:t>; Chinese medicine treatment; psychotherapy; kind of insomnia; events related to insomnia; treatment expected to treat insomnia; traditional Chinese medicine foot baths; acupressure; psychological counseling; medicated diet; Tai Chi; traditional Chinese medicine; other traditional Chinese medicines; habit of 1 h before bed; habit of drinking tea; habit of drinking coffee; habit of drinking spirits; habit of smoking; and habit of taking a lunch break.</w:t>
      </w:r>
    </w:p>
    <w:p w14:paraId="5E03850D" w14:textId="77777777" w:rsidR="007B2115" w:rsidRPr="00B039C1" w:rsidRDefault="007B2115" w:rsidP="00B039C1">
      <w:pPr>
        <w:adjustRightInd w:val="0"/>
        <w:snapToGrid w:val="0"/>
        <w:spacing w:line="360" w:lineRule="auto"/>
        <w:jc w:val="both"/>
        <w:rPr>
          <w:rFonts w:ascii="Book Antiqua" w:hAnsi="Book Antiqua"/>
        </w:rPr>
      </w:pPr>
    </w:p>
    <w:p w14:paraId="781F2FC6" w14:textId="40B79608"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bCs/>
          <w:i/>
          <w:iCs/>
          <w:color w:val="000000"/>
        </w:rPr>
        <w:t>Survey method and quality control</w:t>
      </w:r>
    </w:p>
    <w:p w14:paraId="5F78C6C6" w14:textId="24FE12CE" w:rsidR="00A77B3E" w:rsidRPr="00B039C1" w:rsidRDefault="00717F59" w:rsidP="00B039C1">
      <w:pPr>
        <w:adjustRightInd w:val="0"/>
        <w:snapToGrid w:val="0"/>
        <w:spacing w:line="360" w:lineRule="auto"/>
        <w:jc w:val="both"/>
        <w:rPr>
          <w:rFonts w:ascii="Book Antiqua" w:eastAsia="Book Antiqua" w:hAnsi="Book Antiqua" w:cs="Book Antiqua"/>
          <w:color w:val="000000"/>
        </w:rPr>
      </w:pPr>
      <w:r w:rsidRPr="00B039C1">
        <w:rPr>
          <w:rFonts w:ascii="Book Antiqua" w:eastAsia="Book Antiqua" w:hAnsi="Book Antiqua" w:cs="Book Antiqua"/>
          <w:color w:val="000000"/>
        </w:rPr>
        <w:t xml:space="preserve">Questionnaires designed by our study team were distributed to respondents by uniformly trained investigators, and the relevant contents of the questionnaires were explained to the respondents face-to-face. Then, the questionnaires were investigated and completed. After taking back the questionnaires, unqualified questionnaires with missing items were eliminated, and valid questionnaires were sorted and numbered. Quality control was carried out at the stages of data collection, data </w:t>
      </w:r>
      <w:r w:rsidRPr="00B039C1">
        <w:rPr>
          <w:rFonts w:ascii="Book Antiqua" w:eastAsia="Book Antiqua" w:hAnsi="Book Antiqua" w:cs="Book Antiqua"/>
          <w:color w:val="000000"/>
        </w:rPr>
        <w:lastRenderedPageBreak/>
        <w:t>collation and result analysis. The questionnaires were completed by trained investigators instructing the subjects one-on-one. Data were entered and reviewed by trained personnel to ensure the accuracy of data entry.</w:t>
      </w:r>
    </w:p>
    <w:p w14:paraId="422426BA" w14:textId="77777777" w:rsidR="007D24DE" w:rsidRPr="00B039C1" w:rsidRDefault="007D24DE" w:rsidP="00B039C1">
      <w:pPr>
        <w:adjustRightInd w:val="0"/>
        <w:snapToGrid w:val="0"/>
        <w:spacing w:line="360" w:lineRule="auto"/>
        <w:jc w:val="both"/>
        <w:rPr>
          <w:rFonts w:ascii="Book Antiqua" w:hAnsi="Book Antiqua"/>
        </w:rPr>
      </w:pPr>
    </w:p>
    <w:p w14:paraId="376E7FE8"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bCs/>
          <w:i/>
          <w:iCs/>
          <w:color w:val="000000"/>
        </w:rPr>
        <w:t>Depression severity degree assessed by the PHQ-9</w:t>
      </w:r>
    </w:p>
    <w:p w14:paraId="252DC94A" w14:textId="055C9797" w:rsidR="00A77B3E" w:rsidRPr="00B039C1" w:rsidRDefault="00717F59" w:rsidP="00B039C1">
      <w:pPr>
        <w:adjustRightInd w:val="0"/>
        <w:snapToGrid w:val="0"/>
        <w:spacing w:line="360" w:lineRule="auto"/>
        <w:jc w:val="both"/>
        <w:rPr>
          <w:rFonts w:ascii="Book Antiqua" w:eastAsia="Book Antiqua" w:hAnsi="Book Antiqua" w:cs="Book Antiqua"/>
          <w:color w:val="000000"/>
        </w:rPr>
      </w:pPr>
      <w:r w:rsidRPr="00B039C1">
        <w:rPr>
          <w:rFonts w:ascii="Book Antiqua" w:eastAsia="Book Antiqua" w:hAnsi="Book Antiqua" w:cs="Book Antiqua"/>
          <w:color w:val="000000"/>
        </w:rPr>
        <w:t xml:space="preserve">The PHQ-9 consists of 9 items as follows: "little interest or pleasure in doing things”; “feeling down, depressed, or hopeless”; “trouble falling or staying asleep, or sleeping too much”; “feeling tired or having little energy”; “poor appetite or overeating”; “feeling bad about yourself or that you are a failure or have let yourself or your family down”; “trouble concentrating on things, such as reading the newspaper or watching television”; “moving or speaking so slowly that other people could have noticed or being so fidgety or restless that you have been moving a lot more than usual”; and “thoughts that you would be better off dead, or thoughts of hurting yourself in some way”. This questionnaire was used to evaluate depression and grade the severity of </w:t>
      </w:r>
      <w:proofErr w:type="gramStart"/>
      <w:r w:rsidRPr="00B039C1">
        <w:rPr>
          <w:rFonts w:ascii="Book Antiqua" w:eastAsia="Book Antiqua" w:hAnsi="Book Antiqua" w:cs="Book Antiqua"/>
          <w:color w:val="000000"/>
        </w:rPr>
        <w:t>symptoms</w:t>
      </w:r>
      <w:r w:rsidRPr="00B039C1">
        <w:rPr>
          <w:rFonts w:ascii="Book Antiqua" w:eastAsia="Book Antiqua" w:hAnsi="Book Antiqua" w:cs="Book Antiqua"/>
          <w:color w:val="000000"/>
          <w:vertAlign w:val="superscript"/>
        </w:rPr>
        <w:t>[</w:t>
      </w:r>
      <w:proofErr w:type="gramEnd"/>
      <w:r w:rsidRPr="00B039C1">
        <w:rPr>
          <w:rFonts w:ascii="Book Antiqua" w:eastAsia="Book Antiqua" w:hAnsi="Book Antiqua" w:cs="Book Antiqua"/>
          <w:color w:val="000000"/>
          <w:vertAlign w:val="superscript"/>
        </w:rPr>
        <w:t>16]</w:t>
      </w:r>
      <w:r w:rsidRPr="00B039C1">
        <w:rPr>
          <w:rFonts w:ascii="Book Antiqua" w:eastAsia="Book Antiqua" w:hAnsi="Book Antiqua" w:cs="Book Antiqua"/>
          <w:color w:val="000000"/>
        </w:rPr>
        <w:t>. Higher PHQ-9 scores are related to decreased functional status and increased symptom-related difficulties. A PHQ-9 score of 0–4 represents no depression. Scores of 5–9 represent mild depression, 10–14 represent moderate depression, and 15–19 represent moderately severe depression. Scores of 20–27 represent severe depression.</w:t>
      </w:r>
    </w:p>
    <w:p w14:paraId="4C303B9E" w14:textId="77777777" w:rsidR="007D24DE" w:rsidRPr="00B039C1" w:rsidRDefault="007D24DE" w:rsidP="00B039C1">
      <w:pPr>
        <w:adjustRightInd w:val="0"/>
        <w:snapToGrid w:val="0"/>
        <w:spacing w:line="360" w:lineRule="auto"/>
        <w:jc w:val="both"/>
        <w:rPr>
          <w:rFonts w:ascii="Book Antiqua" w:hAnsi="Book Antiqua"/>
        </w:rPr>
      </w:pPr>
    </w:p>
    <w:p w14:paraId="688FE5D6"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bCs/>
          <w:i/>
          <w:iCs/>
          <w:color w:val="000000"/>
        </w:rPr>
        <w:t>Sleep quality assessed by the PSQI</w:t>
      </w:r>
    </w:p>
    <w:p w14:paraId="7371274B" w14:textId="13F33EBB" w:rsidR="00A77B3E" w:rsidRPr="00B039C1" w:rsidRDefault="00717F59" w:rsidP="00B039C1">
      <w:pPr>
        <w:adjustRightInd w:val="0"/>
        <w:snapToGrid w:val="0"/>
        <w:spacing w:line="360" w:lineRule="auto"/>
        <w:jc w:val="both"/>
        <w:rPr>
          <w:rFonts w:ascii="Book Antiqua" w:eastAsia="Book Antiqua" w:hAnsi="Book Antiqua" w:cs="Book Antiqua"/>
          <w:color w:val="000000"/>
        </w:rPr>
      </w:pPr>
      <w:r w:rsidRPr="00B039C1">
        <w:rPr>
          <w:rFonts w:ascii="Book Antiqua" w:eastAsia="Book Antiqua" w:hAnsi="Book Antiqua" w:cs="Book Antiqua"/>
          <w:color w:val="000000"/>
        </w:rPr>
        <w:t xml:space="preserve">The PSQI was used to assess the sleep quality of the subjects in the last month. It consists of 19 self-assessment items and 5 other assessment items, of which the 19th self-assessment item and the 5 other assessment items are not included in the scoring. Only the remaining 18 self-assessment items are included in the scoring. The 18 items consist of the following 7 components: subjective sleep, sleep latency, sleep duration, habitual sleep efficiency, sleep disturbances, use of sleep medications, and daytime dysfunction; each component is scored on a scale of 0 to 3. The cumulative score of each component is the total PSQI score, and the total score ranges from 0 to 21. The higher the score, the worse the sleep quality. It took the subjects 5 to 10 minutes to complete the questionnaire. Scores of 0–5 represent that sleep quality is </w:t>
      </w:r>
      <w:r w:rsidRPr="00B039C1">
        <w:rPr>
          <w:rFonts w:ascii="Book Antiqua" w:eastAsia="Book Antiqua" w:hAnsi="Book Antiqua" w:cs="Book Antiqua"/>
          <w:color w:val="000000"/>
        </w:rPr>
        <w:lastRenderedPageBreak/>
        <w:t xml:space="preserve">very good; scores of 6–10 represents that sleep quality is okay; scores of 11–15 represent that sleep quality is average; and scores of 16–21 represent that sleep quality is </w:t>
      </w:r>
      <w:proofErr w:type="gramStart"/>
      <w:r w:rsidRPr="00B039C1">
        <w:rPr>
          <w:rFonts w:ascii="Book Antiqua" w:eastAsia="Book Antiqua" w:hAnsi="Book Antiqua" w:cs="Book Antiqua"/>
          <w:color w:val="000000"/>
        </w:rPr>
        <w:t>poor</w:t>
      </w:r>
      <w:r w:rsidRPr="00B039C1">
        <w:rPr>
          <w:rFonts w:ascii="Book Antiqua" w:eastAsia="Book Antiqua" w:hAnsi="Book Antiqua" w:cs="Book Antiqua"/>
          <w:color w:val="000000"/>
          <w:vertAlign w:val="superscript"/>
        </w:rPr>
        <w:t>[</w:t>
      </w:r>
      <w:proofErr w:type="gramEnd"/>
      <w:r w:rsidRPr="00B039C1">
        <w:rPr>
          <w:rFonts w:ascii="Book Antiqua" w:eastAsia="Book Antiqua" w:hAnsi="Book Antiqua" w:cs="Book Antiqua"/>
          <w:color w:val="000000"/>
          <w:vertAlign w:val="superscript"/>
        </w:rPr>
        <w:t>17]</w:t>
      </w:r>
      <w:r w:rsidRPr="00B039C1">
        <w:rPr>
          <w:rFonts w:ascii="Book Antiqua" w:eastAsia="Book Antiqua" w:hAnsi="Book Antiqua" w:cs="Book Antiqua"/>
          <w:color w:val="000000"/>
        </w:rPr>
        <w:t>.</w:t>
      </w:r>
    </w:p>
    <w:p w14:paraId="75BA36A4" w14:textId="77777777" w:rsidR="00DF7217" w:rsidRPr="00B039C1" w:rsidRDefault="00DF7217" w:rsidP="00B039C1">
      <w:pPr>
        <w:adjustRightInd w:val="0"/>
        <w:snapToGrid w:val="0"/>
        <w:spacing w:line="360" w:lineRule="auto"/>
        <w:jc w:val="both"/>
        <w:rPr>
          <w:rFonts w:ascii="Book Antiqua" w:hAnsi="Book Antiqua"/>
        </w:rPr>
      </w:pPr>
    </w:p>
    <w:p w14:paraId="56FD5F4E"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bCs/>
          <w:i/>
          <w:iCs/>
          <w:color w:val="000000"/>
        </w:rPr>
        <w:t>Statistical analysis</w:t>
      </w:r>
    </w:p>
    <w:p w14:paraId="513E254D" w14:textId="58D45C0E"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SPSS 22.0 was used for data analysis. Excel and GraphPad Prism were used to draw the figures. Measurement data are expressed as the mean ± </w:t>
      </w:r>
      <w:r w:rsidR="0025289D" w:rsidRPr="00B039C1">
        <w:rPr>
          <w:rFonts w:ascii="Book Antiqua" w:eastAsia="Book Antiqua" w:hAnsi="Book Antiqua" w:cs="Book Antiqua"/>
          <w:color w:val="000000"/>
        </w:rPr>
        <w:t>SD</w:t>
      </w:r>
      <w:r w:rsidRPr="00B039C1">
        <w:rPr>
          <w:rFonts w:ascii="Book Antiqua" w:eastAsia="Book Antiqua" w:hAnsi="Book Antiqua" w:cs="Book Antiqua"/>
          <w:color w:val="000000"/>
        </w:rPr>
        <w:t xml:space="preserve">. Count data are expressed as </w:t>
      </w:r>
      <w:r w:rsidRPr="00B039C1">
        <w:rPr>
          <w:rFonts w:ascii="Book Antiqua" w:eastAsia="Book Antiqua" w:hAnsi="Book Antiqua" w:cs="Book Antiqua"/>
          <w:i/>
          <w:iCs/>
          <w:color w:val="000000"/>
        </w:rPr>
        <w:t>n</w:t>
      </w:r>
      <w:r w:rsidRPr="00B039C1">
        <w:rPr>
          <w:rFonts w:ascii="Book Antiqua" w:eastAsia="Book Antiqua" w:hAnsi="Book Antiqua" w:cs="Book Antiqua"/>
          <w:color w:val="000000"/>
        </w:rPr>
        <w:t xml:space="preserve"> (%). The measurement data that conformed to a normal distribution were compared by two independent sample </w:t>
      </w:r>
      <w:r w:rsidRPr="00727062">
        <w:rPr>
          <w:rFonts w:ascii="Book Antiqua" w:eastAsia="Book Antiqua" w:hAnsi="Book Antiqua" w:cs="Book Antiqua"/>
          <w:i/>
          <w:iCs/>
          <w:color w:val="000000"/>
        </w:rPr>
        <w:t>t</w:t>
      </w:r>
      <w:r w:rsidRPr="00B039C1">
        <w:rPr>
          <w:rFonts w:ascii="Book Antiqua" w:eastAsia="Book Antiqua" w:hAnsi="Book Antiqua" w:cs="Book Antiqua"/>
          <w:color w:val="000000"/>
        </w:rPr>
        <w:t xml:space="preserve"> tests or analysis of variance; the measurement data that did not conform to a normal distribution were compared by the rank sum test. Count data were compared by the </w:t>
      </w:r>
      <w:r w:rsidR="00D10641" w:rsidRPr="00B039C1">
        <w:rPr>
          <w:rFonts w:ascii="Book Antiqua" w:eastAsia="Book Antiqua" w:hAnsi="Book Antiqua" w:cs="Book Antiqua"/>
          <w:i/>
          <w:iCs/>
          <w:color w:val="000000"/>
        </w:rPr>
        <w:t>χ</w:t>
      </w:r>
      <w:r w:rsidR="00D10641" w:rsidRPr="00B039C1">
        <w:rPr>
          <w:rFonts w:ascii="Book Antiqua" w:eastAsia="Book Antiqua" w:hAnsi="Book Antiqua" w:cs="Book Antiqua"/>
          <w:color w:val="000000"/>
          <w:vertAlign w:val="superscript"/>
        </w:rPr>
        <w:t>2</w:t>
      </w:r>
      <w:r w:rsidRPr="00B039C1">
        <w:rPr>
          <w:rFonts w:ascii="Book Antiqua" w:eastAsia="Book Antiqua" w:hAnsi="Book Antiqua" w:cs="Book Antiqua"/>
          <w:color w:val="000000"/>
        </w:rPr>
        <w:t xml:space="preserve"> test. Principal component analysis </w:t>
      </w:r>
      <w:r w:rsidRPr="00B039C1">
        <w:rPr>
          <w:rFonts w:ascii="Book Antiqua" w:eastAsia="Book Antiqua" w:hAnsi="Book Antiqua" w:cs="Book Antiqua"/>
          <w:color w:val="000000"/>
          <w:shd w:val="clear" w:color="auto" w:fill="FFFFFF"/>
        </w:rPr>
        <w:t>(</w:t>
      </w:r>
      <w:r w:rsidRPr="00B039C1">
        <w:rPr>
          <w:rFonts w:ascii="Book Antiqua" w:eastAsia="Book Antiqua" w:hAnsi="Book Antiqua" w:cs="Book Antiqua"/>
          <w:color w:val="000000"/>
        </w:rPr>
        <w:t xml:space="preserve">PCA) was used to analyze the contributing rate to depression. The correlation between the 9 PHQ-9 items was analyzed by Pearson correlation regression. Univariate and multivariate logistic regression was used to analyze the factors significantly associated with depression. A </w:t>
      </w:r>
      <w:r w:rsidRPr="00B039C1">
        <w:rPr>
          <w:rFonts w:ascii="Book Antiqua" w:eastAsia="Book Antiqua" w:hAnsi="Book Antiqua" w:cs="Book Antiqua"/>
          <w:i/>
          <w:iCs/>
          <w:color w:val="000000"/>
        </w:rPr>
        <w:t>P</w:t>
      </w:r>
      <w:r w:rsidR="00D10641"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&lt;</w:t>
      </w:r>
      <w:r w:rsidR="00D10641"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0.05 was considered a statistically significant difference.</w:t>
      </w:r>
    </w:p>
    <w:p w14:paraId="5829DF60" w14:textId="77777777" w:rsidR="00A77B3E" w:rsidRPr="00B039C1" w:rsidRDefault="00A77B3E" w:rsidP="00B039C1">
      <w:pPr>
        <w:adjustRightInd w:val="0"/>
        <w:snapToGrid w:val="0"/>
        <w:spacing w:line="360" w:lineRule="auto"/>
        <w:jc w:val="both"/>
        <w:rPr>
          <w:rFonts w:ascii="Book Antiqua" w:hAnsi="Book Antiqua"/>
        </w:rPr>
      </w:pPr>
    </w:p>
    <w:p w14:paraId="596B4F00"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caps/>
          <w:color w:val="000000"/>
          <w:u w:val="single"/>
        </w:rPr>
        <w:t>RESULTS</w:t>
      </w:r>
    </w:p>
    <w:p w14:paraId="04C286C6"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bCs/>
          <w:i/>
          <w:iCs/>
          <w:color w:val="000000"/>
        </w:rPr>
        <w:t>Relationship of the PHQ-9 items and depression</w:t>
      </w:r>
    </w:p>
    <w:p w14:paraId="35B91041" w14:textId="2EB0F8C0" w:rsidR="00A77B3E" w:rsidRPr="00B039C1" w:rsidRDefault="00717F59" w:rsidP="00B039C1">
      <w:pPr>
        <w:adjustRightInd w:val="0"/>
        <w:snapToGrid w:val="0"/>
        <w:spacing w:line="360" w:lineRule="auto"/>
        <w:jc w:val="both"/>
        <w:rPr>
          <w:rFonts w:ascii="Book Antiqua" w:eastAsia="Book Antiqua" w:hAnsi="Book Antiqua" w:cs="Book Antiqua"/>
          <w:color w:val="000000"/>
        </w:rPr>
      </w:pPr>
      <w:r w:rsidRPr="00B039C1">
        <w:rPr>
          <w:rFonts w:ascii="Book Antiqua" w:eastAsia="Book Antiqua" w:hAnsi="Book Antiqua" w:cs="Book Antiqua"/>
          <w:color w:val="000000"/>
        </w:rPr>
        <w:t>According to their PHQ-9 scores, the individuals enrolled in our study were divided into a without depression group (</w:t>
      </w:r>
      <w:r w:rsidRPr="00B039C1">
        <w:rPr>
          <w:rFonts w:ascii="Book Antiqua" w:eastAsia="Book Antiqua" w:hAnsi="Book Antiqua" w:cs="Book Antiqua"/>
          <w:i/>
          <w:iCs/>
          <w:color w:val="000000"/>
        </w:rPr>
        <w:t>n</w:t>
      </w:r>
      <w:r w:rsidRPr="00B039C1">
        <w:rPr>
          <w:rFonts w:ascii="Book Antiqua" w:eastAsia="Book Antiqua" w:hAnsi="Book Antiqua" w:cs="Book Antiqua"/>
          <w:color w:val="000000"/>
        </w:rPr>
        <w:t xml:space="preserve"> = 190) and a depression group (</w:t>
      </w:r>
      <w:r w:rsidRPr="00B039C1">
        <w:rPr>
          <w:rFonts w:ascii="Book Antiqua" w:eastAsia="Book Antiqua" w:hAnsi="Book Antiqua" w:cs="Book Antiqua"/>
          <w:i/>
          <w:iCs/>
          <w:color w:val="000000"/>
        </w:rPr>
        <w:t>n</w:t>
      </w:r>
      <w:r w:rsidRPr="00B039C1">
        <w:rPr>
          <w:rFonts w:ascii="Book Antiqua" w:eastAsia="Book Antiqua" w:hAnsi="Book Antiqua" w:cs="Book Antiqua"/>
          <w:color w:val="000000"/>
        </w:rPr>
        <w:t xml:space="preserve"> = 221), which included mild (</w:t>
      </w:r>
      <w:r w:rsidRPr="00B039C1">
        <w:rPr>
          <w:rFonts w:ascii="Book Antiqua" w:eastAsia="Book Antiqua" w:hAnsi="Book Antiqua" w:cs="Book Antiqua"/>
          <w:i/>
          <w:iCs/>
          <w:color w:val="000000"/>
        </w:rPr>
        <w:t>n</w:t>
      </w:r>
      <w:r w:rsidRPr="00B039C1">
        <w:rPr>
          <w:rFonts w:ascii="Book Antiqua" w:eastAsia="Book Antiqua" w:hAnsi="Book Antiqua" w:cs="Book Antiqua"/>
          <w:color w:val="000000"/>
        </w:rPr>
        <w:t xml:space="preserve"> = 139), moderate (</w:t>
      </w:r>
      <w:r w:rsidRPr="00B039C1">
        <w:rPr>
          <w:rFonts w:ascii="Book Antiqua" w:eastAsia="Book Antiqua" w:hAnsi="Book Antiqua" w:cs="Book Antiqua"/>
          <w:i/>
          <w:iCs/>
          <w:color w:val="000000"/>
        </w:rPr>
        <w:t>n</w:t>
      </w:r>
      <w:r w:rsidRPr="00B039C1">
        <w:rPr>
          <w:rFonts w:ascii="Book Antiqua" w:eastAsia="Book Antiqua" w:hAnsi="Book Antiqua" w:cs="Book Antiqua"/>
          <w:color w:val="000000"/>
        </w:rPr>
        <w:t xml:space="preserve"> = 49), moderately severe (</w:t>
      </w:r>
      <w:r w:rsidRPr="00B039C1">
        <w:rPr>
          <w:rFonts w:ascii="Book Antiqua" w:eastAsia="Book Antiqua" w:hAnsi="Book Antiqua" w:cs="Book Antiqua"/>
          <w:i/>
          <w:iCs/>
          <w:color w:val="000000"/>
        </w:rPr>
        <w:t>n</w:t>
      </w:r>
      <w:r w:rsidRPr="00B039C1">
        <w:rPr>
          <w:rFonts w:ascii="Book Antiqua" w:eastAsia="Book Antiqua" w:hAnsi="Book Antiqua" w:cs="Book Antiqua"/>
          <w:color w:val="000000"/>
        </w:rPr>
        <w:t xml:space="preserve"> = 22), and severe depression (</w:t>
      </w:r>
      <w:r w:rsidRPr="00B039C1">
        <w:rPr>
          <w:rFonts w:ascii="Book Antiqua" w:eastAsia="Book Antiqua" w:hAnsi="Book Antiqua" w:cs="Book Antiqua"/>
          <w:i/>
          <w:iCs/>
          <w:color w:val="000000"/>
        </w:rPr>
        <w:t>n</w:t>
      </w:r>
      <w:r w:rsidRPr="00B039C1">
        <w:rPr>
          <w:rFonts w:ascii="Book Antiqua" w:eastAsia="Book Antiqua" w:hAnsi="Book Antiqua" w:cs="Book Antiqua"/>
          <w:color w:val="000000"/>
        </w:rPr>
        <w:t xml:space="preserve"> = 11). First, the 9 items, including “little interest or pleasure in doing things” (Item 1), “feeling down, depressed, or hopeless” (Item 2), “trouble falling or staying asleep, or sleeping too much” (Item 3), “feeling tired or having little energy” (Item 4), “poor appetite or overeating” (Item 5), “feeling bad about yourself or that you are a failure or have let yourself or your family down” (Item 6), “trouble concentrating on things, such as reading the newspaper or watching television” (Item 7), “moving or speaking so slowly that other people could have noticed, or so fidgety or restless that you have been moving a lot more than usual” (Item 8), and “thoughts that you would be better off dead, or thoughts of hurting yourself in some </w:t>
      </w:r>
      <w:r w:rsidRPr="00B039C1">
        <w:rPr>
          <w:rFonts w:ascii="Book Antiqua" w:eastAsia="Book Antiqua" w:hAnsi="Book Antiqua" w:cs="Book Antiqua"/>
          <w:color w:val="000000"/>
        </w:rPr>
        <w:lastRenderedPageBreak/>
        <w:t>way” (Item 9), were compared between the without depression group and with depression group. As shown in Figure 1, the 9 items in the without depression group and with depression group were compared, and all 9 items showed significant differences (</w:t>
      </w:r>
      <w:r w:rsidRPr="00B039C1">
        <w:rPr>
          <w:rFonts w:ascii="Book Antiqua" w:eastAsia="Book Antiqua" w:hAnsi="Book Antiqua" w:cs="Book Antiqua"/>
          <w:i/>
          <w:iCs/>
          <w:color w:val="000000"/>
        </w:rPr>
        <w:t>P</w:t>
      </w:r>
      <w:r w:rsidR="0095165D"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&lt;</w:t>
      </w:r>
      <w:r w:rsidR="0095165D"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0.001). Then, the 9 items were compared for the mild depression, moderate depression, moderately severe depression, and severe depression groups, as shown in Table 1. All 9 items also showed significant differences (</w:t>
      </w:r>
      <w:r w:rsidRPr="00B039C1">
        <w:rPr>
          <w:rFonts w:ascii="Book Antiqua" w:eastAsia="Book Antiqua" w:hAnsi="Book Antiqua" w:cs="Book Antiqua"/>
          <w:i/>
          <w:iCs/>
          <w:color w:val="000000"/>
        </w:rPr>
        <w:t>P</w:t>
      </w:r>
      <w:r w:rsidR="0095165D"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&lt;</w:t>
      </w:r>
      <w:r w:rsidR="0095165D"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0.001). PCA was used to analyze the 9 items contributing to depression. As shown in Figure 2, the contributing rates of Items 1-9 were 36.00%, 15.59%, 9.96%, 9.09%, 7.32%, 6.18%, 5.94%, 5.40% and 4.53%, respectively. This item contributed the most to the depression analysis. In addition, the correlation coefficients of the 9 items were also analyzed. As shown in Figure 3, Item 7 and Item 8 showed the highest positive correlation coefficient, which was 0.585, but Item 7 and Item 3 showed the highest negative correlation coefficient, which was -0.033.</w:t>
      </w:r>
    </w:p>
    <w:p w14:paraId="5643B7D0" w14:textId="77777777" w:rsidR="002738E5" w:rsidRPr="00B039C1" w:rsidRDefault="002738E5" w:rsidP="00B039C1">
      <w:pPr>
        <w:adjustRightInd w:val="0"/>
        <w:snapToGrid w:val="0"/>
        <w:spacing w:line="360" w:lineRule="auto"/>
        <w:jc w:val="both"/>
        <w:rPr>
          <w:rFonts w:ascii="Book Antiqua" w:hAnsi="Book Antiqua"/>
        </w:rPr>
      </w:pPr>
    </w:p>
    <w:p w14:paraId="17B15B8B"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bCs/>
          <w:i/>
          <w:iCs/>
          <w:color w:val="000000"/>
        </w:rPr>
        <w:t>Relationship of the PSQI components and depression</w:t>
      </w:r>
    </w:p>
    <w:p w14:paraId="0A119361" w14:textId="000D19D1" w:rsidR="00A77B3E" w:rsidRPr="00B039C1" w:rsidRDefault="00717F59" w:rsidP="00B039C1">
      <w:pPr>
        <w:adjustRightInd w:val="0"/>
        <w:snapToGrid w:val="0"/>
        <w:spacing w:line="360" w:lineRule="auto"/>
        <w:jc w:val="both"/>
        <w:rPr>
          <w:rFonts w:ascii="Book Antiqua" w:eastAsia="Book Antiqua" w:hAnsi="Book Antiqua" w:cs="Book Antiqua"/>
          <w:color w:val="000000"/>
        </w:rPr>
      </w:pPr>
      <w:r w:rsidRPr="00B039C1">
        <w:rPr>
          <w:rFonts w:ascii="Book Antiqua" w:eastAsia="Book Antiqua" w:hAnsi="Book Antiqua" w:cs="Book Antiqua"/>
          <w:color w:val="000000"/>
        </w:rPr>
        <w:t>As shown in Table 2, the 7 PSQI components, which were subjective sleep, sleep latency, sleep duration, habitual sleep efficiency, sleep disturbances, use of sleep medications, and daytime dysfunction, were compared for the without depression group (</w:t>
      </w:r>
      <w:r w:rsidRPr="00B039C1">
        <w:rPr>
          <w:rFonts w:ascii="Book Antiqua" w:eastAsia="Book Antiqua" w:hAnsi="Book Antiqua" w:cs="Book Antiqua"/>
          <w:i/>
          <w:iCs/>
          <w:color w:val="000000"/>
        </w:rPr>
        <w:t>n</w:t>
      </w:r>
      <w:r w:rsidRPr="00B039C1">
        <w:rPr>
          <w:rFonts w:ascii="Book Antiqua" w:eastAsia="Book Antiqua" w:hAnsi="Book Antiqua" w:cs="Book Antiqua"/>
          <w:color w:val="000000"/>
        </w:rPr>
        <w:t xml:space="preserve"> = 190) and the with depression group (</w:t>
      </w:r>
      <w:r w:rsidRPr="00B039C1">
        <w:rPr>
          <w:rFonts w:ascii="Book Antiqua" w:eastAsia="Book Antiqua" w:hAnsi="Book Antiqua" w:cs="Book Antiqua"/>
          <w:i/>
          <w:iCs/>
          <w:color w:val="000000"/>
        </w:rPr>
        <w:t>n</w:t>
      </w:r>
      <w:r w:rsidRPr="00B039C1">
        <w:rPr>
          <w:rFonts w:ascii="Book Antiqua" w:eastAsia="Book Antiqua" w:hAnsi="Book Antiqua" w:cs="Book Antiqua"/>
          <w:color w:val="000000"/>
        </w:rPr>
        <w:t xml:space="preserve"> = 221), which included mild (</w:t>
      </w:r>
      <w:r w:rsidRPr="00B039C1">
        <w:rPr>
          <w:rFonts w:ascii="Book Antiqua" w:eastAsia="Book Antiqua" w:hAnsi="Book Antiqua" w:cs="Book Antiqua"/>
          <w:i/>
          <w:iCs/>
          <w:color w:val="000000"/>
        </w:rPr>
        <w:t>n</w:t>
      </w:r>
      <w:r w:rsidRPr="00B039C1">
        <w:rPr>
          <w:rFonts w:ascii="Book Antiqua" w:eastAsia="Book Antiqua" w:hAnsi="Book Antiqua" w:cs="Book Antiqua"/>
          <w:color w:val="000000"/>
        </w:rPr>
        <w:t xml:space="preserve"> = 139), moderate (</w:t>
      </w:r>
      <w:r w:rsidRPr="00B039C1">
        <w:rPr>
          <w:rFonts w:ascii="Book Antiqua" w:eastAsia="Book Antiqua" w:hAnsi="Book Antiqua" w:cs="Book Antiqua"/>
          <w:i/>
          <w:iCs/>
          <w:color w:val="000000"/>
        </w:rPr>
        <w:t>n</w:t>
      </w:r>
      <w:r w:rsidRPr="00B039C1">
        <w:rPr>
          <w:rFonts w:ascii="Book Antiqua" w:eastAsia="Book Antiqua" w:hAnsi="Book Antiqua" w:cs="Book Antiqua"/>
          <w:color w:val="000000"/>
        </w:rPr>
        <w:t xml:space="preserve"> = 49), moderately severe (</w:t>
      </w:r>
      <w:r w:rsidRPr="00B039C1">
        <w:rPr>
          <w:rFonts w:ascii="Book Antiqua" w:eastAsia="Book Antiqua" w:hAnsi="Book Antiqua" w:cs="Book Antiqua"/>
          <w:i/>
          <w:iCs/>
          <w:color w:val="000000"/>
        </w:rPr>
        <w:t>n</w:t>
      </w:r>
      <w:r w:rsidRPr="00B039C1">
        <w:rPr>
          <w:rFonts w:ascii="Book Antiqua" w:eastAsia="Book Antiqua" w:hAnsi="Book Antiqua" w:cs="Book Antiqua"/>
          <w:color w:val="000000"/>
        </w:rPr>
        <w:t xml:space="preserve"> = 22), and severe depression (</w:t>
      </w:r>
      <w:r w:rsidRPr="00B039C1">
        <w:rPr>
          <w:rFonts w:ascii="Book Antiqua" w:eastAsia="Book Antiqua" w:hAnsi="Book Antiqua" w:cs="Book Antiqua"/>
          <w:i/>
          <w:iCs/>
          <w:color w:val="000000"/>
        </w:rPr>
        <w:t>n</w:t>
      </w:r>
      <w:r w:rsidRPr="00B039C1">
        <w:rPr>
          <w:rFonts w:ascii="Book Antiqua" w:eastAsia="Book Antiqua" w:hAnsi="Book Antiqua" w:cs="Book Antiqua"/>
          <w:color w:val="000000"/>
        </w:rPr>
        <w:t xml:space="preserve"> = 11). After comparison, subjective sleep (</w:t>
      </w:r>
      <w:r w:rsidRPr="00B039C1">
        <w:rPr>
          <w:rFonts w:ascii="Book Antiqua" w:eastAsia="Book Antiqua" w:hAnsi="Book Antiqua" w:cs="Book Antiqua"/>
          <w:i/>
          <w:iCs/>
          <w:color w:val="000000"/>
        </w:rPr>
        <w:t>P</w:t>
      </w:r>
      <w:r w:rsidR="002738E5"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&lt;</w:t>
      </w:r>
      <w:r w:rsidR="002738E5"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0.001), sleep latency (</w:t>
      </w:r>
      <w:r w:rsidRPr="00B039C1">
        <w:rPr>
          <w:rFonts w:ascii="Book Antiqua" w:eastAsia="Book Antiqua" w:hAnsi="Book Antiqua" w:cs="Book Antiqua"/>
          <w:i/>
          <w:iCs/>
          <w:color w:val="000000"/>
        </w:rPr>
        <w:t>P</w:t>
      </w:r>
      <w:r w:rsidR="002738E5"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&lt;</w:t>
      </w:r>
      <w:r w:rsidR="002738E5"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0.001), habitual sleep efficiency (</w:t>
      </w:r>
      <w:r w:rsidRPr="00B039C1">
        <w:rPr>
          <w:rFonts w:ascii="Book Antiqua" w:eastAsia="Book Antiqua" w:hAnsi="Book Antiqua" w:cs="Book Antiqua"/>
          <w:i/>
          <w:iCs/>
          <w:color w:val="000000"/>
        </w:rPr>
        <w:t>P</w:t>
      </w:r>
      <w:r w:rsidR="002738E5"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w:t>
      </w:r>
      <w:r w:rsidR="002738E5"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0.001), sleep disturbances (</w:t>
      </w:r>
      <w:r w:rsidRPr="00B039C1">
        <w:rPr>
          <w:rFonts w:ascii="Book Antiqua" w:eastAsia="Book Antiqua" w:hAnsi="Book Antiqua" w:cs="Book Antiqua"/>
          <w:i/>
          <w:iCs/>
          <w:color w:val="000000"/>
        </w:rPr>
        <w:t>P</w:t>
      </w:r>
      <w:r w:rsidR="002738E5"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&lt;</w:t>
      </w:r>
      <w:r w:rsidR="002738E5"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0.001), use of sleep medications (</w:t>
      </w:r>
      <w:r w:rsidRPr="00B039C1">
        <w:rPr>
          <w:rFonts w:ascii="Book Antiqua" w:eastAsia="Book Antiqua" w:hAnsi="Book Antiqua" w:cs="Book Antiqua"/>
          <w:i/>
          <w:iCs/>
          <w:color w:val="000000"/>
        </w:rPr>
        <w:t>P</w:t>
      </w:r>
      <w:r w:rsidR="002738E5"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w:t>
      </w:r>
      <w:r w:rsidR="002738E5"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0.001), and daytime dysfunction (</w:t>
      </w:r>
      <w:r w:rsidRPr="00B039C1">
        <w:rPr>
          <w:rFonts w:ascii="Book Antiqua" w:eastAsia="Book Antiqua" w:hAnsi="Book Antiqua" w:cs="Book Antiqua"/>
          <w:i/>
          <w:iCs/>
          <w:color w:val="000000"/>
        </w:rPr>
        <w:t>P</w:t>
      </w:r>
      <w:r w:rsidR="002738E5"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&lt;</w:t>
      </w:r>
      <w:r w:rsidR="002738E5"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0.001) showed significant differences between the depression groups; however, sleep duration showed no significant difference (</w:t>
      </w:r>
      <w:r w:rsidRPr="00B039C1">
        <w:rPr>
          <w:rFonts w:ascii="Book Antiqua" w:eastAsia="Book Antiqua" w:hAnsi="Book Antiqua" w:cs="Book Antiqua"/>
          <w:i/>
          <w:iCs/>
          <w:color w:val="000000"/>
        </w:rPr>
        <w:t>P</w:t>
      </w:r>
      <w:r w:rsidR="008126D5"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w:t>
      </w:r>
      <w:r w:rsidR="008126D5"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0.054). As shown in Figure 4, the mean PSQI scores in the without depression group (</w:t>
      </w:r>
      <w:r w:rsidRPr="00B039C1">
        <w:rPr>
          <w:rFonts w:ascii="Book Antiqua" w:eastAsia="Book Antiqua" w:hAnsi="Book Antiqua" w:cs="Book Antiqua"/>
          <w:i/>
          <w:iCs/>
          <w:color w:val="000000"/>
        </w:rPr>
        <w:t>n</w:t>
      </w:r>
      <w:r w:rsidRPr="00B039C1">
        <w:rPr>
          <w:rFonts w:ascii="Book Antiqua" w:eastAsia="Book Antiqua" w:hAnsi="Book Antiqua" w:cs="Book Antiqua"/>
          <w:color w:val="000000"/>
        </w:rPr>
        <w:t xml:space="preserve"> = 190), mild depression group (</w:t>
      </w:r>
      <w:r w:rsidRPr="00B039C1">
        <w:rPr>
          <w:rFonts w:ascii="Book Antiqua" w:eastAsia="Book Antiqua" w:hAnsi="Book Antiqua" w:cs="Book Antiqua"/>
          <w:i/>
          <w:iCs/>
          <w:color w:val="000000"/>
        </w:rPr>
        <w:t>n</w:t>
      </w:r>
      <w:r w:rsidRPr="00B039C1">
        <w:rPr>
          <w:rFonts w:ascii="Book Antiqua" w:eastAsia="Book Antiqua" w:hAnsi="Book Antiqua" w:cs="Book Antiqua"/>
          <w:color w:val="000000"/>
        </w:rPr>
        <w:t xml:space="preserve"> = 139), moderate depression group (</w:t>
      </w:r>
      <w:r w:rsidRPr="00B039C1">
        <w:rPr>
          <w:rFonts w:ascii="Book Antiqua" w:eastAsia="Book Antiqua" w:hAnsi="Book Antiqua" w:cs="Book Antiqua"/>
          <w:i/>
          <w:iCs/>
          <w:color w:val="000000"/>
        </w:rPr>
        <w:t>n</w:t>
      </w:r>
      <w:r w:rsidRPr="00B039C1">
        <w:rPr>
          <w:rFonts w:ascii="Book Antiqua" w:eastAsia="Book Antiqua" w:hAnsi="Book Antiqua" w:cs="Book Antiqua"/>
          <w:color w:val="000000"/>
        </w:rPr>
        <w:t xml:space="preserve"> = 49), moderately severe depression group (</w:t>
      </w:r>
      <w:r w:rsidRPr="00B039C1">
        <w:rPr>
          <w:rFonts w:ascii="Book Antiqua" w:eastAsia="Book Antiqua" w:hAnsi="Book Antiqua" w:cs="Book Antiqua"/>
          <w:i/>
          <w:iCs/>
          <w:color w:val="000000"/>
        </w:rPr>
        <w:t>n</w:t>
      </w:r>
      <w:r w:rsidRPr="00B039C1">
        <w:rPr>
          <w:rFonts w:ascii="Book Antiqua" w:eastAsia="Book Antiqua" w:hAnsi="Book Antiqua" w:cs="Book Antiqua"/>
          <w:color w:val="000000"/>
        </w:rPr>
        <w:t xml:space="preserve"> = 22), and severe depression group (</w:t>
      </w:r>
      <w:r w:rsidRPr="00B039C1">
        <w:rPr>
          <w:rFonts w:ascii="Book Antiqua" w:eastAsia="Book Antiqua" w:hAnsi="Book Antiqua" w:cs="Book Antiqua"/>
          <w:i/>
          <w:iCs/>
          <w:color w:val="000000"/>
        </w:rPr>
        <w:t>n</w:t>
      </w:r>
      <w:r w:rsidRPr="00B039C1">
        <w:rPr>
          <w:rFonts w:ascii="Book Antiqua" w:eastAsia="Book Antiqua" w:hAnsi="Book Antiqua" w:cs="Book Antiqua"/>
          <w:color w:val="000000"/>
        </w:rPr>
        <w:t xml:space="preserve"> = 11) were 8.58, 10.63, 11.61, 13.41 and 15.00, respectively. With the progression of depression severity, the PSQI score also showed a significant increase (</w:t>
      </w:r>
      <w:r w:rsidRPr="00B039C1">
        <w:rPr>
          <w:rFonts w:ascii="Book Antiqua" w:eastAsia="Book Antiqua" w:hAnsi="Book Antiqua" w:cs="Book Antiqua"/>
          <w:i/>
          <w:iCs/>
          <w:color w:val="000000"/>
        </w:rPr>
        <w:t>P</w:t>
      </w:r>
      <w:r w:rsidR="00211533"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&lt;</w:t>
      </w:r>
      <w:r w:rsidR="00211533"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 xml:space="preserve">0.001). In addition, the degrees of depression for the very good sleep quality (0-5), okay sleep quality (6-10), average sleep quality (11-15), and poor sleep quality </w:t>
      </w:r>
      <w:r w:rsidRPr="00B039C1">
        <w:rPr>
          <w:rFonts w:ascii="Book Antiqua" w:eastAsia="Book Antiqua" w:hAnsi="Book Antiqua" w:cs="Book Antiqua"/>
          <w:color w:val="000000"/>
        </w:rPr>
        <w:lastRenderedPageBreak/>
        <w:t>(16-21) groups were also analyzed. As shown in Figure 5, for the 0–5 and 6–10 sleep quality groups, the percentages of the without depression group (</w:t>
      </w:r>
      <w:r w:rsidRPr="00B039C1">
        <w:rPr>
          <w:rFonts w:ascii="Book Antiqua" w:eastAsia="Book Antiqua" w:hAnsi="Book Antiqua" w:cs="Book Antiqua"/>
          <w:i/>
          <w:iCs/>
          <w:color w:val="000000"/>
        </w:rPr>
        <w:t>n</w:t>
      </w:r>
      <w:r w:rsidRPr="00B039C1">
        <w:rPr>
          <w:rFonts w:ascii="Book Antiqua" w:eastAsia="Book Antiqua" w:hAnsi="Book Antiqua" w:cs="Book Antiqua"/>
          <w:color w:val="000000"/>
        </w:rPr>
        <w:t xml:space="preserve"> = 190), mild depression group (</w:t>
      </w:r>
      <w:r w:rsidRPr="00B039C1">
        <w:rPr>
          <w:rFonts w:ascii="Book Antiqua" w:eastAsia="Book Antiqua" w:hAnsi="Book Antiqua" w:cs="Book Antiqua"/>
          <w:i/>
          <w:iCs/>
          <w:color w:val="000000"/>
        </w:rPr>
        <w:t>n</w:t>
      </w:r>
      <w:r w:rsidRPr="00B039C1">
        <w:rPr>
          <w:rFonts w:ascii="Book Antiqua" w:eastAsia="Book Antiqua" w:hAnsi="Book Antiqua" w:cs="Book Antiqua"/>
          <w:color w:val="000000"/>
        </w:rPr>
        <w:t xml:space="preserve"> = 139), moderate depression group (</w:t>
      </w:r>
      <w:r w:rsidRPr="00B039C1">
        <w:rPr>
          <w:rFonts w:ascii="Book Antiqua" w:eastAsia="Book Antiqua" w:hAnsi="Book Antiqua" w:cs="Book Antiqua"/>
          <w:i/>
          <w:iCs/>
          <w:color w:val="000000"/>
        </w:rPr>
        <w:t>n</w:t>
      </w:r>
      <w:r w:rsidRPr="00B039C1">
        <w:rPr>
          <w:rFonts w:ascii="Book Antiqua" w:eastAsia="Book Antiqua" w:hAnsi="Book Antiqua" w:cs="Book Antiqua"/>
          <w:color w:val="000000"/>
        </w:rPr>
        <w:t xml:space="preserve"> = 49), moderately severe depression group (</w:t>
      </w:r>
      <w:r w:rsidRPr="00B039C1">
        <w:rPr>
          <w:rFonts w:ascii="Book Antiqua" w:eastAsia="Book Antiqua" w:hAnsi="Book Antiqua" w:cs="Book Antiqua"/>
          <w:i/>
          <w:iCs/>
          <w:color w:val="000000"/>
        </w:rPr>
        <w:t>n</w:t>
      </w:r>
      <w:r w:rsidRPr="00B039C1">
        <w:rPr>
          <w:rFonts w:ascii="Book Antiqua" w:eastAsia="Book Antiqua" w:hAnsi="Book Antiqua" w:cs="Book Antiqua"/>
          <w:color w:val="000000"/>
        </w:rPr>
        <w:t xml:space="preserve"> = 22), and severe depression group (</w:t>
      </w:r>
      <w:r w:rsidRPr="00B039C1">
        <w:rPr>
          <w:rFonts w:ascii="Book Antiqua" w:eastAsia="Book Antiqua" w:hAnsi="Book Antiqua" w:cs="Book Antiqua"/>
          <w:i/>
          <w:iCs/>
          <w:color w:val="000000"/>
        </w:rPr>
        <w:t>n</w:t>
      </w:r>
      <w:r w:rsidRPr="00B039C1">
        <w:rPr>
          <w:rFonts w:ascii="Book Antiqua" w:eastAsia="Book Antiqua" w:hAnsi="Book Antiqua" w:cs="Book Antiqua"/>
          <w:color w:val="000000"/>
        </w:rPr>
        <w:t xml:space="preserve"> = 11) were 16.84%, 8.63%, 0%, 0%, 0% and 58.95%, 40.29%, 38.78%, 13.64%, 0%, respectively. The percentage of depression degree de-escalated. In the 11–15 and 16–20 sleep quality groups, the percentages of the without depression group (</w:t>
      </w:r>
      <w:r w:rsidRPr="00B039C1">
        <w:rPr>
          <w:rFonts w:ascii="Book Antiqua" w:eastAsia="Book Antiqua" w:hAnsi="Book Antiqua" w:cs="Book Antiqua"/>
          <w:i/>
          <w:iCs/>
          <w:color w:val="000000"/>
        </w:rPr>
        <w:t>n</w:t>
      </w:r>
      <w:r w:rsidRPr="00B039C1">
        <w:rPr>
          <w:rFonts w:ascii="Book Antiqua" w:eastAsia="Book Antiqua" w:hAnsi="Book Antiqua" w:cs="Book Antiqua"/>
          <w:color w:val="000000"/>
        </w:rPr>
        <w:t xml:space="preserve"> = 190), mild depression group (</w:t>
      </w:r>
      <w:r w:rsidRPr="00B039C1">
        <w:rPr>
          <w:rFonts w:ascii="Book Antiqua" w:eastAsia="Book Antiqua" w:hAnsi="Book Antiqua" w:cs="Book Antiqua"/>
          <w:i/>
          <w:iCs/>
          <w:color w:val="000000"/>
        </w:rPr>
        <w:t>n</w:t>
      </w:r>
      <w:r w:rsidRPr="00B039C1">
        <w:rPr>
          <w:rFonts w:ascii="Book Antiqua" w:eastAsia="Book Antiqua" w:hAnsi="Book Antiqua" w:cs="Book Antiqua"/>
          <w:color w:val="000000"/>
        </w:rPr>
        <w:t xml:space="preserve"> = 139), moderate depression group (</w:t>
      </w:r>
      <w:r w:rsidRPr="00B039C1">
        <w:rPr>
          <w:rFonts w:ascii="Book Antiqua" w:eastAsia="Book Antiqua" w:hAnsi="Book Antiqua" w:cs="Book Antiqua"/>
          <w:i/>
          <w:iCs/>
          <w:color w:val="000000"/>
        </w:rPr>
        <w:t>n</w:t>
      </w:r>
      <w:r w:rsidRPr="00B039C1">
        <w:rPr>
          <w:rFonts w:ascii="Book Antiqua" w:eastAsia="Book Antiqua" w:hAnsi="Book Antiqua" w:cs="Book Antiqua"/>
          <w:color w:val="000000"/>
        </w:rPr>
        <w:t xml:space="preserve"> = 49), moderately severe depression group (</w:t>
      </w:r>
      <w:r w:rsidRPr="00B039C1">
        <w:rPr>
          <w:rFonts w:ascii="Book Antiqua" w:eastAsia="Book Antiqua" w:hAnsi="Book Antiqua" w:cs="Book Antiqua"/>
          <w:i/>
          <w:iCs/>
          <w:color w:val="000000"/>
        </w:rPr>
        <w:t>n</w:t>
      </w:r>
      <w:r w:rsidRPr="00B039C1">
        <w:rPr>
          <w:rFonts w:ascii="Book Antiqua" w:eastAsia="Book Antiqua" w:hAnsi="Book Antiqua" w:cs="Book Antiqua"/>
          <w:color w:val="000000"/>
        </w:rPr>
        <w:t xml:space="preserve"> = 22), and severe depression group (</w:t>
      </w:r>
      <w:r w:rsidRPr="00B039C1">
        <w:rPr>
          <w:rFonts w:ascii="Book Antiqua" w:eastAsia="Book Antiqua" w:hAnsi="Book Antiqua" w:cs="Book Antiqua"/>
          <w:i/>
          <w:iCs/>
          <w:color w:val="000000"/>
        </w:rPr>
        <w:t>n</w:t>
      </w:r>
      <w:r w:rsidRPr="00B039C1">
        <w:rPr>
          <w:rFonts w:ascii="Book Antiqua" w:eastAsia="Book Antiqua" w:hAnsi="Book Antiqua" w:cs="Book Antiqua"/>
          <w:color w:val="000000"/>
        </w:rPr>
        <w:t xml:space="preserve"> = 11) were 1.58%, 5.04%, 16.33%, 18.18%, 27.27% and 22.63%, 46.04%, 44.90%, 68.18%, 72.73%, respectively. The percentage of depression degree escalated.</w:t>
      </w:r>
    </w:p>
    <w:p w14:paraId="11A409C5" w14:textId="77777777" w:rsidR="00F94FCC" w:rsidRPr="00B039C1" w:rsidRDefault="00F94FCC" w:rsidP="00B039C1">
      <w:pPr>
        <w:adjustRightInd w:val="0"/>
        <w:snapToGrid w:val="0"/>
        <w:spacing w:line="360" w:lineRule="auto"/>
        <w:jc w:val="both"/>
        <w:rPr>
          <w:rFonts w:ascii="Book Antiqua" w:hAnsi="Book Antiqua"/>
        </w:rPr>
      </w:pPr>
    </w:p>
    <w:p w14:paraId="5F4FA656"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bCs/>
          <w:i/>
          <w:iCs/>
          <w:color w:val="000000"/>
        </w:rPr>
        <w:t>Comparison of disease status between the without depression and with depression groups</w:t>
      </w:r>
    </w:p>
    <w:p w14:paraId="0DAD10A1" w14:textId="2C18D297" w:rsidR="00A77B3E" w:rsidRPr="00B039C1" w:rsidRDefault="00717F59" w:rsidP="00B039C1">
      <w:pPr>
        <w:adjustRightInd w:val="0"/>
        <w:snapToGrid w:val="0"/>
        <w:spacing w:line="360" w:lineRule="auto"/>
        <w:jc w:val="both"/>
        <w:rPr>
          <w:rFonts w:ascii="Book Antiqua" w:eastAsia="Book Antiqua" w:hAnsi="Book Antiqua" w:cs="Book Antiqua"/>
          <w:color w:val="000000"/>
        </w:rPr>
      </w:pPr>
      <w:r w:rsidRPr="00B039C1">
        <w:rPr>
          <w:rFonts w:ascii="Book Antiqua" w:eastAsia="Book Antiqua" w:hAnsi="Book Antiqua" w:cs="Book Antiqua"/>
          <w:color w:val="000000"/>
        </w:rPr>
        <w:t>As shown in Table 3, the disease status of the without depression and with depression groups was analyzed. Twelve kinds of diseases, including diagnosed depression, chronic diseases, high blood pressure, diabetes, coronary heart disease, cerebrovascular disease, enlarged prostate, cancer, mental illness, tuberculosis, chronic hepatitis, and cirrhosis, were compared between the without depression and with depression groups. Diagnosed depression (</w:t>
      </w:r>
      <w:r w:rsidRPr="00B039C1">
        <w:rPr>
          <w:rFonts w:ascii="Book Antiqua" w:eastAsia="Book Antiqua" w:hAnsi="Book Antiqua" w:cs="Book Antiqua"/>
          <w:i/>
          <w:iCs/>
          <w:color w:val="000000"/>
        </w:rPr>
        <w:t>P</w:t>
      </w:r>
      <w:r w:rsidR="00D5723B"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&lt;</w:t>
      </w:r>
      <w:r w:rsidR="00D5723B"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0.001), coronary heart disease (</w:t>
      </w:r>
      <w:r w:rsidRPr="00B039C1">
        <w:rPr>
          <w:rFonts w:ascii="Book Antiqua" w:eastAsia="Book Antiqua" w:hAnsi="Book Antiqua" w:cs="Book Antiqua"/>
          <w:i/>
          <w:iCs/>
          <w:color w:val="000000"/>
        </w:rPr>
        <w:t>P</w:t>
      </w:r>
      <w:r w:rsidR="00D5723B"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w:t>
      </w:r>
      <w:r w:rsidR="00D5723B"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0.03), and mental illness (</w:t>
      </w:r>
      <w:r w:rsidRPr="00B039C1">
        <w:rPr>
          <w:rFonts w:ascii="Book Antiqua" w:eastAsia="Book Antiqua" w:hAnsi="Book Antiqua" w:cs="Book Antiqua"/>
          <w:i/>
          <w:iCs/>
          <w:color w:val="000000"/>
        </w:rPr>
        <w:t>P</w:t>
      </w:r>
      <w:r w:rsidR="00D5723B"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w:t>
      </w:r>
      <w:r w:rsidR="00D5723B"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0.01) showed significant differences between the two groups. The percentages of diagnosed depression in the without depression and with depression groups were 8.95% and 23.53%, respectively. The percentages of coronary heart disease and mental illness in the two groups were 11.05% and 19.00%, and 0.53% and 5.43%, respectively. The other 9 kinds of diseases, including chronic diseases, high blood pressure, diabetes, cerebrovascular disease, enlarged prostate, cancer, tuberculosis, chronic hepatitis, and cirrhosis, showed no significant differences (</w:t>
      </w:r>
      <w:r w:rsidRPr="00B039C1">
        <w:rPr>
          <w:rFonts w:ascii="Book Antiqua" w:eastAsia="Book Antiqua" w:hAnsi="Book Antiqua" w:cs="Book Antiqua"/>
          <w:i/>
          <w:iCs/>
          <w:color w:val="000000"/>
        </w:rPr>
        <w:t>P</w:t>
      </w:r>
      <w:r w:rsidR="001648F4"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&gt;</w:t>
      </w:r>
      <w:r w:rsidR="001648F4"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0.05).</w:t>
      </w:r>
    </w:p>
    <w:p w14:paraId="4F53C179" w14:textId="77777777" w:rsidR="001648F4" w:rsidRPr="00B039C1" w:rsidRDefault="001648F4" w:rsidP="00B039C1">
      <w:pPr>
        <w:adjustRightInd w:val="0"/>
        <w:snapToGrid w:val="0"/>
        <w:spacing w:line="360" w:lineRule="auto"/>
        <w:jc w:val="both"/>
        <w:rPr>
          <w:rFonts w:ascii="Book Antiqua" w:hAnsi="Book Antiqua"/>
        </w:rPr>
      </w:pPr>
    </w:p>
    <w:p w14:paraId="4363ACBB"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bCs/>
          <w:i/>
          <w:iCs/>
          <w:color w:val="000000"/>
        </w:rPr>
        <w:t>Comparison of general characteristics between the without depression and with depression groups</w:t>
      </w:r>
    </w:p>
    <w:p w14:paraId="61E65D45" w14:textId="1C6E02A1" w:rsidR="00A77B3E" w:rsidRPr="00B039C1" w:rsidRDefault="00717F59" w:rsidP="00B039C1">
      <w:pPr>
        <w:adjustRightInd w:val="0"/>
        <w:snapToGrid w:val="0"/>
        <w:spacing w:line="360" w:lineRule="auto"/>
        <w:jc w:val="both"/>
        <w:rPr>
          <w:rFonts w:ascii="Book Antiqua" w:eastAsia="Book Antiqua" w:hAnsi="Book Antiqua" w:cs="Book Antiqua"/>
          <w:color w:val="000000"/>
        </w:rPr>
      </w:pPr>
      <w:r w:rsidRPr="00B039C1">
        <w:rPr>
          <w:rFonts w:ascii="Book Antiqua" w:eastAsia="Book Antiqua" w:hAnsi="Book Antiqua" w:cs="Book Antiqua"/>
          <w:color w:val="000000"/>
        </w:rPr>
        <w:lastRenderedPageBreak/>
        <w:t>Eight general characteristics, including sex, age, education, marital status, living situation, occupational status, income (yuan) per month and exercise, were analyzed. The percentages of sex, education level, marital status, living situation, occupational status, income (yuan) per month and exercise in the without depression and with depression groups were compared by the chi-square test. As shown in Table 4, age was compared by the independent t test. Education level (</w:t>
      </w:r>
      <w:r w:rsidRPr="00B039C1">
        <w:rPr>
          <w:rFonts w:ascii="Book Antiqua" w:eastAsia="Book Antiqua" w:hAnsi="Book Antiqua" w:cs="Book Antiqua"/>
          <w:i/>
          <w:iCs/>
          <w:color w:val="000000"/>
        </w:rPr>
        <w:t>P</w:t>
      </w:r>
      <w:r w:rsidR="001648F4"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w:t>
      </w:r>
      <w:r w:rsidR="001648F4"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0.04), living situation (</w:t>
      </w:r>
      <w:r w:rsidRPr="00B039C1">
        <w:rPr>
          <w:rFonts w:ascii="Book Antiqua" w:eastAsia="Book Antiqua" w:hAnsi="Book Antiqua" w:cs="Book Antiqua"/>
          <w:i/>
          <w:iCs/>
          <w:color w:val="000000"/>
        </w:rPr>
        <w:t>P</w:t>
      </w:r>
      <w:r w:rsidRPr="00B039C1">
        <w:rPr>
          <w:rFonts w:ascii="Book Antiqua" w:eastAsia="Book Antiqua" w:hAnsi="Book Antiqua" w:cs="Book Antiqua"/>
          <w:color w:val="000000"/>
        </w:rPr>
        <w:t>=0.002), and exercise (</w:t>
      </w:r>
      <w:r w:rsidRPr="00B039C1">
        <w:rPr>
          <w:rFonts w:ascii="Book Antiqua" w:eastAsia="Book Antiqua" w:hAnsi="Book Antiqua" w:cs="Book Antiqua"/>
          <w:i/>
          <w:iCs/>
          <w:color w:val="000000"/>
        </w:rPr>
        <w:t>P</w:t>
      </w:r>
      <w:r w:rsidR="001648F4"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&lt;</w:t>
      </w:r>
      <w:r w:rsidR="001648F4"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0.001) showed significant differences between the two groups. The other 5 general characteristics showed no significant differences (</w:t>
      </w:r>
      <w:r w:rsidRPr="00B039C1">
        <w:rPr>
          <w:rFonts w:ascii="Book Antiqua" w:eastAsia="Book Antiqua" w:hAnsi="Book Antiqua" w:cs="Book Antiqua"/>
          <w:i/>
          <w:iCs/>
          <w:color w:val="000000"/>
        </w:rPr>
        <w:t>P</w:t>
      </w:r>
      <w:r w:rsidR="001648F4"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&gt;</w:t>
      </w:r>
      <w:r w:rsidR="001648F4"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0.05). The most significant general characteristic was exercise; the percentages in the without depression and with depression groups were 78.95% and 62.44%, respectively. The percentages of elementary school education and below, junior high school education, secondary school or high school education, university education and above in the two groups were 1.05%, 13.16%, 38.42%, 47.37% and 1.81%, 23.53%, 29.86%, 44.80%, respectively. The percentages of living alone, living with a husband or wife, living with children, and others in the two groups were 5.79%, 59.47%, 32.11%, and 2.63% and 16.29%, 50.68%, 27.15%, and 5.88%, respectively.</w:t>
      </w:r>
    </w:p>
    <w:p w14:paraId="4367AD5C" w14:textId="77777777" w:rsidR="001C3D9A" w:rsidRPr="00B039C1" w:rsidRDefault="001C3D9A" w:rsidP="00B039C1">
      <w:pPr>
        <w:adjustRightInd w:val="0"/>
        <w:snapToGrid w:val="0"/>
        <w:spacing w:line="360" w:lineRule="auto"/>
        <w:jc w:val="both"/>
        <w:rPr>
          <w:rFonts w:ascii="Book Antiqua" w:hAnsi="Book Antiqua"/>
        </w:rPr>
      </w:pPr>
    </w:p>
    <w:p w14:paraId="5D950A03"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bCs/>
          <w:i/>
          <w:iCs/>
          <w:color w:val="000000"/>
        </w:rPr>
        <w:t>Comparison of insomnia-related characteristics between the without depression and with depression groups</w:t>
      </w:r>
    </w:p>
    <w:p w14:paraId="39AE0F26" w14:textId="108A6E3A" w:rsidR="00A77B3E" w:rsidRPr="00B039C1" w:rsidRDefault="00717F59" w:rsidP="00B039C1">
      <w:pPr>
        <w:adjustRightInd w:val="0"/>
        <w:snapToGrid w:val="0"/>
        <w:spacing w:line="360" w:lineRule="auto"/>
        <w:jc w:val="both"/>
        <w:rPr>
          <w:rFonts w:ascii="Book Antiqua" w:eastAsia="Book Antiqua" w:hAnsi="Book Antiqua" w:cs="Book Antiqua"/>
          <w:color w:val="000000"/>
        </w:rPr>
      </w:pPr>
      <w:r w:rsidRPr="00B039C1">
        <w:rPr>
          <w:rFonts w:ascii="Book Antiqua" w:eastAsia="Book Antiqua" w:hAnsi="Book Antiqua" w:cs="Book Antiqua"/>
          <w:color w:val="000000"/>
        </w:rPr>
        <w:t>Years of insomnia, Western medicine treatment, Chinese medicine treatment, psychotherapy, kind of insomnia, events related to insomnia, treatment expected to treat insomnia, traditional Chinese medicine foot baths, acupressure, psychological counseling, medicated diet, Tai Chi, traditional Chinese medicine, other traditional Chinese medicines, habit of 1 h before bed, habit of drinking tea, habit of drinking coffee, habit of drinking spirits, habit of smoking, and habit of taking a lunch break were analyzed. As shown in Table 5, among the 20 insomnia-related characteristics, years of insomnia (</w:t>
      </w:r>
      <w:r w:rsidRPr="00B039C1">
        <w:rPr>
          <w:rFonts w:ascii="Book Antiqua" w:eastAsia="Book Antiqua" w:hAnsi="Book Antiqua" w:cs="Book Antiqua"/>
          <w:i/>
          <w:iCs/>
          <w:color w:val="000000"/>
        </w:rPr>
        <w:t>P</w:t>
      </w:r>
      <w:r w:rsidR="00DD003D"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&lt;</w:t>
      </w:r>
      <w:r w:rsidR="00DD003D"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0.001), Western medicine treatment (</w:t>
      </w:r>
      <w:r w:rsidRPr="00B039C1">
        <w:rPr>
          <w:rFonts w:ascii="Book Antiqua" w:eastAsia="Book Antiqua" w:hAnsi="Book Antiqua" w:cs="Book Antiqua"/>
          <w:i/>
          <w:iCs/>
          <w:color w:val="000000"/>
        </w:rPr>
        <w:t>P</w:t>
      </w:r>
      <w:r w:rsidR="00DD003D"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w:t>
      </w:r>
      <w:r w:rsidR="00DD003D"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0.02), Chinese medicine treatment (</w:t>
      </w:r>
      <w:r w:rsidRPr="00B039C1">
        <w:rPr>
          <w:rFonts w:ascii="Book Antiqua" w:eastAsia="Book Antiqua" w:hAnsi="Book Antiqua" w:cs="Book Antiqua"/>
          <w:i/>
          <w:iCs/>
          <w:color w:val="000000"/>
        </w:rPr>
        <w:t>P</w:t>
      </w:r>
      <w:r w:rsidR="00DD003D"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&lt;</w:t>
      </w:r>
      <w:r w:rsidR="00DD003D"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0.001), psychotherapy (</w:t>
      </w:r>
      <w:r w:rsidRPr="00B039C1">
        <w:rPr>
          <w:rFonts w:ascii="Book Antiqua" w:eastAsia="Book Antiqua" w:hAnsi="Book Antiqua" w:cs="Book Antiqua"/>
          <w:i/>
          <w:iCs/>
          <w:color w:val="000000"/>
        </w:rPr>
        <w:t>P</w:t>
      </w:r>
      <w:r w:rsidR="00DD003D"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w:t>
      </w:r>
      <w:r w:rsidR="00DD003D"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0.002), kind of insomnia (</w:t>
      </w:r>
      <w:r w:rsidRPr="00B039C1">
        <w:rPr>
          <w:rFonts w:ascii="Book Antiqua" w:eastAsia="Book Antiqua" w:hAnsi="Book Antiqua" w:cs="Book Antiqua"/>
          <w:i/>
          <w:iCs/>
          <w:color w:val="000000"/>
        </w:rPr>
        <w:t>P</w:t>
      </w:r>
      <w:r w:rsidR="00DD003D"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&lt;</w:t>
      </w:r>
      <w:r w:rsidR="00DD003D"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0.001), treatment expected to treat insomnia (</w:t>
      </w:r>
      <w:r w:rsidRPr="00B039C1">
        <w:rPr>
          <w:rFonts w:ascii="Book Antiqua" w:eastAsia="Book Antiqua" w:hAnsi="Book Antiqua" w:cs="Book Antiqua"/>
          <w:i/>
          <w:iCs/>
          <w:color w:val="000000"/>
        </w:rPr>
        <w:t>P</w:t>
      </w:r>
      <w:r w:rsidR="00DD003D"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&lt;</w:t>
      </w:r>
      <w:r w:rsidR="00DD003D"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0.001), psychological counseling (</w:t>
      </w:r>
      <w:r w:rsidRPr="00B039C1">
        <w:rPr>
          <w:rFonts w:ascii="Book Antiqua" w:eastAsia="Book Antiqua" w:hAnsi="Book Antiqua" w:cs="Book Antiqua"/>
          <w:i/>
          <w:iCs/>
          <w:color w:val="000000"/>
        </w:rPr>
        <w:t>P</w:t>
      </w:r>
      <w:r w:rsidR="00DD003D"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&lt;</w:t>
      </w:r>
      <w:r w:rsidR="00DD003D"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0.001), habit of 1 h before bed (</w:t>
      </w:r>
      <w:r w:rsidRPr="00B039C1">
        <w:rPr>
          <w:rFonts w:ascii="Book Antiqua" w:eastAsia="Book Antiqua" w:hAnsi="Book Antiqua" w:cs="Book Antiqua"/>
          <w:i/>
          <w:iCs/>
          <w:color w:val="000000"/>
        </w:rPr>
        <w:t>P</w:t>
      </w:r>
      <w:r w:rsidR="00DD003D"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&lt;</w:t>
      </w:r>
      <w:r w:rsidR="00DD003D"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0.001), and habit of taking a lunch break (</w:t>
      </w:r>
      <w:r w:rsidRPr="00B039C1">
        <w:rPr>
          <w:rFonts w:ascii="Book Antiqua" w:eastAsia="Book Antiqua" w:hAnsi="Book Antiqua" w:cs="Book Antiqua"/>
          <w:i/>
          <w:iCs/>
          <w:color w:val="000000"/>
        </w:rPr>
        <w:t>P</w:t>
      </w:r>
      <w:r w:rsidR="00DD003D"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&lt;</w:t>
      </w:r>
      <w:r w:rsidR="00DD003D"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 xml:space="preserve">0.001) showed significant differences between the two groups. The other 11 </w:t>
      </w:r>
      <w:r w:rsidRPr="00B039C1">
        <w:rPr>
          <w:rFonts w:ascii="Book Antiqua" w:eastAsia="Book Antiqua" w:hAnsi="Book Antiqua" w:cs="Book Antiqua"/>
          <w:color w:val="000000"/>
        </w:rPr>
        <w:lastRenderedPageBreak/>
        <w:t>characteristics showed no significant differences (</w:t>
      </w:r>
      <w:r w:rsidRPr="00B039C1">
        <w:rPr>
          <w:rFonts w:ascii="Book Antiqua" w:eastAsia="Book Antiqua" w:hAnsi="Book Antiqua" w:cs="Book Antiqua"/>
          <w:i/>
          <w:iCs/>
          <w:color w:val="000000"/>
        </w:rPr>
        <w:t>P</w:t>
      </w:r>
      <w:r w:rsidR="00DD003D"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&gt;</w:t>
      </w:r>
      <w:r w:rsidR="00DD003D"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0.05). The years of insomnia in the without depression and with depression groups were 5.21</w:t>
      </w:r>
      <w:r w:rsidR="00DD003D"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w:t>
      </w:r>
      <w:r w:rsidR="00DD003D"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6.06 years and 7.35</w:t>
      </w:r>
      <w:r w:rsidR="00DD003D"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w:t>
      </w:r>
      <w:r w:rsidR="00DD003D"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7.48 years, respectively.</w:t>
      </w:r>
    </w:p>
    <w:p w14:paraId="29B3621E" w14:textId="77777777" w:rsidR="00DD003D" w:rsidRPr="00B039C1" w:rsidRDefault="00DD003D" w:rsidP="00B039C1">
      <w:pPr>
        <w:adjustRightInd w:val="0"/>
        <w:snapToGrid w:val="0"/>
        <w:spacing w:line="360" w:lineRule="auto"/>
        <w:jc w:val="both"/>
        <w:rPr>
          <w:rFonts w:ascii="Book Antiqua" w:hAnsi="Book Antiqua"/>
        </w:rPr>
      </w:pPr>
    </w:p>
    <w:p w14:paraId="6587FA85"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bCs/>
          <w:i/>
          <w:iCs/>
          <w:color w:val="000000"/>
        </w:rPr>
        <w:t>Logistic analysis of depression and the significant characteristics</w:t>
      </w:r>
    </w:p>
    <w:p w14:paraId="2CA2B8BA" w14:textId="5BD99D9B"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After comparing the disease status, general characteristics, and insomnia-related characteristics between the without depression and with depression groups, education level, living situation, exercise, years of insomnia, Western medicine treatment, Chinese medicine treatment, psychotherapy, kind of insomnia, treatment expected to treat insomnia, psychological counseling, habit of 1 h before bed, habit of taking a lunch break, diagnosed depression, coronary heart disease, and mental illness, which showed significant differences between the two groups, were further analyzed by logistic regression. As shown in Table 6, by univariate analysis, the ORs of education level (</w:t>
      </w:r>
      <w:r w:rsidRPr="00B039C1">
        <w:rPr>
          <w:rFonts w:ascii="Book Antiqua" w:eastAsia="Book Antiqua" w:hAnsi="Book Antiqua" w:cs="Book Antiqua"/>
          <w:i/>
          <w:iCs/>
          <w:color w:val="000000"/>
        </w:rPr>
        <w:t>P</w:t>
      </w:r>
      <w:r w:rsidR="001815A5"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w:t>
      </w:r>
      <w:r w:rsidR="001815A5"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0.02), exercise (</w:t>
      </w:r>
      <w:r w:rsidRPr="00B039C1">
        <w:rPr>
          <w:rFonts w:ascii="Book Antiqua" w:eastAsia="Book Antiqua" w:hAnsi="Book Antiqua" w:cs="Book Antiqua"/>
          <w:i/>
          <w:iCs/>
          <w:color w:val="000000"/>
        </w:rPr>
        <w:t>P</w:t>
      </w:r>
      <w:r w:rsidR="001815A5"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w:t>
      </w:r>
      <w:r w:rsidR="001815A5"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0.02), kind of insomnia (</w:t>
      </w:r>
      <w:r w:rsidRPr="00B039C1">
        <w:rPr>
          <w:rFonts w:ascii="Book Antiqua" w:eastAsia="Book Antiqua" w:hAnsi="Book Antiqua" w:cs="Book Antiqua"/>
          <w:i/>
          <w:iCs/>
          <w:color w:val="000000"/>
        </w:rPr>
        <w:t>P</w:t>
      </w:r>
      <w:r w:rsidR="001815A5"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w:t>
      </w:r>
      <w:r w:rsidR="001815A5"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0.01), habit of 1 h before bed (</w:t>
      </w:r>
      <w:r w:rsidRPr="00B039C1">
        <w:rPr>
          <w:rFonts w:ascii="Book Antiqua" w:eastAsia="Book Antiqua" w:hAnsi="Book Antiqua" w:cs="Book Antiqua"/>
          <w:i/>
          <w:iCs/>
          <w:color w:val="000000"/>
        </w:rPr>
        <w:t>P</w:t>
      </w:r>
      <w:r w:rsidR="001815A5"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w:t>
      </w:r>
      <w:r w:rsidR="001815A5"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0.04), diagnosed depression (</w:t>
      </w:r>
      <w:r w:rsidRPr="00B039C1">
        <w:rPr>
          <w:rFonts w:ascii="Book Antiqua" w:eastAsia="Book Antiqua" w:hAnsi="Book Antiqua" w:cs="Book Antiqua"/>
          <w:i/>
          <w:iCs/>
          <w:color w:val="000000"/>
        </w:rPr>
        <w:t>P</w:t>
      </w:r>
      <w:r w:rsidR="001815A5"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w:t>
      </w:r>
      <w:r w:rsidR="001815A5"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0.03), and coronary heart disease (</w:t>
      </w:r>
      <w:r w:rsidRPr="00B039C1">
        <w:rPr>
          <w:rFonts w:ascii="Book Antiqua" w:eastAsia="Book Antiqua" w:hAnsi="Book Antiqua" w:cs="Book Antiqua"/>
          <w:i/>
          <w:iCs/>
          <w:color w:val="000000"/>
        </w:rPr>
        <w:t>P</w:t>
      </w:r>
      <w:r w:rsidR="001815A5"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w:t>
      </w:r>
      <w:r w:rsidR="001815A5"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0.02) showed significant differences. Their odds ratios (ORs) were 0.71 (0.54, 0.94), 1.81 (1.11, 2.95), 0.79 (0.65, 0.95), 0.90 (0.81, 1.00), 0.48 (0.24, 0.94), and 0.46 (0.25, 0.86), respectively. Then, the characteristics that showed significant differences in the univariate analysis were further analyzed by multivariate analysis. The ORs of education level (</w:t>
      </w:r>
      <w:r w:rsidRPr="00B039C1">
        <w:rPr>
          <w:rFonts w:ascii="Book Antiqua" w:eastAsia="Book Antiqua" w:hAnsi="Book Antiqua" w:cs="Book Antiqua"/>
          <w:i/>
          <w:iCs/>
          <w:color w:val="000000"/>
        </w:rPr>
        <w:t>P</w:t>
      </w:r>
      <w:r w:rsidR="005607F4"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w:t>
      </w:r>
      <w:r w:rsidR="005607F4"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0.01), exercise (</w:t>
      </w:r>
      <w:r w:rsidRPr="00B039C1">
        <w:rPr>
          <w:rFonts w:ascii="Book Antiqua" w:eastAsia="Book Antiqua" w:hAnsi="Book Antiqua" w:cs="Book Antiqua"/>
          <w:i/>
          <w:iCs/>
          <w:color w:val="000000"/>
        </w:rPr>
        <w:t>P</w:t>
      </w:r>
      <w:r w:rsidR="005607F4"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&lt;</w:t>
      </w:r>
      <w:r w:rsidR="005607F4"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0.001), kind of insomnia (</w:t>
      </w:r>
      <w:r w:rsidRPr="00B039C1">
        <w:rPr>
          <w:rFonts w:ascii="Book Antiqua" w:eastAsia="Book Antiqua" w:hAnsi="Book Antiqua" w:cs="Book Antiqua"/>
          <w:i/>
          <w:iCs/>
          <w:color w:val="000000"/>
        </w:rPr>
        <w:t>P</w:t>
      </w:r>
      <w:r w:rsidR="005607F4"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&lt;</w:t>
      </w:r>
      <w:r w:rsidR="005607F4"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0.001), habit of 1 h before bed (</w:t>
      </w:r>
      <w:r w:rsidRPr="00B039C1">
        <w:rPr>
          <w:rFonts w:ascii="Book Antiqua" w:eastAsia="Book Antiqua" w:hAnsi="Book Antiqua" w:cs="Book Antiqua"/>
          <w:i/>
          <w:iCs/>
          <w:color w:val="000000"/>
        </w:rPr>
        <w:t>P</w:t>
      </w:r>
      <w:r w:rsidR="005607F4"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w:t>
      </w:r>
      <w:r w:rsidR="005607F4"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0.02), diagnosed depression (</w:t>
      </w:r>
      <w:r w:rsidRPr="00B039C1">
        <w:rPr>
          <w:rFonts w:ascii="Book Antiqua" w:eastAsia="Book Antiqua" w:hAnsi="Book Antiqua" w:cs="Book Antiqua"/>
          <w:i/>
          <w:iCs/>
          <w:color w:val="000000"/>
        </w:rPr>
        <w:t>P</w:t>
      </w:r>
      <w:r w:rsidR="005607F4"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&lt;</w:t>
      </w:r>
      <w:r w:rsidR="005607F4"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0.001), and coronary heart disease (</w:t>
      </w:r>
      <w:r w:rsidRPr="00B039C1">
        <w:rPr>
          <w:rFonts w:ascii="Book Antiqua" w:eastAsia="Book Antiqua" w:hAnsi="Book Antiqua" w:cs="Book Antiqua"/>
          <w:i/>
          <w:iCs/>
          <w:color w:val="000000"/>
        </w:rPr>
        <w:t>P</w:t>
      </w:r>
      <w:r w:rsidR="005607F4"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w:t>
      </w:r>
      <w:r w:rsidR="005607F4" w:rsidRPr="00B039C1">
        <w:rPr>
          <w:rFonts w:ascii="Book Antiqua" w:eastAsia="Book Antiqua" w:hAnsi="Book Antiqua" w:cs="Book Antiqua"/>
          <w:color w:val="000000"/>
        </w:rPr>
        <w:t xml:space="preserve"> </w:t>
      </w:r>
      <w:r w:rsidRPr="00B039C1">
        <w:rPr>
          <w:rFonts w:ascii="Book Antiqua" w:eastAsia="Book Antiqua" w:hAnsi="Book Antiqua" w:cs="Book Antiqua"/>
          <w:color w:val="000000"/>
        </w:rPr>
        <w:t>0.01) were significantly different. Their ORs were 0.71 (0.55, 0.93), 2.09 (1.32, 3.31), 0.76 (0.63, 0.91), 0.89 (0.81, 0.98), 0.32 (0.17, 0.60), and 0.43 (0.23, 0.79), respectively.</w:t>
      </w:r>
    </w:p>
    <w:p w14:paraId="79958D6F" w14:textId="77777777" w:rsidR="00A77B3E" w:rsidRPr="00B039C1" w:rsidRDefault="00A77B3E" w:rsidP="00B039C1">
      <w:pPr>
        <w:adjustRightInd w:val="0"/>
        <w:snapToGrid w:val="0"/>
        <w:spacing w:line="360" w:lineRule="auto"/>
        <w:jc w:val="both"/>
        <w:rPr>
          <w:rFonts w:ascii="Book Antiqua" w:hAnsi="Book Antiqua"/>
        </w:rPr>
      </w:pPr>
    </w:p>
    <w:p w14:paraId="795FE1AB"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caps/>
          <w:color w:val="000000"/>
          <w:u w:val="single"/>
        </w:rPr>
        <w:t>DISCUSSION</w:t>
      </w:r>
    </w:p>
    <w:p w14:paraId="4A206DF8" w14:textId="77777777" w:rsidR="00DF48C5"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Education level was a protective factor against depression and the OR was 0.71 (0.55, 0.93). Studies have found that academic achievement can influence employment, health care, and social </w:t>
      </w:r>
      <w:proofErr w:type="gramStart"/>
      <w:r w:rsidRPr="00B039C1">
        <w:rPr>
          <w:rFonts w:ascii="Book Antiqua" w:eastAsia="Book Antiqua" w:hAnsi="Book Antiqua" w:cs="Book Antiqua"/>
          <w:color w:val="000000"/>
        </w:rPr>
        <w:t>communication</w:t>
      </w:r>
      <w:r w:rsidRPr="00B039C1">
        <w:rPr>
          <w:rFonts w:ascii="Book Antiqua" w:eastAsia="Book Antiqua" w:hAnsi="Book Antiqua" w:cs="Book Antiqua"/>
          <w:color w:val="000000"/>
          <w:vertAlign w:val="superscript"/>
        </w:rPr>
        <w:t>[</w:t>
      </w:r>
      <w:proofErr w:type="gramEnd"/>
      <w:r w:rsidRPr="00B039C1">
        <w:rPr>
          <w:rFonts w:ascii="Book Antiqua" w:eastAsia="Book Antiqua" w:hAnsi="Book Antiqua" w:cs="Book Antiqua"/>
          <w:color w:val="000000"/>
          <w:vertAlign w:val="superscript"/>
        </w:rPr>
        <w:t>18-20]</w:t>
      </w:r>
      <w:r w:rsidRPr="00B039C1">
        <w:rPr>
          <w:rFonts w:ascii="Book Antiqua" w:eastAsia="Book Antiqua" w:hAnsi="Book Antiqua" w:cs="Book Antiqua"/>
          <w:color w:val="000000"/>
        </w:rPr>
        <w:t xml:space="preserve">. The relationship between depression and academic achievement has drawn increasing attention. An overall negative association between depression and academic achievement for both sexes was </w:t>
      </w:r>
      <w:r w:rsidRPr="00B039C1">
        <w:rPr>
          <w:rFonts w:ascii="Book Antiqua" w:eastAsia="Book Antiqua" w:hAnsi="Book Antiqua" w:cs="Book Antiqua"/>
          <w:color w:val="000000"/>
        </w:rPr>
        <w:lastRenderedPageBreak/>
        <w:t xml:space="preserve">demonstrated. Several studies have examined the associations between depression and academic </w:t>
      </w:r>
      <w:proofErr w:type="gramStart"/>
      <w:r w:rsidRPr="00B039C1">
        <w:rPr>
          <w:rFonts w:ascii="Book Antiqua" w:eastAsia="Book Antiqua" w:hAnsi="Book Antiqua" w:cs="Book Antiqua"/>
          <w:color w:val="000000"/>
        </w:rPr>
        <w:t>achievement</w:t>
      </w:r>
      <w:r w:rsidRPr="00B039C1">
        <w:rPr>
          <w:rFonts w:ascii="Book Antiqua" w:eastAsia="Book Antiqua" w:hAnsi="Book Antiqua" w:cs="Book Antiqua"/>
          <w:color w:val="000000"/>
          <w:vertAlign w:val="superscript"/>
        </w:rPr>
        <w:t>[</w:t>
      </w:r>
      <w:proofErr w:type="gramEnd"/>
      <w:r w:rsidRPr="00B039C1">
        <w:rPr>
          <w:rFonts w:ascii="Book Antiqua" w:eastAsia="Book Antiqua" w:hAnsi="Book Antiqua" w:cs="Book Antiqua"/>
          <w:color w:val="000000"/>
          <w:vertAlign w:val="superscript"/>
        </w:rPr>
        <w:t>21,22]</w:t>
      </w:r>
      <w:r w:rsidRPr="00B039C1">
        <w:rPr>
          <w:rFonts w:ascii="Book Antiqua" w:eastAsia="Book Antiqua" w:hAnsi="Book Antiqua" w:cs="Book Antiqua"/>
          <w:color w:val="000000"/>
        </w:rPr>
        <w:t xml:space="preserve">. Our study results were consistent with these studies. People with higher education levels have good learning abilities, receive health-related knowledge, and have stronger abilities to cope with and solve problems, which may have a positive effect on obtaining better sleep quality. Some studies have shown that the number of years of education were associated with the recurrence of depression, and the shorter the years of education, the greater the possibility of depression </w:t>
      </w:r>
      <w:proofErr w:type="gramStart"/>
      <w:r w:rsidRPr="00B039C1">
        <w:rPr>
          <w:rFonts w:ascii="Book Antiqua" w:eastAsia="Book Antiqua" w:hAnsi="Book Antiqua" w:cs="Book Antiqua"/>
          <w:color w:val="000000"/>
        </w:rPr>
        <w:t>recurrence</w:t>
      </w:r>
      <w:r w:rsidRPr="00B039C1">
        <w:rPr>
          <w:rFonts w:ascii="Book Antiqua" w:eastAsia="Book Antiqua" w:hAnsi="Book Antiqua" w:cs="Book Antiqua"/>
          <w:color w:val="000000"/>
          <w:vertAlign w:val="superscript"/>
        </w:rPr>
        <w:t>[</w:t>
      </w:r>
      <w:proofErr w:type="gramEnd"/>
      <w:r w:rsidRPr="00B039C1">
        <w:rPr>
          <w:rFonts w:ascii="Book Antiqua" w:eastAsia="Book Antiqua" w:hAnsi="Book Antiqua" w:cs="Book Antiqua"/>
          <w:color w:val="000000"/>
          <w:vertAlign w:val="superscript"/>
        </w:rPr>
        <w:t>23,24]</w:t>
      </w:r>
      <w:r w:rsidRPr="00B039C1">
        <w:rPr>
          <w:rFonts w:ascii="Book Antiqua" w:eastAsia="Book Antiqua" w:hAnsi="Book Antiqua" w:cs="Book Antiqua"/>
          <w:color w:val="000000"/>
        </w:rPr>
        <w:t xml:space="preserve">. Considering that years of education indirectly affect the sleep quality of patients through depressive symptoms, the relationship among the three factors needs to be further explored. There are some opposite results between depression and education level. On the one hand, educational attainment protects individuals from depression and improves their symptoms; however, individuals with higher education levels are more likely to suffer severe and recurrent episodes of major depression than individuals with low levels of </w:t>
      </w:r>
      <w:proofErr w:type="gramStart"/>
      <w:r w:rsidRPr="00B039C1">
        <w:rPr>
          <w:rFonts w:ascii="Book Antiqua" w:eastAsia="Book Antiqua" w:hAnsi="Book Antiqua" w:cs="Book Antiqua"/>
          <w:color w:val="000000"/>
        </w:rPr>
        <w:t>education</w:t>
      </w:r>
      <w:r w:rsidRPr="00B039C1">
        <w:rPr>
          <w:rFonts w:ascii="Book Antiqua" w:eastAsia="Book Antiqua" w:hAnsi="Book Antiqua" w:cs="Book Antiqua"/>
          <w:color w:val="000000"/>
          <w:vertAlign w:val="superscript"/>
        </w:rPr>
        <w:t>[</w:t>
      </w:r>
      <w:proofErr w:type="gramEnd"/>
      <w:r w:rsidRPr="00B039C1">
        <w:rPr>
          <w:rFonts w:ascii="Book Antiqua" w:eastAsia="Book Antiqua" w:hAnsi="Book Antiqua" w:cs="Book Antiqua"/>
          <w:color w:val="000000"/>
          <w:vertAlign w:val="superscript"/>
        </w:rPr>
        <w:t>25,26]</w:t>
      </w:r>
      <w:r w:rsidRPr="00B039C1">
        <w:rPr>
          <w:rFonts w:ascii="Book Antiqua" w:eastAsia="Book Antiqua" w:hAnsi="Book Antiqua" w:cs="Book Antiqua"/>
          <w:color w:val="000000"/>
        </w:rPr>
        <w:t>.</w:t>
      </w:r>
    </w:p>
    <w:p w14:paraId="705FDC1C" w14:textId="77777777" w:rsidR="00F56D55" w:rsidRPr="00B039C1" w:rsidRDefault="00717F59" w:rsidP="00B039C1">
      <w:pPr>
        <w:adjustRightInd w:val="0"/>
        <w:snapToGrid w:val="0"/>
        <w:spacing w:line="360" w:lineRule="auto"/>
        <w:ind w:firstLineChars="100" w:firstLine="240"/>
        <w:jc w:val="both"/>
        <w:rPr>
          <w:rFonts w:ascii="Book Antiqua" w:hAnsi="Book Antiqua"/>
        </w:rPr>
      </w:pPr>
      <w:r w:rsidRPr="00B039C1">
        <w:rPr>
          <w:rFonts w:ascii="Book Antiqua" w:eastAsia="Book Antiqua" w:hAnsi="Book Antiqua" w:cs="Book Antiqua"/>
          <w:color w:val="000000"/>
        </w:rPr>
        <w:t xml:space="preserve">In our study, patients who did not exercise had an OR of 2.09 (1.32, 3.31) compared with the patients who did exercise. We demonstrated that exercise was a protective factor against depression. The protective effects of exercise and its mechanism on depression have been demonstrated in many </w:t>
      </w:r>
      <w:proofErr w:type="gramStart"/>
      <w:r w:rsidRPr="00B039C1">
        <w:rPr>
          <w:rFonts w:ascii="Book Antiqua" w:eastAsia="Book Antiqua" w:hAnsi="Book Antiqua" w:cs="Book Antiqua"/>
          <w:color w:val="000000"/>
        </w:rPr>
        <w:t>studies</w:t>
      </w:r>
      <w:r w:rsidRPr="00B039C1">
        <w:rPr>
          <w:rFonts w:ascii="Book Antiqua" w:eastAsia="Book Antiqua" w:hAnsi="Book Antiqua" w:cs="Book Antiqua"/>
          <w:color w:val="000000"/>
          <w:vertAlign w:val="superscript"/>
        </w:rPr>
        <w:t>[</w:t>
      </w:r>
      <w:proofErr w:type="gramEnd"/>
      <w:r w:rsidRPr="00B039C1">
        <w:rPr>
          <w:rFonts w:ascii="Book Antiqua" w:eastAsia="Book Antiqua" w:hAnsi="Book Antiqua" w:cs="Book Antiqua"/>
          <w:color w:val="000000"/>
          <w:vertAlign w:val="superscript"/>
        </w:rPr>
        <w:t>27]</w:t>
      </w:r>
      <w:r w:rsidRPr="00B039C1">
        <w:rPr>
          <w:rFonts w:ascii="Book Antiqua" w:eastAsia="Book Antiqua" w:hAnsi="Book Antiqua" w:cs="Book Antiqua"/>
          <w:color w:val="000000"/>
        </w:rPr>
        <w:t xml:space="preserve"> and support that physical exercise can reduce depression symptoms in patients</w:t>
      </w:r>
      <w:r w:rsidRPr="00B039C1">
        <w:rPr>
          <w:rFonts w:ascii="Book Antiqua" w:eastAsia="Book Antiqua" w:hAnsi="Book Antiqua" w:cs="Book Antiqua"/>
          <w:color w:val="000000"/>
          <w:vertAlign w:val="superscript"/>
        </w:rPr>
        <w:t>[28,29]</w:t>
      </w:r>
      <w:r w:rsidRPr="00B039C1">
        <w:rPr>
          <w:rFonts w:ascii="Book Antiqua" w:eastAsia="Book Antiqua" w:hAnsi="Book Antiqua" w:cs="Book Antiqua"/>
          <w:color w:val="000000"/>
        </w:rPr>
        <w:t xml:space="preserve">. In patients with depression (aged 18–60 years) who performed aerobic exercise or stretching exercises, there were significant short-term time effects for improving depression </w:t>
      </w:r>
      <w:proofErr w:type="gramStart"/>
      <w:r w:rsidRPr="00B039C1">
        <w:rPr>
          <w:rFonts w:ascii="Book Antiqua" w:eastAsia="Book Antiqua" w:hAnsi="Book Antiqua" w:cs="Book Antiqua"/>
          <w:color w:val="000000"/>
        </w:rPr>
        <w:t>severity</w:t>
      </w:r>
      <w:r w:rsidRPr="00B039C1">
        <w:rPr>
          <w:rFonts w:ascii="Book Antiqua" w:eastAsia="Book Antiqua" w:hAnsi="Book Antiqua" w:cs="Book Antiqua"/>
          <w:color w:val="000000"/>
          <w:vertAlign w:val="superscript"/>
        </w:rPr>
        <w:t>[</w:t>
      </w:r>
      <w:proofErr w:type="gramEnd"/>
      <w:r w:rsidRPr="00B039C1">
        <w:rPr>
          <w:rFonts w:ascii="Book Antiqua" w:eastAsia="Book Antiqua" w:hAnsi="Book Antiqua" w:cs="Book Antiqua"/>
          <w:color w:val="000000"/>
          <w:vertAlign w:val="superscript"/>
        </w:rPr>
        <w:t>30]</w:t>
      </w:r>
      <w:r w:rsidRPr="00B039C1">
        <w:rPr>
          <w:rFonts w:ascii="Book Antiqua" w:eastAsia="Book Antiqua" w:hAnsi="Book Antiqua" w:cs="Book Antiqua"/>
          <w:color w:val="000000"/>
        </w:rPr>
        <w:t xml:space="preserve">. A meta-analysis study including 1452 depression patients found a protective effect on depression, regardless of the mode of </w:t>
      </w:r>
      <w:proofErr w:type="gramStart"/>
      <w:r w:rsidRPr="00B039C1">
        <w:rPr>
          <w:rFonts w:ascii="Book Antiqua" w:eastAsia="Book Antiqua" w:hAnsi="Book Antiqua" w:cs="Book Antiqua"/>
          <w:color w:val="000000"/>
        </w:rPr>
        <w:t>exercise</w:t>
      </w:r>
      <w:r w:rsidRPr="00B039C1">
        <w:rPr>
          <w:rFonts w:ascii="Book Antiqua" w:eastAsia="Book Antiqua" w:hAnsi="Book Antiqua" w:cs="Book Antiqua"/>
          <w:color w:val="000000"/>
          <w:vertAlign w:val="superscript"/>
        </w:rPr>
        <w:t>[</w:t>
      </w:r>
      <w:proofErr w:type="gramEnd"/>
      <w:r w:rsidRPr="00B039C1">
        <w:rPr>
          <w:rFonts w:ascii="Book Antiqua" w:eastAsia="Book Antiqua" w:hAnsi="Book Antiqua" w:cs="Book Antiqua"/>
          <w:color w:val="000000"/>
          <w:vertAlign w:val="superscript"/>
        </w:rPr>
        <w:t>31]</w:t>
      </w:r>
      <w:r w:rsidRPr="00B039C1">
        <w:rPr>
          <w:rFonts w:ascii="Book Antiqua" w:eastAsia="Book Antiqua" w:hAnsi="Book Antiqua" w:cs="Book Antiqua"/>
          <w:color w:val="000000"/>
        </w:rPr>
        <w:t xml:space="preserve">. However, there are still some studies that found that there is no protective effect of exercise on treating depression. The provision of advice and encouragement for exercise did not improve the depression therapeutic effect when compared to regular </w:t>
      </w:r>
      <w:proofErr w:type="gramStart"/>
      <w:r w:rsidRPr="00B039C1">
        <w:rPr>
          <w:rFonts w:ascii="Book Antiqua" w:eastAsia="Book Antiqua" w:hAnsi="Book Antiqua" w:cs="Book Antiqua"/>
          <w:color w:val="000000"/>
        </w:rPr>
        <w:t>care</w:t>
      </w:r>
      <w:r w:rsidRPr="00B039C1">
        <w:rPr>
          <w:rFonts w:ascii="Book Antiqua" w:eastAsia="Book Antiqua" w:hAnsi="Book Antiqua" w:cs="Book Antiqua"/>
          <w:color w:val="000000"/>
          <w:vertAlign w:val="superscript"/>
        </w:rPr>
        <w:t>[</w:t>
      </w:r>
      <w:proofErr w:type="gramEnd"/>
      <w:r w:rsidRPr="00B039C1">
        <w:rPr>
          <w:rFonts w:ascii="Book Antiqua" w:eastAsia="Book Antiqua" w:hAnsi="Book Antiqua" w:cs="Book Antiqua"/>
          <w:color w:val="000000"/>
          <w:vertAlign w:val="superscript"/>
        </w:rPr>
        <w:t>32]</w:t>
      </w:r>
      <w:r w:rsidRPr="00B039C1">
        <w:rPr>
          <w:rFonts w:ascii="Book Antiqua" w:eastAsia="Book Antiqua" w:hAnsi="Book Antiqua" w:cs="Book Antiqua"/>
          <w:color w:val="000000"/>
        </w:rPr>
        <w:t xml:space="preserve">. In another study, 1-week high cadence cycling did not improve depression </w:t>
      </w:r>
      <w:proofErr w:type="gramStart"/>
      <w:r w:rsidRPr="00B039C1">
        <w:rPr>
          <w:rFonts w:ascii="Book Antiqua" w:eastAsia="Book Antiqua" w:hAnsi="Book Antiqua" w:cs="Book Antiqua"/>
          <w:color w:val="000000"/>
        </w:rPr>
        <w:t>symptoms</w:t>
      </w:r>
      <w:r w:rsidRPr="00B039C1">
        <w:rPr>
          <w:rFonts w:ascii="Book Antiqua" w:eastAsia="Book Antiqua" w:hAnsi="Book Antiqua" w:cs="Book Antiqua"/>
          <w:color w:val="000000"/>
          <w:vertAlign w:val="superscript"/>
        </w:rPr>
        <w:t>[</w:t>
      </w:r>
      <w:proofErr w:type="gramEnd"/>
      <w:r w:rsidRPr="00B039C1">
        <w:rPr>
          <w:rFonts w:ascii="Book Antiqua" w:eastAsia="Book Antiqua" w:hAnsi="Book Antiqua" w:cs="Book Antiqua"/>
          <w:color w:val="000000"/>
          <w:vertAlign w:val="superscript"/>
        </w:rPr>
        <w:t>33]</w:t>
      </w:r>
      <w:r w:rsidRPr="00B039C1">
        <w:rPr>
          <w:rFonts w:ascii="Book Antiqua" w:eastAsia="Book Antiqua" w:hAnsi="Book Antiqua" w:cs="Book Antiqua"/>
          <w:color w:val="000000"/>
        </w:rPr>
        <w:t xml:space="preserve">. Recently, exercise was not only used as a single treatment for depression but also an adjunct intervention therapeutic method for </w:t>
      </w:r>
      <w:proofErr w:type="gramStart"/>
      <w:r w:rsidRPr="00B039C1">
        <w:rPr>
          <w:rFonts w:ascii="Book Antiqua" w:eastAsia="Book Antiqua" w:hAnsi="Book Antiqua" w:cs="Book Antiqua"/>
          <w:color w:val="000000"/>
        </w:rPr>
        <w:t>depression</w:t>
      </w:r>
      <w:r w:rsidRPr="00B039C1">
        <w:rPr>
          <w:rFonts w:ascii="Book Antiqua" w:eastAsia="Book Antiqua" w:hAnsi="Book Antiqua" w:cs="Book Antiqua"/>
          <w:color w:val="000000"/>
          <w:vertAlign w:val="superscript"/>
        </w:rPr>
        <w:t>[</w:t>
      </w:r>
      <w:proofErr w:type="gramEnd"/>
      <w:r w:rsidRPr="00B039C1">
        <w:rPr>
          <w:rFonts w:ascii="Book Antiqua" w:eastAsia="Book Antiqua" w:hAnsi="Book Antiqua" w:cs="Book Antiqua"/>
          <w:color w:val="000000"/>
          <w:vertAlign w:val="superscript"/>
        </w:rPr>
        <w:t>34]</w:t>
      </w:r>
      <w:r w:rsidRPr="00B039C1">
        <w:rPr>
          <w:rFonts w:ascii="Book Antiqua" w:eastAsia="Book Antiqua" w:hAnsi="Book Antiqua" w:cs="Book Antiqua"/>
          <w:color w:val="000000"/>
        </w:rPr>
        <w:t xml:space="preserve">. When exercise was used as a single therapy method, depression-related symptoms </w:t>
      </w:r>
      <w:r w:rsidRPr="00B039C1">
        <w:rPr>
          <w:rFonts w:ascii="Book Antiqua" w:eastAsia="Book Antiqua" w:hAnsi="Book Antiqua" w:cs="Book Antiqua"/>
          <w:color w:val="000000"/>
        </w:rPr>
        <w:lastRenderedPageBreak/>
        <w:t xml:space="preserve">were significantly decreased after moderate aerobic exercise for 8 </w:t>
      </w:r>
      <w:proofErr w:type="spellStart"/>
      <w:proofErr w:type="gramStart"/>
      <w:r w:rsidRPr="00B039C1">
        <w:rPr>
          <w:rFonts w:ascii="Book Antiqua" w:eastAsia="Book Antiqua" w:hAnsi="Book Antiqua" w:cs="Book Antiqua"/>
          <w:color w:val="000000"/>
        </w:rPr>
        <w:t>wk</w:t>
      </w:r>
      <w:proofErr w:type="spellEnd"/>
      <w:r w:rsidRPr="00B039C1">
        <w:rPr>
          <w:rFonts w:ascii="Book Antiqua" w:eastAsia="Book Antiqua" w:hAnsi="Book Antiqua" w:cs="Book Antiqua"/>
          <w:color w:val="000000"/>
          <w:vertAlign w:val="superscript"/>
        </w:rPr>
        <w:t>[</w:t>
      </w:r>
      <w:proofErr w:type="gramEnd"/>
      <w:r w:rsidRPr="00B039C1">
        <w:rPr>
          <w:rFonts w:ascii="Book Antiqua" w:eastAsia="Book Antiqua" w:hAnsi="Book Antiqua" w:cs="Book Antiqua"/>
          <w:color w:val="000000"/>
          <w:vertAlign w:val="superscript"/>
        </w:rPr>
        <w:t>35]</w:t>
      </w:r>
      <w:r w:rsidRPr="00B039C1">
        <w:rPr>
          <w:rFonts w:ascii="Book Antiqua" w:eastAsia="Book Antiqua" w:hAnsi="Book Antiqua" w:cs="Book Antiqua"/>
          <w:color w:val="000000"/>
        </w:rPr>
        <w:t xml:space="preserve">. In addition, exercise was also recognized as an intervention with significant effects that can be used as an adjuvant therapy for </w:t>
      </w:r>
      <w:proofErr w:type="gramStart"/>
      <w:r w:rsidRPr="00B039C1">
        <w:rPr>
          <w:rFonts w:ascii="Book Antiqua" w:eastAsia="Book Antiqua" w:hAnsi="Book Antiqua" w:cs="Book Antiqua"/>
          <w:color w:val="000000"/>
        </w:rPr>
        <w:t>depression</w:t>
      </w:r>
      <w:r w:rsidRPr="00B039C1">
        <w:rPr>
          <w:rFonts w:ascii="Book Antiqua" w:eastAsia="Book Antiqua" w:hAnsi="Book Antiqua" w:cs="Book Antiqua"/>
          <w:color w:val="000000"/>
          <w:vertAlign w:val="superscript"/>
        </w:rPr>
        <w:t>[</w:t>
      </w:r>
      <w:proofErr w:type="gramEnd"/>
      <w:r w:rsidRPr="00B039C1">
        <w:rPr>
          <w:rFonts w:ascii="Book Antiqua" w:eastAsia="Book Antiqua" w:hAnsi="Book Antiqua" w:cs="Book Antiqua"/>
          <w:color w:val="000000"/>
          <w:vertAlign w:val="superscript"/>
        </w:rPr>
        <w:t>36]</w:t>
      </w:r>
      <w:r w:rsidRPr="00B039C1">
        <w:rPr>
          <w:rFonts w:ascii="Book Antiqua" w:eastAsia="Book Antiqua" w:hAnsi="Book Antiqua" w:cs="Book Antiqua"/>
          <w:color w:val="000000"/>
        </w:rPr>
        <w:t xml:space="preserve">. The mechanisms underlying the antidepressant effects of exercise are closely related to psychological and physiological factors. Psychosocial and cognitive factors after exercise may include self-worth, self-esteem, self-efficacy, self-confidence, sleep quality, and life </w:t>
      </w:r>
      <w:proofErr w:type="gramStart"/>
      <w:r w:rsidRPr="00B039C1">
        <w:rPr>
          <w:rFonts w:ascii="Book Antiqua" w:eastAsia="Book Antiqua" w:hAnsi="Book Antiqua" w:cs="Book Antiqua"/>
          <w:color w:val="000000"/>
        </w:rPr>
        <w:t>satisfaction</w:t>
      </w:r>
      <w:r w:rsidRPr="00B039C1">
        <w:rPr>
          <w:rFonts w:ascii="Book Antiqua" w:eastAsia="Book Antiqua" w:hAnsi="Book Antiqua" w:cs="Book Antiqua"/>
          <w:color w:val="000000"/>
          <w:vertAlign w:val="superscript"/>
        </w:rPr>
        <w:t>[</w:t>
      </w:r>
      <w:proofErr w:type="gramEnd"/>
      <w:r w:rsidRPr="00B039C1">
        <w:rPr>
          <w:rFonts w:ascii="Book Antiqua" w:eastAsia="Book Antiqua" w:hAnsi="Book Antiqua" w:cs="Book Antiqua"/>
          <w:color w:val="000000"/>
          <w:vertAlign w:val="superscript"/>
        </w:rPr>
        <w:t>37-39]</w:t>
      </w:r>
      <w:r w:rsidRPr="00B039C1">
        <w:rPr>
          <w:rFonts w:ascii="Book Antiqua" w:eastAsia="Book Antiqua" w:hAnsi="Book Antiqua" w:cs="Book Antiqua"/>
          <w:color w:val="000000"/>
        </w:rPr>
        <w:t xml:space="preserve">. Anti-inflammatory and antioxidant factors (interleukin-18, interleukin-1β, interleukin-6, tumor necrosis factor-α, caspase-1) were also demonstrated to be closely related to depression and </w:t>
      </w:r>
      <w:proofErr w:type="gramStart"/>
      <w:r w:rsidRPr="00B039C1">
        <w:rPr>
          <w:rFonts w:ascii="Book Antiqua" w:eastAsia="Book Antiqua" w:hAnsi="Book Antiqua" w:cs="Book Antiqua"/>
          <w:color w:val="000000"/>
        </w:rPr>
        <w:t>anxiety</w:t>
      </w:r>
      <w:r w:rsidRPr="00B039C1">
        <w:rPr>
          <w:rFonts w:ascii="Book Antiqua" w:eastAsia="Book Antiqua" w:hAnsi="Book Antiqua" w:cs="Book Antiqua"/>
          <w:color w:val="000000"/>
          <w:vertAlign w:val="superscript"/>
        </w:rPr>
        <w:t>[</w:t>
      </w:r>
      <w:proofErr w:type="gramEnd"/>
      <w:r w:rsidRPr="00B039C1">
        <w:rPr>
          <w:rFonts w:ascii="Book Antiqua" w:eastAsia="Book Antiqua" w:hAnsi="Book Antiqua" w:cs="Book Antiqua"/>
          <w:color w:val="000000"/>
          <w:vertAlign w:val="superscript"/>
        </w:rPr>
        <w:t>40-42]</w:t>
      </w:r>
      <w:r w:rsidRPr="00B039C1">
        <w:rPr>
          <w:rFonts w:ascii="Book Antiqua" w:eastAsia="Book Antiqua" w:hAnsi="Book Antiqua" w:cs="Book Antiqua"/>
          <w:color w:val="000000"/>
        </w:rPr>
        <w:t xml:space="preserve">. The antidepressant effects of exercise are also related to elevated neurogenesis because of brain-derived neurotrophic </w:t>
      </w:r>
      <w:proofErr w:type="gramStart"/>
      <w:r w:rsidRPr="00B039C1">
        <w:rPr>
          <w:rFonts w:ascii="Book Antiqua" w:eastAsia="Book Antiqua" w:hAnsi="Book Antiqua" w:cs="Book Antiqua"/>
          <w:color w:val="000000"/>
        </w:rPr>
        <w:t>factors</w:t>
      </w:r>
      <w:r w:rsidRPr="00B039C1">
        <w:rPr>
          <w:rFonts w:ascii="Book Antiqua" w:eastAsia="Book Antiqua" w:hAnsi="Book Antiqua" w:cs="Book Antiqua"/>
          <w:color w:val="000000"/>
          <w:vertAlign w:val="superscript"/>
        </w:rPr>
        <w:t>[</w:t>
      </w:r>
      <w:proofErr w:type="gramEnd"/>
      <w:r w:rsidRPr="00B039C1">
        <w:rPr>
          <w:rFonts w:ascii="Book Antiqua" w:eastAsia="Book Antiqua" w:hAnsi="Book Antiqua" w:cs="Book Antiqua"/>
          <w:color w:val="000000"/>
          <w:vertAlign w:val="superscript"/>
        </w:rPr>
        <w:t>43-45]</w:t>
      </w:r>
      <w:r w:rsidRPr="00B039C1">
        <w:rPr>
          <w:rFonts w:ascii="Book Antiqua" w:eastAsia="Book Antiqua" w:hAnsi="Book Antiqua" w:cs="Book Antiqua"/>
          <w:color w:val="000000"/>
        </w:rPr>
        <w:t>.</w:t>
      </w:r>
    </w:p>
    <w:p w14:paraId="6781E767" w14:textId="77777777" w:rsidR="009D6B64" w:rsidRPr="00B039C1" w:rsidRDefault="00717F59" w:rsidP="00B039C1">
      <w:pPr>
        <w:adjustRightInd w:val="0"/>
        <w:snapToGrid w:val="0"/>
        <w:spacing w:line="360" w:lineRule="auto"/>
        <w:ind w:firstLineChars="100" w:firstLine="240"/>
        <w:jc w:val="both"/>
        <w:rPr>
          <w:rFonts w:ascii="Book Antiqua" w:hAnsi="Book Antiqua"/>
        </w:rPr>
      </w:pPr>
      <w:r w:rsidRPr="00B039C1">
        <w:rPr>
          <w:rFonts w:ascii="Book Antiqua" w:eastAsia="Book Antiqua" w:hAnsi="Book Antiqua" w:cs="Book Antiqua"/>
          <w:color w:val="000000"/>
        </w:rPr>
        <w:t xml:space="preserve">This study found that the kind of insomnia was related to depression. Patients with major depressive disorder in the community had poor subjective sleep quality, prolonged sleep latency, short sleep duration, low sleep efficiency, sleep disturbances, and impaired daytime </w:t>
      </w:r>
      <w:proofErr w:type="gramStart"/>
      <w:r w:rsidRPr="00B039C1">
        <w:rPr>
          <w:rFonts w:ascii="Book Antiqua" w:eastAsia="Book Antiqua" w:hAnsi="Book Antiqua" w:cs="Book Antiqua"/>
          <w:color w:val="000000"/>
        </w:rPr>
        <w:t>functioning</w:t>
      </w:r>
      <w:r w:rsidRPr="00B039C1">
        <w:rPr>
          <w:rFonts w:ascii="Book Antiqua" w:eastAsia="Book Antiqua" w:hAnsi="Book Antiqua" w:cs="Book Antiqua"/>
          <w:color w:val="000000"/>
          <w:vertAlign w:val="superscript"/>
        </w:rPr>
        <w:t>[</w:t>
      </w:r>
      <w:proofErr w:type="gramEnd"/>
      <w:r w:rsidRPr="00B039C1">
        <w:rPr>
          <w:rFonts w:ascii="Book Antiqua" w:eastAsia="Book Antiqua" w:hAnsi="Book Antiqua" w:cs="Book Antiqua"/>
          <w:color w:val="000000"/>
          <w:vertAlign w:val="superscript"/>
        </w:rPr>
        <w:t>46]</w:t>
      </w:r>
      <w:r w:rsidRPr="00B039C1">
        <w:rPr>
          <w:rFonts w:ascii="Book Antiqua" w:eastAsia="Book Antiqua" w:hAnsi="Book Antiqua" w:cs="Book Antiqua"/>
          <w:color w:val="000000"/>
        </w:rPr>
        <w:t xml:space="preserve">. These subjective sleep quality abnormalities were consistent with the objective measurements of </w:t>
      </w:r>
      <w:proofErr w:type="gramStart"/>
      <w:r w:rsidRPr="00B039C1">
        <w:rPr>
          <w:rFonts w:ascii="Book Antiqua" w:eastAsia="Book Antiqua" w:hAnsi="Book Antiqua" w:cs="Book Antiqua"/>
          <w:color w:val="000000"/>
        </w:rPr>
        <w:t>sleep</w:t>
      </w:r>
      <w:r w:rsidRPr="00B039C1">
        <w:rPr>
          <w:rFonts w:ascii="Book Antiqua" w:eastAsia="Book Antiqua" w:hAnsi="Book Antiqua" w:cs="Book Antiqua"/>
          <w:color w:val="000000"/>
          <w:vertAlign w:val="superscript"/>
        </w:rPr>
        <w:t>[</w:t>
      </w:r>
      <w:proofErr w:type="gramEnd"/>
      <w:r w:rsidRPr="00B039C1">
        <w:rPr>
          <w:rFonts w:ascii="Book Antiqua" w:eastAsia="Book Antiqua" w:hAnsi="Book Antiqua" w:cs="Book Antiqua"/>
          <w:color w:val="000000"/>
          <w:vertAlign w:val="superscript"/>
        </w:rPr>
        <w:t>47,48]</w:t>
      </w:r>
      <w:r w:rsidRPr="00B039C1">
        <w:rPr>
          <w:rFonts w:ascii="Book Antiqua" w:eastAsia="Book Antiqua" w:hAnsi="Book Antiqua" w:cs="Book Antiqua"/>
          <w:color w:val="000000"/>
        </w:rPr>
        <w:t xml:space="preserve">. Some studies have shown that the polysomnography of patients with major depressive disorder shows that the rapid eye movement latency period is shortened, and the time of the first rapid eye movement period after falling asleep moves forward, which increases the proportion of rapid eye movement sleep and reduces the time of slow wave </w:t>
      </w:r>
      <w:proofErr w:type="gramStart"/>
      <w:r w:rsidRPr="00B039C1">
        <w:rPr>
          <w:rFonts w:ascii="Book Antiqua" w:eastAsia="Book Antiqua" w:hAnsi="Book Antiqua" w:cs="Book Antiqua"/>
          <w:color w:val="000000"/>
        </w:rPr>
        <w:t>sleep</w:t>
      </w:r>
      <w:r w:rsidRPr="00B039C1">
        <w:rPr>
          <w:rFonts w:ascii="Book Antiqua" w:eastAsia="Book Antiqua" w:hAnsi="Book Antiqua" w:cs="Book Antiqua"/>
          <w:color w:val="000000"/>
          <w:vertAlign w:val="superscript"/>
        </w:rPr>
        <w:t>[</w:t>
      </w:r>
      <w:proofErr w:type="gramEnd"/>
      <w:r w:rsidRPr="00B039C1">
        <w:rPr>
          <w:rFonts w:ascii="Book Antiqua" w:eastAsia="Book Antiqua" w:hAnsi="Book Antiqua" w:cs="Book Antiqua"/>
          <w:color w:val="000000"/>
          <w:vertAlign w:val="superscript"/>
        </w:rPr>
        <w:t>49-51]</w:t>
      </w:r>
      <w:r w:rsidRPr="00B039C1">
        <w:rPr>
          <w:rFonts w:ascii="Book Antiqua" w:eastAsia="Book Antiqua" w:hAnsi="Book Antiqua" w:cs="Book Antiqua"/>
          <w:color w:val="000000"/>
        </w:rPr>
        <w:t xml:space="preserve">. Possible mechanisms include hyperexcitability of the hypothalamic–pituitary–adrenal axis; a glutamate deficiency, which plays an important role in both depression and sleep regulation; a marked reduction in plasma melatonin levels; alterations in the serotonergic system; and some increases in systemic markers of inflammation. The sleep quality of people with depression disorder in the past is different from that of the normal </w:t>
      </w:r>
      <w:proofErr w:type="gramStart"/>
      <w:r w:rsidRPr="00B039C1">
        <w:rPr>
          <w:rFonts w:ascii="Book Antiqua" w:eastAsia="Book Antiqua" w:hAnsi="Book Antiqua" w:cs="Book Antiqua"/>
          <w:color w:val="000000"/>
        </w:rPr>
        <w:t>population</w:t>
      </w:r>
      <w:r w:rsidRPr="00B039C1">
        <w:rPr>
          <w:rFonts w:ascii="Book Antiqua" w:eastAsia="Book Antiqua" w:hAnsi="Book Antiqua" w:cs="Book Antiqua"/>
          <w:color w:val="000000"/>
          <w:vertAlign w:val="superscript"/>
        </w:rPr>
        <w:t>[</w:t>
      </w:r>
      <w:proofErr w:type="gramEnd"/>
      <w:r w:rsidRPr="00B039C1">
        <w:rPr>
          <w:rFonts w:ascii="Book Antiqua" w:eastAsia="Book Antiqua" w:hAnsi="Book Antiqua" w:cs="Book Antiqua"/>
          <w:color w:val="000000"/>
          <w:vertAlign w:val="superscript"/>
        </w:rPr>
        <w:t>51,52]</w:t>
      </w:r>
      <w:r w:rsidRPr="00B039C1">
        <w:rPr>
          <w:rFonts w:ascii="Book Antiqua" w:eastAsia="Book Antiqua" w:hAnsi="Book Antiqua" w:cs="Book Antiqua"/>
          <w:color w:val="000000"/>
        </w:rPr>
        <w:t xml:space="preserve">. The depressive symptoms disappear, but their sleep problems still persist. Some people think that persistent sleep disorder is a manifestation of the residual period of major depressive disorder. Depressive symptoms in patients with previous depressive disorder were not related to current sleep quality, while residence, years of education, work status and mental health were significantly correlated with sleep </w:t>
      </w:r>
      <w:r w:rsidRPr="00B039C1">
        <w:rPr>
          <w:rFonts w:ascii="Book Antiqua" w:eastAsia="Book Antiqua" w:hAnsi="Book Antiqua" w:cs="Book Antiqua"/>
          <w:color w:val="000000"/>
        </w:rPr>
        <w:lastRenderedPageBreak/>
        <w:t xml:space="preserve">quality in patients with a previous depressive </w:t>
      </w:r>
      <w:proofErr w:type="gramStart"/>
      <w:r w:rsidRPr="00B039C1">
        <w:rPr>
          <w:rFonts w:ascii="Book Antiqua" w:eastAsia="Book Antiqua" w:hAnsi="Book Antiqua" w:cs="Book Antiqua"/>
          <w:color w:val="000000"/>
        </w:rPr>
        <w:t>disorder</w:t>
      </w:r>
      <w:r w:rsidRPr="00B039C1">
        <w:rPr>
          <w:rFonts w:ascii="Book Antiqua" w:eastAsia="Book Antiqua" w:hAnsi="Book Antiqua" w:cs="Book Antiqua"/>
          <w:color w:val="000000"/>
          <w:vertAlign w:val="superscript"/>
        </w:rPr>
        <w:t>[</w:t>
      </w:r>
      <w:proofErr w:type="gramEnd"/>
      <w:r w:rsidRPr="00B039C1">
        <w:rPr>
          <w:rFonts w:ascii="Book Antiqua" w:eastAsia="Book Antiqua" w:hAnsi="Book Antiqua" w:cs="Book Antiqua"/>
          <w:color w:val="000000"/>
          <w:vertAlign w:val="superscript"/>
        </w:rPr>
        <w:t>53,54]</w:t>
      </w:r>
      <w:r w:rsidRPr="00B039C1">
        <w:rPr>
          <w:rFonts w:ascii="Book Antiqua" w:eastAsia="Book Antiqua" w:hAnsi="Book Antiqua" w:cs="Book Antiqua"/>
          <w:color w:val="000000"/>
        </w:rPr>
        <w:t xml:space="preserve">. Depressed patients living in rural areas were twice as likely to have good sleep quality compared with patients with previous depressive disorders living in urban areas. In our study, the absence of coronary heart disease was also demonstrated to be a protective factor against depression. Recently, the relationship between coronary heart disease and depression has received increased </w:t>
      </w:r>
      <w:proofErr w:type="gramStart"/>
      <w:r w:rsidRPr="00B039C1">
        <w:rPr>
          <w:rFonts w:ascii="Book Antiqua" w:eastAsia="Book Antiqua" w:hAnsi="Book Antiqua" w:cs="Book Antiqua"/>
          <w:color w:val="000000"/>
        </w:rPr>
        <w:t>attention</w:t>
      </w:r>
      <w:r w:rsidRPr="00B039C1">
        <w:rPr>
          <w:rFonts w:ascii="Book Antiqua" w:eastAsia="Book Antiqua" w:hAnsi="Book Antiqua" w:cs="Book Antiqua"/>
          <w:color w:val="000000"/>
          <w:vertAlign w:val="superscript"/>
        </w:rPr>
        <w:t>[</w:t>
      </w:r>
      <w:proofErr w:type="gramEnd"/>
      <w:r w:rsidRPr="00B039C1">
        <w:rPr>
          <w:rFonts w:ascii="Book Antiqua" w:eastAsia="Book Antiqua" w:hAnsi="Book Antiqua" w:cs="Book Antiqua"/>
          <w:color w:val="000000"/>
          <w:vertAlign w:val="superscript"/>
        </w:rPr>
        <w:t>55]</w:t>
      </w:r>
      <w:r w:rsidRPr="00B039C1">
        <w:rPr>
          <w:rFonts w:ascii="Book Antiqua" w:eastAsia="Book Antiqua" w:hAnsi="Book Antiqua" w:cs="Book Antiqua"/>
          <w:color w:val="000000"/>
        </w:rPr>
        <w:t xml:space="preserve">. Patients with coronary heart disease are more likely to suffer from depression because they often endure unpleasant symptoms without warning and are required to take many medications for their </w:t>
      </w:r>
      <w:proofErr w:type="gramStart"/>
      <w:r w:rsidRPr="00B039C1">
        <w:rPr>
          <w:rFonts w:ascii="Book Antiqua" w:eastAsia="Book Antiqua" w:hAnsi="Book Antiqua" w:cs="Book Antiqua"/>
          <w:color w:val="000000"/>
        </w:rPr>
        <w:t>lifestyle</w:t>
      </w:r>
      <w:r w:rsidRPr="00B039C1">
        <w:rPr>
          <w:rFonts w:ascii="Book Antiqua" w:eastAsia="Book Antiqua" w:hAnsi="Book Antiqua" w:cs="Book Antiqua"/>
          <w:color w:val="000000"/>
          <w:vertAlign w:val="superscript"/>
        </w:rPr>
        <w:t>[</w:t>
      </w:r>
      <w:proofErr w:type="gramEnd"/>
      <w:r w:rsidRPr="00B039C1">
        <w:rPr>
          <w:rFonts w:ascii="Book Antiqua" w:eastAsia="Book Antiqua" w:hAnsi="Book Antiqua" w:cs="Book Antiqua"/>
          <w:color w:val="000000"/>
          <w:vertAlign w:val="superscript"/>
        </w:rPr>
        <w:t>55]</w:t>
      </w:r>
      <w:r w:rsidRPr="00B039C1">
        <w:rPr>
          <w:rFonts w:ascii="Book Antiqua" w:eastAsia="Book Antiqua" w:hAnsi="Book Antiqua" w:cs="Book Antiqua"/>
          <w:color w:val="000000"/>
        </w:rPr>
        <w:t>, leading to negative emotions such as anxiety or depression</w:t>
      </w:r>
      <w:r w:rsidRPr="00B039C1">
        <w:rPr>
          <w:rFonts w:ascii="Book Antiqua" w:eastAsia="Book Antiqua" w:hAnsi="Book Antiqua" w:cs="Book Antiqua"/>
          <w:color w:val="000000"/>
          <w:vertAlign w:val="superscript"/>
        </w:rPr>
        <w:t>[56]</w:t>
      </w:r>
      <w:r w:rsidRPr="00B039C1">
        <w:rPr>
          <w:rFonts w:ascii="Book Antiqua" w:eastAsia="Book Antiqua" w:hAnsi="Book Antiqua" w:cs="Book Antiqua"/>
          <w:color w:val="000000"/>
        </w:rPr>
        <w:t>. Approximately 20</w:t>
      </w:r>
      <w:r w:rsidR="00650FEE" w:rsidRPr="00B039C1">
        <w:rPr>
          <w:rFonts w:ascii="Book Antiqua" w:eastAsia="Book Antiqua" w:hAnsi="Book Antiqua" w:cs="Book Antiqua"/>
          <w:color w:val="000000"/>
        </w:rPr>
        <w:t>%</w:t>
      </w:r>
      <w:r w:rsidRPr="00B039C1">
        <w:rPr>
          <w:rFonts w:ascii="Book Antiqua" w:eastAsia="Book Antiqua" w:hAnsi="Book Antiqua" w:cs="Book Antiqua"/>
          <w:color w:val="000000"/>
        </w:rPr>
        <w:t>–30% of patients with heart diseases are diagnosed with anxiety or depression. However, the percentage of patients affected with anxiety and depression was reported to be elevated to 15</w:t>
      </w:r>
      <w:r w:rsidR="002B33E4" w:rsidRPr="00B039C1">
        <w:rPr>
          <w:rFonts w:ascii="Book Antiqua" w:eastAsia="Book Antiqua" w:hAnsi="Book Antiqua" w:cs="Book Antiqua"/>
          <w:color w:val="000000"/>
        </w:rPr>
        <w:t>%</w:t>
      </w:r>
      <w:r w:rsidRPr="00B039C1">
        <w:rPr>
          <w:rFonts w:ascii="Book Antiqua" w:eastAsia="Book Antiqua" w:hAnsi="Book Antiqua" w:cs="Book Antiqua"/>
          <w:color w:val="000000"/>
        </w:rPr>
        <w:t xml:space="preserve">–43% during the first 12 </w:t>
      </w:r>
      <w:proofErr w:type="spellStart"/>
      <w:r w:rsidRPr="00B039C1">
        <w:rPr>
          <w:rFonts w:ascii="Book Antiqua" w:eastAsia="Book Antiqua" w:hAnsi="Book Antiqua" w:cs="Book Antiqua"/>
          <w:color w:val="000000"/>
        </w:rPr>
        <w:t>mo</w:t>
      </w:r>
      <w:proofErr w:type="spellEnd"/>
      <w:r w:rsidRPr="00B039C1">
        <w:rPr>
          <w:rFonts w:ascii="Book Antiqua" w:eastAsia="Book Antiqua" w:hAnsi="Book Antiqua" w:cs="Book Antiqua"/>
          <w:color w:val="000000"/>
        </w:rPr>
        <w:t xml:space="preserve"> after an acute cardiac </w:t>
      </w:r>
      <w:proofErr w:type="gramStart"/>
      <w:r w:rsidRPr="00B039C1">
        <w:rPr>
          <w:rFonts w:ascii="Book Antiqua" w:eastAsia="Book Antiqua" w:hAnsi="Book Antiqua" w:cs="Book Antiqua"/>
          <w:color w:val="000000"/>
        </w:rPr>
        <w:t>event</w:t>
      </w:r>
      <w:r w:rsidRPr="00B039C1">
        <w:rPr>
          <w:rFonts w:ascii="Book Antiqua" w:eastAsia="Book Antiqua" w:hAnsi="Book Antiqua" w:cs="Book Antiqua"/>
          <w:color w:val="000000"/>
          <w:vertAlign w:val="superscript"/>
        </w:rPr>
        <w:t>[</w:t>
      </w:r>
      <w:proofErr w:type="gramEnd"/>
      <w:r w:rsidRPr="00B039C1">
        <w:rPr>
          <w:rFonts w:ascii="Book Antiqua" w:eastAsia="Book Antiqua" w:hAnsi="Book Antiqua" w:cs="Book Antiqua"/>
          <w:color w:val="000000"/>
          <w:vertAlign w:val="superscript"/>
        </w:rPr>
        <w:t>55]</w:t>
      </w:r>
      <w:r w:rsidRPr="00B039C1">
        <w:rPr>
          <w:rFonts w:ascii="Book Antiqua" w:eastAsia="Book Antiqua" w:hAnsi="Book Antiqua" w:cs="Book Antiqua"/>
          <w:color w:val="000000"/>
        </w:rPr>
        <w:t xml:space="preserve">. Compared to depression, self-reported depression is more strongly related to cardiac morbidity and </w:t>
      </w:r>
      <w:proofErr w:type="gramStart"/>
      <w:r w:rsidRPr="00B039C1">
        <w:rPr>
          <w:rFonts w:ascii="Book Antiqua" w:eastAsia="Book Antiqua" w:hAnsi="Book Antiqua" w:cs="Book Antiqua"/>
          <w:color w:val="000000"/>
        </w:rPr>
        <w:t>mortality</w:t>
      </w:r>
      <w:r w:rsidR="009D6B64" w:rsidRPr="00B039C1">
        <w:rPr>
          <w:rFonts w:ascii="Book Antiqua" w:eastAsia="Book Antiqua" w:hAnsi="Book Antiqua" w:cs="Book Antiqua"/>
          <w:color w:val="000000"/>
          <w:vertAlign w:val="superscript"/>
        </w:rPr>
        <w:t>[</w:t>
      </w:r>
      <w:proofErr w:type="gramEnd"/>
      <w:r w:rsidR="009D6B64" w:rsidRPr="00B039C1">
        <w:rPr>
          <w:rFonts w:ascii="Book Antiqua" w:eastAsia="Book Antiqua" w:hAnsi="Book Antiqua" w:cs="Book Antiqua"/>
          <w:color w:val="000000"/>
          <w:vertAlign w:val="superscript"/>
        </w:rPr>
        <w:t>57]</w:t>
      </w:r>
      <w:r w:rsidRPr="00B039C1">
        <w:rPr>
          <w:rFonts w:ascii="Book Antiqua" w:eastAsia="Book Antiqua" w:hAnsi="Book Antiqua" w:cs="Book Antiqua"/>
          <w:color w:val="000000"/>
        </w:rPr>
        <w:t>.</w:t>
      </w:r>
    </w:p>
    <w:p w14:paraId="36646F23" w14:textId="4E81E02C" w:rsidR="00A77B3E" w:rsidRPr="00B039C1" w:rsidRDefault="00717F59" w:rsidP="00B039C1">
      <w:pPr>
        <w:adjustRightInd w:val="0"/>
        <w:snapToGrid w:val="0"/>
        <w:spacing w:line="360" w:lineRule="auto"/>
        <w:ind w:firstLineChars="100" w:firstLine="240"/>
        <w:jc w:val="both"/>
        <w:rPr>
          <w:rFonts w:ascii="Book Antiqua" w:hAnsi="Book Antiqua"/>
        </w:rPr>
      </w:pPr>
      <w:r w:rsidRPr="00B039C1">
        <w:rPr>
          <w:rFonts w:ascii="Book Antiqua" w:eastAsia="Book Antiqua" w:hAnsi="Book Antiqua" w:cs="Book Antiqua"/>
          <w:color w:val="000000"/>
        </w:rPr>
        <w:t>Although we systematically analyzed the factors related to depression, including a depression evaluation, a sleep quality evaluation, general characteristics, and diagnosed disease status, there are still some limitations in this study. First, the sample size was relatively small. Some group sample sizes may affect the statistical results and lead to bias in the results. Second, although patients with depression in the past and patients who had been recently diagnosed with depression were enrolled in our study, the sample sizes of the two groups were small, and we did not compare their relative factors. Third, different therapeutic methods for depression were not performed. In our future study, we will perform a study that compares the therapeutic effects of different methods for treating depression.</w:t>
      </w:r>
    </w:p>
    <w:p w14:paraId="460854C7" w14:textId="77777777" w:rsidR="00A77B3E" w:rsidRPr="00B039C1" w:rsidRDefault="00A77B3E" w:rsidP="00B039C1">
      <w:pPr>
        <w:adjustRightInd w:val="0"/>
        <w:snapToGrid w:val="0"/>
        <w:spacing w:line="360" w:lineRule="auto"/>
        <w:jc w:val="both"/>
        <w:rPr>
          <w:rFonts w:ascii="Book Antiqua" w:hAnsi="Book Antiqua"/>
        </w:rPr>
      </w:pPr>
    </w:p>
    <w:p w14:paraId="48A91F93"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caps/>
          <w:color w:val="000000"/>
          <w:u w:val="single"/>
        </w:rPr>
        <w:t>CONCLUSION</w:t>
      </w:r>
    </w:p>
    <w:p w14:paraId="1B2D169B"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In conclusion, we demonstrated that education level, exercise, kind of insomnia, habit of 1 h before bed, diagnosed depression and coronary heart disease were the factors related to depression, which may provide some implications for the clinical practice of depression.</w:t>
      </w:r>
    </w:p>
    <w:p w14:paraId="2BC907BC" w14:textId="77777777" w:rsidR="00A77B3E" w:rsidRPr="00B039C1" w:rsidRDefault="00A77B3E" w:rsidP="00B039C1">
      <w:pPr>
        <w:adjustRightInd w:val="0"/>
        <w:snapToGrid w:val="0"/>
        <w:spacing w:line="360" w:lineRule="auto"/>
        <w:jc w:val="both"/>
        <w:rPr>
          <w:rFonts w:ascii="Book Antiqua" w:hAnsi="Book Antiqua"/>
        </w:rPr>
      </w:pPr>
    </w:p>
    <w:p w14:paraId="5A3A7F74"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caps/>
          <w:color w:val="000000"/>
          <w:u w:val="single"/>
        </w:rPr>
        <w:lastRenderedPageBreak/>
        <w:t>ARTICLE HIGHLIGHTS</w:t>
      </w:r>
    </w:p>
    <w:p w14:paraId="11385BE9"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i/>
          <w:color w:val="000000"/>
        </w:rPr>
        <w:t>Research background</w:t>
      </w:r>
    </w:p>
    <w:p w14:paraId="3A2ABA29"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Depression and sleep quality were demonstrated to be affected each other. In addition, the other factor, including diseases, general and insomnia characteristics also affect depression. </w:t>
      </w:r>
    </w:p>
    <w:p w14:paraId="1434796F" w14:textId="77777777" w:rsidR="00A77B3E" w:rsidRPr="00B039C1" w:rsidRDefault="00A77B3E" w:rsidP="00B039C1">
      <w:pPr>
        <w:adjustRightInd w:val="0"/>
        <w:snapToGrid w:val="0"/>
        <w:spacing w:line="360" w:lineRule="auto"/>
        <w:jc w:val="both"/>
        <w:rPr>
          <w:rFonts w:ascii="Book Antiqua" w:hAnsi="Book Antiqua"/>
        </w:rPr>
      </w:pPr>
    </w:p>
    <w:p w14:paraId="3C235631"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i/>
          <w:color w:val="000000"/>
        </w:rPr>
        <w:t>Research motivation</w:t>
      </w:r>
    </w:p>
    <w:p w14:paraId="32AE587D"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The relationship of depression and sleep quality, diseases and general characteristics and depression should be systemically investigated. </w:t>
      </w:r>
    </w:p>
    <w:p w14:paraId="65858036" w14:textId="77777777" w:rsidR="00A77B3E" w:rsidRPr="00B039C1" w:rsidRDefault="00A77B3E" w:rsidP="00B039C1">
      <w:pPr>
        <w:adjustRightInd w:val="0"/>
        <w:snapToGrid w:val="0"/>
        <w:spacing w:line="360" w:lineRule="auto"/>
        <w:jc w:val="both"/>
        <w:rPr>
          <w:rFonts w:ascii="Book Antiqua" w:hAnsi="Book Antiqua"/>
        </w:rPr>
      </w:pPr>
    </w:p>
    <w:p w14:paraId="4D94786D"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i/>
          <w:color w:val="000000"/>
        </w:rPr>
        <w:t>Research objectives</w:t>
      </w:r>
    </w:p>
    <w:p w14:paraId="53DCBB26" w14:textId="23B809F9" w:rsidR="00A77B3E" w:rsidRPr="00B039C1" w:rsidRDefault="00BA7022"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In this study, w</w:t>
      </w:r>
      <w:r w:rsidR="00717F59" w:rsidRPr="00B039C1">
        <w:rPr>
          <w:rFonts w:ascii="Book Antiqua" w:eastAsia="Book Antiqua" w:hAnsi="Book Antiqua" w:cs="Book Antiqua"/>
          <w:color w:val="000000"/>
        </w:rPr>
        <w:t xml:space="preserve">e aimed to investigate the relationship of depression and sleep quality, diseases and general characteristics. </w:t>
      </w:r>
    </w:p>
    <w:p w14:paraId="56047A91" w14:textId="77777777" w:rsidR="00A77B3E" w:rsidRPr="00B039C1" w:rsidRDefault="00A77B3E" w:rsidP="00B039C1">
      <w:pPr>
        <w:adjustRightInd w:val="0"/>
        <w:snapToGrid w:val="0"/>
        <w:spacing w:line="360" w:lineRule="auto"/>
        <w:jc w:val="both"/>
        <w:rPr>
          <w:rFonts w:ascii="Book Antiqua" w:hAnsi="Book Antiqua"/>
        </w:rPr>
      </w:pPr>
    </w:p>
    <w:p w14:paraId="04DEFDBF"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i/>
          <w:color w:val="000000"/>
        </w:rPr>
        <w:t>Research methods</w:t>
      </w:r>
    </w:p>
    <w:p w14:paraId="79B93F88"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Questionnaire included Patient Health Questionnaire-9 (PHQ-9) and Pittsburgh sleep quality index (PSQI), 12 kinds of diseases, 8 general characteristics, and 20 insomnia characteristics, totally 56 items were filled out by 411 patients enrolled. </w:t>
      </w:r>
    </w:p>
    <w:p w14:paraId="52C7389F" w14:textId="77777777" w:rsidR="00A77B3E" w:rsidRPr="00B039C1" w:rsidRDefault="00A77B3E" w:rsidP="00B039C1">
      <w:pPr>
        <w:adjustRightInd w:val="0"/>
        <w:snapToGrid w:val="0"/>
        <w:spacing w:line="360" w:lineRule="auto"/>
        <w:jc w:val="both"/>
        <w:rPr>
          <w:rFonts w:ascii="Book Antiqua" w:hAnsi="Book Antiqua"/>
        </w:rPr>
      </w:pPr>
    </w:p>
    <w:p w14:paraId="3FD3FB1C"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i/>
          <w:color w:val="000000"/>
        </w:rPr>
        <w:t>Research results</w:t>
      </w:r>
    </w:p>
    <w:p w14:paraId="425548B9"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All the 9 items of PHQ-9, 6 components of PSQI (except sleep duration), 12 kinds of diseases, 3 general characteristics, and 9 insomnia characteristics showed significant difference between without and with depression group. By univariate analysis and multivariate analysis. The odds ratio of education, exercise, kinds of insomnia, habit of 1 h before bed, diagnosed depression, coronary heart disease showed significant difference. </w:t>
      </w:r>
    </w:p>
    <w:p w14:paraId="5CD3BC18" w14:textId="77777777" w:rsidR="00A77B3E" w:rsidRPr="00B039C1" w:rsidRDefault="00A77B3E" w:rsidP="00B039C1">
      <w:pPr>
        <w:adjustRightInd w:val="0"/>
        <w:snapToGrid w:val="0"/>
        <w:spacing w:line="360" w:lineRule="auto"/>
        <w:jc w:val="both"/>
        <w:rPr>
          <w:rFonts w:ascii="Book Antiqua" w:hAnsi="Book Antiqua"/>
        </w:rPr>
      </w:pPr>
    </w:p>
    <w:p w14:paraId="41E3CB39"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i/>
          <w:color w:val="000000"/>
        </w:rPr>
        <w:t>Research conclusions</w:t>
      </w:r>
    </w:p>
    <w:p w14:paraId="5AF80FC3"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Education, exercise, kinds of insomnia, habit of 1 h before bed, diagnosed depression and coronary heart disease are the related factor with depression. </w:t>
      </w:r>
    </w:p>
    <w:p w14:paraId="7981A5AC" w14:textId="77777777" w:rsidR="00A77B3E" w:rsidRPr="00B039C1" w:rsidRDefault="00A77B3E" w:rsidP="00B039C1">
      <w:pPr>
        <w:adjustRightInd w:val="0"/>
        <w:snapToGrid w:val="0"/>
        <w:spacing w:line="360" w:lineRule="auto"/>
        <w:jc w:val="both"/>
        <w:rPr>
          <w:rFonts w:ascii="Book Antiqua" w:hAnsi="Book Antiqua"/>
        </w:rPr>
      </w:pPr>
    </w:p>
    <w:p w14:paraId="7DBD9EA8"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i/>
          <w:color w:val="000000"/>
        </w:rPr>
        <w:lastRenderedPageBreak/>
        <w:t>Research perspectives</w:t>
      </w:r>
    </w:p>
    <w:p w14:paraId="6E7C97E0"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Larger sample size and long-time span study should be designed and performed in the future study. Different therapeutic methods for depression should also be performed</w:t>
      </w:r>
    </w:p>
    <w:p w14:paraId="3CDB6E87" w14:textId="77777777" w:rsidR="00A77B3E" w:rsidRPr="00B039C1" w:rsidRDefault="00A77B3E" w:rsidP="00B039C1">
      <w:pPr>
        <w:adjustRightInd w:val="0"/>
        <w:snapToGrid w:val="0"/>
        <w:spacing w:line="360" w:lineRule="auto"/>
        <w:jc w:val="both"/>
        <w:rPr>
          <w:rFonts w:ascii="Book Antiqua" w:hAnsi="Book Antiqua"/>
        </w:rPr>
      </w:pPr>
    </w:p>
    <w:p w14:paraId="492BF826"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color w:val="000000"/>
        </w:rPr>
        <w:t>REFERENCES</w:t>
      </w:r>
    </w:p>
    <w:p w14:paraId="36DBB21B"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1 </w:t>
      </w:r>
      <w:proofErr w:type="spellStart"/>
      <w:r w:rsidRPr="00B039C1">
        <w:rPr>
          <w:rFonts w:ascii="Book Antiqua" w:eastAsia="Book Antiqua" w:hAnsi="Book Antiqua" w:cs="Book Antiqua"/>
          <w:b/>
          <w:bCs/>
          <w:color w:val="000000"/>
        </w:rPr>
        <w:t>Malhi</w:t>
      </w:r>
      <w:proofErr w:type="spellEnd"/>
      <w:r w:rsidRPr="00B039C1">
        <w:rPr>
          <w:rFonts w:ascii="Book Antiqua" w:eastAsia="Book Antiqua" w:hAnsi="Book Antiqua" w:cs="Book Antiqua"/>
          <w:b/>
          <w:bCs/>
          <w:color w:val="000000"/>
        </w:rPr>
        <w:t xml:space="preserve"> GS</w:t>
      </w:r>
      <w:r w:rsidRPr="00B039C1">
        <w:rPr>
          <w:rFonts w:ascii="Book Antiqua" w:eastAsia="Book Antiqua" w:hAnsi="Book Antiqua" w:cs="Book Antiqua"/>
          <w:color w:val="000000"/>
        </w:rPr>
        <w:t xml:space="preserve">, Mann JJ. Depression. </w:t>
      </w:r>
      <w:r w:rsidRPr="00B039C1">
        <w:rPr>
          <w:rFonts w:ascii="Book Antiqua" w:eastAsia="Book Antiqua" w:hAnsi="Book Antiqua" w:cs="Book Antiqua"/>
          <w:i/>
          <w:iCs/>
          <w:color w:val="000000"/>
        </w:rPr>
        <w:t>Lancet</w:t>
      </w:r>
      <w:r w:rsidRPr="00B039C1">
        <w:rPr>
          <w:rFonts w:ascii="Book Antiqua" w:eastAsia="Book Antiqua" w:hAnsi="Book Antiqua" w:cs="Book Antiqua"/>
          <w:color w:val="000000"/>
        </w:rPr>
        <w:t xml:space="preserve"> 2018; </w:t>
      </w:r>
      <w:r w:rsidRPr="00B039C1">
        <w:rPr>
          <w:rFonts w:ascii="Book Antiqua" w:eastAsia="Book Antiqua" w:hAnsi="Book Antiqua" w:cs="Book Antiqua"/>
          <w:b/>
          <w:bCs/>
          <w:color w:val="000000"/>
        </w:rPr>
        <w:t>392</w:t>
      </w:r>
      <w:r w:rsidRPr="00B039C1">
        <w:rPr>
          <w:rFonts w:ascii="Book Antiqua" w:eastAsia="Book Antiqua" w:hAnsi="Book Antiqua" w:cs="Book Antiqua"/>
          <w:color w:val="000000"/>
        </w:rPr>
        <w:t>: 2299-2312 [PMID: 30396512 DOI: 10.1016/S0140-6736(18)31948-2]</w:t>
      </w:r>
    </w:p>
    <w:p w14:paraId="254C89A8"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2 </w:t>
      </w:r>
      <w:r w:rsidRPr="00B039C1">
        <w:rPr>
          <w:rFonts w:ascii="Book Antiqua" w:eastAsia="Book Antiqua" w:hAnsi="Book Antiqua" w:cs="Book Antiqua"/>
          <w:b/>
          <w:bCs/>
          <w:color w:val="000000"/>
        </w:rPr>
        <w:t>Wang J</w:t>
      </w:r>
      <w:r w:rsidRPr="00B039C1">
        <w:rPr>
          <w:rFonts w:ascii="Book Antiqua" w:eastAsia="Book Antiqua" w:hAnsi="Book Antiqua" w:cs="Book Antiqua"/>
          <w:color w:val="000000"/>
        </w:rPr>
        <w:t xml:space="preserve">, Wu X, Lai W, Long E, Zhang X, Li W, Zhu Y, Chen C, Zhong X, Liu Z, Wang D, Lin H. Prevalence of depression and depressive symptoms among outpatients: a systematic review and meta-analysis. </w:t>
      </w:r>
      <w:r w:rsidRPr="00B039C1">
        <w:rPr>
          <w:rFonts w:ascii="Book Antiqua" w:eastAsia="Book Antiqua" w:hAnsi="Book Antiqua" w:cs="Book Antiqua"/>
          <w:i/>
          <w:iCs/>
          <w:color w:val="000000"/>
        </w:rPr>
        <w:t>BMJ Open</w:t>
      </w:r>
      <w:r w:rsidRPr="00B039C1">
        <w:rPr>
          <w:rFonts w:ascii="Book Antiqua" w:eastAsia="Book Antiqua" w:hAnsi="Book Antiqua" w:cs="Book Antiqua"/>
          <w:color w:val="000000"/>
        </w:rPr>
        <w:t xml:space="preserve"> 2017; </w:t>
      </w:r>
      <w:r w:rsidRPr="00B039C1">
        <w:rPr>
          <w:rFonts w:ascii="Book Antiqua" w:eastAsia="Book Antiqua" w:hAnsi="Book Antiqua" w:cs="Book Antiqua"/>
          <w:b/>
          <w:bCs/>
          <w:color w:val="000000"/>
        </w:rPr>
        <w:t>7</w:t>
      </w:r>
      <w:r w:rsidRPr="00B039C1">
        <w:rPr>
          <w:rFonts w:ascii="Book Antiqua" w:eastAsia="Book Antiqua" w:hAnsi="Book Antiqua" w:cs="Book Antiqua"/>
          <w:color w:val="000000"/>
        </w:rPr>
        <w:t>: e017173 [PMID: 28838903 DOI: 10.1136/bmjopen-2017-017173]</w:t>
      </w:r>
    </w:p>
    <w:p w14:paraId="0449AF54"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3 </w:t>
      </w:r>
      <w:r w:rsidRPr="00B039C1">
        <w:rPr>
          <w:rFonts w:ascii="Book Antiqua" w:eastAsia="Book Antiqua" w:hAnsi="Book Antiqua" w:cs="Book Antiqua"/>
          <w:b/>
          <w:bCs/>
          <w:color w:val="000000"/>
        </w:rPr>
        <w:t>Moreno-Agostino D</w:t>
      </w:r>
      <w:r w:rsidRPr="00B039C1">
        <w:rPr>
          <w:rFonts w:ascii="Book Antiqua" w:eastAsia="Book Antiqua" w:hAnsi="Book Antiqua" w:cs="Book Antiqua"/>
          <w:color w:val="000000"/>
        </w:rPr>
        <w:t xml:space="preserve">, Wu YT, </w:t>
      </w:r>
      <w:proofErr w:type="spellStart"/>
      <w:r w:rsidRPr="00B039C1">
        <w:rPr>
          <w:rFonts w:ascii="Book Antiqua" w:eastAsia="Book Antiqua" w:hAnsi="Book Antiqua" w:cs="Book Antiqua"/>
          <w:color w:val="000000"/>
        </w:rPr>
        <w:t>Daskalopoulou</w:t>
      </w:r>
      <w:proofErr w:type="spellEnd"/>
      <w:r w:rsidRPr="00B039C1">
        <w:rPr>
          <w:rFonts w:ascii="Book Antiqua" w:eastAsia="Book Antiqua" w:hAnsi="Book Antiqua" w:cs="Book Antiqua"/>
          <w:color w:val="000000"/>
        </w:rPr>
        <w:t xml:space="preserve"> C, Hasan MT, Huisman M, </w:t>
      </w:r>
      <w:proofErr w:type="spellStart"/>
      <w:r w:rsidRPr="00B039C1">
        <w:rPr>
          <w:rFonts w:ascii="Book Antiqua" w:eastAsia="Book Antiqua" w:hAnsi="Book Antiqua" w:cs="Book Antiqua"/>
          <w:color w:val="000000"/>
        </w:rPr>
        <w:t>Prina</w:t>
      </w:r>
      <w:proofErr w:type="spellEnd"/>
      <w:r w:rsidRPr="00B039C1">
        <w:rPr>
          <w:rFonts w:ascii="Book Antiqua" w:eastAsia="Book Antiqua" w:hAnsi="Book Antiqua" w:cs="Book Antiqua"/>
          <w:color w:val="000000"/>
        </w:rPr>
        <w:t xml:space="preserve"> M. Global trends in the prevalence and incidence of </w:t>
      </w:r>
      <w:proofErr w:type="spellStart"/>
      <w:proofErr w:type="gramStart"/>
      <w:r w:rsidRPr="00B039C1">
        <w:rPr>
          <w:rFonts w:ascii="Book Antiqua" w:eastAsia="Book Antiqua" w:hAnsi="Book Antiqua" w:cs="Book Antiqua"/>
          <w:color w:val="000000"/>
        </w:rPr>
        <w:t>depression:a</w:t>
      </w:r>
      <w:proofErr w:type="spellEnd"/>
      <w:proofErr w:type="gramEnd"/>
      <w:r w:rsidRPr="00B039C1">
        <w:rPr>
          <w:rFonts w:ascii="Book Antiqua" w:eastAsia="Book Antiqua" w:hAnsi="Book Antiqua" w:cs="Book Antiqua"/>
          <w:color w:val="000000"/>
        </w:rPr>
        <w:t xml:space="preserve"> systematic review and meta-analysis. </w:t>
      </w:r>
      <w:r w:rsidRPr="00B039C1">
        <w:rPr>
          <w:rFonts w:ascii="Book Antiqua" w:eastAsia="Book Antiqua" w:hAnsi="Book Antiqua" w:cs="Book Antiqua"/>
          <w:i/>
          <w:iCs/>
          <w:color w:val="000000"/>
        </w:rPr>
        <w:t xml:space="preserve">J Affect </w:t>
      </w:r>
      <w:proofErr w:type="spellStart"/>
      <w:r w:rsidRPr="00B039C1">
        <w:rPr>
          <w:rFonts w:ascii="Book Antiqua" w:eastAsia="Book Antiqua" w:hAnsi="Book Antiqua" w:cs="Book Antiqua"/>
          <w:i/>
          <w:iCs/>
          <w:color w:val="000000"/>
        </w:rPr>
        <w:t>Disord</w:t>
      </w:r>
      <w:proofErr w:type="spellEnd"/>
      <w:r w:rsidRPr="00B039C1">
        <w:rPr>
          <w:rFonts w:ascii="Book Antiqua" w:eastAsia="Book Antiqua" w:hAnsi="Book Antiqua" w:cs="Book Antiqua"/>
          <w:color w:val="000000"/>
        </w:rPr>
        <w:t xml:space="preserve"> 2021; </w:t>
      </w:r>
      <w:r w:rsidRPr="00B039C1">
        <w:rPr>
          <w:rFonts w:ascii="Book Antiqua" w:eastAsia="Book Antiqua" w:hAnsi="Book Antiqua" w:cs="Book Antiqua"/>
          <w:b/>
          <w:bCs/>
          <w:color w:val="000000"/>
        </w:rPr>
        <w:t>281</w:t>
      </w:r>
      <w:r w:rsidRPr="00B039C1">
        <w:rPr>
          <w:rFonts w:ascii="Book Antiqua" w:eastAsia="Book Antiqua" w:hAnsi="Book Antiqua" w:cs="Book Antiqua"/>
          <w:color w:val="000000"/>
        </w:rPr>
        <w:t>: 235-243 [PMID: 33338841 DOI: 10.1016/j.jad.2020.12.035]</w:t>
      </w:r>
    </w:p>
    <w:p w14:paraId="19D7CCF6"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4 </w:t>
      </w:r>
      <w:proofErr w:type="spellStart"/>
      <w:r w:rsidRPr="00B039C1">
        <w:rPr>
          <w:rFonts w:ascii="Book Antiqua" w:eastAsia="Book Antiqua" w:hAnsi="Book Antiqua" w:cs="Book Antiqua"/>
          <w:b/>
          <w:bCs/>
          <w:color w:val="000000"/>
        </w:rPr>
        <w:t>Remes</w:t>
      </w:r>
      <w:proofErr w:type="spellEnd"/>
      <w:r w:rsidRPr="00B039C1">
        <w:rPr>
          <w:rFonts w:ascii="Book Antiqua" w:eastAsia="Book Antiqua" w:hAnsi="Book Antiqua" w:cs="Book Antiqua"/>
          <w:b/>
          <w:bCs/>
          <w:color w:val="000000"/>
        </w:rPr>
        <w:t xml:space="preserve"> O</w:t>
      </w:r>
      <w:r w:rsidRPr="00B039C1">
        <w:rPr>
          <w:rFonts w:ascii="Book Antiqua" w:eastAsia="Book Antiqua" w:hAnsi="Book Antiqua" w:cs="Book Antiqua"/>
          <w:color w:val="000000"/>
        </w:rPr>
        <w:t xml:space="preserve">, Mendes JF, Templeton P. Biological, Psychological, and Social Determinants of Depression: A Review of Recent Literature. </w:t>
      </w:r>
      <w:r w:rsidRPr="00B039C1">
        <w:rPr>
          <w:rFonts w:ascii="Book Antiqua" w:eastAsia="Book Antiqua" w:hAnsi="Book Antiqua" w:cs="Book Antiqua"/>
          <w:i/>
          <w:iCs/>
          <w:color w:val="000000"/>
        </w:rPr>
        <w:t>Brain Sci</w:t>
      </w:r>
      <w:r w:rsidRPr="00B039C1">
        <w:rPr>
          <w:rFonts w:ascii="Book Antiqua" w:eastAsia="Book Antiqua" w:hAnsi="Book Antiqua" w:cs="Book Antiqua"/>
          <w:color w:val="000000"/>
        </w:rPr>
        <w:t xml:space="preserve"> 2021; </w:t>
      </w:r>
      <w:r w:rsidRPr="00B039C1">
        <w:rPr>
          <w:rFonts w:ascii="Book Antiqua" w:eastAsia="Book Antiqua" w:hAnsi="Book Antiqua" w:cs="Book Antiqua"/>
          <w:b/>
          <w:bCs/>
          <w:color w:val="000000"/>
        </w:rPr>
        <w:t>11</w:t>
      </w:r>
      <w:r w:rsidRPr="00B039C1">
        <w:rPr>
          <w:rFonts w:ascii="Book Antiqua" w:eastAsia="Book Antiqua" w:hAnsi="Book Antiqua" w:cs="Book Antiqua"/>
          <w:color w:val="000000"/>
        </w:rPr>
        <w:t xml:space="preserve"> [PMID: 34942936 DOI: 10.3390/brainsci11121633]</w:t>
      </w:r>
    </w:p>
    <w:p w14:paraId="06DEA9A0"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5 </w:t>
      </w:r>
      <w:r w:rsidRPr="00B039C1">
        <w:rPr>
          <w:rFonts w:ascii="Book Antiqua" w:eastAsia="Book Antiqua" w:hAnsi="Book Antiqua" w:cs="Book Antiqua"/>
          <w:b/>
          <w:bCs/>
          <w:color w:val="000000"/>
        </w:rPr>
        <w:t>Li Z</w:t>
      </w:r>
      <w:r w:rsidRPr="00B039C1">
        <w:rPr>
          <w:rFonts w:ascii="Book Antiqua" w:eastAsia="Book Antiqua" w:hAnsi="Book Antiqua" w:cs="Book Antiqua"/>
          <w:color w:val="000000"/>
        </w:rPr>
        <w:t xml:space="preserve">, </w:t>
      </w:r>
      <w:proofErr w:type="spellStart"/>
      <w:r w:rsidRPr="00B039C1">
        <w:rPr>
          <w:rFonts w:ascii="Book Antiqua" w:eastAsia="Book Antiqua" w:hAnsi="Book Antiqua" w:cs="Book Antiqua"/>
          <w:color w:val="000000"/>
        </w:rPr>
        <w:t>Ruan</w:t>
      </w:r>
      <w:proofErr w:type="spellEnd"/>
      <w:r w:rsidRPr="00B039C1">
        <w:rPr>
          <w:rFonts w:ascii="Book Antiqua" w:eastAsia="Book Antiqua" w:hAnsi="Book Antiqua" w:cs="Book Antiqua"/>
          <w:color w:val="000000"/>
        </w:rPr>
        <w:t xml:space="preserve"> M, Chen J, Fang Y. Major Depressive Disorder: Advances in Neuroscience Research and Translational Applications. </w:t>
      </w:r>
      <w:proofErr w:type="spellStart"/>
      <w:r w:rsidRPr="00B039C1">
        <w:rPr>
          <w:rFonts w:ascii="Book Antiqua" w:eastAsia="Book Antiqua" w:hAnsi="Book Antiqua" w:cs="Book Antiqua"/>
          <w:i/>
          <w:iCs/>
          <w:color w:val="000000"/>
        </w:rPr>
        <w:t>Neurosci</w:t>
      </w:r>
      <w:proofErr w:type="spellEnd"/>
      <w:r w:rsidRPr="00B039C1">
        <w:rPr>
          <w:rFonts w:ascii="Book Antiqua" w:eastAsia="Book Antiqua" w:hAnsi="Book Antiqua" w:cs="Book Antiqua"/>
          <w:i/>
          <w:iCs/>
          <w:color w:val="000000"/>
        </w:rPr>
        <w:t xml:space="preserve"> Bull</w:t>
      </w:r>
      <w:r w:rsidRPr="00B039C1">
        <w:rPr>
          <w:rFonts w:ascii="Book Antiqua" w:eastAsia="Book Antiqua" w:hAnsi="Book Antiqua" w:cs="Book Antiqua"/>
          <w:color w:val="000000"/>
        </w:rPr>
        <w:t xml:space="preserve"> 2021; </w:t>
      </w:r>
      <w:r w:rsidRPr="00B039C1">
        <w:rPr>
          <w:rFonts w:ascii="Book Antiqua" w:eastAsia="Book Antiqua" w:hAnsi="Book Antiqua" w:cs="Book Antiqua"/>
          <w:b/>
          <w:bCs/>
          <w:color w:val="000000"/>
        </w:rPr>
        <w:t>37</w:t>
      </w:r>
      <w:r w:rsidRPr="00B039C1">
        <w:rPr>
          <w:rFonts w:ascii="Book Antiqua" w:eastAsia="Book Antiqua" w:hAnsi="Book Antiqua" w:cs="Book Antiqua"/>
          <w:color w:val="000000"/>
        </w:rPr>
        <w:t>: 863-880 [PMID: 33582959 DOI: 10.1007/s12264-021-00638-3]</w:t>
      </w:r>
    </w:p>
    <w:p w14:paraId="271E11B4"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6 </w:t>
      </w:r>
      <w:proofErr w:type="spellStart"/>
      <w:r w:rsidRPr="00B039C1">
        <w:rPr>
          <w:rFonts w:ascii="Book Antiqua" w:eastAsia="Book Antiqua" w:hAnsi="Book Antiqua" w:cs="Book Antiqua"/>
          <w:b/>
          <w:bCs/>
          <w:color w:val="000000"/>
        </w:rPr>
        <w:t>Satinsky</w:t>
      </w:r>
      <w:proofErr w:type="spellEnd"/>
      <w:r w:rsidRPr="00B039C1">
        <w:rPr>
          <w:rFonts w:ascii="Book Antiqua" w:eastAsia="Book Antiqua" w:hAnsi="Book Antiqua" w:cs="Book Antiqua"/>
          <w:b/>
          <w:bCs/>
          <w:color w:val="000000"/>
        </w:rPr>
        <w:t xml:space="preserve"> EN</w:t>
      </w:r>
      <w:r w:rsidRPr="00B039C1">
        <w:rPr>
          <w:rFonts w:ascii="Book Antiqua" w:eastAsia="Book Antiqua" w:hAnsi="Book Antiqua" w:cs="Book Antiqua"/>
          <w:color w:val="000000"/>
        </w:rPr>
        <w:t xml:space="preserve">, </w:t>
      </w:r>
      <w:proofErr w:type="spellStart"/>
      <w:r w:rsidRPr="00B039C1">
        <w:rPr>
          <w:rFonts w:ascii="Book Antiqua" w:eastAsia="Book Antiqua" w:hAnsi="Book Antiqua" w:cs="Book Antiqua"/>
          <w:color w:val="000000"/>
        </w:rPr>
        <w:t>Kakuhikire</w:t>
      </w:r>
      <w:proofErr w:type="spellEnd"/>
      <w:r w:rsidRPr="00B039C1">
        <w:rPr>
          <w:rFonts w:ascii="Book Antiqua" w:eastAsia="Book Antiqua" w:hAnsi="Book Antiqua" w:cs="Book Antiqua"/>
          <w:color w:val="000000"/>
        </w:rPr>
        <w:t xml:space="preserve"> B, </w:t>
      </w:r>
      <w:proofErr w:type="spellStart"/>
      <w:r w:rsidRPr="00B039C1">
        <w:rPr>
          <w:rFonts w:ascii="Book Antiqua" w:eastAsia="Book Antiqua" w:hAnsi="Book Antiqua" w:cs="Book Antiqua"/>
          <w:color w:val="000000"/>
        </w:rPr>
        <w:t>Baguma</w:t>
      </w:r>
      <w:proofErr w:type="spellEnd"/>
      <w:r w:rsidRPr="00B039C1">
        <w:rPr>
          <w:rFonts w:ascii="Book Antiqua" w:eastAsia="Book Antiqua" w:hAnsi="Book Antiqua" w:cs="Book Antiqua"/>
          <w:color w:val="000000"/>
        </w:rPr>
        <w:t xml:space="preserve"> C, Rasmussen JD, </w:t>
      </w:r>
      <w:proofErr w:type="spellStart"/>
      <w:r w:rsidRPr="00B039C1">
        <w:rPr>
          <w:rFonts w:ascii="Book Antiqua" w:eastAsia="Book Antiqua" w:hAnsi="Book Antiqua" w:cs="Book Antiqua"/>
          <w:color w:val="000000"/>
        </w:rPr>
        <w:t>Ashaba</w:t>
      </w:r>
      <w:proofErr w:type="spellEnd"/>
      <w:r w:rsidRPr="00B039C1">
        <w:rPr>
          <w:rFonts w:ascii="Book Antiqua" w:eastAsia="Book Antiqua" w:hAnsi="Book Antiqua" w:cs="Book Antiqua"/>
          <w:color w:val="000000"/>
        </w:rPr>
        <w:t xml:space="preserve"> S, Cooper-Vince CE, Perkins JM, </w:t>
      </w:r>
      <w:proofErr w:type="spellStart"/>
      <w:r w:rsidRPr="00B039C1">
        <w:rPr>
          <w:rFonts w:ascii="Book Antiqua" w:eastAsia="Book Antiqua" w:hAnsi="Book Antiqua" w:cs="Book Antiqua"/>
          <w:color w:val="000000"/>
        </w:rPr>
        <w:t>Kiconco</w:t>
      </w:r>
      <w:proofErr w:type="spellEnd"/>
      <w:r w:rsidRPr="00B039C1">
        <w:rPr>
          <w:rFonts w:ascii="Book Antiqua" w:eastAsia="Book Antiqua" w:hAnsi="Book Antiqua" w:cs="Book Antiqua"/>
          <w:color w:val="000000"/>
        </w:rPr>
        <w:t xml:space="preserve"> A, </w:t>
      </w:r>
      <w:proofErr w:type="spellStart"/>
      <w:r w:rsidRPr="00B039C1">
        <w:rPr>
          <w:rFonts w:ascii="Book Antiqua" w:eastAsia="Book Antiqua" w:hAnsi="Book Antiqua" w:cs="Book Antiqua"/>
          <w:color w:val="000000"/>
        </w:rPr>
        <w:t>Namara</w:t>
      </w:r>
      <w:proofErr w:type="spellEnd"/>
      <w:r w:rsidRPr="00B039C1">
        <w:rPr>
          <w:rFonts w:ascii="Book Antiqua" w:eastAsia="Book Antiqua" w:hAnsi="Book Antiqua" w:cs="Book Antiqua"/>
          <w:color w:val="000000"/>
        </w:rPr>
        <w:t xml:space="preserve"> EB, </w:t>
      </w:r>
      <w:proofErr w:type="spellStart"/>
      <w:r w:rsidRPr="00B039C1">
        <w:rPr>
          <w:rFonts w:ascii="Book Antiqua" w:eastAsia="Book Antiqua" w:hAnsi="Book Antiqua" w:cs="Book Antiqua"/>
          <w:color w:val="000000"/>
        </w:rPr>
        <w:t>Bangsberg</w:t>
      </w:r>
      <w:proofErr w:type="spellEnd"/>
      <w:r w:rsidRPr="00B039C1">
        <w:rPr>
          <w:rFonts w:ascii="Book Antiqua" w:eastAsia="Book Antiqua" w:hAnsi="Book Antiqua" w:cs="Book Antiqua"/>
          <w:color w:val="000000"/>
        </w:rPr>
        <w:t xml:space="preserve"> DR, Tsai AC. Adverse childhood experiences, adult depression, and suicidal ideation in rural Uganda: A cross-sectional, population-based study. </w:t>
      </w:r>
      <w:proofErr w:type="spellStart"/>
      <w:r w:rsidRPr="00B039C1">
        <w:rPr>
          <w:rFonts w:ascii="Book Antiqua" w:eastAsia="Book Antiqua" w:hAnsi="Book Antiqua" w:cs="Book Antiqua"/>
          <w:i/>
          <w:iCs/>
          <w:color w:val="000000"/>
        </w:rPr>
        <w:t>PLoS</w:t>
      </w:r>
      <w:proofErr w:type="spellEnd"/>
      <w:r w:rsidRPr="00B039C1">
        <w:rPr>
          <w:rFonts w:ascii="Book Antiqua" w:eastAsia="Book Antiqua" w:hAnsi="Book Antiqua" w:cs="Book Antiqua"/>
          <w:i/>
          <w:iCs/>
          <w:color w:val="000000"/>
        </w:rPr>
        <w:t xml:space="preserve"> Med</w:t>
      </w:r>
      <w:r w:rsidRPr="00B039C1">
        <w:rPr>
          <w:rFonts w:ascii="Book Antiqua" w:eastAsia="Book Antiqua" w:hAnsi="Book Antiqua" w:cs="Book Antiqua"/>
          <w:color w:val="000000"/>
        </w:rPr>
        <w:t xml:space="preserve"> 2021; </w:t>
      </w:r>
      <w:r w:rsidRPr="00B039C1">
        <w:rPr>
          <w:rFonts w:ascii="Book Antiqua" w:eastAsia="Book Antiqua" w:hAnsi="Book Antiqua" w:cs="Book Antiqua"/>
          <w:b/>
          <w:bCs/>
          <w:color w:val="000000"/>
        </w:rPr>
        <w:t>18</w:t>
      </w:r>
      <w:r w:rsidRPr="00B039C1">
        <w:rPr>
          <w:rFonts w:ascii="Book Antiqua" w:eastAsia="Book Antiqua" w:hAnsi="Book Antiqua" w:cs="Book Antiqua"/>
          <w:color w:val="000000"/>
        </w:rPr>
        <w:t>: e1003642 [PMID: 33979329 DOI: 10.1371/journal.pmed.1003642]</w:t>
      </w:r>
    </w:p>
    <w:p w14:paraId="4799F12B"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7 </w:t>
      </w:r>
      <w:r w:rsidRPr="00B039C1">
        <w:rPr>
          <w:rFonts w:ascii="Book Antiqua" w:eastAsia="Book Antiqua" w:hAnsi="Book Antiqua" w:cs="Book Antiqua"/>
          <w:b/>
          <w:bCs/>
          <w:color w:val="000000"/>
        </w:rPr>
        <w:t>Yan T</w:t>
      </w:r>
      <w:r w:rsidRPr="00B039C1">
        <w:rPr>
          <w:rFonts w:ascii="Book Antiqua" w:eastAsia="Book Antiqua" w:hAnsi="Book Antiqua" w:cs="Book Antiqua"/>
          <w:color w:val="000000"/>
        </w:rPr>
        <w:t xml:space="preserve">, </w:t>
      </w:r>
      <w:proofErr w:type="spellStart"/>
      <w:r w:rsidRPr="00B039C1">
        <w:rPr>
          <w:rFonts w:ascii="Book Antiqua" w:eastAsia="Book Antiqua" w:hAnsi="Book Antiqua" w:cs="Book Antiqua"/>
          <w:color w:val="000000"/>
        </w:rPr>
        <w:t>Qiu</w:t>
      </w:r>
      <w:proofErr w:type="spellEnd"/>
      <w:r w:rsidRPr="00B039C1">
        <w:rPr>
          <w:rFonts w:ascii="Book Antiqua" w:eastAsia="Book Antiqua" w:hAnsi="Book Antiqua" w:cs="Book Antiqua"/>
          <w:color w:val="000000"/>
        </w:rPr>
        <w:t xml:space="preserve"> Y, Yu X, Yang L. Glymphatic Dysfunction: A Bridge Between Sleep Disturbance and Mood Disorders. </w:t>
      </w:r>
      <w:r w:rsidRPr="00B039C1">
        <w:rPr>
          <w:rFonts w:ascii="Book Antiqua" w:eastAsia="Book Antiqua" w:hAnsi="Book Antiqua" w:cs="Book Antiqua"/>
          <w:i/>
          <w:iCs/>
          <w:color w:val="000000"/>
        </w:rPr>
        <w:t>Front Psychiatry</w:t>
      </w:r>
      <w:r w:rsidRPr="00B039C1">
        <w:rPr>
          <w:rFonts w:ascii="Book Antiqua" w:eastAsia="Book Antiqua" w:hAnsi="Book Antiqua" w:cs="Book Antiqua"/>
          <w:color w:val="000000"/>
        </w:rPr>
        <w:t xml:space="preserve"> 2021; </w:t>
      </w:r>
      <w:r w:rsidRPr="00B039C1">
        <w:rPr>
          <w:rFonts w:ascii="Book Antiqua" w:eastAsia="Book Antiqua" w:hAnsi="Book Antiqua" w:cs="Book Antiqua"/>
          <w:b/>
          <w:bCs/>
          <w:color w:val="000000"/>
        </w:rPr>
        <w:t>12</w:t>
      </w:r>
      <w:r w:rsidRPr="00B039C1">
        <w:rPr>
          <w:rFonts w:ascii="Book Antiqua" w:eastAsia="Book Antiqua" w:hAnsi="Book Antiqua" w:cs="Book Antiqua"/>
          <w:color w:val="000000"/>
        </w:rPr>
        <w:t>: 658340 [PMID: 34025481 DOI: 10.3389/fpsyt.2021.658340]</w:t>
      </w:r>
    </w:p>
    <w:p w14:paraId="77C5E319"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lastRenderedPageBreak/>
        <w:t xml:space="preserve">8 </w:t>
      </w:r>
      <w:r w:rsidRPr="00B039C1">
        <w:rPr>
          <w:rFonts w:ascii="Book Antiqua" w:eastAsia="Book Antiqua" w:hAnsi="Book Antiqua" w:cs="Book Antiqua"/>
          <w:b/>
          <w:bCs/>
          <w:color w:val="000000"/>
        </w:rPr>
        <w:t>Riemann D</w:t>
      </w:r>
      <w:r w:rsidRPr="00B039C1">
        <w:rPr>
          <w:rFonts w:ascii="Book Antiqua" w:eastAsia="Book Antiqua" w:hAnsi="Book Antiqua" w:cs="Book Antiqua"/>
          <w:color w:val="000000"/>
        </w:rPr>
        <w:t xml:space="preserve">, Krone LB, Wulff K, Nissen C. Sleep, insomnia, and depression. </w:t>
      </w:r>
      <w:r w:rsidRPr="00B039C1">
        <w:rPr>
          <w:rFonts w:ascii="Book Antiqua" w:eastAsia="Book Antiqua" w:hAnsi="Book Antiqua" w:cs="Book Antiqua"/>
          <w:i/>
          <w:iCs/>
          <w:color w:val="000000"/>
        </w:rPr>
        <w:t>Neuropsychopharmacology</w:t>
      </w:r>
      <w:r w:rsidRPr="00B039C1">
        <w:rPr>
          <w:rFonts w:ascii="Book Antiqua" w:eastAsia="Book Antiqua" w:hAnsi="Book Antiqua" w:cs="Book Antiqua"/>
          <w:color w:val="000000"/>
        </w:rPr>
        <w:t xml:space="preserve"> 2020; </w:t>
      </w:r>
      <w:r w:rsidRPr="00B039C1">
        <w:rPr>
          <w:rFonts w:ascii="Book Antiqua" w:eastAsia="Book Antiqua" w:hAnsi="Book Antiqua" w:cs="Book Antiqua"/>
          <w:b/>
          <w:bCs/>
          <w:color w:val="000000"/>
        </w:rPr>
        <w:t>45</w:t>
      </w:r>
      <w:r w:rsidRPr="00B039C1">
        <w:rPr>
          <w:rFonts w:ascii="Book Antiqua" w:eastAsia="Book Antiqua" w:hAnsi="Book Antiqua" w:cs="Book Antiqua"/>
          <w:color w:val="000000"/>
        </w:rPr>
        <w:t>: 74-89 [PMID: 31071719 DOI: 10.1038/s41386-019-0411-y]</w:t>
      </w:r>
    </w:p>
    <w:p w14:paraId="7DA6262C"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9 </w:t>
      </w:r>
      <w:r w:rsidRPr="00B039C1">
        <w:rPr>
          <w:rFonts w:ascii="Book Antiqua" w:eastAsia="Book Antiqua" w:hAnsi="Book Antiqua" w:cs="Book Antiqua"/>
          <w:b/>
          <w:bCs/>
          <w:color w:val="000000"/>
        </w:rPr>
        <w:t>Alvaro PK</w:t>
      </w:r>
      <w:r w:rsidRPr="00B039C1">
        <w:rPr>
          <w:rFonts w:ascii="Book Antiqua" w:eastAsia="Book Antiqua" w:hAnsi="Book Antiqua" w:cs="Book Antiqua"/>
          <w:color w:val="000000"/>
        </w:rPr>
        <w:t xml:space="preserve">, Roberts RM, Harris JK. A Systematic Review Assessing Bidirectionality between Sleep Disturbances, Anxiety, and Depression. </w:t>
      </w:r>
      <w:r w:rsidRPr="00B039C1">
        <w:rPr>
          <w:rFonts w:ascii="Book Antiqua" w:eastAsia="Book Antiqua" w:hAnsi="Book Antiqua" w:cs="Book Antiqua"/>
          <w:i/>
          <w:iCs/>
          <w:color w:val="000000"/>
        </w:rPr>
        <w:t>Sleep</w:t>
      </w:r>
      <w:r w:rsidRPr="00B039C1">
        <w:rPr>
          <w:rFonts w:ascii="Book Antiqua" w:eastAsia="Book Antiqua" w:hAnsi="Book Antiqua" w:cs="Book Antiqua"/>
          <w:color w:val="000000"/>
        </w:rPr>
        <w:t xml:space="preserve"> 2013; </w:t>
      </w:r>
      <w:r w:rsidRPr="00B039C1">
        <w:rPr>
          <w:rFonts w:ascii="Book Antiqua" w:eastAsia="Book Antiqua" w:hAnsi="Book Antiqua" w:cs="Book Antiqua"/>
          <w:b/>
          <w:bCs/>
          <w:color w:val="000000"/>
        </w:rPr>
        <w:t>36</w:t>
      </w:r>
      <w:r w:rsidRPr="00B039C1">
        <w:rPr>
          <w:rFonts w:ascii="Book Antiqua" w:eastAsia="Book Antiqua" w:hAnsi="Book Antiqua" w:cs="Book Antiqua"/>
          <w:color w:val="000000"/>
        </w:rPr>
        <w:t>: 1059-1068 [PMID: 23814343 DOI: 10.5665/sleep.2810]</w:t>
      </w:r>
    </w:p>
    <w:p w14:paraId="6A135BFF"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10 </w:t>
      </w:r>
      <w:r w:rsidRPr="00B039C1">
        <w:rPr>
          <w:rFonts w:ascii="Book Antiqua" w:eastAsia="Book Antiqua" w:hAnsi="Book Antiqua" w:cs="Book Antiqua"/>
          <w:b/>
          <w:bCs/>
          <w:color w:val="000000"/>
        </w:rPr>
        <w:t>Mayer G</w:t>
      </w:r>
      <w:r w:rsidRPr="00B039C1">
        <w:rPr>
          <w:rFonts w:ascii="Book Antiqua" w:eastAsia="Book Antiqua" w:hAnsi="Book Antiqua" w:cs="Book Antiqua"/>
          <w:color w:val="000000"/>
        </w:rPr>
        <w:t xml:space="preserve">, </w:t>
      </w:r>
      <w:proofErr w:type="spellStart"/>
      <w:r w:rsidRPr="00B039C1">
        <w:rPr>
          <w:rFonts w:ascii="Book Antiqua" w:eastAsia="Book Antiqua" w:hAnsi="Book Antiqua" w:cs="Book Antiqua"/>
          <w:color w:val="000000"/>
        </w:rPr>
        <w:t>Happe</w:t>
      </w:r>
      <w:proofErr w:type="spellEnd"/>
      <w:r w:rsidRPr="00B039C1">
        <w:rPr>
          <w:rFonts w:ascii="Book Antiqua" w:eastAsia="Book Antiqua" w:hAnsi="Book Antiqua" w:cs="Book Antiqua"/>
          <w:color w:val="000000"/>
        </w:rPr>
        <w:t xml:space="preserve"> S, Evers S, Hermann W, Jansen S, </w:t>
      </w:r>
      <w:proofErr w:type="spellStart"/>
      <w:r w:rsidRPr="00B039C1">
        <w:rPr>
          <w:rFonts w:ascii="Book Antiqua" w:eastAsia="Book Antiqua" w:hAnsi="Book Antiqua" w:cs="Book Antiqua"/>
          <w:color w:val="000000"/>
        </w:rPr>
        <w:t>Kallweit</w:t>
      </w:r>
      <w:proofErr w:type="spellEnd"/>
      <w:r w:rsidRPr="00B039C1">
        <w:rPr>
          <w:rFonts w:ascii="Book Antiqua" w:eastAsia="Book Antiqua" w:hAnsi="Book Antiqua" w:cs="Book Antiqua"/>
          <w:color w:val="000000"/>
        </w:rPr>
        <w:t xml:space="preserve"> U, </w:t>
      </w:r>
      <w:proofErr w:type="spellStart"/>
      <w:r w:rsidRPr="00B039C1">
        <w:rPr>
          <w:rFonts w:ascii="Book Antiqua" w:eastAsia="Book Antiqua" w:hAnsi="Book Antiqua" w:cs="Book Antiqua"/>
          <w:color w:val="000000"/>
        </w:rPr>
        <w:t>Muntean</w:t>
      </w:r>
      <w:proofErr w:type="spellEnd"/>
      <w:r w:rsidRPr="00B039C1">
        <w:rPr>
          <w:rFonts w:ascii="Book Antiqua" w:eastAsia="Book Antiqua" w:hAnsi="Book Antiqua" w:cs="Book Antiqua"/>
          <w:color w:val="000000"/>
        </w:rPr>
        <w:t xml:space="preserve"> ML, </w:t>
      </w:r>
      <w:proofErr w:type="spellStart"/>
      <w:r w:rsidRPr="00B039C1">
        <w:rPr>
          <w:rFonts w:ascii="Book Antiqua" w:eastAsia="Book Antiqua" w:hAnsi="Book Antiqua" w:cs="Book Antiqua"/>
          <w:color w:val="000000"/>
        </w:rPr>
        <w:t>Pöhlau</w:t>
      </w:r>
      <w:proofErr w:type="spellEnd"/>
      <w:r w:rsidRPr="00B039C1">
        <w:rPr>
          <w:rFonts w:ascii="Book Antiqua" w:eastAsia="Book Antiqua" w:hAnsi="Book Antiqua" w:cs="Book Antiqua"/>
          <w:color w:val="000000"/>
        </w:rPr>
        <w:t xml:space="preserve"> D, Riemann D, </w:t>
      </w:r>
      <w:proofErr w:type="spellStart"/>
      <w:r w:rsidRPr="00B039C1">
        <w:rPr>
          <w:rFonts w:ascii="Book Antiqua" w:eastAsia="Book Antiqua" w:hAnsi="Book Antiqua" w:cs="Book Antiqua"/>
          <w:color w:val="000000"/>
        </w:rPr>
        <w:t>Saletu</w:t>
      </w:r>
      <w:proofErr w:type="spellEnd"/>
      <w:r w:rsidRPr="00B039C1">
        <w:rPr>
          <w:rFonts w:ascii="Book Antiqua" w:eastAsia="Book Antiqua" w:hAnsi="Book Antiqua" w:cs="Book Antiqua"/>
          <w:color w:val="000000"/>
        </w:rPr>
        <w:t xml:space="preserve"> M, </w:t>
      </w:r>
      <w:proofErr w:type="spellStart"/>
      <w:r w:rsidRPr="00B039C1">
        <w:rPr>
          <w:rFonts w:ascii="Book Antiqua" w:eastAsia="Book Antiqua" w:hAnsi="Book Antiqua" w:cs="Book Antiqua"/>
          <w:color w:val="000000"/>
        </w:rPr>
        <w:t>Schichl</w:t>
      </w:r>
      <w:proofErr w:type="spellEnd"/>
      <w:r w:rsidRPr="00B039C1">
        <w:rPr>
          <w:rFonts w:ascii="Book Antiqua" w:eastAsia="Book Antiqua" w:hAnsi="Book Antiqua" w:cs="Book Antiqua"/>
          <w:color w:val="000000"/>
        </w:rPr>
        <w:t xml:space="preserve"> M, Schmitt WJ, </w:t>
      </w:r>
      <w:proofErr w:type="spellStart"/>
      <w:r w:rsidRPr="00B039C1">
        <w:rPr>
          <w:rFonts w:ascii="Book Antiqua" w:eastAsia="Book Antiqua" w:hAnsi="Book Antiqua" w:cs="Book Antiqua"/>
          <w:color w:val="000000"/>
        </w:rPr>
        <w:t>Sixel-Döring</w:t>
      </w:r>
      <w:proofErr w:type="spellEnd"/>
      <w:r w:rsidRPr="00B039C1">
        <w:rPr>
          <w:rFonts w:ascii="Book Antiqua" w:eastAsia="Book Antiqua" w:hAnsi="Book Antiqua" w:cs="Book Antiqua"/>
          <w:color w:val="000000"/>
        </w:rPr>
        <w:t xml:space="preserve"> F, Young P. Insomnia in neurological diseases. </w:t>
      </w:r>
      <w:r w:rsidRPr="00B039C1">
        <w:rPr>
          <w:rFonts w:ascii="Book Antiqua" w:eastAsia="Book Antiqua" w:hAnsi="Book Antiqua" w:cs="Book Antiqua"/>
          <w:i/>
          <w:iCs/>
          <w:color w:val="000000"/>
        </w:rPr>
        <w:t xml:space="preserve">Neurol Res </w:t>
      </w:r>
      <w:proofErr w:type="spellStart"/>
      <w:r w:rsidRPr="00B039C1">
        <w:rPr>
          <w:rFonts w:ascii="Book Antiqua" w:eastAsia="Book Antiqua" w:hAnsi="Book Antiqua" w:cs="Book Antiqua"/>
          <w:i/>
          <w:iCs/>
          <w:color w:val="000000"/>
        </w:rPr>
        <w:t>Pract</w:t>
      </w:r>
      <w:proofErr w:type="spellEnd"/>
      <w:r w:rsidRPr="00B039C1">
        <w:rPr>
          <w:rFonts w:ascii="Book Antiqua" w:eastAsia="Book Antiqua" w:hAnsi="Book Antiqua" w:cs="Book Antiqua"/>
          <w:color w:val="000000"/>
        </w:rPr>
        <w:t xml:space="preserve"> 2021; </w:t>
      </w:r>
      <w:r w:rsidRPr="00B039C1">
        <w:rPr>
          <w:rFonts w:ascii="Book Antiqua" w:eastAsia="Book Antiqua" w:hAnsi="Book Antiqua" w:cs="Book Antiqua"/>
          <w:b/>
          <w:bCs/>
          <w:color w:val="000000"/>
        </w:rPr>
        <w:t>3</w:t>
      </w:r>
      <w:r w:rsidRPr="00B039C1">
        <w:rPr>
          <w:rFonts w:ascii="Book Antiqua" w:eastAsia="Book Antiqua" w:hAnsi="Book Antiqua" w:cs="Book Antiqua"/>
          <w:color w:val="000000"/>
        </w:rPr>
        <w:t>: 15 [PMID: 33691803 DOI: 10.1186/s42466-021-00106-3]</w:t>
      </w:r>
    </w:p>
    <w:p w14:paraId="03BD22C7"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11 </w:t>
      </w:r>
      <w:proofErr w:type="spellStart"/>
      <w:r w:rsidRPr="00B039C1">
        <w:rPr>
          <w:rFonts w:ascii="Book Antiqua" w:eastAsia="Book Antiqua" w:hAnsi="Book Antiqua" w:cs="Book Antiqua"/>
          <w:b/>
          <w:bCs/>
          <w:color w:val="000000"/>
        </w:rPr>
        <w:t>Ragnoli</w:t>
      </w:r>
      <w:proofErr w:type="spellEnd"/>
      <w:r w:rsidRPr="00B039C1">
        <w:rPr>
          <w:rFonts w:ascii="Book Antiqua" w:eastAsia="Book Antiqua" w:hAnsi="Book Antiqua" w:cs="Book Antiqua"/>
          <w:b/>
          <w:bCs/>
          <w:color w:val="000000"/>
        </w:rPr>
        <w:t xml:space="preserve"> B</w:t>
      </w:r>
      <w:r w:rsidRPr="00B039C1">
        <w:rPr>
          <w:rFonts w:ascii="Book Antiqua" w:eastAsia="Book Antiqua" w:hAnsi="Book Antiqua" w:cs="Book Antiqua"/>
          <w:color w:val="000000"/>
        </w:rPr>
        <w:t xml:space="preserve">, </w:t>
      </w:r>
      <w:proofErr w:type="spellStart"/>
      <w:r w:rsidRPr="00B039C1">
        <w:rPr>
          <w:rFonts w:ascii="Book Antiqua" w:eastAsia="Book Antiqua" w:hAnsi="Book Antiqua" w:cs="Book Antiqua"/>
          <w:color w:val="000000"/>
        </w:rPr>
        <w:t>Pochetti</w:t>
      </w:r>
      <w:proofErr w:type="spellEnd"/>
      <w:r w:rsidRPr="00B039C1">
        <w:rPr>
          <w:rFonts w:ascii="Book Antiqua" w:eastAsia="Book Antiqua" w:hAnsi="Book Antiqua" w:cs="Book Antiqua"/>
          <w:color w:val="000000"/>
        </w:rPr>
        <w:t xml:space="preserve"> P, </w:t>
      </w:r>
      <w:proofErr w:type="spellStart"/>
      <w:r w:rsidRPr="00B039C1">
        <w:rPr>
          <w:rFonts w:ascii="Book Antiqua" w:eastAsia="Book Antiqua" w:hAnsi="Book Antiqua" w:cs="Book Antiqua"/>
          <w:color w:val="000000"/>
        </w:rPr>
        <w:t>Raie</w:t>
      </w:r>
      <w:proofErr w:type="spellEnd"/>
      <w:r w:rsidRPr="00B039C1">
        <w:rPr>
          <w:rFonts w:ascii="Book Antiqua" w:eastAsia="Book Antiqua" w:hAnsi="Book Antiqua" w:cs="Book Antiqua"/>
          <w:color w:val="000000"/>
        </w:rPr>
        <w:t xml:space="preserve"> A, </w:t>
      </w:r>
      <w:proofErr w:type="spellStart"/>
      <w:r w:rsidRPr="00B039C1">
        <w:rPr>
          <w:rFonts w:ascii="Book Antiqua" w:eastAsia="Book Antiqua" w:hAnsi="Book Antiqua" w:cs="Book Antiqua"/>
          <w:color w:val="000000"/>
        </w:rPr>
        <w:t>Malerba</w:t>
      </w:r>
      <w:proofErr w:type="spellEnd"/>
      <w:r w:rsidRPr="00B039C1">
        <w:rPr>
          <w:rFonts w:ascii="Book Antiqua" w:eastAsia="Book Antiqua" w:hAnsi="Book Antiqua" w:cs="Book Antiqua"/>
          <w:color w:val="000000"/>
        </w:rPr>
        <w:t xml:space="preserve"> M. Comorbid Insomnia and Obstructive Sleep Apnea (COMISA): Current Concepts of Patient Management. </w:t>
      </w:r>
      <w:r w:rsidRPr="00B039C1">
        <w:rPr>
          <w:rFonts w:ascii="Book Antiqua" w:eastAsia="Book Antiqua" w:hAnsi="Book Antiqua" w:cs="Book Antiqua"/>
          <w:i/>
          <w:iCs/>
          <w:color w:val="000000"/>
        </w:rPr>
        <w:t>Int J Environ Res Public Health</w:t>
      </w:r>
      <w:r w:rsidRPr="00B039C1">
        <w:rPr>
          <w:rFonts w:ascii="Book Antiqua" w:eastAsia="Book Antiqua" w:hAnsi="Book Antiqua" w:cs="Book Antiqua"/>
          <w:color w:val="000000"/>
        </w:rPr>
        <w:t xml:space="preserve"> 2021; </w:t>
      </w:r>
      <w:r w:rsidRPr="00B039C1">
        <w:rPr>
          <w:rFonts w:ascii="Book Antiqua" w:eastAsia="Book Antiqua" w:hAnsi="Book Antiqua" w:cs="Book Antiqua"/>
          <w:b/>
          <w:bCs/>
          <w:color w:val="000000"/>
        </w:rPr>
        <w:t>18</w:t>
      </w:r>
      <w:r w:rsidRPr="00B039C1">
        <w:rPr>
          <w:rFonts w:ascii="Book Antiqua" w:eastAsia="Book Antiqua" w:hAnsi="Book Antiqua" w:cs="Book Antiqua"/>
          <w:color w:val="000000"/>
        </w:rPr>
        <w:t xml:space="preserve"> [PMID: 34501836 DOI: 10.3390/ijerph18179248]</w:t>
      </w:r>
    </w:p>
    <w:p w14:paraId="09EBD74E"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12 </w:t>
      </w:r>
      <w:r w:rsidRPr="00B039C1">
        <w:rPr>
          <w:rFonts w:ascii="Book Antiqua" w:eastAsia="Book Antiqua" w:hAnsi="Book Antiqua" w:cs="Book Antiqua"/>
          <w:b/>
          <w:bCs/>
          <w:color w:val="000000"/>
        </w:rPr>
        <w:t>Zhao J</w:t>
      </w:r>
      <w:r w:rsidRPr="00B039C1">
        <w:rPr>
          <w:rFonts w:ascii="Book Antiqua" w:eastAsia="Book Antiqua" w:hAnsi="Book Antiqua" w:cs="Book Antiqua"/>
          <w:color w:val="000000"/>
        </w:rPr>
        <w:t xml:space="preserve">, Liu H, Wu Z, Wang Y, Cao T, </w:t>
      </w:r>
      <w:proofErr w:type="spellStart"/>
      <w:r w:rsidRPr="00B039C1">
        <w:rPr>
          <w:rFonts w:ascii="Book Antiqua" w:eastAsia="Book Antiqua" w:hAnsi="Book Antiqua" w:cs="Book Antiqua"/>
          <w:color w:val="000000"/>
        </w:rPr>
        <w:t>Lyu</w:t>
      </w:r>
      <w:proofErr w:type="spellEnd"/>
      <w:r w:rsidRPr="00B039C1">
        <w:rPr>
          <w:rFonts w:ascii="Book Antiqua" w:eastAsia="Book Antiqua" w:hAnsi="Book Antiqua" w:cs="Book Antiqua"/>
          <w:color w:val="000000"/>
        </w:rPr>
        <w:t xml:space="preserve"> D, Huang Q, Wu Z, Zhu Y, Wu X, Chen J, Wang Y, </w:t>
      </w:r>
      <w:proofErr w:type="spellStart"/>
      <w:r w:rsidRPr="00B039C1">
        <w:rPr>
          <w:rFonts w:ascii="Book Antiqua" w:eastAsia="Book Antiqua" w:hAnsi="Book Antiqua" w:cs="Book Antiqua"/>
          <w:color w:val="000000"/>
        </w:rPr>
        <w:t>Su</w:t>
      </w:r>
      <w:proofErr w:type="spellEnd"/>
      <w:r w:rsidRPr="00B039C1">
        <w:rPr>
          <w:rFonts w:ascii="Book Antiqua" w:eastAsia="Book Antiqua" w:hAnsi="Book Antiqua" w:cs="Book Antiqua"/>
          <w:color w:val="000000"/>
        </w:rPr>
        <w:t xml:space="preserve"> Y, Zhang C, Peng D, Li Z, Rong H, Liu T, Xia Y, Hong W, Fang Y. Clinical features of the patients with major depressive disorder co-occurring insomnia and hypersomnia symptoms: a report of NSSD study. </w:t>
      </w:r>
      <w:r w:rsidRPr="00B039C1">
        <w:rPr>
          <w:rFonts w:ascii="Book Antiqua" w:eastAsia="Book Antiqua" w:hAnsi="Book Antiqua" w:cs="Book Antiqua"/>
          <w:i/>
          <w:iCs/>
          <w:color w:val="000000"/>
        </w:rPr>
        <w:t>Sleep Med</w:t>
      </w:r>
      <w:r w:rsidRPr="00B039C1">
        <w:rPr>
          <w:rFonts w:ascii="Book Antiqua" w:eastAsia="Book Antiqua" w:hAnsi="Book Antiqua" w:cs="Book Antiqua"/>
          <w:color w:val="000000"/>
        </w:rPr>
        <w:t xml:space="preserve"> 2021; </w:t>
      </w:r>
      <w:r w:rsidRPr="00B039C1">
        <w:rPr>
          <w:rFonts w:ascii="Book Antiqua" w:eastAsia="Book Antiqua" w:hAnsi="Book Antiqua" w:cs="Book Antiqua"/>
          <w:b/>
          <w:bCs/>
          <w:color w:val="000000"/>
        </w:rPr>
        <w:t>81</w:t>
      </w:r>
      <w:r w:rsidRPr="00B039C1">
        <w:rPr>
          <w:rFonts w:ascii="Book Antiqua" w:eastAsia="Book Antiqua" w:hAnsi="Book Antiqua" w:cs="Book Antiqua"/>
          <w:color w:val="000000"/>
        </w:rPr>
        <w:t>: 375-381 [PMID: 33813234 DOI: 10.1016/j.sleep.2021.03.005]</w:t>
      </w:r>
    </w:p>
    <w:p w14:paraId="37AF88DA"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13 </w:t>
      </w:r>
      <w:r w:rsidRPr="00B039C1">
        <w:rPr>
          <w:rFonts w:ascii="Book Antiqua" w:eastAsia="Book Antiqua" w:hAnsi="Book Antiqua" w:cs="Book Antiqua"/>
          <w:b/>
          <w:bCs/>
          <w:color w:val="000000"/>
        </w:rPr>
        <w:t>Ruggieri V</w:t>
      </w:r>
      <w:r w:rsidRPr="00B039C1">
        <w:rPr>
          <w:rFonts w:ascii="Book Antiqua" w:eastAsia="Book Antiqua" w:hAnsi="Book Antiqua" w:cs="Book Antiqua"/>
          <w:color w:val="000000"/>
        </w:rPr>
        <w:t xml:space="preserve">. [Autism, depression and risk of suicide]. </w:t>
      </w:r>
      <w:proofErr w:type="spellStart"/>
      <w:r w:rsidRPr="00B039C1">
        <w:rPr>
          <w:rFonts w:ascii="Book Antiqua" w:eastAsia="Book Antiqua" w:hAnsi="Book Antiqua" w:cs="Book Antiqua"/>
          <w:i/>
          <w:iCs/>
          <w:color w:val="000000"/>
        </w:rPr>
        <w:t>Medicina</w:t>
      </w:r>
      <w:proofErr w:type="spellEnd"/>
      <w:r w:rsidRPr="00B039C1">
        <w:rPr>
          <w:rFonts w:ascii="Book Antiqua" w:eastAsia="Book Antiqua" w:hAnsi="Book Antiqua" w:cs="Book Antiqua"/>
          <w:i/>
          <w:iCs/>
          <w:color w:val="000000"/>
        </w:rPr>
        <w:t xml:space="preserve"> (B Aires)</w:t>
      </w:r>
      <w:r w:rsidRPr="00B039C1">
        <w:rPr>
          <w:rFonts w:ascii="Book Antiqua" w:eastAsia="Book Antiqua" w:hAnsi="Book Antiqua" w:cs="Book Antiqua"/>
          <w:color w:val="000000"/>
        </w:rPr>
        <w:t xml:space="preserve"> 2020; </w:t>
      </w:r>
      <w:r w:rsidRPr="00B039C1">
        <w:rPr>
          <w:rFonts w:ascii="Book Antiqua" w:eastAsia="Book Antiqua" w:hAnsi="Book Antiqua" w:cs="Book Antiqua"/>
          <w:b/>
          <w:bCs/>
          <w:color w:val="000000"/>
        </w:rPr>
        <w:t>80 Suppl 2</w:t>
      </w:r>
      <w:r w:rsidRPr="00B039C1">
        <w:rPr>
          <w:rFonts w:ascii="Book Antiqua" w:eastAsia="Book Antiqua" w:hAnsi="Book Antiqua" w:cs="Book Antiqua"/>
          <w:color w:val="000000"/>
        </w:rPr>
        <w:t>: 12-16 [PMID: 32150706]</w:t>
      </w:r>
    </w:p>
    <w:p w14:paraId="6421F1E7"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14 </w:t>
      </w:r>
      <w:r w:rsidRPr="00B039C1">
        <w:rPr>
          <w:rFonts w:ascii="Book Antiqua" w:eastAsia="Book Antiqua" w:hAnsi="Book Antiqua" w:cs="Book Antiqua"/>
          <w:b/>
          <w:bCs/>
          <w:color w:val="000000"/>
        </w:rPr>
        <w:t>Buckman JEJ</w:t>
      </w:r>
      <w:r w:rsidRPr="00B039C1">
        <w:rPr>
          <w:rFonts w:ascii="Book Antiqua" w:eastAsia="Book Antiqua" w:hAnsi="Book Antiqua" w:cs="Book Antiqua"/>
          <w:color w:val="000000"/>
        </w:rPr>
        <w:t xml:space="preserve">, Saunders R, Stott J, </w:t>
      </w:r>
      <w:proofErr w:type="spellStart"/>
      <w:r w:rsidRPr="00B039C1">
        <w:rPr>
          <w:rFonts w:ascii="Book Antiqua" w:eastAsia="Book Antiqua" w:hAnsi="Book Antiqua" w:cs="Book Antiqua"/>
          <w:color w:val="000000"/>
        </w:rPr>
        <w:t>Arundell</w:t>
      </w:r>
      <w:proofErr w:type="spellEnd"/>
      <w:r w:rsidRPr="00B039C1">
        <w:rPr>
          <w:rFonts w:ascii="Book Antiqua" w:eastAsia="Book Antiqua" w:hAnsi="Book Antiqua" w:cs="Book Antiqua"/>
          <w:color w:val="000000"/>
        </w:rPr>
        <w:t xml:space="preserve"> LL, O'Driscoll C, Davies MR, </w:t>
      </w:r>
      <w:proofErr w:type="spellStart"/>
      <w:r w:rsidRPr="00B039C1">
        <w:rPr>
          <w:rFonts w:ascii="Book Antiqua" w:eastAsia="Book Antiqua" w:hAnsi="Book Antiqua" w:cs="Book Antiqua"/>
          <w:color w:val="000000"/>
        </w:rPr>
        <w:t>Eley</w:t>
      </w:r>
      <w:proofErr w:type="spellEnd"/>
      <w:r w:rsidRPr="00B039C1">
        <w:rPr>
          <w:rFonts w:ascii="Book Antiqua" w:eastAsia="Book Antiqua" w:hAnsi="Book Antiqua" w:cs="Book Antiqua"/>
          <w:color w:val="000000"/>
        </w:rPr>
        <w:t xml:space="preserve"> TC, </w:t>
      </w:r>
      <w:proofErr w:type="spellStart"/>
      <w:r w:rsidRPr="00B039C1">
        <w:rPr>
          <w:rFonts w:ascii="Book Antiqua" w:eastAsia="Book Antiqua" w:hAnsi="Book Antiqua" w:cs="Book Antiqua"/>
          <w:color w:val="000000"/>
        </w:rPr>
        <w:t>Hollon</w:t>
      </w:r>
      <w:proofErr w:type="spellEnd"/>
      <w:r w:rsidRPr="00B039C1">
        <w:rPr>
          <w:rFonts w:ascii="Book Antiqua" w:eastAsia="Book Antiqua" w:hAnsi="Book Antiqua" w:cs="Book Antiqua"/>
          <w:color w:val="000000"/>
        </w:rPr>
        <w:t xml:space="preserve"> SD, Kendrick T, Ambler G, Cohen ZD, Watkins E, </w:t>
      </w:r>
      <w:proofErr w:type="spellStart"/>
      <w:r w:rsidRPr="00B039C1">
        <w:rPr>
          <w:rFonts w:ascii="Book Antiqua" w:eastAsia="Book Antiqua" w:hAnsi="Book Antiqua" w:cs="Book Antiqua"/>
          <w:color w:val="000000"/>
        </w:rPr>
        <w:t>Gilbody</w:t>
      </w:r>
      <w:proofErr w:type="spellEnd"/>
      <w:r w:rsidRPr="00B039C1">
        <w:rPr>
          <w:rFonts w:ascii="Book Antiqua" w:eastAsia="Book Antiqua" w:hAnsi="Book Antiqua" w:cs="Book Antiqua"/>
          <w:color w:val="000000"/>
        </w:rPr>
        <w:t xml:space="preserve"> S, Wiles N, Kessler D, Richards D, </w:t>
      </w:r>
      <w:proofErr w:type="spellStart"/>
      <w:r w:rsidRPr="00B039C1">
        <w:rPr>
          <w:rFonts w:ascii="Book Antiqua" w:eastAsia="Book Antiqua" w:hAnsi="Book Antiqua" w:cs="Book Antiqua"/>
          <w:color w:val="000000"/>
        </w:rPr>
        <w:t>Brabyn</w:t>
      </w:r>
      <w:proofErr w:type="spellEnd"/>
      <w:r w:rsidRPr="00B039C1">
        <w:rPr>
          <w:rFonts w:ascii="Book Antiqua" w:eastAsia="Book Antiqua" w:hAnsi="Book Antiqua" w:cs="Book Antiqua"/>
          <w:color w:val="000000"/>
        </w:rPr>
        <w:t xml:space="preserve"> S, Littlewood E, </w:t>
      </w:r>
      <w:proofErr w:type="spellStart"/>
      <w:r w:rsidRPr="00B039C1">
        <w:rPr>
          <w:rFonts w:ascii="Book Antiqua" w:eastAsia="Book Antiqua" w:hAnsi="Book Antiqua" w:cs="Book Antiqua"/>
          <w:color w:val="000000"/>
        </w:rPr>
        <w:t>DeRubeis</w:t>
      </w:r>
      <w:proofErr w:type="spellEnd"/>
      <w:r w:rsidRPr="00B039C1">
        <w:rPr>
          <w:rFonts w:ascii="Book Antiqua" w:eastAsia="Book Antiqua" w:hAnsi="Book Antiqua" w:cs="Book Antiqua"/>
          <w:color w:val="000000"/>
        </w:rPr>
        <w:t xml:space="preserve"> RJ, Lewis G, Pilling S. Role of age, gender and marital status in prognosis for adults with depression: An individual patient data meta-analysis. </w:t>
      </w:r>
      <w:r w:rsidRPr="00B039C1">
        <w:rPr>
          <w:rFonts w:ascii="Book Antiqua" w:eastAsia="Book Antiqua" w:hAnsi="Book Antiqua" w:cs="Book Antiqua"/>
          <w:i/>
          <w:iCs/>
          <w:color w:val="000000"/>
        </w:rPr>
        <w:t xml:space="preserve">Epidemiol </w:t>
      </w:r>
      <w:proofErr w:type="spellStart"/>
      <w:r w:rsidRPr="00B039C1">
        <w:rPr>
          <w:rFonts w:ascii="Book Antiqua" w:eastAsia="Book Antiqua" w:hAnsi="Book Antiqua" w:cs="Book Antiqua"/>
          <w:i/>
          <w:iCs/>
          <w:color w:val="000000"/>
        </w:rPr>
        <w:t>Psychiatr</w:t>
      </w:r>
      <w:proofErr w:type="spellEnd"/>
      <w:r w:rsidRPr="00B039C1">
        <w:rPr>
          <w:rFonts w:ascii="Book Antiqua" w:eastAsia="Book Antiqua" w:hAnsi="Book Antiqua" w:cs="Book Antiqua"/>
          <w:i/>
          <w:iCs/>
          <w:color w:val="000000"/>
        </w:rPr>
        <w:t xml:space="preserve"> Sci</w:t>
      </w:r>
      <w:r w:rsidRPr="00B039C1">
        <w:rPr>
          <w:rFonts w:ascii="Book Antiqua" w:eastAsia="Book Antiqua" w:hAnsi="Book Antiqua" w:cs="Book Antiqua"/>
          <w:color w:val="000000"/>
        </w:rPr>
        <w:t xml:space="preserve"> 2021; </w:t>
      </w:r>
      <w:r w:rsidRPr="00B039C1">
        <w:rPr>
          <w:rFonts w:ascii="Book Antiqua" w:eastAsia="Book Antiqua" w:hAnsi="Book Antiqua" w:cs="Book Antiqua"/>
          <w:b/>
          <w:bCs/>
          <w:color w:val="000000"/>
        </w:rPr>
        <w:t>30</w:t>
      </w:r>
      <w:r w:rsidRPr="00B039C1">
        <w:rPr>
          <w:rFonts w:ascii="Book Antiqua" w:eastAsia="Book Antiqua" w:hAnsi="Book Antiqua" w:cs="Book Antiqua"/>
          <w:color w:val="000000"/>
        </w:rPr>
        <w:t>: e42 [PMID: 34085616 DOI: 10.1017/S2045796021000342]</w:t>
      </w:r>
    </w:p>
    <w:p w14:paraId="054A1B8A"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15 </w:t>
      </w:r>
      <w:r w:rsidRPr="00B039C1">
        <w:rPr>
          <w:rFonts w:ascii="Book Antiqua" w:eastAsia="Book Antiqua" w:hAnsi="Book Antiqua" w:cs="Book Antiqua"/>
          <w:b/>
          <w:bCs/>
          <w:color w:val="000000"/>
        </w:rPr>
        <w:t>Mendelsohn C</w:t>
      </w:r>
      <w:r w:rsidRPr="00B039C1">
        <w:rPr>
          <w:rFonts w:ascii="Book Antiqua" w:eastAsia="Book Antiqua" w:hAnsi="Book Antiqua" w:cs="Book Antiqua"/>
          <w:color w:val="000000"/>
        </w:rPr>
        <w:t xml:space="preserve">. Smoking and depression--a review. </w:t>
      </w:r>
      <w:r w:rsidRPr="00B039C1">
        <w:rPr>
          <w:rFonts w:ascii="Book Antiqua" w:eastAsia="Book Antiqua" w:hAnsi="Book Antiqua" w:cs="Book Antiqua"/>
          <w:i/>
          <w:iCs/>
          <w:color w:val="000000"/>
        </w:rPr>
        <w:t>Aust Fam Physician</w:t>
      </w:r>
      <w:r w:rsidRPr="00B039C1">
        <w:rPr>
          <w:rFonts w:ascii="Book Antiqua" w:eastAsia="Book Antiqua" w:hAnsi="Book Antiqua" w:cs="Book Antiqua"/>
          <w:color w:val="000000"/>
        </w:rPr>
        <w:t xml:space="preserve"> 2012; </w:t>
      </w:r>
      <w:r w:rsidRPr="00B039C1">
        <w:rPr>
          <w:rFonts w:ascii="Book Antiqua" w:eastAsia="Book Antiqua" w:hAnsi="Book Antiqua" w:cs="Book Antiqua"/>
          <w:b/>
          <w:bCs/>
          <w:color w:val="000000"/>
        </w:rPr>
        <w:t>41</w:t>
      </w:r>
      <w:r w:rsidRPr="00B039C1">
        <w:rPr>
          <w:rFonts w:ascii="Book Antiqua" w:eastAsia="Book Antiqua" w:hAnsi="Book Antiqua" w:cs="Book Antiqua"/>
          <w:color w:val="000000"/>
        </w:rPr>
        <w:t>: 304-307 [PMID: 22558621]</w:t>
      </w:r>
    </w:p>
    <w:p w14:paraId="070F30D6"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16 </w:t>
      </w:r>
      <w:proofErr w:type="spellStart"/>
      <w:r w:rsidRPr="00B039C1">
        <w:rPr>
          <w:rFonts w:ascii="Book Antiqua" w:eastAsia="Book Antiqua" w:hAnsi="Book Antiqua" w:cs="Book Antiqua"/>
          <w:b/>
          <w:bCs/>
          <w:color w:val="000000"/>
        </w:rPr>
        <w:t>Costantini</w:t>
      </w:r>
      <w:proofErr w:type="spellEnd"/>
      <w:r w:rsidRPr="00B039C1">
        <w:rPr>
          <w:rFonts w:ascii="Book Antiqua" w:eastAsia="Book Antiqua" w:hAnsi="Book Antiqua" w:cs="Book Antiqua"/>
          <w:b/>
          <w:bCs/>
          <w:color w:val="000000"/>
        </w:rPr>
        <w:t xml:space="preserve"> L</w:t>
      </w:r>
      <w:r w:rsidRPr="00B039C1">
        <w:rPr>
          <w:rFonts w:ascii="Book Antiqua" w:eastAsia="Book Antiqua" w:hAnsi="Book Antiqua" w:cs="Book Antiqua"/>
          <w:color w:val="000000"/>
        </w:rPr>
        <w:t xml:space="preserve">, </w:t>
      </w:r>
      <w:proofErr w:type="spellStart"/>
      <w:r w:rsidRPr="00B039C1">
        <w:rPr>
          <w:rFonts w:ascii="Book Antiqua" w:eastAsia="Book Antiqua" w:hAnsi="Book Antiqua" w:cs="Book Antiqua"/>
          <w:color w:val="000000"/>
        </w:rPr>
        <w:t>Pasquarella</w:t>
      </w:r>
      <w:proofErr w:type="spellEnd"/>
      <w:r w:rsidRPr="00B039C1">
        <w:rPr>
          <w:rFonts w:ascii="Book Antiqua" w:eastAsia="Book Antiqua" w:hAnsi="Book Antiqua" w:cs="Book Antiqua"/>
          <w:color w:val="000000"/>
        </w:rPr>
        <w:t xml:space="preserve"> C, Odone A, Colucci ME, Costanza A, Serafini G, </w:t>
      </w:r>
      <w:proofErr w:type="spellStart"/>
      <w:r w:rsidRPr="00B039C1">
        <w:rPr>
          <w:rFonts w:ascii="Book Antiqua" w:eastAsia="Book Antiqua" w:hAnsi="Book Antiqua" w:cs="Book Antiqua"/>
          <w:color w:val="000000"/>
        </w:rPr>
        <w:t>Aguglia</w:t>
      </w:r>
      <w:proofErr w:type="spellEnd"/>
      <w:r w:rsidRPr="00B039C1">
        <w:rPr>
          <w:rFonts w:ascii="Book Antiqua" w:eastAsia="Book Antiqua" w:hAnsi="Book Antiqua" w:cs="Book Antiqua"/>
          <w:color w:val="000000"/>
        </w:rPr>
        <w:t xml:space="preserve"> A, </w:t>
      </w:r>
      <w:proofErr w:type="spellStart"/>
      <w:r w:rsidRPr="00B039C1">
        <w:rPr>
          <w:rFonts w:ascii="Book Antiqua" w:eastAsia="Book Antiqua" w:hAnsi="Book Antiqua" w:cs="Book Antiqua"/>
          <w:color w:val="000000"/>
        </w:rPr>
        <w:t>Belvederi</w:t>
      </w:r>
      <w:proofErr w:type="spellEnd"/>
      <w:r w:rsidRPr="00B039C1">
        <w:rPr>
          <w:rFonts w:ascii="Book Antiqua" w:eastAsia="Book Antiqua" w:hAnsi="Book Antiqua" w:cs="Book Antiqua"/>
          <w:color w:val="000000"/>
        </w:rPr>
        <w:t xml:space="preserve"> </w:t>
      </w:r>
      <w:proofErr w:type="spellStart"/>
      <w:r w:rsidRPr="00B039C1">
        <w:rPr>
          <w:rFonts w:ascii="Book Antiqua" w:eastAsia="Book Antiqua" w:hAnsi="Book Antiqua" w:cs="Book Antiqua"/>
          <w:color w:val="000000"/>
        </w:rPr>
        <w:t>Murri</w:t>
      </w:r>
      <w:proofErr w:type="spellEnd"/>
      <w:r w:rsidRPr="00B039C1">
        <w:rPr>
          <w:rFonts w:ascii="Book Antiqua" w:eastAsia="Book Antiqua" w:hAnsi="Book Antiqua" w:cs="Book Antiqua"/>
          <w:color w:val="000000"/>
        </w:rPr>
        <w:t xml:space="preserve"> M, </w:t>
      </w:r>
      <w:proofErr w:type="spellStart"/>
      <w:r w:rsidRPr="00B039C1">
        <w:rPr>
          <w:rFonts w:ascii="Book Antiqua" w:eastAsia="Book Antiqua" w:hAnsi="Book Antiqua" w:cs="Book Antiqua"/>
          <w:color w:val="000000"/>
        </w:rPr>
        <w:t>Brakoulias</w:t>
      </w:r>
      <w:proofErr w:type="spellEnd"/>
      <w:r w:rsidRPr="00B039C1">
        <w:rPr>
          <w:rFonts w:ascii="Book Antiqua" w:eastAsia="Book Antiqua" w:hAnsi="Book Antiqua" w:cs="Book Antiqua"/>
          <w:color w:val="000000"/>
        </w:rPr>
        <w:t xml:space="preserve"> V, Amore M, </w:t>
      </w:r>
      <w:proofErr w:type="spellStart"/>
      <w:r w:rsidRPr="00B039C1">
        <w:rPr>
          <w:rFonts w:ascii="Book Antiqua" w:eastAsia="Book Antiqua" w:hAnsi="Book Antiqua" w:cs="Book Antiqua"/>
          <w:color w:val="000000"/>
        </w:rPr>
        <w:t>Ghaemi</w:t>
      </w:r>
      <w:proofErr w:type="spellEnd"/>
      <w:r w:rsidRPr="00B039C1">
        <w:rPr>
          <w:rFonts w:ascii="Book Antiqua" w:eastAsia="Book Antiqua" w:hAnsi="Book Antiqua" w:cs="Book Antiqua"/>
          <w:color w:val="000000"/>
        </w:rPr>
        <w:t xml:space="preserve"> SN, </w:t>
      </w:r>
      <w:proofErr w:type="spellStart"/>
      <w:r w:rsidRPr="00B039C1">
        <w:rPr>
          <w:rFonts w:ascii="Book Antiqua" w:eastAsia="Book Antiqua" w:hAnsi="Book Antiqua" w:cs="Book Antiqua"/>
          <w:color w:val="000000"/>
        </w:rPr>
        <w:t>Amerio</w:t>
      </w:r>
      <w:proofErr w:type="spellEnd"/>
      <w:r w:rsidRPr="00B039C1">
        <w:rPr>
          <w:rFonts w:ascii="Book Antiqua" w:eastAsia="Book Antiqua" w:hAnsi="Book Antiqua" w:cs="Book Antiqua"/>
          <w:color w:val="000000"/>
        </w:rPr>
        <w:t xml:space="preserve"> A. Screening for depression in primary care with Patient Health Questionnaire-9 (PHQ-</w:t>
      </w:r>
      <w:r w:rsidRPr="00B039C1">
        <w:rPr>
          <w:rFonts w:ascii="Book Antiqua" w:eastAsia="Book Antiqua" w:hAnsi="Book Antiqua" w:cs="Book Antiqua"/>
          <w:color w:val="000000"/>
        </w:rPr>
        <w:lastRenderedPageBreak/>
        <w:t xml:space="preserve">9): A systematic review. </w:t>
      </w:r>
      <w:r w:rsidRPr="00B039C1">
        <w:rPr>
          <w:rFonts w:ascii="Book Antiqua" w:eastAsia="Book Antiqua" w:hAnsi="Book Antiqua" w:cs="Book Antiqua"/>
          <w:i/>
          <w:iCs/>
          <w:color w:val="000000"/>
        </w:rPr>
        <w:t xml:space="preserve">J Affect </w:t>
      </w:r>
      <w:proofErr w:type="spellStart"/>
      <w:r w:rsidRPr="00B039C1">
        <w:rPr>
          <w:rFonts w:ascii="Book Antiqua" w:eastAsia="Book Antiqua" w:hAnsi="Book Antiqua" w:cs="Book Antiqua"/>
          <w:i/>
          <w:iCs/>
          <w:color w:val="000000"/>
        </w:rPr>
        <w:t>Disord</w:t>
      </w:r>
      <w:proofErr w:type="spellEnd"/>
      <w:r w:rsidRPr="00B039C1">
        <w:rPr>
          <w:rFonts w:ascii="Book Antiqua" w:eastAsia="Book Antiqua" w:hAnsi="Book Antiqua" w:cs="Book Antiqua"/>
          <w:color w:val="000000"/>
        </w:rPr>
        <w:t xml:space="preserve"> 2021; </w:t>
      </w:r>
      <w:r w:rsidRPr="00B039C1">
        <w:rPr>
          <w:rFonts w:ascii="Book Antiqua" w:eastAsia="Book Antiqua" w:hAnsi="Book Antiqua" w:cs="Book Antiqua"/>
          <w:b/>
          <w:bCs/>
          <w:color w:val="000000"/>
        </w:rPr>
        <w:t>279</w:t>
      </w:r>
      <w:r w:rsidRPr="00B039C1">
        <w:rPr>
          <w:rFonts w:ascii="Book Antiqua" w:eastAsia="Book Antiqua" w:hAnsi="Book Antiqua" w:cs="Book Antiqua"/>
          <w:color w:val="000000"/>
        </w:rPr>
        <w:t>: 473-483 [PMID: 33126078 DOI: 10.1016/j.jad.2020.09.131]</w:t>
      </w:r>
    </w:p>
    <w:p w14:paraId="6CD141F4"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17 </w:t>
      </w:r>
      <w:proofErr w:type="spellStart"/>
      <w:r w:rsidRPr="00B039C1">
        <w:rPr>
          <w:rFonts w:ascii="Book Antiqua" w:eastAsia="Book Antiqua" w:hAnsi="Book Antiqua" w:cs="Book Antiqua"/>
          <w:b/>
          <w:bCs/>
          <w:color w:val="000000"/>
        </w:rPr>
        <w:t>Mollayeva</w:t>
      </w:r>
      <w:proofErr w:type="spellEnd"/>
      <w:r w:rsidRPr="00B039C1">
        <w:rPr>
          <w:rFonts w:ascii="Book Antiqua" w:eastAsia="Book Antiqua" w:hAnsi="Book Antiqua" w:cs="Book Antiqua"/>
          <w:b/>
          <w:bCs/>
          <w:color w:val="000000"/>
        </w:rPr>
        <w:t xml:space="preserve"> T</w:t>
      </w:r>
      <w:r w:rsidRPr="00B039C1">
        <w:rPr>
          <w:rFonts w:ascii="Book Antiqua" w:eastAsia="Book Antiqua" w:hAnsi="Book Antiqua" w:cs="Book Antiqua"/>
          <w:color w:val="000000"/>
        </w:rPr>
        <w:t xml:space="preserve">, Thurairajah P, Burton K, </w:t>
      </w:r>
      <w:proofErr w:type="spellStart"/>
      <w:r w:rsidRPr="00B039C1">
        <w:rPr>
          <w:rFonts w:ascii="Book Antiqua" w:eastAsia="Book Antiqua" w:hAnsi="Book Antiqua" w:cs="Book Antiqua"/>
          <w:color w:val="000000"/>
        </w:rPr>
        <w:t>Mollayeva</w:t>
      </w:r>
      <w:proofErr w:type="spellEnd"/>
      <w:r w:rsidRPr="00B039C1">
        <w:rPr>
          <w:rFonts w:ascii="Book Antiqua" w:eastAsia="Book Antiqua" w:hAnsi="Book Antiqua" w:cs="Book Antiqua"/>
          <w:color w:val="000000"/>
        </w:rPr>
        <w:t xml:space="preserve"> S, Shapiro CM, </w:t>
      </w:r>
      <w:proofErr w:type="spellStart"/>
      <w:r w:rsidRPr="00B039C1">
        <w:rPr>
          <w:rFonts w:ascii="Book Antiqua" w:eastAsia="Book Antiqua" w:hAnsi="Book Antiqua" w:cs="Book Antiqua"/>
          <w:color w:val="000000"/>
        </w:rPr>
        <w:t>Colantonio</w:t>
      </w:r>
      <w:proofErr w:type="spellEnd"/>
      <w:r w:rsidRPr="00B039C1">
        <w:rPr>
          <w:rFonts w:ascii="Book Antiqua" w:eastAsia="Book Antiqua" w:hAnsi="Book Antiqua" w:cs="Book Antiqua"/>
          <w:color w:val="000000"/>
        </w:rPr>
        <w:t xml:space="preserve"> A. The Pittsburgh sleep quality index as a screening tool for sleep dysfunction in clinical and non-clinical samples: A systematic review and meta-analysis. </w:t>
      </w:r>
      <w:r w:rsidRPr="00B039C1">
        <w:rPr>
          <w:rFonts w:ascii="Book Antiqua" w:eastAsia="Book Antiqua" w:hAnsi="Book Antiqua" w:cs="Book Antiqua"/>
          <w:i/>
          <w:iCs/>
          <w:color w:val="000000"/>
        </w:rPr>
        <w:t>Sleep Med Rev</w:t>
      </w:r>
      <w:r w:rsidRPr="00B039C1">
        <w:rPr>
          <w:rFonts w:ascii="Book Antiqua" w:eastAsia="Book Antiqua" w:hAnsi="Book Antiqua" w:cs="Book Antiqua"/>
          <w:color w:val="000000"/>
        </w:rPr>
        <w:t xml:space="preserve"> 2016; </w:t>
      </w:r>
      <w:r w:rsidRPr="00B039C1">
        <w:rPr>
          <w:rFonts w:ascii="Book Antiqua" w:eastAsia="Book Antiqua" w:hAnsi="Book Antiqua" w:cs="Book Antiqua"/>
          <w:b/>
          <w:bCs/>
          <w:color w:val="000000"/>
        </w:rPr>
        <w:t>25</w:t>
      </w:r>
      <w:r w:rsidRPr="00B039C1">
        <w:rPr>
          <w:rFonts w:ascii="Book Antiqua" w:eastAsia="Book Antiqua" w:hAnsi="Book Antiqua" w:cs="Book Antiqua"/>
          <w:color w:val="000000"/>
        </w:rPr>
        <w:t>: 52-73 [PMID: 26163057 DOI: 10.1016/j.smrv.2015.01.009]</w:t>
      </w:r>
    </w:p>
    <w:p w14:paraId="32DC2108"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18 </w:t>
      </w:r>
      <w:r w:rsidRPr="00B039C1">
        <w:rPr>
          <w:rFonts w:ascii="Book Antiqua" w:eastAsia="Book Antiqua" w:hAnsi="Book Antiqua" w:cs="Book Antiqua"/>
          <w:b/>
          <w:bCs/>
          <w:color w:val="000000"/>
        </w:rPr>
        <w:t>Witt K</w:t>
      </w:r>
      <w:r w:rsidRPr="00B039C1">
        <w:rPr>
          <w:rFonts w:ascii="Book Antiqua" w:eastAsia="Book Antiqua" w:hAnsi="Book Antiqua" w:cs="Book Antiqua"/>
          <w:color w:val="000000"/>
        </w:rPr>
        <w:t>, Milner A, Evans-</w:t>
      </w:r>
      <w:proofErr w:type="spellStart"/>
      <w:r w:rsidRPr="00B039C1">
        <w:rPr>
          <w:rFonts w:ascii="Book Antiqua" w:eastAsia="Book Antiqua" w:hAnsi="Book Antiqua" w:cs="Book Antiqua"/>
          <w:color w:val="000000"/>
        </w:rPr>
        <w:t>Whipp</w:t>
      </w:r>
      <w:proofErr w:type="spellEnd"/>
      <w:r w:rsidRPr="00B039C1">
        <w:rPr>
          <w:rFonts w:ascii="Book Antiqua" w:eastAsia="Book Antiqua" w:hAnsi="Book Antiqua" w:cs="Book Antiqua"/>
          <w:color w:val="000000"/>
        </w:rPr>
        <w:t xml:space="preserve"> T, </w:t>
      </w:r>
      <w:proofErr w:type="spellStart"/>
      <w:r w:rsidRPr="00B039C1">
        <w:rPr>
          <w:rFonts w:ascii="Book Antiqua" w:eastAsia="Book Antiqua" w:hAnsi="Book Antiqua" w:cs="Book Antiqua"/>
          <w:color w:val="000000"/>
        </w:rPr>
        <w:t>Toumbourou</w:t>
      </w:r>
      <w:proofErr w:type="spellEnd"/>
      <w:r w:rsidRPr="00B039C1">
        <w:rPr>
          <w:rFonts w:ascii="Book Antiqua" w:eastAsia="Book Antiqua" w:hAnsi="Book Antiqua" w:cs="Book Antiqua"/>
          <w:color w:val="000000"/>
        </w:rPr>
        <w:t xml:space="preserve"> JW, Patton G, LaMontagne AD. Educational and Employment Outcomes among Young Australians with a History of Depressive Symptoms: A Prospective Cohort Study. </w:t>
      </w:r>
      <w:r w:rsidRPr="00B039C1">
        <w:rPr>
          <w:rFonts w:ascii="Book Antiqua" w:eastAsia="Book Antiqua" w:hAnsi="Book Antiqua" w:cs="Book Antiqua"/>
          <w:i/>
          <w:iCs/>
          <w:color w:val="000000"/>
        </w:rPr>
        <w:t>Int J Environ Res Public Health</w:t>
      </w:r>
      <w:r w:rsidRPr="00B039C1">
        <w:rPr>
          <w:rFonts w:ascii="Book Antiqua" w:eastAsia="Book Antiqua" w:hAnsi="Book Antiqua" w:cs="Book Antiqua"/>
          <w:color w:val="000000"/>
        </w:rPr>
        <w:t xml:space="preserve"> 2021; </w:t>
      </w:r>
      <w:r w:rsidRPr="00B039C1">
        <w:rPr>
          <w:rFonts w:ascii="Book Antiqua" w:eastAsia="Book Antiqua" w:hAnsi="Book Antiqua" w:cs="Book Antiqua"/>
          <w:b/>
          <w:bCs/>
          <w:color w:val="000000"/>
        </w:rPr>
        <w:t>18</w:t>
      </w:r>
      <w:r w:rsidRPr="00B039C1">
        <w:rPr>
          <w:rFonts w:ascii="Book Antiqua" w:eastAsia="Book Antiqua" w:hAnsi="Book Antiqua" w:cs="Book Antiqua"/>
          <w:color w:val="000000"/>
        </w:rPr>
        <w:t xml:space="preserve"> [PMID: 33805164 DOI: 10.3390/ijerph18073376]</w:t>
      </w:r>
    </w:p>
    <w:p w14:paraId="41EBFF41"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19 </w:t>
      </w:r>
      <w:r w:rsidRPr="00B039C1">
        <w:rPr>
          <w:rFonts w:ascii="Book Antiqua" w:eastAsia="Book Antiqua" w:hAnsi="Book Antiqua" w:cs="Book Antiqua"/>
          <w:b/>
          <w:bCs/>
          <w:color w:val="000000"/>
        </w:rPr>
        <w:t>Miyake Y</w:t>
      </w:r>
      <w:r w:rsidRPr="00B039C1">
        <w:rPr>
          <w:rFonts w:ascii="Book Antiqua" w:eastAsia="Book Antiqua" w:hAnsi="Book Antiqua" w:cs="Book Antiqua"/>
          <w:color w:val="000000"/>
        </w:rPr>
        <w:t xml:space="preserve">, Tanaka K, Arakawa M. Employment, income, and education and prevalence of depressive symptoms during pregnancy: the Kyushu Okinawa Maternal and Child Health Study. </w:t>
      </w:r>
      <w:r w:rsidRPr="00B039C1">
        <w:rPr>
          <w:rFonts w:ascii="Book Antiqua" w:eastAsia="Book Antiqua" w:hAnsi="Book Antiqua" w:cs="Book Antiqua"/>
          <w:i/>
          <w:iCs/>
          <w:color w:val="000000"/>
        </w:rPr>
        <w:t>BMC Psychiatry</w:t>
      </w:r>
      <w:r w:rsidRPr="00B039C1">
        <w:rPr>
          <w:rFonts w:ascii="Book Antiqua" w:eastAsia="Book Antiqua" w:hAnsi="Book Antiqua" w:cs="Book Antiqua"/>
          <w:color w:val="000000"/>
        </w:rPr>
        <w:t xml:space="preserve"> 2012; </w:t>
      </w:r>
      <w:r w:rsidRPr="00B039C1">
        <w:rPr>
          <w:rFonts w:ascii="Book Antiqua" w:eastAsia="Book Antiqua" w:hAnsi="Book Antiqua" w:cs="Book Antiqua"/>
          <w:b/>
          <w:bCs/>
          <w:color w:val="000000"/>
        </w:rPr>
        <w:t>12</w:t>
      </w:r>
      <w:r w:rsidRPr="00B039C1">
        <w:rPr>
          <w:rFonts w:ascii="Book Antiqua" w:eastAsia="Book Antiqua" w:hAnsi="Book Antiqua" w:cs="Book Antiqua"/>
          <w:color w:val="000000"/>
        </w:rPr>
        <w:t>: 117 [PMID: 22900835 DOI: 10.1186/1471-244X-12-117]</w:t>
      </w:r>
    </w:p>
    <w:p w14:paraId="15AC482B"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20 </w:t>
      </w:r>
      <w:r w:rsidRPr="00B039C1">
        <w:rPr>
          <w:rFonts w:ascii="Book Antiqua" w:eastAsia="Book Antiqua" w:hAnsi="Book Antiqua" w:cs="Book Antiqua"/>
          <w:b/>
          <w:bCs/>
          <w:color w:val="000000"/>
        </w:rPr>
        <w:t>Zhang A</w:t>
      </w:r>
      <w:r w:rsidRPr="00B039C1">
        <w:rPr>
          <w:rFonts w:ascii="Book Antiqua" w:eastAsia="Book Antiqua" w:hAnsi="Book Antiqua" w:cs="Book Antiqua"/>
          <w:color w:val="000000"/>
        </w:rPr>
        <w:t xml:space="preserve">, Wang K, DuVall AS. Examining the </w:t>
      </w:r>
      <w:proofErr w:type="spellStart"/>
      <w:r w:rsidRPr="00B039C1">
        <w:rPr>
          <w:rFonts w:ascii="Book Antiqua" w:eastAsia="Book Antiqua" w:hAnsi="Book Antiqua" w:cs="Book Antiqua"/>
          <w:color w:val="000000"/>
        </w:rPr>
        <w:t>Pathoplastic</w:t>
      </w:r>
      <w:proofErr w:type="spellEnd"/>
      <w:r w:rsidRPr="00B039C1">
        <w:rPr>
          <w:rFonts w:ascii="Book Antiqua" w:eastAsia="Book Antiqua" w:hAnsi="Book Antiqua" w:cs="Book Antiqua"/>
          <w:color w:val="000000"/>
        </w:rPr>
        <w:t xml:space="preserve"> Moderating Role of Education on the Association between Depressive Mood and Self-Rated Health among Cancer Survivors: A Population-Based Study. </w:t>
      </w:r>
      <w:proofErr w:type="spellStart"/>
      <w:r w:rsidRPr="00B039C1">
        <w:rPr>
          <w:rFonts w:ascii="Book Antiqua" w:eastAsia="Book Antiqua" w:hAnsi="Book Antiqua" w:cs="Book Antiqua"/>
          <w:i/>
          <w:iCs/>
          <w:color w:val="000000"/>
        </w:rPr>
        <w:t>Curr</w:t>
      </w:r>
      <w:proofErr w:type="spellEnd"/>
      <w:r w:rsidRPr="00B039C1">
        <w:rPr>
          <w:rFonts w:ascii="Book Antiqua" w:eastAsia="Book Antiqua" w:hAnsi="Book Antiqua" w:cs="Book Antiqua"/>
          <w:i/>
          <w:iCs/>
          <w:color w:val="000000"/>
        </w:rPr>
        <w:t xml:space="preserve"> Oncol</w:t>
      </w:r>
      <w:r w:rsidRPr="00B039C1">
        <w:rPr>
          <w:rFonts w:ascii="Book Antiqua" w:eastAsia="Book Antiqua" w:hAnsi="Book Antiqua" w:cs="Book Antiqua"/>
          <w:color w:val="000000"/>
        </w:rPr>
        <w:t xml:space="preserve"> 2021; </w:t>
      </w:r>
      <w:r w:rsidRPr="00B039C1">
        <w:rPr>
          <w:rFonts w:ascii="Book Antiqua" w:eastAsia="Book Antiqua" w:hAnsi="Book Antiqua" w:cs="Book Antiqua"/>
          <w:b/>
          <w:bCs/>
          <w:color w:val="000000"/>
        </w:rPr>
        <w:t>28</w:t>
      </w:r>
      <w:r w:rsidRPr="00B039C1">
        <w:rPr>
          <w:rFonts w:ascii="Book Antiqua" w:eastAsia="Book Antiqua" w:hAnsi="Book Antiqua" w:cs="Book Antiqua"/>
          <w:color w:val="000000"/>
        </w:rPr>
        <w:t>: 4042-4052 [PMID: 34677261 DOI: 10.3390/curroncol28050343]</w:t>
      </w:r>
    </w:p>
    <w:p w14:paraId="0D594E26"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21 </w:t>
      </w:r>
      <w:proofErr w:type="spellStart"/>
      <w:r w:rsidRPr="00B039C1">
        <w:rPr>
          <w:rFonts w:ascii="Book Antiqua" w:eastAsia="Book Antiqua" w:hAnsi="Book Antiqua" w:cs="Book Antiqua"/>
          <w:b/>
          <w:bCs/>
          <w:color w:val="000000"/>
        </w:rPr>
        <w:t>Riglin</w:t>
      </w:r>
      <w:proofErr w:type="spellEnd"/>
      <w:r w:rsidRPr="00B039C1">
        <w:rPr>
          <w:rFonts w:ascii="Book Antiqua" w:eastAsia="Book Antiqua" w:hAnsi="Book Antiqua" w:cs="Book Antiqua"/>
          <w:b/>
          <w:bCs/>
          <w:color w:val="000000"/>
        </w:rPr>
        <w:t xml:space="preserve"> L</w:t>
      </w:r>
      <w:r w:rsidRPr="00B039C1">
        <w:rPr>
          <w:rFonts w:ascii="Book Antiqua" w:eastAsia="Book Antiqua" w:hAnsi="Book Antiqua" w:cs="Book Antiqua"/>
          <w:color w:val="000000"/>
        </w:rPr>
        <w:t xml:space="preserve">, </w:t>
      </w:r>
      <w:proofErr w:type="spellStart"/>
      <w:r w:rsidRPr="00B039C1">
        <w:rPr>
          <w:rFonts w:ascii="Book Antiqua" w:eastAsia="Book Antiqua" w:hAnsi="Book Antiqua" w:cs="Book Antiqua"/>
          <w:color w:val="000000"/>
        </w:rPr>
        <w:t>Petrides</w:t>
      </w:r>
      <w:proofErr w:type="spellEnd"/>
      <w:r w:rsidRPr="00B039C1">
        <w:rPr>
          <w:rFonts w:ascii="Book Antiqua" w:eastAsia="Book Antiqua" w:hAnsi="Book Antiqua" w:cs="Book Antiqua"/>
          <w:color w:val="000000"/>
        </w:rPr>
        <w:t xml:space="preserve"> KV, Frederickson N, Rice F. The relationship between emotional problems and subsequent school attainment: a meta-analysis. </w:t>
      </w:r>
      <w:r w:rsidRPr="00B039C1">
        <w:rPr>
          <w:rFonts w:ascii="Book Antiqua" w:eastAsia="Book Antiqua" w:hAnsi="Book Antiqua" w:cs="Book Antiqua"/>
          <w:i/>
          <w:iCs/>
          <w:color w:val="000000"/>
        </w:rPr>
        <w:t xml:space="preserve">J </w:t>
      </w:r>
      <w:proofErr w:type="spellStart"/>
      <w:r w:rsidRPr="00B039C1">
        <w:rPr>
          <w:rFonts w:ascii="Book Antiqua" w:eastAsia="Book Antiqua" w:hAnsi="Book Antiqua" w:cs="Book Antiqua"/>
          <w:i/>
          <w:iCs/>
          <w:color w:val="000000"/>
        </w:rPr>
        <w:t>Adolesc</w:t>
      </w:r>
      <w:proofErr w:type="spellEnd"/>
      <w:r w:rsidRPr="00B039C1">
        <w:rPr>
          <w:rFonts w:ascii="Book Antiqua" w:eastAsia="Book Antiqua" w:hAnsi="Book Antiqua" w:cs="Book Antiqua"/>
          <w:color w:val="000000"/>
        </w:rPr>
        <w:t xml:space="preserve"> 2014; </w:t>
      </w:r>
      <w:r w:rsidRPr="00B039C1">
        <w:rPr>
          <w:rFonts w:ascii="Book Antiqua" w:eastAsia="Book Antiqua" w:hAnsi="Book Antiqua" w:cs="Book Antiqua"/>
          <w:b/>
          <w:bCs/>
          <w:color w:val="000000"/>
        </w:rPr>
        <w:t>37</w:t>
      </w:r>
      <w:r w:rsidRPr="00B039C1">
        <w:rPr>
          <w:rFonts w:ascii="Book Antiqua" w:eastAsia="Book Antiqua" w:hAnsi="Book Antiqua" w:cs="Book Antiqua"/>
          <w:color w:val="000000"/>
        </w:rPr>
        <w:t>: 335-346 [PMID: 24793380 DOI: 10.1016/j.adolescence.2014.02.010]</w:t>
      </w:r>
    </w:p>
    <w:p w14:paraId="3617C7F2"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22 </w:t>
      </w:r>
      <w:proofErr w:type="spellStart"/>
      <w:r w:rsidRPr="00B039C1">
        <w:rPr>
          <w:rFonts w:ascii="Book Antiqua" w:eastAsia="Book Antiqua" w:hAnsi="Book Antiqua" w:cs="Book Antiqua"/>
          <w:b/>
          <w:bCs/>
          <w:color w:val="000000"/>
        </w:rPr>
        <w:t>Veldman</w:t>
      </w:r>
      <w:proofErr w:type="spellEnd"/>
      <w:r w:rsidRPr="00B039C1">
        <w:rPr>
          <w:rFonts w:ascii="Book Antiqua" w:eastAsia="Book Antiqua" w:hAnsi="Book Antiqua" w:cs="Book Antiqua"/>
          <w:b/>
          <w:bCs/>
          <w:color w:val="000000"/>
        </w:rPr>
        <w:t xml:space="preserve"> K</w:t>
      </w:r>
      <w:r w:rsidRPr="00B039C1">
        <w:rPr>
          <w:rFonts w:ascii="Book Antiqua" w:eastAsia="Book Antiqua" w:hAnsi="Book Antiqua" w:cs="Book Antiqua"/>
          <w:color w:val="000000"/>
        </w:rPr>
        <w:t xml:space="preserve">, </w:t>
      </w:r>
      <w:proofErr w:type="spellStart"/>
      <w:r w:rsidRPr="00B039C1">
        <w:rPr>
          <w:rFonts w:ascii="Book Antiqua" w:eastAsia="Book Antiqua" w:hAnsi="Book Antiqua" w:cs="Book Antiqua"/>
          <w:color w:val="000000"/>
        </w:rPr>
        <w:t>Bültmann</w:t>
      </w:r>
      <w:proofErr w:type="spellEnd"/>
      <w:r w:rsidRPr="00B039C1">
        <w:rPr>
          <w:rFonts w:ascii="Book Antiqua" w:eastAsia="Book Antiqua" w:hAnsi="Book Antiqua" w:cs="Book Antiqua"/>
          <w:color w:val="000000"/>
        </w:rPr>
        <w:t xml:space="preserve"> U, Stewart RE, </w:t>
      </w:r>
      <w:proofErr w:type="spellStart"/>
      <w:r w:rsidRPr="00B039C1">
        <w:rPr>
          <w:rFonts w:ascii="Book Antiqua" w:eastAsia="Book Antiqua" w:hAnsi="Book Antiqua" w:cs="Book Antiqua"/>
          <w:color w:val="000000"/>
        </w:rPr>
        <w:t>Ormel</w:t>
      </w:r>
      <w:proofErr w:type="spellEnd"/>
      <w:r w:rsidRPr="00B039C1">
        <w:rPr>
          <w:rFonts w:ascii="Book Antiqua" w:eastAsia="Book Antiqua" w:hAnsi="Book Antiqua" w:cs="Book Antiqua"/>
          <w:color w:val="000000"/>
        </w:rPr>
        <w:t xml:space="preserve"> J, Verhulst FC, </w:t>
      </w:r>
      <w:proofErr w:type="spellStart"/>
      <w:r w:rsidRPr="00B039C1">
        <w:rPr>
          <w:rFonts w:ascii="Book Antiqua" w:eastAsia="Book Antiqua" w:hAnsi="Book Antiqua" w:cs="Book Antiqua"/>
          <w:color w:val="000000"/>
        </w:rPr>
        <w:t>Reijneveld</w:t>
      </w:r>
      <w:proofErr w:type="spellEnd"/>
      <w:r w:rsidRPr="00B039C1">
        <w:rPr>
          <w:rFonts w:ascii="Book Antiqua" w:eastAsia="Book Antiqua" w:hAnsi="Book Antiqua" w:cs="Book Antiqua"/>
          <w:color w:val="000000"/>
        </w:rPr>
        <w:t xml:space="preserve"> SA. Mental health problems and educational attainment in adolescence: 9-year follow-up of the TRAILS study. </w:t>
      </w:r>
      <w:proofErr w:type="spellStart"/>
      <w:r w:rsidRPr="00B039C1">
        <w:rPr>
          <w:rFonts w:ascii="Book Antiqua" w:eastAsia="Book Antiqua" w:hAnsi="Book Antiqua" w:cs="Book Antiqua"/>
          <w:i/>
          <w:iCs/>
          <w:color w:val="000000"/>
        </w:rPr>
        <w:t>PLoS</w:t>
      </w:r>
      <w:proofErr w:type="spellEnd"/>
      <w:r w:rsidRPr="00B039C1">
        <w:rPr>
          <w:rFonts w:ascii="Book Antiqua" w:eastAsia="Book Antiqua" w:hAnsi="Book Antiqua" w:cs="Book Antiqua"/>
          <w:i/>
          <w:iCs/>
          <w:color w:val="000000"/>
        </w:rPr>
        <w:t xml:space="preserve"> One</w:t>
      </w:r>
      <w:r w:rsidRPr="00B039C1">
        <w:rPr>
          <w:rFonts w:ascii="Book Antiqua" w:eastAsia="Book Antiqua" w:hAnsi="Book Antiqua" w:cs="Book Antiqua"/>
          <w:color w:val="000000"/>
        </w:rPr>
        <w:t xml:space="preserve"> 2014; </w:t>
      </w:r>
      <w:r w:rsidRPr="00B039C1">
        <w:rPr>
          <w:rFonts w:ascii="Book Antiqua" w:eastAsia="Book Antiqua" w:hAnsi="Book Antiqua" w:cs="Book Antiqua"/>
          <w:b/>
          <w:bCs/>
          <w:color w:val="000000"/>
        </w:rPr>
        <w:t>9</w:t>
      </w:r>
      <w:r w:rsidRPr="00B039C1">
        <w:rPr>
          <w:rFonts w:ascii="Book Antiqua" w:eastAsia="Book Antiqua" w:hAnsi="Book Antiqua" w:cs="Book Antiqua"/>
          <w:color w:val="000000"/>
        </w:rPr>
        <w:t>: e101751 [PMID: 25047692 DOI: 10.1371/journal.pone.0101751]</w:t>
      </w:r>
    </w:p>
    <w:p w14:paraId="495E54F9" w14:textId="2BEE54DF"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23 Preventing recurrent depression: long-term treatment for major depressive disorder. </w:t>
      </w:r>
      <w:r w:rsidRPr="00B039C1">
        <w:rPr>
          <w:rFonts w:ascii="Book Antiqua" w:eastAsia="Book Antiqua" w:hAnsi="Book Antiqua" w:cs="Book Antiqua"/>
          <w:i/>
          <w:iCs/>
          <w:color w:val="000000"/>
        </w:rPr>
        <w:t>Prim Care Companion J Clin Psychiatry</w:t>
      </w:r>
      <w:r w:rsidRPr="00B039C1">
        <w:rPr>
          <w:rFonts w:ascii="Book Antiqua" w:eastAsia="Book Antiqua" w:hAnsi="Book Antiqua" w:cs="Book Antiqua"/>
          <w:color w:val="000000"/>
        </w:rPr>
        <w:t xml:space="preserve"> 2007; </w:t>
      </w:r>
      <w:r w:rsidRPr="00B039C1">
        <w:rPr>
          <w:rFonts w:ascii="Book Antiqua" w:eastAsia="Book Antiqua" w:hAnsi="Book Antiqua" w:cs="Book Antiqua"/>
          <w:b/>
          <w:bCs/>
          <w:color w:val="000000"/>
        </w:rPr>
        <w:t>9</w:t>
      </w:r>
      <w:r w:rsidRPr="00B039C1">
        <w:rPr>
          <w:rFonts w:ascii="Book Antiqua" w:eastAsia="Book Antiqua" w:hAnsi="Book Antiqua" w:cs="Book Antiqua"/>
          <w:color w:val="000000"/>
        </w:rPr>
        <w:t>: 214-223 [PMID: 17632654]</w:t>
      </w:r>
    </w:p>
    <w:p w14:paraId="42EEA7ED"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24 </w:t>
      </w:r>
      <w:proofErr w:type="spellStart"/>
      <w:r w:rsidRPr="00B039C1">
        <w:rPr>
          <w:rFonts w:ascii="Book Antiqua" w:eastAsia="Book Antiqua" w:hAnsi="Book Antiqua" w:cs="Book Antiqua"/>
          <w:b/>
          <w:bCs/>
          <w:color w:val="000000"/>
        </w:rPr>
        <w:t>Burcusa</w:t>
      </w:r>
      <w:proofErr w:type="spellEnd"/>
      <w:r w:rsidRPr="00B039C1">
        <w:rPr>
          <w:rFonts w:ascii="Book Antiqua" w:eastAsia="Book Antiqua" w:hAnsi="Book Antiqua" w:cs="Book Antiqua"/>
          <w:b/>
          <w:bCs/>
          <w:color w:val="000000"/>
        </w:rPr>
        <w:t xml:space="preserve"> SL</w:t>
      </w:r>
      <w:r w:rsidRPr="00B039C1">
        <w:rPr>
          <w:rFonts w:ascii="Book Antiqua" w:eastAsia="Book Antiqua" w:hAnsi="Book Antiqua" w:cs="Book Antiqua"/>
          <w:color w:val="000000"/>
        </w:rPr>
        <w:t xml:space="preserve">, </w:t>
      </w:r>
      <w:proofErr w:type="spellStart"/>
      <w:r w:rsidRPr="00B039C1">
        <w:rPr>
          <w:rFonts w:ascii="Book Antiqua" w:eastAsia="Book Antiqua" w:hAnsi="Book Antiqua" w:cs="Book Antiqua"/>
          <w:color w:val="000000"/>
        </w:rPr>
        <w:t>Iacono</w:t>
      </w:r>
      <w:proofErr w:type="spellEnd"/>
      <w:r w:rsidRPr="00B039C1">
        <w:rPr>
          <w:rFonts w:ascii="Book Antiqua" w:eastAsia="Book Antiqua" w:hAnsi="Book Antiqua" w:cs="Book Antiqua"/>
          <w:color w:val="000000"/>
        </w:rPr>
        <w:t xml:space="preserve"> WG. Risk for recurrence in depression. </w:t>
      </w:r>
      <w:r w:rsidRPr="00B039C1">
        <w:rPr>
          <w:rFonts w:ascii="Book Antiqua" w:eastAsia="Book Antiqua" w:hAnsi="Book Antiqua" w:cs="Book Antiqua"/>
          <w:i/>
          <w:iCs/>
          <w:color w:val="000000"/>
        </w:rPr>
        <w:t>Clin Psychol Rev</w:t>
      </w:r>
      <w:r w:rsidRPr="00B039C1">
        <w:rPr>
          <w:rFonts w:ascii="Book Antiqua" w:eastAsia="Book Antiqua" w:hAnsi="Book Antiqua" w:cs="Book Antiqua"/>
          <w:color w:val="000000"/>
        </w:rPr>
        <w:t xml:space="preserve"> 2007; </w:t>
      </w:r>
      <w:r w:rsidRPr="00B039C1">
        <w:rPr>
          <w:rFonts w:ascii="Book Antiqua" w:eastAsia="Book Antiqua" w:hAnsi="Book Antiqua" w:cs="Book Antiqua"/>
          <w:b/>
          <w:bCs/>
          <w:color w:val="000000"/>
        </w:rPr>
        <w:t>27</w:t>
      </w:r>
      <w:r w:rsidRPr="00B039C1">
        <w:rPr>
          <w:rFonts w:ascii="Book Antiqua" w:eastAsia="Book Antiqua" w:hAnsi="Book Antiqua" w:cs="Book Antiqua"/>
          <w:color w:val="000000"/>
        </w:rPr>
        <w:t>: 959-985 [PMID: 17448579 DOI: 10.1016/j.cpr.2007.02.005]</w:t>
      </w:r>
    </w:p>
    <w:p w14:paraId="58AD1646"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25 </w:t>
      </w:r>
      <w:r w:rsidRPr="00B039C1">
        <w:rPr>
          <w:rFonts w:ascii="Book Antiqua" w:eastAsia="Book Antiqua" w:hAnsi="Book Antiqua" w:cs="Book Antiqua"/>
          <w:b/>
          <w:bCs/>
          <w:color w:val="000000"/>
        </w:rPr>
        <w:t>Deb S</w:t>
      </w:r>
      <w:r w:rsidRPr="00B039C1">
        <w:rPr>
          <w:rFonts w:ascii="Book Antiqua" w:eastAsia="Book Antiqua" w:hAnsi="Book Antiqua" w:cs="Book Antiqua"/>
          <w:color w:val="000000"/>
        </w:rPr>
        <w:t xml:space="preserve">, Banu PR, Thomas S, Vardhan RV, Rao PT, Khawaja N. Depression among Indian university students and its association with perceived university academic </w:t>
      </w:r>
      <w:r w:rsidRPr="00B039C1">
        <w:rPr>
          <w:rFonts w:ascii="Book Antiqua" w:eastAsia="Book Antiqua" w:hAnsi="Book Antiqua" w:cs="Book Antiqua"/>
          <w:color w:val="000000"/>
        </w:rPr>
        <w:lastRenderedPageBreak/>
        <w:t xml:space="preserve">environment, living arrangements and personal issues. </w:t>
      </w:r>
      <w:r w:rsidRPr="00B039C1">
        <w:rPr>
          <w:rFonts w:ascii="Book Antiqua" w:eastAsia="Book Antiqua" w:hAnsi="Book Antiqua" w:cs="Book Antiqua"/>
          <w:i/>
          <w:iCs/>
          <w:color w:val="000000"/>
        </w:rPr>
        <w:t xml:space="preserve">Asian J </w:t>
      </w:r>
      <w:proofErr w:type="spellStart"/>
      <w:r w:rsidRPr="00B039C1">
        <w:rPr>
          <w:rFonts w:ascii="Book Antiqua" w:eastAsia="Book Antiqua" w:hAnsi="Book Antiqua" w:cs="Book Antiqua"/>
          <w:i/>
          <w:iCs/>
          <w:color w:val="000000"/>
        </w:rPr>
        <w:t>Psychiatr</w:t>
      </w:r>
      <w:proofErr w:type="spellEnd"/>
      <w:r w:rsidRPr="00B039C1">
        <w:rPr>
          <w:rFonts w:ascii="Book Antiqua" w:eastAsia="Book Antiqua" w:hAnsi="Book Antiqua" w:cs="Book Antiqua"/>
          <w:color w:val="000000"/>
        </w:rPr>
        <w:t xml:space="preserve"> 2016; </w:t>
      </w:r>
      <w:r w:rsidRPr="00B039C1">
        <w:rPr>
          <w:rFonts w:ascii="Book Antiqua" w:eastAsia="Book Antiqua" w:hAnsi="Book Antiqua" w:cs="Book Antiqua"/>
          <w:b/>
          <w:bCs/>
          <w:color w:val="000000"/>
        </w:rPr>
        <w:t>23</w:t>
      </w:r>
      <w:r w:rsidRPr="00B039C1">
        <w:rPr>
          <w:rFonts w:ascii="Book Antiqua" w:eastAsia="Book Antiqua" w:hAnsi="Book Antiqua" w:cs="Book Antiqua"/>
          <w:color w:val="000000"/>
        </w:rPr>
        <w:t>: 108-117 [PMID: 27969066 DOI: 10.1016/j.ajp.2016.07.010]</w:t>
      </w:r>
    </w:p>
    <w:p w14:paraId="033C59D8"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26 </w:t>
      </w:r>
      <w:r w:rsidRPr="00B039C1">
        <w:rPr>
          <w:rFonts w:ascii="Book Antiqua" w:eastAsia="Book Antiqua" w:hAnsi="Book Antiqua" w:cs="Book Antiqua"/>
          <w:b/>
          <w:bCs/>
          <w:color w:val="000000"/>
        </w:rPr>
        <w:t>Ahmed G</w:t>
      </w:r>
      <w:r w:rsidRPr="00B039C1">
        <w:rPr>
          <w:rFonts w:ascii="Book Antiqua" w:eastAsia="Book Antiqua" w:hAnsi="Book Antiqua" w:cs="Book Antiqua"/>
          <w:color w:val="000000"/>
        </w:rPr>
        <w:t xml:space="preserve">, </w:t>
      </w:r>
      <w:proofErr w:type="spellStart"/>
      <w:r w:rsidRPr="00B039C1">
        <w:rPr>
          <w:rFonts w:ascii="Book Antiqua" w:eastAsia="Book Antiqua" w:hAnsi="Book Antiqua" w:cs="Book Antiqua"/>
          <w:color w:val="000000"/>
        </w:rPr>
        <w:t>Negash</w:t>
      </w:r>
      <w:proofErr w:type="spellEnd"/>
      <w:r w:rsidRPr="00B039C1">
        <w:rPr>
          <w:rFonts w:ascii="Book Antiqua" w:eastAsia="Book Antiqua" w:hAnsi="Book Antiqua" w:cs="Book Antiqua"/>
          <w:color w:val="000000"/>
        </w:rPr>
        <w:t xml:space="preserve"> A, </w:t>
      </w:r>
      <w:proofErr w:type="spellStart"/>
      <w:r w:rsidRPr="00B039C1">
        <w:rPr>
          <w:rFonts w:ascii="Book Antiqua" w:eastAsia="Book Antiqua" w:hAnsi="Book Antiqua" w:cs="Book Antiqua"/>
          <w:color w:val="000000"/>
        </w:rPr>
        <w:t>Kerebih</w:t>
      </w:r>
      <w:proofErr w:type="spellEnd"/>
      <w:r w:rsidRPr="00B039C1">
        <w:rPr>
          <w:rFonts w:ascii="Book Antiqua" w:eastAsia="Book Antiqua" w:hAnsi="Book Antiqua" w:cs="Book Antiqua"/>
          <w:color w:val="000000"/>
        </w:rPr>
        <w:t xml:space="preserve"> H, Alemu D, Tesfaye Y. Prevalence and associated factors of depression among </w:t>
      </w:r>
      <w:proofErr w:type="spellStart"/>
      <w:r w:rsidRPr="00B039C1">
        <w:rPr>
          <w:rFonts w:ascii="Book Antiqua" w:eastAsia="Book Antiqua" w:hAnsi="Book Antiqua" w:cs="Book Antiqua"/>
          <w:color w:val="000000"/>
        </w:rPr>
        <w:t>Jimma</w:t>
      </w:r>
      <w:proofErr w:type="spellEnd"/>
      <w:r w:rsidRPr="00B039C1">
        <w:rPr>
          <w:rFonts w:ascii="Book Antiqua" w:eastAsia="Book Antiqua" w:hAnsi="Book Antiqua" w:cs="Book Antiqua"/>
          <w:color w:val="000000"/>
        </w:rPr>
        <w:t xml:space="preserve"> University students. A cross-sectional study. </w:t>
      </w:r>
      <w:r w:rsidRPr="00B039C1">
        <w:rPr>
          <w:rFonts w:ascii="Book Antiqua" w:eastAsia="Book Antiqua" w:hAnsi="Book Antiqua" w:cs="Book Antiqua"/>
          <w:i/>
          <w:iCs/>
          <w:color w:val="000000"/>
        </w:rPr>
        <w:t xml:space="preserve">Int J </w:t>
      </w:r>
      <w:proofErr w:type="spellStart"/>
      <w:r w:rsidRPr="00B039C1">
        <w:rPr>
          <w:rFonts w:ascii="Book Antiqua" w:eastAsia="Book Antiqua" w:hAnsi="Book Antiqua" w:cs="Book Antiqua"/>
          <w:i/>
          <w:iCs/>
          <w:color w:val="000000"/>
        </w:rPr>
        <w:t>Ment</w:t>
      </w:r>
      <w:proofErr w:type="spellEnd"/>
      <w:r w:rsidRPr="00B039C1">
        <w:rPr>
          <w:rFonts w:ascii="Book Antiqua" w:eastAsia="Book Antiqua" w:hAnsi="Book Antiqua" w:cs="Book Antiqua"/>
          <w:i/>
          <w:iCs/>
          <w:color w:val="000000"/>
        </w:rPr>
        <w:t xml:space="preserve"> Health Syst</w:t>
      </w:r>
      <w:r w:rsidRPr="00B039C1">
        <w:rPr>
          <w:rFonts w:ascii="Book Antiqua" w:eastAsia="Book Antiqua" w:hAnsi="Book Antiqua" w:cs="Book Antiqua"/>
          <w:color w:val="000000"/>
        </w:rPr>
        <w:t xml:space="preserve"> 2020; </w:t>
      </w:r>
      <w:r w:rsidRPr="00B039C1">
        <w:rPr>
          <w:rFonts w:ascii="Book Antiqua" w:eastAsia="Book Antiqua" w:hAnsi="Book Antiqua" w:cs="Book Antiqua"/>
          <w:b/>
          <w:bCs/>
          <w:color w:val="000000"/>
        </w:rPr>
        <w:t>14</w:t>
      </w:r>
      <w:r w:rsidRPr="00B039C1">
        <w:rPr>
          <w:rFonts w:ascii="Book Antiqua" w:eastAsia="Book Antiqua" w:hAnsi="Book Antiqua" w:cs="Book Antiqua"/>
          <w:color w:val="000000"/>
        </w:rPr>
        <w:t>: 52 [PMID: 32742303 DOI: 10.1186/s13033-020-00384-5]</w:t>
      </w:r>
    </w:p>
    <w:p w14:paraId="3D4F61DA"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27 </w:t>
      </w:r>
      <w:proofErr w:type="spellStart"/>
      <w:r w:rsidRPr="00B039C1">
        <w:rPr>
          <w:rFonts w:ascii="Book Antiqua" w:eastAsia="Book Antiqua" w:hAnsi="Book Antiqua" w:cs="Book Antiqua"/>
          <w:b/>
          <w:bCs/>
          <w:color w:val="000000"/>
        </w:rPr>
        <w:t>Xie</w:t>
      </w:r>
      <w:proofErr w:type="spellEnd"/>
      <w:r w:rsidRPr="00B039C1">
        <w:rPr>
          <w:rFonts w:ascii="Book Antiqua" w:eastAsia="Book Antiqua" w:hAnsi="Book Antiqua" w:cs="Book Antiqua"/>
          <w:b/>
          <w:bCs/>
          <w:color w:val="000000"/>
        </w:rPr>
        <w:t xml:space="preserve"> Y</w:t>
      </w:r>
      <w:r w:rsidRPr="00B039C1">
        <w:rPr>
          <w:rFonts w:ascii="Book Antiqua" w:eastAsia="Book Antiqua" w:hAnsi="Book Antiqua" w:cs="Book Antiqua"/>
          <w:color w:val="000000"/>
        </w:rPr>
        <w:t xml:space="preserve">, Wu Z, Sun L, Zhou L, Wang G, Xiao L, Wang H. The Effects and Mechanisms of Exercise on the Treatment of Depression. </w:t>
      </w:r>
      <w:r w:rsidRPr="00B039C1">
        <w:rPr>
          <w:rFonts w:ascii="Book Antiqua" w:eastAsia="Book Antiqua" w:hAnsi="Book Antiqua" w:cs="Book Antiqua"/>
          <w:i/>
          <w:iCs/>
          <w:color w:val="000000"/>
        </w:rPr>
        <w:t>Front Psychiatry</w:t>
      </w:r>
      <w:r w:rsidRPr="00B039C1">
        <w:rPr>
          <w:rFonts w:ascii="Book Antiqua" w:eastAsia="Book Antiqua" w:hAnsi="Book Antiqua" w:cs="Book Antiqua"/>
          <w:color w:val="000000"/>
        </w:rPr>
        <w:t xml:space="preserve"> 2021; </w:t>
      </w:r>
      <w:r w:rsidRPr="00B039C1">
        <w:rPr>
          <w:rFonts w:ascii="Book Antiqua" w:eastAsia="Book Antiqua" w:hAnsi="Book Antiqua" w:cs="Book Antiqua"/>
          <w:b/>
          <w:bCs/>
          <w:color w:val="000000"/>
        </w:rPr>
        <w:t>12</w:t>
      </w:r>
      <w:r w:rsidRPr="00B039C1">
        <w:rPr>
          <w:rFonts w:ascii="Book Antiqua" w:eastAsia="Book Antiqua" w:hAnsi="Book Antiqua" w:cs="Book Antiqua"/>
          <w:color w:val="000000"/>
        </w:rPr>
        <w:t>: 705559 [PMID: 34803752 DOI: 10.3389/fpsyt.2021.705559]</w:t>
      </w:r>
    </w:p>
    <w:p w14:paraId="2969AC62"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28 </w:t>
      </w:r>
      <w:proofErr w:type="spellStart"/>
      <w:r w:rsidRPr="00B039C1">
        <w:rPr>
          <w:rFonts w:ascii="Book Antiqua" w:eastAsia="Book Antiqua" w:hAnsi="Book Antiqua" w:cs="Book Antiqua"/>
          <w:b/>
          <w:bCs/>
          <w:color w:val="000000"/>
        </w:rPr>
        <w:t>Micheli</w:t>
      </w:r>
      <w:proofErr w:type="spellEnd"/>
      <w:r w:rsidRPr="00B039C1">
        <w:rPr>
          <w:rFonts w:ascii="Book Antiqua" w:eastAsia="Book Antiqua" w:hAnsi="Book Antiqua" w:cs="Book Antiqua"/>
          <w:b/>
          <w:bCs/>
          <w:color w:val="000000"/>
        </w:rPr>
        <w:t xml:space="preserve"> L</w:t>
      </w:r>
      <w:r w:rsidRPr="00B039C1">
        <w:rPr>
          <w:rFonts w:ascii="Book Antiqua" w:eastAsia="Book Antiqua" w:hAnsi="Book Antiqua" w:cs="Book Antiqua"/>
          <w:color w:val="000000"/>
        </w:rPr>
        <w:t xml:space="preserve">, </w:t>
      </w:r>
      <w:proofErr w:type="spellStart"/>
      <w:r w:rsidRPr="00B039C1">
        <w:rPr>
          <w:rFonts w:ascii="Book Antiqua" w:eastAsia="Book Antiqua" w:hAnsi="Book Antiqua" w:cs="Book Antiqua"/>
          <w:color w:val="000000"/>
        </w:rPr>
        <w:t>Ceccarelli</w:t>
      </w:r>
      <w:proofErr w:type="spellEnd"/>
      <w:r w:rsidRPr="00B039C1">
        <w:rPr>
          <w:rFonts w:ascii="Book Antiqua" w:eastAsia="Book Antiqua" w:hAnsi="Book Antiqua" w:cs="Book Antiqua"/>
          <w:color w:val="000000"/>
        </w:rPr>
        <w:t xml:space="preserve"> M, </w:t>
      </w:r>
      <w:proofErr w:type="spellStart"/>
      <w:r w:rsidRPr="00B039C1">
        <w:rPr>
          <w:rFonts w:ascii="Book Antiqua" w:eastAsia="Book Antiqua" w:hAnsi="Book Antiqua" w:cs="Book Antiqua"/>
          <w:color w:val="000000"/>
        </w:rPr>
        <w:t>D'Andrea</w:t>
      </w:r>
      <w:proofErr w:type="spellEnd"/>
      <w:r w:rsidRPr="00B039C1">
        <w:rPr>
          <w:rFonts w:ascii="Book Antiqua" w:eastAsia="Book Antiqua" w:hAnsi="Book Antiqua" w:cs="Book Antiqua"/>
          <w:color w:val="000000"/>
        </w:rPr>
        <w:t xml:space="preserve"> G, Tirone F. Depression and adult neurogenesis: Positive effects of the antidepressant fluoxetine and of physical exercise. </w:t>
      </w:r>
      <w:r w:rsidRPr="00B039C1">
        <w:rPr>
          <w:rFonts w:ascii="Book Antiqua" w:eastAsia="Book Antiqua" w:hAnsi="Book Antiqua" w:cs="Book Antiqua"/>
          <w:i/>
          <w:iCs/>
          <w:color w:val="000000"/>
        </w:rPr>
        <w:t>Brain Res Bull</w:t>
      </w:r>
      <w:r w:rsidRPr="00B039C1">
        <w:rPr>
          <w:rFonts w:ascii="Book Antiqua" w:eastAsia="Book Antiqua" w:hAnsi="Book Antiqua" w:cs="Book Antiqua"/>
          <w:color w:val="000000"/>
        </w:rPr>
        <w:t xml:space="preserve"> 2018; </w:t>
      </w:r>
      <w:r w:rsidRPr="00B039C1">
        <w:rPr>
          <w:rFonts w:ascii="Book Antiqua" w:eastAsia="Book Antiqua" w:hAnsi="Book Antiqua" w:cs="Book Antiqua"/>
          <w:b/>
          <w:bCs/>
          <w:color w:val="000000"/>
        </w:rPr>
        <w:t>143</w:t>
      </w:r>
      <w:r w:rsidRPr="00B039C1">
        <w:rPr>
          <w:rFonts w:ascii="Book Antiqua" w:eastAsia="Book Antiqua" w:hAnsi="Book Antiqua" w:cs="Book Antiqua"/>
          <w:color w:val="000000"/>
        </w:rPr>
        <w:t>: 181-193 [PMID: 30236533 DOI: 10.1016/j.brainresbull.2018.09.002]</w:t>
      </w:r>
    </w:p>
    <w:p w14:paraId="56070152"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29 </w:t>
      </w:r>
      <w:r w:rsidRPr="00B039C1">
        <w:rPr>
          <w:rFonts w:ascii="Book Antiqua" w:eastAsia="Book Antiqua" w:hAnsi="Book Antiqua" w:cs="Book Antiqua"/>
          <w:b/>
          <w:bCs/>
          <w:color w:val="000000"/>
        </w:rPr>
        <w:t>Imboden C</w:t>
      </w:r>
      <w:r w:rsidRPr="00B039C1">
        <w:rPr>
          <w:rFonts w:ascii="Book Antiqua" w:eastAsia="Book Antiqua" w:hAnsi="Book Antiqua" w:cs="Book Antiqua"/>
          <w:color w:val="000000"/>
        </w:rPr>
        <w:t xml:space="preserve">, Gerber M, Beck J, Eckert A, </w:t>
      </w:r>
      <w:proofErr w:type="spellStart"/>
      <w:r w:rsidRPr="00B039C1">
        <w:rPr>
          <w:rFonts w:ascii="Book Antiqua" w:eastAsia="Book Antiqua" w:hAnsi="Book Antiqua" w:cs="Book Antiqua"/>
          <w:color w:val="000000"/>
        </w:rPr>
        <w:t>Pühse</w:t>
      </w:r>
      <w:proofErr w:type="spellEnd"/>
      <w:r w:rsidRPr="00B039C1">
        <w:rPr>
          <w:rFonts w:ascii="Book Antiqua" w:eastAsia="Book Antiqua" w:hAnsi="Book Antiqua" w:cs="Book Antiqua"/>
          <w:color w:val="000000"/>
        </w:rPr>
        <w:t xml:space="preserve"> U, </w:t>
      </w:r>
      <w:proofErr w:type="spellStart"/>
      <w:r w:rsidRPr="00B039C1">
        <w:rPr>
          <w:rFonts w:ascii="Book Antiqua" w:eastAsia="Book Antiqua" w:hAnsi="Book Antiqua" w:cs="Book Antiqua"/>
          <w:color w:val="000000"/>
        </w:rPr>
        <w:t>Holsboer-Trachsler</w:t>
      </w:r>
      <w:proofErr w:type="spellEnd"/>
      <w:r w:rsidRPr="00B039C1">
        <w:rPr>
          <w:rFonts w:ascii="Book Antiqua" w:eastAsia="Book Antiqua" w:hAnsi="Book Antiqua" w:cs="Book Antiqua"/>
          <w:color w:val="000000"/>
        </w:rPr>
        <w:t xml:space="preserve"> E, </w:t>
      </w:r>
      <w:proofErr w:type="spellStart"/>
      <w:r w:rsidRPr="00B039C1">
        <w:rPr>
          <w:rFonts w:ascii="Book Antiqua" w:eastAsia="Book Antiqua" w:hAnsi="Book Antiqua" w:cs="Book Antiqua"/>
          <w:color w:val="000000"/>
        </w:rPr>
        <w:t>Hatzinger</w:t>
      </w:r>
      <w:proofErr w:type="spellEnd"/>
      <w:r w:rsidRPr="00B039C1">
        <w:rPr>
          <w:rFonts w:ascii="Book Antiqua" w:eastAsia="Book Antiqua" w:hAnsi="Book Antiqua" w:cs="Book Antiqua"/>
          <w:color w:val="000000"/>
        </w:rPr>
        <w:t xml:space="preserve"> M. Effects of Aerobic Exercise as Add-On Treatment for Inpatients </w:t>
      </w:r>
      <w:proofErr w:type="gramStart"/>
      <w:r w:rsidRPr="00B039C1">
        <w:rPr>
          <w:rFonts w:ascii="Book Antiqua" w:eastAsia="Book Antiqua" w:hAnsi="Book Antiqua" w:cs="Book Antiqua"/>
          <w:color w:val="000000"/>
        </w:rPr>
        <w:t>With</w:t>
      </w:r>
      <w:proofErr w:type="gramEnd"/>
      <w:r w:rsidRPr="00B039C1">
        <w:rPr>
          <w:rFonts w:ascii="Book Antiqua" w:eastAsia="Book Antiqua" w:hAnsi="Book Antiqua" w:cs="Book Antiqua"/>
          <w:color w:val="000000"/>
        </w:rPr>
        <w:t xml:space="preserve"> Moderate to Severe Depression on Depression Severity, Sleep, Cognition, Psychological Well-Being, and Biomarkers: Study Protocol, Description of Study Population, and Manipulation Check. </w:t>
      </w:r>
      <w:r w:rsidRPr="00B039C1">
        <w:rPr>
          <w:rFonts w:ascii="Book Antiqua" w:eastAsia="Book Antiqua" w:hAnsi="Book Antiqua" w:cs="Book Antiqua"/>
          <w:i/>
          <w:iCs/>
          <w:color w:val="000000"/>
        </w:rPr>
        <w:t>Front Psychiatry</w:t>
      </w:r>
      <w:r w:rsidRPr="00B039C1">
        <w:rPr>
          <w:rFonts w:ascii="Book Antiqua" w:eastAsia="Book Antiqua" w:hAnsi="Book Antiqua" w:cs="Book Antiqua"/>
          <w:color w:val="000000"/>
        </w:rPr>
        <w:t xml:space="preserve"> 2019; </w:t>
      </w:r>
      <w:r w:rsidRPr="00B039C1">
        <w:rPr>
          <w:rFonts w:ascii="Book Antiqua" w:eastAsia="Book Antiqua" w:hAnsi="Book Antiqua" w:cs="Book Antiqua"/>
          <w:b/>
          <w:bCs/>
          <w:color w:val="000000"/>
        </w:rPr>
        <w:t>10</w:t>
      </w:r>
      <w:r w:rsidRPr="00B039C1">
        <w:rPr>
          <w:rFonts w:ascii="Book Antiqua" w:eastAsia="Book Antiqua" w:hAnsi="Book Antiqua" w:cs="Book Antiqua"/>
          <w:color w:val="000000"/>
        </w:rPr>
        <w:t>: 262 [PMID: 31073292 DOI: 10.3389/fpsyt.2019.00262]</w:t>
      </w:r>
    </w:p>
    <w:p w14:paraId="65CA78D5"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30 </w:t>
      </w:r>
      <w:r w:rsidRPr="00B039C1">
        <w:rPr>
          <w:rFonts w:ascii="Book Antiqua" w:eastAsia="Book Antiqua" w:hAnsi="Book Antiqua" w:cs="Book Antiqua"/>
          <w:b/>
          <w:bCs/>
          <w:color w:val="000000"/>
        </w:rPr>
        <w:t>Imboden C</w:t>
      </w:r>
      <w:r w:rsidRPr="00B039C1">
        <w:rPr>
          <w:rFonts w:ascii="Book Antiqua" w:eastAsia="Book Antiqua" w:hAnsi="Book Antiqua" w:cs="Book Antiqua"/>
          <w:color w:val="000000"/>
        </w:rPr>
        <w:t xml:space="preserve">, Gerber M, Beck J, </w:t>
      </w:r>
      <w:proofErr w:type="spellStart"/>
      <w:r w:rsidRPr="00B039C1">
        <w:rPr>
          <w:rFonts w:ascii="Book Antiqua" w:eastAsia="Book Antiqua" w:hAnsi="Book Antiqua" w:cs="Book Antiqua"/>
          <w:color w:val="000000"/>
        </w:rPr>
        <w:t>Holsboer-Trachsler</w:t>
      </w:r>
      <w:proofErr w:type="spellEnd"/>
      <w:r w:rsidRPr="00B039C1">
        <w:rPr>
          <w:rFonts w:ascii="Book Antiqua" w:eastAsia="Book Antiqua" w:hAnsi="Book Antiqua" w:cs="Book Antiqua"/>
          <w:color w:val="000000"/>
        </w:rPr>
        <w:t xml:space="preserve"> E, </w:t>
      </w:r>
      <w:proofErr w:type="spellStart"/>
      <w:r w:rsidRPr="00B039C1">
        <w:rPr>
          <w:rFonts w:ascii="Book Antiqua" w:eastAsia="Book Antiqua" w:hAnsi="Book Antiqua" w:cs="Book Antiqua"/>
          <w:color w:val="000000"/>
        </w:rPr>
        <w:t>Pühse</w:t>
      </w:r>
      <w:proofErr w:type="spellEnd"/>
      <w:r w:rsidRPr="00B039C1">
        <w:rPr>
          <w:rFonts w:ascii="Book Antiqua" w:eastAsia="Book Antiqua" w:hAnsi="Book Antiqua" w:cs="Book Antiqua"/>
          <w:color w:val="000000"/>
        </w:rPr>
        <w:t xml:space="preserve"> U, </w:t>
      </w:r>
      <w:proofErr w:type="spellStart"/>
      <w:r w:rsidRPr="00B039C1">
        <w:rPr>
          <w:rFonts w:ascii="Book Antiqua" w:eastAsia="Book Antiqua" w:hAnsi="Book Antiqua" w:cs="Book Antiqua"/>
          <w:color w:val="000000"/>
        </w:rPr>
        <w:t>Hatzinger</w:t>
      </w:r>
      <w:proofErr w:type="spellEnd"/>
      <w:r w:rsidRPr="00B039C1">
        <w:rPr>
          <w:rFonts w:ascii="Book Antiqua" w:eastAsia="Book Antiqua" w:hAnsi="Book Antiqua" w:cs="Book Antiqua"/>
          <w:color w:val="000000"/>
        </w:rPr>
        <w:t xml:space="preserve"> M. Aerobic exercise or stretching as add-on to inpatient treatment of depression: Similar antidepressant effects on depressive symptoms and larger effects on working memory for aerobic exercise alone. </w:t>
      </w:r>
      <w:r w:rsidRPr="00B039C1">
        <w:rPr>
          <w:rFonts w:ascii="Book Antiqua" w:eastAsia="Book Antiqua" w:hAnsi="Book Antiqua" w:cs="Book Antiqua"/>
          <w:i/>
          <w:iCs/>
          <w:color w:val="000000"/>
        </w:rPr>
        <w:t xml:space="preserve">J Affect </w:t>
      </w:r>
      <w:proofErr w:type="spellStart"/>
      <w:r w:rsidRPr="00B039C1">
        <w:rPr>
          <w:rFonts w:ascii="Book Antiqua" w:eastAsia="Book Antiqua" w:hAnsi="Book Antiqua" w:cs="Book Antiqua"/>
          <w:i/>
          <w:iCs/>
          <w:color w:val="000000"/>
        </w:rPr>
        <w:t>Disord</w:t>
      </w:r>
      <w:proofErr w:type="spellEnd"/>
      <w:r w:rsidRPr="00B039C1">
        <w:rPr>
          <w:rFonts w:ascii="Book Antiqua" w:eastAsia="Book Antiqua" w:hAnsi="Book Antiqua" w:cs="Book Antiqua"/>
          <w:color w:val="000000"/>
        </w:rPr>
        <w:t xml:space="preserve"> 2020; </w:t>
      </w:r>
      <w:r w:rsidRPr="00B039C1">
        <w:rPr>
          <w:rFonts w:ascii="Book Antiqua" w:eastAsia="Book Antiqua" w:hAnsi="Book Antiqua" w:cs="Book Antiqua"/>
          <w:b/>
          <w:bCs/>
          <w:color w:val="000000"/>
        </w:rPr>
        <w:t>276</w:t>
      </w:r>
      <w:r w:rsidRPr="00B039C1">
        <w:rPr>
          <w:rFonts w:ascii="Book Antiqua" w:eastAsia="Book Antiqua" w:hAnsi="Book Antiqua" w:cs="Book Antiqua"/>
          <w:color w:val="000000"/>
        </w:rPr>
        <w:t>: 866-876 [PMID: 32739704 DOI: 10.1016/j.jad.2020.07.052]</w:t>
      </w:r>
    </w:p>
    <w:p w14:paraId="238A7F9D"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31 </w:t>
      </w:r>
      <w:proofErr w:type="spellStart"/>
      <w:r w:rsidRPr="00B039C1">
        <w:rPr>
          <w:rFonts w:ascii="Book Antiqua" w:eastAsia="Book Antiqua" w:hAnsi="Book Antiqua" w:cs="Book Antiqua"/>
          <w:b/>
          <w:bCs/>
          <w:color w:val="000000"/>
        </w:rPr>
        <w:t>Nebiker</w:t>
      </w:r>
      <w:proofErr w:type="spellEnd"/>
      <w:r w:rsidRPr="00B039C1">
        <w:rPr>
          <w:rFonts w:ascii="Book Antiqua" w:eastAsia="Book Antiqua" w:hAnsi="Book Antiqua" w:cs="Book Antiqua"/>
          <w:b/>
          <w:bCs/>
          <w:color w:val="000000"/>
        </w:rPr>
        <w:t xml:space="preserve"> L</w:t>
      </w:r>
      <w:r w:rsidRPr="00B039C1">
        <w:rPr>
          <w:rFonts w:ascii="Book Antiqua" w:eastAsia="Book Antiqua" w:hAnsi="Book Antiqua" w:cs="Book Antiqua"/>
          <w:color w:val="000000"/>
        </w:rPr>
        <w:t xml:space="preserve">, Lichtenstein E, </w:t>
      </w:r>
      <w:proofErr w:type="spellStart"/>
      <w:r w:rsidRPr="00B039C1">
        <w:rPr>
          <w:rFonts w:ascii="Book Antiqua" w:eastAsia="Book Antiqua" w:hAnsi="Book Antiqua" w:cs="Book Antiqua"/>
          <w:color w:val="000000"/>
        </w:rPr>
        <w:t>Minghetti</w:t>
      </w:r>
      <w:proofErr w:type="spellEnd"/>
      <w:r w:rsidRPr="00B039C1">
        <w:rPr>
          <w:rFonts w:ascii="Book Antiqua" w:eastAsia="Book Antiqua" w:hAnsi="Book Antiqua" w:cs="Book Antiqua"/>
          <w:color w:val="000000"/>
        </w:rPr>
        <w:t xml:space="preserve"> A, Zahner L, Gerber M, </w:t>
      </w:r>
      <w:proofErr w:type="spellStart"/>
      <w:r w:rsidRPr="00B039C1">
        <w:rPr>
          <w:rFonts w:ascii="Book Antiqua" w:eastAsia="Book Antiqua" w:hAnsi="Book Antiqua" w:cs="Book Antiqua"/>
          <w:color w:val="000000"/>
        </w:rPr>
        <w:t>Faude</w:t>
      </w:r>
      <w:proofErr w:type="spellEnd"/>
      <w:r w:rsidRPr="00B039C1">
        <w:rPr>
          <w:rFonts w:ascii="Book Antiqua" w:eastAsia="Book Antiqua" w:hAnsi="Book Antiqua" w:cs="Book Antiqua"/>
          <w:color w:val="000000"/>
        </w:rPr>
        <w:t xml:space="preserve"> O, Donath L. Moderating Effects of Exercise Duration and Intensity in Neuromuscular vs. Endurance Exercise Interventions for the Treatment of Depression: A Meta-Analytical Review. </w:t>
      </w:r>
      <w:r w:rsidRPr="00B039C1">
        <w:rPr>
          <w:rFonts w:ascii="Book Antiqua" w:eastAsia="Book Antiqua" w:hAnsi="Book Antiqua" w:cs="Book Antiqua"/>
          <w:i/>
          <w:iCs/>
          <w:color w:val="000000"/>
        </w:rPr>
        <w:t>Front Psychiatry</w:t>
      </w:r>
      <w:r w:rsidRPr="00B039C1">
        <w:rPr>
          <w:rFonts w:ascii="Book Antiqua" w:eastAsia="Book Antiqua" w:hAnsi="Book Antiqua" w:cs="Book Antiqua"/>
          <w:color w:val="000000"/>
        </w:rPr>
        <w:t xml:space="preserve"> 2018; </w:t>
      </w:r>
      <w:r w:rsidRPr="00B039C1">
        <w:rPr>
          <w:rFonts w:ascii="Book Antiqua" w:eastAsia="Book Antiqua" w:hAnsi="Book Antiqua" w:cs="Book Antiqua"/>
          <w:b/>
          <w:bCs/>
          <w:color w:val="000000"/>
        </w:rPr>
        <w:t>9</w:t>
      </w:r>
      <w:r w:rsidRPr="00B039C1">
        <w:rPr>
          <w:rFonts w:ascii="Book Antiqua" w:eastAsia="Book Antiqua" w:hAnsi="Book Antiqua" w:cs="Book Antiqua"/>
          <w:color w:val="000000"/>
        </w:rPr>
        <w:t>: 305 [PMID: 30072923 DOI: 10.3389/fpsyt.2018.00305]</w:t>
      </w:r>
    </w:p>
    <w:p w14:paraId="134E63A8"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32 </w:t>
      </w:r>
      <w:r w:rsidRPr="00B039C1">
        <w:rPr>
          <w:rFonts w:ascii="Book Antiqua" w:eastAsia="Book Antiqua" w:hAnsi="Book Antiqua" w:cs="Book Antiqua"/>
          <w:b/>
          <w:bCs/>
          <w:color w:val="000000"/>
        </w:rPr>
        <w:t>Williams CF</w:t>
      </w:r>
      <w:r w:rsidRPr="00B039C1">
        <w:rPr>
          <w:rFonts w:ascii="Book Antiqua" w:eastAsia="Book Antiqua" w:hAnsi="Book Antiqua" w:cs="Book Antiqua"/>
          <w:color w:val="000000"/>
        </w:rPr>
        <w:t xml:space="preserve">, Bustamante EE, Waller JL, Davis CL. Exercise effects on quality of life, mood, and self-worth in overweight children: the SMART randomized </w:t>
      </w:r>
      <w:r w:rsidRPr="00B039C1">
        <w:rPr>
          <w:rFonts w:ascii="Book Antiqua" w:eastAsia="Book Antiqua" w:hAnsi="Book Antiqua" w:cs="Book Antiqua"/>
          <w:color w:val="000000"/>
        </w:rPr>
        <w:lastRenderedPageBreak/>
        <w:t xml:space="preserve">controlled trial. </w:t>
      </w:r>
      <w:proofErr w:type="spellStart"/>
      <w:r w:rsidRPr="00B039C1">
        <w:rPr>
          <w:rFonts w:ascii="Book Antiqua" w:eastAsia="Book Antiqua" w:hAnsi="Book Antiqua" w:cs="Book Antiqua"/>
          <w:i/>
          <w:iCs/>
          <w:color w:val="000000"/>
        </w:rPr>
        <w:t>Transl</w:t>
      </w:r>
      <w:proofErr w:type="spellEnd"/>
      <w:r w:rsidRPr="00B039C1">
        <w:rPr>
          <w:rFonts w:ascii="Book Antiqua" w:eastAsia="Book Antiqua" w:hAnsi="Book Antiqua" w:cs="Book Antiqua"/>
          <w:i/>
          <w:iCs/>
          <w:color w:val="000000"/>
        </w:rPr>
        <w:t xml:space="preserve"> </w:t>
      </w:r>
      <w:proofErr w:type="spellStart"/>
      <w:r w:rsidRPr="00B039C1">
        <w:rPr>
          <w:rFonts w:ascii="Book Antiqua" w:eastAsia="Book Antiqua" w:hAnsi="Book Antiqua" w:cs="Book Antiqua"/>
          <w:i/>
          <w:iCs/>
          <w:color w:val="000000"/>
        </w:rPr>
        <w:t>Behav</w:t>
      </w:r>
      <w:proofErr w:type="spellEnd"/>
      <w:r w:rsidRPr="00B039C1">
        <w:rPr>
          <w:rFonts w:ascii="Book Antiqua" w:eastAsia="Book Antiqua" w:hAnsi="Book Antiqua" w:cs="Book Antiqua"/>
          <w:i/>
          <w:iCs/>
          <w:color w:val="000000"/>
        </w:rPr>
        <w:t xml:space="preserve"> Med</w:t>
      </w:r>
      <w:r w:rsidRPr="00B039C1">
        <w:rPr>
          <w:rFonts w:ascii="Book Antiqua" w:eastAsia="Book Antiqua" w:hAnsi="Book Antiqua" w:cs="Book Antiqua"/>
          <w:color w:val="000000"/>
        </w:rPr>
        <w:t xml:space="preserve"> 2019; </w:t>
      </w:r>
      <w:r w:rsidRPr="00B039C1">
        <w:rPr>
          <w:rFonts w:ascii="Book Antiqua" w:eastAsia="Book Antiqua" w:hAnsi="Book Antiqua" w:cs="Book Antiqua"/>
          <w:b/>
          <w:bCs/>
          <w:color w:val="000000"/>
        </w:rPr>
        <w:t>9</w:t>
      </w:r>
      <w:r w:rsidRPr="00B039C1">
        <w:rPr>
          <w:rFonts w:ascii="Book Antiqua" w:eastAsia="Book Antiqua" w:hAnsi="Book Antiqua" w:cs="Book Antiqua"/>
          <w:color w:val="000000"/>
        </w:rPr>
        <w:t>: 451-459 [PMID: 31094443 DOI: 10.1093/</w:t>
      </w:r>
      <w:proofErr w:type="spellStart"/>
      <w:r w:rsidRPr="00B039C1">
        <w:rPr>
          <w:rFonts w:ascii="Book Antiqua" w:eastAsia="Book Antiqua" w:hAnsi="Book Antiqua" w:cs="Book Antiqua"/>
          <w:color w:val="000000"/>
        </w:rPr>
        <w:t>tbm</w:t>
      </w:r>
      <w:proofErr w:type="spellEnd"/>
      <w:r w:rsidRPr="00B039C1">
        <w:rPr>
          <w:rFonts w:ascii="Book Antiqua" w:eastAsia="Book Antiqua" w:hAnsi="Book Antiqua" w:cs="Book Antiqua"/>
          <w:color w:val="000000"/>
        </w:rPr>
        <w:t>/ibz015]</w:t>
      </w:r>
    </w:p>
    <w:p w14:paraId="4151F1A8"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33 </w:t>
      </w:r>
      <w:r w:rsidRPr="00B039C1">
        <w:rPr>
          <w:rFonts w:ascii="Book Antiqua" w:eastAsia="Book Antiqua" w:hAnsi="Book Antiqua" w:cs="Book Antiqua"/>
          <w:b/>
          <w:bCs/>
          <w:color w:val="000000"/>
        </w:rPr>
        <w:t>Harper SA</w:t>
      </w:r>
      <w:r w:rsidRPr="00B039C1">
        <w:rPr>
          <w:rFonts w:ascii="Book Antiqua" w:eastAsia="Book Antiqua" w:hAnsi="Book Antiqua" w:cs="Book Antiqua"/>
          <w:color w:val="000000"/>
        </w:rPr>
        <w:t xml:space="preserve">, Dowdell BT, Kim JH, Pollock BS, Ridgel AL. Non-Motor Symptoms after One Week of High Cadence Cycling in Parkinson's Disease. </w:t>
      </w:r>
      <w:r w:rsidRPr="00B039C1">
        <w:rPr>
          <w:rFonts w:ascii="Book Antiqua" w:eastAsia="Book Antiqua" w:hAnsi="Book Antiqua" w:cs="Book Antiqua"/>
          <w:i/>
          <w:iCs/>
          <w:color w:val="000000"/>
        </w:rPr>
        <w:t>Int J Environ Res Public Health</w:t>
      </w:r>
      <w:r w:rsidRPr="00B039C1">
        <w:rPr>
          <w:rFonts w:ascii="Book Antiqua" w:eastAsia="Book Antiqua" w:hAnsi="Book Antiqua" w:cs="Book Antiqua"/>
          <w:color w:val="000000"/>
        </w:rPr>
        <w:t xml:space="preserve"> 2019; </w:t>
      </w:r>
      <w:r w:rsidRPr="00B039C1">
        <w:rPr>
          <w:rFonts w:ascii="Book Antiqua" w:eastAsia="Book Antiqua" w:hAnsi="Book Antiqua" w:cs="Book Antiqua"/>
          <w:b/>
          <w:bCs/>
          <w:color w:val="000000"/>
        </w:rPr>
        <w:t>16</w:t>
      </w:r>
      <w:r w:rsidRPr="00B039C1">
        <w:rPr>
          <w:rFonts w:ascii="Book Antiqua" w:eastAsia="Book Antiqua" w:hAnsi="Book Antiqua" w:cs="Book Antiqua"/>
          <w:color w:val="000000"/>
        </w:rPr>
        <w:t xml:space="preserve"> [PMID: 31197095 DOI: 10.3390/ijerph16122104]</w:t>
      </w:r>
    </w:p>
    <w:p w14:paraId="7FB09AC3"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34 </w:t>
      </w:r>
      <w:r w:rsidRPr="00B039C1">
        <w:rPr>
          <w:rFonts w:ascii="Book Antiqua" w:eastAsia="Book Antiqua" w:hAnsi="Book Antiqua" w:cs="Book Antiqua"/>
          <w:b/>
          <w:bCs/>
          <w:color w:val="000000"/>
        </w:rPr>
        <w:t>Toups MS</w:t>
      </w:r>
      <w:r w:rsidRPr="00B039C1">
        <w:rPr>
          <w:rFonts w:ascii="Book Antiqua" w:eastAsia="Book Antiqua" w:hAnsi="Book Antiqua" w:cs="Book Antiqua"/>
          <w:color w:val="000000"/>
        </w:rPr>
        <w:t xml:space="preserve">, Greer TL, Kurian BT, </w:t>
      </w:r>
      <w:proofErr w:type="spellStart"/>
      <w:r w:rsidRPr="00B039C1">
        <w:rPr>
          <w:rFonts w:ascii="Book Antiqua" w:eastAsia="Book Antiqua" w:hAnsi="Book Antiqua" w:cs="Book Antiqua"/>
          <w:color w:val="000000"/>
        </w:rPr>
        <w:t>Grannemann</w:t>
      </w:r>
      <w:proofErr w:type="spellEnd"/>
      <w:r w:rsidRPr="00B039C1">
        <w:rPr>
          <w:rFonts w:ascii="Book Antiqua" w:eastAsia="Book Antiqua" w:hAnsi="Book Antiqua" w:cs="Book Antiqua"/>
          <w:color w:val="000000"/>
        </w:rPr>
        <w:t xml:space="preserve"> BD, Carmody TJ, </w:t>
      </w:r>
      <w:proofErr w:type="spellStart"/>
      <w:r w:rsidRPr="00B039C1">
        <w:rPr>
          <w:rFonts w:ascii="Book Antiqua" w:eastAsia="Book Antiqua" w:hAnsi="Book Antiqua" w:cs="Book Antiqua"/>
          <w:color w:val="000000"/>
        </w:rPr>
        <w:t>Huebinger</w:t>
      </w:r>
      <w:proofErr w:type="spellEnd"/>
      <w:r w:rsidRPr="00B039C1">
        <w:rPr>
          <w:rFonts w:ascii="Book Antiqua" w:eastAsia="Book Antiqua" w:hAnsi="Book Antiqua" w:cs="Book Antiqua"/>
          <w:color w:val="000000"/>
        </w:rPr>
        <w:t xml:space="preserve"> R, </w:t>
      </w:r>
      <w:proofErr w:type="spellStart"/>
      <w:r w:rsidRPr="00B039C1">
        <w:rPr>
          <w:rFonts w:ascii="Book Antiqua" w:eastAsia="Book Antiqua" w:hAnsi="Book Antiqua" w:cs="Book Antiqua"/>
          <w:color w:val="000000"/>
        </w:rPr>
        <w:t>Rethorst</w:t>
      </w:r>
      <w:proofErr w:type="spellEnd"/>
      <w:r w:rsidRPr="00B039C1">
        <w:rPr>
          <w:rFonts w:ascii="Book Antiqua" w:eastAsia="Book Antiqua" w:hAnsi="Book Antiqua" w:cs="Book Antiqua"/>
          <w:color w:val="000000"/>
        </w:rPr>
        <w:t xml:space="preserve"> C, Trivedi MH. Effects of serum Brain Derived Neurotrophic Factor on exercise augmentation treatment of depression. </w:t>
      </w:r>
      <w:r w:rsidRPr="00B039C1">
        <w:rPr>
          <w:rFonts w:ascii="Book Antiqua" w:eastAsia="Book Antiqua" w:hAnsi="Book Antiqua" w:cs="Book Antiqua"/>
          <w:i/>
          <w:iCs/>
          <w:color w:val="000000"/>
        </w:rPr>
        <w:t xml:space="preserve">J </w:t>
      </w:r>
      <w:proofErr w:type="spellStart"/>
      <w:r w:rsidRPr="00B039C1">
        <w:rPr>
          <w:rFonts w:ascii="Book Antiqua" w:eastAsia="Book Antiqua" w:hAnsi="Book Antiqua" w:cs="Book Antiqua"/>
          <w:i/>
          <w:iCs/>
          <w:color w:val="000000"/>
        </w:rPr>
        <w:t>Psychiatr</w:t>
      </w:r>
      <w:proofErr w:type="spellEnd"/>
      <w:r w:rsidRPr="00B039C1">
        <w:rPr>
          <w:rFonts w:ascii="Book Antiqua" w:eastAsia="Book Antiqua" w:hAnsi="Book Antiqua" w:cs="Book Antiqua"/>
          <w:i/>
          <w:iCs/>
          <w:color w:val="000000"/>
        </w:rPr>
        <w:t xml:space="preserve"> Res</w:t>
      </w:r>
      <w:r w:rsidRPr="00B039C1">
        <w:rPr>
          <w:rFonts w:ascii="Book Antiqua" w:eastAsia="Book Antiqua" w:hAnsi="Book Antiqua" w:cs="Book Antiqua"/>
          <w:color w:val="000000"/>
        </w:rPr>
        <w:t xml:space="preserve"> 2011; </w:t>
      </w:r>
      <w:r w:rsidRPr="00B039C1">
        <w:rPr>
          <w:rFonts w:ascii="Book Antiqua" w:eastAsia="Book Antiqua" w:hAnsi="Book Antiqua" w:cs="Book Antiqua"/>
          <w:b/>
          <w:bCs/>
          <w:color w:val="000000"/>
        </w:rPr>
        <w:t>45</w:t>
      </w:r>
      <w:r w:rsidRPr="00B039C1">
        <w:rPr>
          <w:rFonts w:ascii="Book Antiqua" w:eastAsia="Book Antiqua" w:hAnsi="Book Antiqua" w:cs="Book Antiqua"/>
          <w:color w:val="000000"/>
        </w:rPr>
        <w:t>: 1301-1306 [PMID: 21641002 DOI: 10.1016/j.jpsychires.2011.05.002]</w:t>
      </w:r>
    </w:p>
    <w:p w14:paraId="352E17C9"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35 </w:t>
      </w:r>
      <w:r w:rsidRPr="00B039C1">
        <w:rPr>
          <w:rFonts w:ascii="Book Antiqua" w:eastAsia="Book Antiqua" w:hAnsi="Book Antiqua" w:cs="Book Antiqua"/>
          <w:b/>
          <w:bCs/>
          <w:color w:val="000000"/>
        </w:rPr>
        <w:t>Olson RL</w:t>
      </w:r>
      <w:r w:rsidRPr="00B039C1">
        <w:rPr>
          <w:rFonts w:ascii="Book Antiqua" w:eastAsia="Book Antiqua" w:hAnsi="Book Antiqua" w:cs="Book Antiqua"/>
          <w:color w:val="000000"/>
        </w:rPr>
        <w:t xml:space="preserve">, Brush CJ, Ehmann PJ, Alderman BL. A randomized trial of aerobic exercise on cognitive control in major depression. </w:t>
      </w:r>
      <w:r w:rsidRPr="00B039C1">
        <w:rPr>
          <w:rFonts w:ascii="Book Antiqua" w:eastAsia="Book Antiqua" w:hAnsi="Book Antiqua" w:cs="Book Antiqua"/>
          <w:i/>
          <w:iCs/>
          <w:color w:val="000000"/>
        </w:rPr>
        <w:t xml:space="preserve">Clin </w:t>
      </w:r>
      <w:proofErr w:type="spellStart"/>
      <w:r w:rsidRPr="00B039C1">
        <w:rPr>
          <w:rFonts w:ascii="Book Antiqua" w:eastAsia="Book Antiqua" w:hAnsi="Book Antiqua" w:cs="Book Antiqua"/>
          <w:i/>
          <w:iCs/>
          <w:color w:val="000000"/>
        </w:rPr>
        <w:t>Neurophysiol</w:t>
      </w:r>
      <w:proofErr w:type="spellEnd"/>
      <w:r w:rsidRPr="00B039C1">
        <w:rPr>
          <w:rFonts w:ascii="Book Antiqua" w:eastAsia="Book Antiqua" w:hAnsi="Book Antiqua" w:cs="Book Antiqua"/>
          <w:color w:val="000000"/>
        </w:rPr>
        <w:t xml:space="preserve"> 2017; </w:t>
      </w:r>
      <w:r w:rsidRPr="00B039C1">
        <w:rPr>
          <w:rFonts w:ascii="Book Antiqua" w:eastAsia="Book Antiqua" w:hAnsi="Book Antiqua" w:cs="Book Antiqua"/>
          <w:b/>
          <w:bCs/>
          <w:color w:val="000000"/>
        </w:rPr>
        <w:t>128</w:t>
      </w:r>
      <w:r w:rsidRPr="00B039C1">
        <w:rPr>
          <w:rFonts w:ascii="Book Antiqua" w:eastAsia="Book Antiqua" w:hAnsi="Book Antiqua" w:cs="Book Antiqua"/>
          <w:color w:val="000000"/>
        </w:rPr>
        <w:t>: 903-913 [PMID: 28402866 DOI: 10.1016/j.clinph.2017.01.023]</w:t>
      </w:r>
    </w:p>
    <w:p w14:paraId="4453580E"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36 </w:t>
      </w:r>
      <w:r w:rsidRPr="00B039C1">
        <w:rPr>
          <w:rFonts w:ascii="Book Antiqua" w:eastAsia="Book Antiqua" w:hAnsi="Book Antiqua" w:cs="Book Antiqua"/>
          <w:b/>
          <w:bCs/>
          <w:color w:val="000000"/>
        </w:rPr>
        <w:t>Ross RE</w:t>
      </w:r>
      <w:r w:rsidRPr="00B039C1">
        <w:rPr>
          <w:rFonts w:ascii="Book Antiqua" w:eastAsia="Book Antiqua" w:hAnsi="Book Antiqua" w:cs="Book Antiqua"/>
          <w:color w:val="000000"/>
        </w:rPr>
        <w:t xml:space="preserve">, </w:t>
      </w:r>
      <w:proofErr w:type="spellStart"/>
      <w:r w:rsidRPr="00B039C1">
        <w:rPr>
          <w:rFonts w:ascii="Book Antiqua" w:eastAsia="Book Antiqua" w:hAnsi="Book Antiqua" w:cs="Book Antiqua"/>
          <w:color w:val="000000"/>
        </w:rPr>
        <w:t>VanDerwerker</w:t>
      </w:r>
      <w:proofErr w:type="spellEnd"/>
      <w:r w:rsidRPr="00B039C1">
        <w:rPr>
          <w:rFonts w:ascii="Book Antiqua" w:eastAsia="Book Antiqua" w:hAnsi="Book Antiqua" w:cs="Book Antiqua"/>
          <w:color w:val="000000"/>
        </w:rPr>
        <w:t xml:space="preserve"> CJ, Newton JH, George MS, Short EB, </w:t>
      </w:r>
      <w:proofErr w:type="spellStart"/>
      <w:r w:rsidRPr="00B039C1">
        <w:rPr>
          <w:rFonts w:ascii="Book Antiqua" w:eastAsia="Book Antiqua" w:hAnsi="Book Antiqua" w:cs="Book Antiqua"/>
          <w:color w:val="000000"/>
        </w:rPr>
        <w:t>Sahlem</w:t>
      </w:r>
      <w:proofErr w:type="spellEnd"/>
      <w:r w:rsidRPr="00B039C1">
        <w:rPr>
          <w:rFonts w:ascii="Book Antiqua" w:eastAsia="Book Antiqua" w:hAnsi="Book Antiqua" w:cs="Book Antiqua"/>
          <w:color w:val="000000"/>
        </w:rPr>
        <w:t xml:space="preserve"> GL, </w:t>
      </w:r>
      <w:proofErr w:type="spellStart"/>
      <w:r w:rsidRPr="00B039C1">
        <w:rPr>
          <w:rFonts w:ascii="Book Antiqua" w:eastAsia="Book Antiqua" w:hAnsi="Book Antiqua" w:cs="Book Antiqua"/>
          <w:color w:val="000000"/>
        </w:rPr>
        <w:t>Manett</w:t>
      </w:r>
      <w:proofErr w:type="spellEnd"/>
      <w:r w:rsidRPr="00B039C1">
        <w:rPr>
          <w:rFonts w:ascii="Book Antiqua" w:eastAsia="Book Antiqua" w:hAnsi="Book Antiqua" w:cs="Book Antiqua"/>
          <w:color w:val="000000"/>
        </w:rPr>
        <w:t xml:space="preserve"> AJ, Fox JB, Gregory CM. Simultaneous aerobic exercise and </w:t>
      </w:r>
      <w:proofErr w:type="spellStart"/>
      <w:r w:rsidRPr="00B039C1">
        <w:rPr>
          <w:rFonts w:ascii="Book Antiqua" w:eastAsia="Book Antiqua" w:hAnsi="Book Antiqua" w:cs="Book Antiqua"/>
          <w:color w:val="000000"/>
        </w:rPr>
        <w:t>rTMS</w:t>
      </w:r>
      <w:proofErr w:type="spellEnd"/>
      <w:r w:rsidRPr="00B039C1">
        <w:rPr>
          <w:rFonts w:ascii="Book Antiqua" w:eastAsia="Book Antiqua" w:hAnsi="Book Antiqua" w:cs="Book Antiqua"/>
          <w:color w:val="000000"/>
        </w:rPr>
        <w:t xml:space="preserve">: Feasibility of combining therapeutic modalities to treat depression. </w:t>
      </w:r>
      <w:r w:rsidRPr="00B039C1">
        <w:rPr>
          <w:rFonts w:ascii="Book Antiqua" w:eastAsia="Book Antiqua" w:hAnsi="Book Antiqua" w:cs="Book Antiqua"/>
          <w:i/>
          <w:iCs/>
          <w:color w:val="000000"/>
        </w:rPr>
        <w:t xml:space="preserve">Brain </w:t>
      </w:r>
      <w:proofErr w:type="spellStart"/>
      <w:r w:rsidRPr="00B039C1">
        <w:rPr>
          <w:rFonts w:ascii="Book Antiqua" w:eastAsia="Book Antiqua" w:hAnsi="Book Antiqua" w:cs="Book Antiqua"/>
          <w:i/>
          <w:iCs/>
          <w:color w:val="000000"/>
        </w:rPr>
        <w:t>Stimul</w:t>
      </w:r>
      <w:proofErr w:type="spellEnd"/>
      <w:r w:rsidRPr="00B039C1">
        <w:rPr>
          <w:rFonts w:ascii="Book Antiqua" w:eastAsia="Book Antiqua" w:hAnsi="Book Antiqua" w:cs="Book Antiqua"/>
          <w:color w:val="000000"/>
        </w:rPr>
        <w:t xml:space="preserve"> 2018; </w:t>
      </w:r>
      <w:r w:rsidRPr="00B039C1">
        <w:rPr>
          <w:rFonts w:ascii="Book Antiqua" w:eastAsia="Book Antiqua" w:hAnsi="Book Antiqua" w:cs="Book Antiqua"/>
          <w:b/>
          <w:bCs/>
          <w:color w:val="000000"/>
        </w:rPr>
        <w:t>11</w:t>
      </w:r>
      <w:r w:rsidRPr="00B039C1">
        <w:rPr>
          <w:rFonts w:ascii="Book Antiqua" w:eastAsia="Book Antiqua" w:hAnsi="Book Antiqua" w:cs="Book Antiqua"/>
          <w:color w:val="000000"/>
        </w:rPr>
        <w:t>: 245-246 [PMID: 29126945 DOI: 10.1016/j.brs.2017.10.019]</w:t>
      </w:r>
    </w:p>
    <w:p w14:paraId="4C65E95A"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37 </w:t>
      </w:r>
      <w:r w:rsidRPr="00B039C1">
        <w:rPr>
          <w:rFonts w:ascii="Book Antiqua" w:eastAsia="Book Antiqua" w:hAnsi="Book Antiqua" w:cs="Book Antiqua"/>
          <w:b/>
          <w:bCs/>
          <w:color w:val="000000"/>
        </w:rPr>
        <w:t>Tu RH</w:t>
      </w:r>
      <w:r w:rsidRPr="00B039C1">
        <w:rPr>
          <w:rFonts w:ascii="Book Antiqua" w:eastAsia="Book Antiqua" w:hAnsi="Book Antiqua" w:cs="Book Antiqua"/>
          <w:color w:val="000000"/>
        </w:rPr>
        <w:t xml:space="preserve">, Zeng ZY, Zhong GQ, Wu WF, Lu YJ, Bo ZD, He Y, Huang WQ, Yao LM. Effects of exercise training on depression in patients with heart failure: a systematic review and meta-analysis of randomized controlled trials. </w:t>
      </w:r>
      <w:proofErr w:type="spellStart"/>
      <w:r w:rsidRPr="00B039C1">
        <w:rPr>
          <w:rFonts w:ascii="Book Antiqua" w:eastAsia="Book Antiqua" w:hAnsi="Book Antiqua" w:cs="Book Antiqua"/>
          <w:i/>
          <w:iCs/>
          <w:color w:val="000000"/>
        </w:rPr>
        <w:t>Eur</w:t>
      </w:r>
      <w:proofErr w:type="spellEnd"/>
      <w:r w:rsidRPr="00B039C1">
        <w:rPr>
          <w:rFonts w:ascii="Book Antiqua" w:eastAsia="Book Antiqua" w:hAnsi="Book Antiqua" w:cs="Book Antiqua"/>
          <w:i/>
          <w:iCs/>
          <w:color w:val="000000"/>
        </w:rPr>
        <w:t xml:space="preserve"> J Heart Fail</w:t>
      </w:r>
      <w:r w:rsidRPr="00B039C1">
        <w:rPr>
          <w:rFonts w:ascii="Book Antiqua" w:eastAsia="Book Antiqua" w:hAnsi="Book Antiqua" w:cs="Book Antiqua"/>
          <w:color w:val="000000"/>
        </w:rPr>
        <w:t xml:space="preserve"> 2014; </w:t>
      </w:r>
      <w:r w:rsidRPr="00B039C1">
        <w:rPr>
          <w:rFonts w:ascii="Book Antiqua" w:eastAsia="Book Antiqua" w:hAnsi="Book Antiqua" w:cs="Book Antiqua"/>
          <w:b/>
          <w:bCs/>
          <w:color w:val="000000"/>
        </w:rPr>
        <w:t>16</w:t>
      </w:r>
      <w:r w:rsidRPr="00B039C1">
        <w:rPr>
          <w:rFonts w:ascii="Book Antiqua" w:eastAsia="Book Antiqua" w:hAnsi="Book Antiqua" w:cs="Book Antiqua"/>
          <w:color w:val="000000"/>
        </w:rPr>
        <w:t>: 749-757 [PMID: 24797230 DOI: 10.1002/ejhf.101]</w:t>
      </w:r>
    </w:p>
    <w:p w14:paraId="7CB5FA7B"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38 </w:t>
      </w:r>
      <w:r w:rsidRPr="00B039C1">
        <w:rPr>
          <w:rFonts w:ascii="Book Antiqua" w:eastAsia="Book Antiqua" w:hAnsi="Book Antiqua" w:cs="Book Antiqua"/>
          <w:b/>
          <w:bCs/>
          <w:color w:val="000000"/>
        </w:rPr>
        <w:t>Danielsson L</w:t>
      </w:r>
      <w:r w:rsidRPr="00B039C1">
        <w:rPr>
          <w:rFonts w:ascii="Book Antiqua" w:eastAsia="Book Antiqua" w:hAnsi="Book Antiqua" w:cs="Book Antiqua"/>
          <w:color w:val="000000"/>
        </w:rPr>
        <w:t xml:space="preserve">, </w:t>
      </w:r>
      <w:proofErr w:type="spellStart"/>
      <w:r w:rsidRPr="00B039C1">
        <w:rPr>
          <w:rFonts w:ascii="Book Antiqua" w:eastAsia="Book Antiqua" w:hAnsi="Book Antiqua" w:cs="Book Antiqua"/>
          <w:color w:val="000000"/>
        </w:rPr>
        <w:t>Kihlbom</w:t>
      </w:r>
      <w:proofErr w:type="spellEnd"/>
      <w:r w:rsidRPr="00B039C1">
        <w:rPr>
          <w:rFonts w:ascii="Book Antiqua" w:eastAsia="Book Antiqua" w:hAnsi="Book Antiqua" w:cs="Book Antiqua"/>
          <w:color w:val="000000"/>
        </w:rPr>
        <w:t xml:space="preserve"> B, Rosberg S. "Crawling Out of the Cocoon": Patients' Experiences of a Physical Therapy Exercise Intervention in the Treatment of Major Depression. </w:t>
      </w:r>
      <w:r w:rsidRPr="00B039C1">
        <w:rPr>
          <w:rFonts w:ascii="Book Antiqua" w:eastAsia="Book Antiqua" w:hAnsi="Book Antiqua" w:cs="Book Antiqua"/>
          <w:i/>
          <w:iCs/>
          <w:color w:val="000000"/>
        </w:rPr>
        <w:t xml:space="preserve">Phys </w:t>
      </w:r>
      <w:proofErr w:type="spellStart"/>
      <w:r w:rsidRPr="00B039C1">
        <w:rPr>
          <w:rFonts w:ascii="Book Antiqua" w:eastAsia="Book Antiqua" w:hAnsi="Book Antiqua" w:cs="Book Antiqua"/>
          <w:i/>
          <w:iCs/>
          <w:color w:val="000000"/>
        </w:rPr>
        <w:t>Ther</w:t>
      </w:r>
      <w:proofErr w:type="spellEnd"/>
      <w:r w:rsidRPr="00B039C1">
        <w:rPr>
          <w:rFonts w:ascii="Book Antiqua" w:eastAsia="Book Antiqua" w:hAnsi="Book Antiqua" w:cs="Book Antiqua"/>
          <w:color w:val="000000"/>
        </w:rPr>
        <w:t xml:space="preserve"> 2016; </w:t>
      </w:r>
      <w:r w:rsidRPr="00B039C1">
        <w:rPr>
          <w:rFonts w:ascii="Book Antiqua" w:eastAsia="Book Antiqua" w:hAnsi="Book Antiqua" w:cs="Book Antiqua"/>
          <w:b/>
          <w:bCs/>
          <w:color w:val="000000"/>
        </w:rPr>
        <w:t>96</w:t>
      </w:r>
      <w:r w:rsidRPr="00B039C1">
        <w:rPr>
          <w:rFonts w:ascii="Book Antiqua" w:eastAsia="Book Antiqua" w:hAnsi="Book Antiqua" w:cs="Book Antiqua"/>
          <w:color w:val="000000"/>
        </w:rPr>
        <w:t>: 1241-1250 [PMID: 26847007 DOI: 10.2522/ptj.20150076]</w:t>
      </w:r>
    </w:p>
    <w:p w14:paraId="6C574A40"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39 </w:t>
      </w:r>
      <w:proofErr w:type="spellStart"/>
      <w:r w:rsidRPr="00B039C1">
        <w:rPr>
          <w:rFonts w:ascii="Book Antiqua" w:eastAsia="Book Antiqua" w:hAnsi="Book Antiqua" w:cs="Book Antiqua"/>
          <w:b/>
          <w:bCs/>
          <w:color w:val="000000"/>
        </w:rPr>
        <w:t>Schuch</w:t>
      </w:r>
      <w:proofErr w:type="spellEnd"/>
      <w:r w:rsidRPr="00B039C1">
        <w:rPr>
          <w:rFonts w:ascii="Book Antiqua" w:eastAsia="Book Antiqua" w:hAnsi="Book Antiqua" w:cs="Book Antiqua"/>
          <w:b/>
          <w:bCs/>
          <w:color w:val="000000"/>
        </w:rPr>
        <w:t xml:space="preserve"> FB</w:t>
      </w:r>
      <w:r w:rsidRPr="00B039C1">
        <w:rPr>
          <w:rFonts w:ascii="Book Antiqua" w:eastAsia="Book Antiqua" w:hAnsi="Book Antiqua" w:cs="Book Antiqua"/>
          <w:color w:val="000000"/>
        </w:rPr>
        <w:t xml:space="preserve">, Dunn AL, </w:t>
      </w:r>
      <w:proofErr w:type="spellStart"/>
      <w:r w:rsidRPr="00B039C1">
        <w:rPr>
          <w:rFonts w:ascii="Book Antiqua" w:eastAsia="Book Antiqua" w:hAnsi="Book Antiqua" w:cs="Book Antiqua"/>
          <w:color w:val="000000"/>
        </w:rPr>
        <w:t>Kanitz</w:t>
      </w:r>
      <w:proofErr w:type="spellEnd"/>
      <w:r w:rsidRPr="00B039C1">
        <w:rPr>
          <w:rFonts w:ascii="Book Antiqua" w:eastAsia="Book Antiqua" w:hAnsi="Book Antiqua" w:cs="Book Antiqua"/>
          <w:color w:val="000000"/>
        </w:rPr>
        <w:t xml:space="preserve"> AC, </w:t>
      </w:r>
      <w:proofErr w:type="spellStart"/>
      <w:r w:rsidRPr="00B039C1">
        <w:rPr>
          <w:rFonts w:ascii="Book Antiqua" w:eastAsia="Book Antiqua" w:hAnsi="Book Antiqua" w:cs="Book Antiqua"/>
          <w:color w:val="000000"/>
        </w:rPr>
        <w:t>Delevatti</w:t>
      </w:r>
      <w:proofErr w:type="spellEnd"/>
      <w:r w:rsidRPr="00B039C1">
        <w:rPr>
          <w:rFonts w:ascii="Book Antiqua" w:eastAsia="Book Antiqua" w:hAnsi="Book Antiqua" w:cs="Book Antiqua"/>
          <w:color w:val="000000"/>
        </w:rPr>
        <w:t xml:space="preserve"> RS, Fleck MP. Moderators of response in exercise treatment for depression: A systematic review. </w:t>
      </w:r>
      <w:r w:rsidRPr="00B039C1">
        <w:rPr>
          <w:rFonts w:ascii="Book Antiqua" w:eastAsia="Book Antiqua" w:hAnsi="Book Antiqua" w:cs="Book Antiqua"/>
          <w:i/>
          <w:iCs/>
          <w:color w:val="000000"/>
        </w:rPr>
        <w:t xml:space="preserve">J Affect </w:t>
      </w:r>
      <w:proofErr w:type="spellStart"/>
      <w:r w:rsidRPr="00B039C1">
        <w:rPr>
          <w:rFonts w:ascii="Book Antiqua" w:eastAsia="Book Antiqua" w:hAnsi="Book Antiqua" w:cs="Book Antiqua"/>
          <w:i/>
          <w:iCs/>
          <w:color w:val="000000"/>
        </w:rPr>
        <w:t>Disord</w:t>
      </w:r>
      <w:proofErr w:type="spellEnd"/>
      <w:r w:rsidRPr="00B039C1">
        <w:rPr>
          <w:rFonts w:ascii="Book Antiqua" w:eastAsia="Book Antiqua" w:hAnsi="Book Antiqua" w:cs="Book Antiqua"/>
          <w:color w:val="000000"/>
        </w:rPr>
        <w:t xml:space="preserve"> 2016; </w:t>
      </w:r>
      <w:r w:rsidRPr="00B039C1">
        <w:rPr>
          <w:rFonts w:ascii="Book Antiqua" w:eastAsia="Book Antiqua" w:hAnsi="Book Antiqua" w:cs="Book Antiqua"/>
          <w:b/>
          <w:bCs/>
          <w:color w:val="000000"/>
        </w:rPr>
        <w:t>195</w:t>
      </w:r>
      <w:r w:rsidRPr="00B039C1">
        <w:rPr>
          <w:rFonts w:ascii="Book Antiqua" w:eastAsia="Book Antiqua" w:hAnsi="Book Antiqua" w:cs="Book Antiqua"/>
          <w:color w:val="000000"/>
        </w:rPr>
        <w:t>: 40-49 [PMID: 26854964 DOI: 10.1016/j.jad.2016.01.014]</w:t>
      </w:r>
    </w:p>
    <w:p w14:paraId="6BC865F8"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40 </w:t>
      </w:r>
      <w:r w:rsidRPr="00B039C1">
        <w:rPr>
          <w:rFonts w:ascii="Book Antiqua" w:eastAsia="Book Antiqua" w:hAnsi="Book Antiqua" w:cs="Book Antiqua"/>
          <w:b/>
          <w:bCs/>
          <w:color w:val="000000"/>
        </w:rPr>
        <w:t>Boucher D</w:t>
      </w:r>
      <w:r w:rsidRPr="00B039C1">
        <w:rPr>
          <w:rFonts w:ascii="Book Antiqua" w:eastAsia="Book Antiqua" w:hAnsi="Book Antiqua" w:cs="Book Antiqua"/>
          <w:color w:val="000000"/>
        </w:rPr>
        <w:t xml:space="preserve">, Monteleone M, Coll RC, Chen KW, Ross CM, Teo JL, Gomez GA, Holley CL, </w:t>
      </w:r>
      <w:proofErr w:type="spellStart"/>
      <w:r w:rsidRPr="00B039C1">
        <w:rPr>
          <w:rFonts w:ascii="Book Antiqua" w:eastAsia="Book Antiqua" w:hAnsi="Book Antiqua" w:cs="Book Antiqua"/>
          <w:color w:val="000000"/>
        </w:rPr>
        <w:t>Bierschenk</w:t>
      </w:r>
      <w:proofErr w:type="spellEnd"/>
      <w:r w:rsidRPr="00B039C1">
        <w:rPr>
          <w:rFonts w:ascii="Book Antiqua" w:eastAsia="Book Antiqua" w:hAnsi="Book Antiqua" w:cs="Book Antiqua"/>
          <w:color w:val="000000"/>
        </w:rPr>
        <w:t xml:space="preserve"> D, Stacey KJ, Yap AS, </w:t>
      </w:r>
      <w:proofErr w:type="spellStart"/>
      <w:r w:rsidRPr="00B039C1">
        <w:rPr>
          <w:rFonts w:ascii="Book Antiqua" w:eastAsia="Book Antiqua" w:hAnsi="Book Antiqua" w:cs="Book Antiqua"/>
          <w:color w:val="000000"/>
        </w:rPr>
        <w:t>Bezbradica</w:t>
      </w:r>
      <w:proofErr w:type="spellEnd"/>
      <w:r w:rsidRPr="00B039C1">
        <w:rPr>
          <w:rFonts w:ascii="Book Antiqua" w:eastAsia="Book Antiqua" w:hAnsi="Book Antiqua" w:cs="Book Antiqua"/>
          <w:color w:val="000000"/>
        </w:rPr>
        <w:t xml:space="preserve"> JS, Schroder K. Caspase-1 self-cleavage is an intrinsic mechanism to terminate inflammasome activity. </w:t>
      </w:r>
      <w:r w:rsidRPr="00B039C1">
        <w:rPr>
          <w:rFonts w:ascii="Book Antiqua" w:eastAsia="Book Antiqua" w:hAnsi="Book Antiqua" w:cs="Book Antiqua"/>
          <w:i/>
          <w:iCs/>
          <w:color w:val="000000"/>
        </w:rPr>
        <w:t>J Exp Med</w:t>
      </w:r>
      <w:r w:rsidRPr="00B039C1">
        <w:rPr>
          <w:rFonts w:ascii="Book Antiqua" w:eastAsia="Book Antiqua" w:hAnsi="Book Antiqua" w:cs="Book Antiqua"/>
          <w:color w:val="000000"/>
        </w:rPr>
        <w:t xml:space="preserve"> 2018; </w:t>
      </w:r>
      <w:r w:rsidRPr="00B039C1">
        <w:rPr>
          <w:rFonts w:ascii="Book Antiqua" w:eastAsia="Book Antiqua" w:hAnsi="Book Antiqua" w:cs="Book Antiqua"/>
          <w:b/>
          <w:bCs/>
          <w:color w:val="000000"/>
        </w:rPr>
        <w:t>215</w:t>
      </w:r>
      <w:r w:rsidRPr="00B039C1">
        <w:rPr>
          <w:rFonts w:ascii="Book Antiqua" w:eastAsia="Book Antiqua" w:hAnsi="Book Antiqua" w:cs="Book Antiqua"/>
          <w:color w:val="000000"/>
        </w:rPr>
        <w:t>: 827-840 [PMID: 29432122 DOI: 10.1084/jem.20172222]</w:t>
      </w:r>
    </w:p>
    <w:p w14:paraId="01FCCA84"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lastRenderedPageBreak/>
        <w:t xml:space="preserve">41 </w:t>
      </w:r>
      <w:r w:rsidRPr="00B039C1">
        <w:rPr>
          <w:rFonts w:ascii="Book Antiqua" w:eastAsia="Book Antiqua" w:hAnsi="Book Antiqua" w:cs="Book Antiqua"/>
          <w:b/>
          <w:bCs/>
          <w:color w:val="000000"/>
        </w:rPr>
        <w:t>Kim TK</w:t>
      </w:r>
      <w:r w:rsidRPr="00B039C1">
        <w:rPr>
          <w:rFonts w:ascii="Book Antiqua" w:eastAsia="Book Antiqua" w:hAnsi="Book Antiqua" w:cs="Book Antiqua"/>
          <w:color w:val="000000"/>
        </w:rPr>
        <w:t xml:space="preserve">, Kim JE, Choi J, Park JY, Lee JE, Lee EH, Lee Y, Kim BY, Oh YJ, Han PL. Local Interleukin-18 System in the Basolateral Amygdala Regulates Susceptibility to Chronic Stress. </w:t>
      </w:r>
      <w:r w:rsidRPr="00B039C1">
        <w:rPr>
          <w:rFonts w:ascii="Book Antiqua" w:eastAsia="Book Antiqua" w:hAnsi="Book Antiqua" w:cs="Book Antiqua"/>
          <w:i/>
          <w:iCs/>
          <w:color w:val="000000"/>
        </w:rPr>
        <w:t xml:space="preserve">Mol </w:t>
      </w:r>
      <w:proofErr w:type="spellStart"/>
      <w:r w:rsidRPr="00B039C1">
        <w:rPr>
          <w:rFonts w:ascii="Book Antiqua" w:eastAsia="Book Antiqua" w:hAnsi="Book Antiqua" w:cs="Book Antiqua"/>
          <w:i/>
          <w:iCs/>
          <w:color w:val="000000"/>
        </w:rPr>
        <w:t>Neurobiol</w:t>
      </w:r>
      <w:proofErr w:type="spellEnd"/>
      <w:r w:rsidRPr="00B039C1">
        <w:rPr>
          <w:rFonts w:ascii="Book Antiqua" w:eastAsia="Book Antiqua" w:hAnsi="Book Antiqua" w:cs="Book Antiqua"/>
          <w:color w:val="000000"/>
        </w:rPr>
        <w:t xml:space="preserve"> 2017; </w:t>
      </w:r>
      <w:r w:rsidRPr="00B039C1">
        <w:rPr>
          <w:rFonts w:ascii="Book Antiqua" w:eastAsia="Book Antiqua" w:hAnsi="Book Antiqua" w:cs="Book Antiqua"/>
          <w:b/>
          <w:bCs/>
          <w:color w:val="000000"/>
        </w:rPr>
        <w:t>54</w:t>
      </w:r>
      <w:r w:rsidRPr="00B039C1">
        <w:rPr>
          <w:rFonts w:ascii="Book Antiqua" w:eastAsia="Book Antiqua" w:hAnsi="Book Antiqua" w:cs="Book Antiqua"/>
          <w:color w:val="000000"/>
        </w:rPr>
        <w:t>: 5347-5358 [PMID: 27590137 DOI: 10.1007/s12035-016-0052-7]</w:t>
      </w:r>
    </w:p>
    <w:p w14:paraId="59F1E153"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42 </w:t>
      </w:r>
      <w:r w:rsidRPr="00B039C1">
        <w:rPr>
          <w:rFonts w:ascii="Book Antiqua" w:eastAsia="Book Antiqua" w:hAnsi="Book Antiqua" w:cs="Book Antiqua"/>
          <w:b/>
          <w:bCs/>
          <w:color w:val="000000"/>
        </w:rPr>
        <w:t>Reddy VS</w:t>
      </w:r>
      <w:r w:rsidRPr="00B039C1">
        <w:rPr>
          <w:rFonts w:ascii="Book Antiqua" w:eastAsia="Book Antiqua" w:hAnsi="Book Antiqua" w:cs="Book Antiqua"/>
          <w:color w:val="000000"/>
        </w:rPr>
        <w:t xml:space="preserve">, </w:t>
      </w:r>
      <w:proofErr w:type="spellStart"/>
      <w:r w:rsidRPr="00B039C1">
        <w:rPr>
          <w:rFonts w:ascii="Book Antiqua" w:eastAsia="Book Antiqua" w:hAnsi="Book Antiqua" w:cs="Book Antiqua"/>
          <w:color w:val="000000"/>
        </w:rPr>
        <w:t>Harskamp</w:t>
      </w:r>
      <w:proofErr w:type="spellEnd"/>
      <w:r w:rsidRPr="00B039C1">
        <w:rPr>
          <w:rFonts w:ascii="Book Antiqua" w:eastAsia="Book Antiqua" w:hAnsi="Book Antiqua" w:cs="Book Antiqua"/>
          <w:color w:val="000000"/>
        </w:rPr>
        <w:t xml:space="preserve"> RE, van </w:t>
      </w:r>
      <w:proofErr w:type="spellStart"/>
      <w:r w:rsidRPr="00B039C1">
        <w:rPr>
          <w:rFonts w:ascii="Book Antiqua" w:eastAsia="Book Antiqua" w:hAnsi="Book Antiqua" w:cs="Book Antiqua"/>
          <w:color w:val="000000"/>
        </w:rPr>
        <w:t>Ginkel</w:t>
      </w:r>
      <w:proofErr w:type="spellEnd"/>
      <w:r w:rsidRPr="00B039C1">
        <w:rPr>
          <w:rFonts w:ascii="Book Antiqua" w:eastAsia="Book Antiqua" w:hAnsi="Book Antiqua" w:cs="Book Antiqua"/>
          <w:color w:val="000000"/>
        </w:rPr>
        <w:t xml:space="preserve"> MW, </w:t>
      </w:r>
      <w:proofErr w:type="spellStart"/>
      <w:r w:rsidRPr="00B039C1">
        <w:rPr>
          <w:rFonts w:ascii="Book Antiqua" w:eastAsia="Book Antiqua" w:hAnsi="Book Antiqua" w:cs="Book Antiqua"/>
          <w:color w:val="000000"/>
        </w:rPr>
        <w:t>Calhoon</w:t>
      </w:r>
      <w:proofErr w:type="spellEnd"/>
      <w:r w:rsidRPr="00B039C1">
        <w:rPr>
          <w:rFonts w:ascii="Book Antiqua" w:eastAsia="Book Antiqua" w:hAnsi="Book Antiqua" w:cs="Book Antiqua"/>
          <w:color w:val="000000"/>
        </w:rPr>
        <w:t xml:space="preserve"> J, Baisden CE, Kim IS, Valente AJ, Chandrasekar B. Interleukin-18 stimulates fibronectin expression in primary human cardiac fibroblasts </w:t>
      </w:r>
      <w:r w:rsidRPr="00B039C1">
        <w:rPr>
          <w:rFonts w:ascii="Book Antiqua" w:eastAsia="Book Antiqua" w:hAnsi="Book Antiqua" w:cs="Book Antiqua"/>
          <w:i/>
          <w:iCs/>
          <w:color w:val="000000"/>
        </w:rPr>
        <w:t>via</w:t>
      </w:r>
      <w:r w:rsidRPr="00B039C1">
        <w:rPr>
          <w:rFonts w:ascii="Book Antiqua" w:eastAsia="Book Antiqua" w:hAnsi="Book Antiqua" w:cs="Book Antiqua"/>
          <w:color w:val="000000"/>
        </w:rPr>
        <w:t xml:space="preserve"> PI3K-Akt-dependent NF-</w:t>
      </w:r>
      <w:proofErr w:type="spellStart"/>
      <w:r w:rsidRPr="00B039C1">
        <w:rPr>
          <w:rFonts w:ascii="Book Antiqua" w:eastAsia="Book Antiqua" w:hAnsi="Book Antiqua" w:cs="Book Antiqua"/>
          <w:color w:val="000000"/>
        </w:rPr>
        <w:t>kappaB</w:t>
      </w:r>
      <w:proofErr w:type="spellEnd"/>
      <w:r w:rsidRPr="00B039C1">
        <w:rPr>
          <w:rFonts w:ascii="Book Antiqua" w:eastAsia="Book Antiqua" w:hAnsi="Book Antiqua" w:cs="Book Antiqua"/>
          <w:color w:val="000000"/>
        </w:rPr>
        <w:t xml:space="preserve"> activation. </w:t>
      </w:r>
      <w:r w:rsidRPr="00B039C1">
        <w:rPr>
          <w:rFonts w:ascii="Book Antiqua" w:eastAsia="Book Antiqua" w:hAnsi="Book Antiqua" w:cs="Book Antiqua"/>
          <w:i/>
          <w:iCs/>
          <w:color w:val="000000"/>
        </w:rPr>
        <w:t xml:space="preserve">J Cell </w:t>
      </w:r>
      <w:proofErr w:type="spellStart"/>
      <w:r w:rsidRPr="00B039C1">
        <w:rPr>
          <w:rFonts w:ascii="Book Antiqua" w:eastAsia="Book Antiqua" w:hAnsi="Book Antiqua" w:cs="Book Antiqua"/>
          <w:i/>
          <w:iCs/>
          <w:color w:val="000000"/>
        </w:rPr>
        <w:t>Physiol</w:t>
      </w:r>
      <w:proofErr w:type="spellEnd"/>
      <w:r w:rsidRPr="00B039C1">
        <w:rPr>
          <w:rFonts w:ascii="Book Antiqua" w:eastAsia="Book Antiqua" w:hAnsi="Book Antiqua" w:cs="Book Antiqua"/>
          <w:color w:val="000000"/>
        </w:rPr>
        <w:t xml:space="preserve"> 2008; </w:t>
      </w:r>
      <w:r w:rsidRPr="00B039C1">
        <w:rPr>
          <w:rFonts w:ascii="Book Antiqua" w:eastAsia="Book Antiqua" w:hAnsi="Book Antiqua" w:cs="Book Antiqua"/>
          <w:b/>
          <w:bCs/>
          <w:color w:val="000000"/>
        </w:rPr>
        <w:t>215</w:t>
      </w:r>
      <w:r w:rsidRPr="00B039C1">
        <w:rPr>
          <w:rFonts w:ascii="Book Antiqua" w:eastAsia="Book Antiqua" w:hAnsi="Book Antiqua" w:cs="Book Antiqua"/>
          <w:color w:val="000000"/>
        </w:rPr>
        <w:t>: 697-707 [PMID: 18064631 DOI: 10.1002/jcp.21348]</w:t>
      </w:r>
    </w:p>
    <w:p w14:paraId="2F5E0FE9"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43 </w:t>
      </w:r>
      <w:r w:rsidRPr="00B039C1">
        <w:rPr>
          <w:rFonts w:ascii="Book Antiqua" w:eastAsia="Book Antiqua" w:hAnsi="Book Antiqua" w:cs="Book Antiqua"/>
          <w:b/>
          <w:bCs/>
          <w:color w:val="000000"/>
        </w:rPr>
        <w:t>Gujral S</w:t>
      </w:r>
      <w:r w:rsidRPr="00B039C1">
        <w:rPr>
          <w:rFonts w:ascii="Book Antiqua" w:eastAsia="Book Antiqua" w:hAnsi="Book Antiqua" w:cs="Book Antiqua"/>
          <w:color w:val="000000"/>
        </w:rPr>
        <w:t xml:space="preserve">, </w:t>
      </w:r>
      <w:proofErr w:type="spellStart"/>
      <w:r w:rsidRPr="00B039C1">
        <w:rPr>
          <w:rFonts w:ascii="Book Antiqua" w:eastAsia="Book Antiqua" w:hAnsi="Book Antiqua" w:cs="Book Antiqua"/>
          <w:color w:val="000000"/>
        </w:rPr>
        <w:t>Aizenstein</w:t>
      </w:r>
      <w:proofErr w:type="spellEnd"/>
      <w:r w:rsidRPr="00B039C1">
        <w:rPr>
          <w:rFonts w:ascii="Book Antiqua" w:eastAsia="Book Antiqua" w:hAnsi="Book Antiqua" w:cs="Book Antiqua"/>
          <w:color w:val="000000"/>
        </w:rPr>
        <w:t xml:space="preserve"> H, Reynolds CF 3rd, Butters MA, Erickson KI. Exercise effects on depression: Possible neural mechanisms. </w:t>
      </w:r>
      <w:r w:rsidRPr="00B039C1">
        <w:rPr>
          <w:rFonts w:ascii="Book Antiqua" w:eastAsia="Book Antiqua" w:hAnsi="Book Antiqua" w:cs="Book Antiqua"/>
          <w:i/>
          <w:iCs/>
          <w:color w:val="000000"/>
        </w:rPr>
        <w:t>Gen Hosp Psychiatry</w:t>
      </w:r>
      <w:r w:rsidRPr="00B039C1">
        <w:rPr>
          <w:rFonts w:ascii="Book Antiqua" w:eastAsia="Book Antiqua" w:hAnsi="Book Antiqua" w:cs="Book Antiqua"/>
          <w:color w:val="000000"/>
        </w:rPr>
        <w:t xml:space="preserve"> 2017; </w:t>
      </w:r>
      <w:r w:rsidRPr="00B039C1">
        <w:rPr>
          <w:rFonts w:ascii="Book Antiqua" w:eastAsia="Book Antiqua" w:hAnsi="Book Antiqua" w:cs="Book Antiqua"/>
          <w:b/>
          <w:bCs/>
          <w:color w:val="000000"/>
        </w:rPr>
        <w:t>49</w:t>
      </w:r>
      <w:r w:rsidRPr="00B039C1">
        <w:rPr>
          <w:rFonts w:ascii="Book Antiqua" w:eastAsia="Book Antiqua" w:hAnsi="Book Antiqua" w:cs="Book Antiqua"/>
          <w:color w:val="000000"/>
        </w:rPr>
        <w:t>: 2-10 [PMID: 29122145 DOI: 10.1016/j.genhosppsych.2017.04.012]</w:t>
      </w:r>
    </w:p>
    <w:p w14:paraId="4695378F"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44 </w:t>
      </w:r>
      <w:proofErr w:type="spellStart"/>
      <w:r w:rsidRPr="00B039C1">
        <w:rPr>
          <w:rFonts w:ascii="Book Antiqua" w:eastAsia="Book Antiqua" w:hAnsi="Book Antiqua" w:cs="Book Antiqua"/>
          <w:b/>
          <w:bCs/>
          <w:color w:val="000000"/>
        </w:rPr>
        <w:t>Laske</w:t>
      </w:r>
      <w:proofErr w:type="spellEnd"/>
      <w:r w:rsidRPr="00B039C1">
        <w:rPr>
          <w:rFonts w:ascii="Book Antiqua" w:eastAsia="Book Antiqua" w:hAnsi="Book Antiqua" w:cs="Book Antiqua"/>
          <w:b/>
          <w:bCs/>
          <w:color w:val="000000"/>
        </w:rPr>
        <w:t xml:space="preserve"> C</w:t>
      </w:r>
      <w:r w:rsidRPr="00B039C1">
        <w:rPr>
          <w:rFonts w:ascii="Book Antiqua" w:eastAsia="Book Antiqua" w:hAnsi="Book Antiqua" w:cs="Book Antiqua"/>
          <w:color w:val="000000"/>
        </w:rPr>
        <w:t xml:space="preserve">, </w:t>
      </w:r>
      <w:proofErr w:type="spellStart"/>
      <w:r w:rsidRPr="00B039C1">
        <w:rPr>
          <w:rFonts w:ascii="Book Antiqua" w:eastAsia="Book Antiqua" w:hAnsi="Book Antiqua" w:cs="Book Antiqua"/>
          <w:color w:val="000000"/>
        </w:rPr>
        <w:t>Banschbach</w:t>
      </w:r>
      <w:proofErr w:type="spellEnd"/>
      <w:r w:rsidRPr="00B039C1">
        <w:rPr>
          <w:rFonts w:ascii="Book Antiqua" w:eastAsia="Book Antiqua" w:hAnsi="Book Antiqua" w:cs="Book Antiqua"/>
          <w:color w:val="000000"/>
        </w:rPr>
        <w:t xml:space="preserve"> S, </w:t>
      </w:r>
      <w:proofErr w:type="spellStart"/>
      <w:r w:rsidRPr="00B039C1">
        <w:rPr>
          <w:rFonts w:ascii="Book Antiqua" w:eastAsia="Book Antiqua" w:hAnsi="Book Antiqua" w:cs="Book Antiqua"/>
          <w:color w:val="000000"/>
        </w:rPr>
        <w:t>Stransky</w:t>
      </w:r>
      <w:proofErr w:type="spellEnd"/>
      <w:r w:rsidRPr="00B039C1">
        <w:rPr>
          <w:rFonts w:ascii="Book Antiqua" w:eastAsia="Book Antiqua" w:hAnsi="Book Antiqua" w:cs="Book Antiqua"/>
          <w:color w:val="000000"/>
        </w:rPr>
        <w:t xml:space="preserve"> E, Bosch S, </w:t>
      </w:r>
      <w:proofErr w:type="spellStart"/>
      <w:r w:rsidRPr="00B039C1">
        <w:rPr>
          <w:rFonts w:ascii="Book Antiqua" w:eastAsia="Book Antiqua" w:hAnsi="Book Antiqua" w:cs="Book Antiqua"/>
          <w:color w:val="000000"/>
        </w:rPr>
        <w:t>Straten</w:t>
      </w:r>
      <w:proofErr w:type="spellEnd"/>
      <w:r w:rsidRPr="00B039C1">
        <w:rPr>
          <w:rFonts w:ascii="Book Antiqua" w:eastAsia="Book Antiqua" w:hAnsi="Book Antiqua" w:cs="Book Antiqua"/>
          <w:color w:val="000000"/>
        </w:rPr>
        <w:t xml:space="preserve"> G, </w:t>
      </w:r>
      <w:proofErr w:type="spellStart"/>
      <w:r w:rsidRPr="00B039C1">
        <w:rPr>
          <w:rFonts w:ascii="Book Antiqua" w:eastAsia="Book Antiqua" w:hAnsi="Book Antiqua" w:cs="Book Antiqua"/>
          <w:color w:val="000000"/>
        </w:rPr>
        <w:t>Machann</w:t>
      </w:r>
      <w:proofErr w:type="spellEnd"/>
      <w:r w:rsidRPr="00B039C1">
        <w:rPr>
          <w:rFonts w:ascii="Book Antiqua" w:eastAsia="Book Antiqua" w:hAnsi="Book Antiqua" w:cs="Book Antiqua"/>
          <w:color w:val="000000"/>
        </w:rPr>
        <w:t xml:space="preserve"> J, Fritsche A, </w:t>
      </w:r>
      <w:proofErr w:type="spellStart"/>
      <w:r w:rsidRPr="00B039C1">
        <w:rPr>
          <w:rFonts w:ascii="Book Antiqua" w:eastAsia="Book Antiqua" w:hAnsi="Book Antiqua" w:cs="Book Antiqua"/>
          <w:color w:val="000000"/>
        </w:rPr>
        <w:t>Hipp</w:t>
      </w:r>
      <w:proofErr w:type="spellEnd"/>
      <w:r w:rsidRPr="00B039C1">
        <w:rPr>
          <w:rFonts w:ascii="Book Antiqua" w:eastAsia="Book Antiqua" w:hAnsi="Book Antiqua" w:cs="Book Antiqua"/>
          <w:color w:val="000000"/>
        </w:rPr>
        <w:t xml:space="preserve"> A, </w:t>
      </w:r>
      <w:proofErr w:type="spellStart"/>
      <w:r w:rsidRPr="00B039C1">
        <w:rPr>
          <w:rFonts w:ascii="Book Antiqua" w:eastAsia="Book Antiqua" w:hAnsi="Book Antiqua" w:cs="Book Antiqua"/>
          <w:color w:val="000000"/>
        </w:rPr>
        <w:t>Niess</w:t>
      </w:r>
      <w:proofErr w:type="spellEnd"/>
      <w:r w:rsidRPr="00B039C1">
        <w:rPr>
          <w:rFonts w:ascii="Book Antiqua" w:eastAsia="Book Antiqua" w:hAnsi="Book Antiqua" w:cs="Book Antiqua"/>
          <w:color w:val="000000"/>
        </w:rPr>
        <w:t xml:space="preserve"> A, Eschweiler GW. Exercise-induced normalization of decreased BDNF serum concentration in elderly women with remitted major depression. </w:t>
      </w:r>
      <w:r w:rsidRPr="00B039C1">
        <w:rPr>
          <w:rFonts w:ascii="Book Antiqua" w:eastAsia="Book Antiqua" w:hAnsi="Book Antiqua" w:cs="Book Antiqua"/>
          <w:i/>
          <w:iCs/>
          <w:color w:val="000000"/>
        </w:rPr>
        <w:t xml:space="preserve">Int J </w:t>
      </w:r>
      <w:proofErr w:type="spellStart"/>
      <w:r w:rsidRPr="00B039C1">
        <w:rPr>
          <w:rFonts w:ascii="Book Antiqua" w:eastAsia="Book Antiqua" w:hAnsi="Book Antiqua" w:cs="Book Antiqua"/>
          <w:i/>
          <w:iCs/>
          <w:color w:val="000000"/>
        </w:rPr>
        <w:t>Neuropsychopharmacol</w:t>
      </w:r>
      <w:proofErr w:type="spellEnd"/>
      <w:r w:rsidRPr="00B039C1">
        <w:rPr>
          <w:rFonts w:ascii="Book Antiqua" w:eastAsia="Book Antiqua" w:hAnsi="Book Antiqua" w:cs="Book Antiqua"/>
          <w:color w:val="000000"/>
        </w:rPr>
        <w:t xml:space="preserve"> 2010; </w:t>
      </w:r>
      <w:r w:rsidRPr="00B039C1">
        <w:rPr>
          <w:rFonts w:ascii="Book Antiqua" w:eastAsia="Book Antiqua" w:hAnsi="Book Antiqua" w:cs="Book Antiqua"/>
          <w:b/>
          <w:bCs/>
          <w:color w:val="000000"/>
        </w:rPr>
        <w:t>13</w:t>
      </w:r>
      <w:r w:rsidRPr="00B039C1">
        <w:rPr>
          <w:rFonts w:ascii="Book Antiqua" w:eastAsia="Book Antiqua" w:hAnsi="Book Antiqua" w:cs="Book Antiqua"/>
          <w:color w:val="000000"/>
        </w:rPr>
        <w:t>: 595-602 [PMID: 20067661 DOI: 10.1017/S1461145709991234]</w:t>
      </w:r>
    </w:p>
    <w:p w14:paraId="65814196"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45 </w:t>
      </w:r>
      <w:proofErr w:type="spellStart"/>
      <w:r w:rsidRPr="00B039C1">
        <w:rPr>
          <w:rFonts w:ascii="Book Antiqua" w:eastAsia="Book Antiqua" w:hAnsi="Book Antiqua" w:cs="Book Antiqua"/>
          <w:b/>
          <w:bCs/>
          <w:color w:val="000000"/>
        </w:rPr>
        <w:t>Lopresti</w:t>
      </w:r>
      <w:proofErr w:type="spellEnd"/>
      <w:r w:rsidRPr="00B039C1">
        <w:rPr>
          <w:rFonts w:ascii="Book Antiqua" w:eastAsia="Book Antiqua" w:hAnsi="Book Antiqua" w:cs="Book Antiqua"/>
          <w:b/>
          <w:bCs/>
          <w:color w:val="000000"/>
        </w:rPr>
        <w:t xml:space="preserve"> AL</w:t>
      </w:r>
      <w:r w:rsidRPr="00B039C1">
        <w:rPr>
          <w:rFonts w:ascii="Book Antiqua" w:eastAsia="Book Antiqua" w:hAnsi="Book Antiqua" w:cs="Book Antiqua"/>
          <w:color w:val="000000"/>
        </w:rPr>
        <w:t xml:space="preserve">, Hood SD, Drummond PD. A review of lifestyle factors that contribute to important pathways associated with major depression: diet, sleep and exercise. </w:t>
      </w:r>
      <w:r w:rsidRPr="00B039C1">
        <w:rPr>
          <w:rFonts w:ascii="Book Antiqua" w:eastAsia="Book Antiqua" w:hAnsi="Book Antiqua" w:cs="Book Antiqua"/>
          <w:i/>
          <w:iCs/>
          <w:color w:val="000000"/>
        </w:rPr>
        <w:t xml:space="preserve">J Affect </w:t>
      </w:r>
      <w:proofErr w:type="spellStart"/>
      <w:r w:rsidRPr="00B039C1">
        <w:rPr>
          <w:rFonts w:ascii="Book Antiqua" w:eastAsia="Book Antiqua" w:hAnsi="Book Antiqua" w:cs="Book Antiqua"/>
          <w:i/>
          <w:iCs/>
          <w:color w:val="000000"/>
        </w:rPr>
        <w:t>Disord</w:t>
      </w:r>
      <w:proofErr w:type="spellEnd"/>
      <w:r w:rsidRPr="00B039C1">
        <w:rPr>
          <w:rFonts w:ascii="Book Antiqua" w:eastAsia="Book Antiqua" w:hAnsi="Book Antiqua" w:cs="Book Antiqua"/>
          <w:color w:val="000000"/>
        </w:rPr>
        <w:t xml:space="preserve"> 2013; </w:t>
      </w:r>
      <w:r w:rsidRPr="00B039C1">
        <w:rPr>
          <w:rFonts w:ascii="Book Antiqua" w:eastAsia="Book Antiqua" w:hAnsi="Book Antiqua" w:cs="Book Antiqua"/>
          <w:b/>
          <w:bCs/>
          <w:color w:val="000000"/>
        </w:rPr>
        <w:t>148</w:t>
      </w:r>
      <w:r w:rsidRPr="00B039C1">
        <w:rPr>
          <w:rFonts w:ascii="Book Antiqua" w:eastAsia="Book Antiqua" w:hAnsi="Book Antiqua" w:cs="Book Antiqua"/>
          <w:color w:val="000000"/>
        </w:rPr>
        <w:t>: 12-27 [PMID: 23415826 DOI: 10.1016/j.jad.2013.01.014]</w:t>
      </w:r>
    </w:p>
    <w:p w14:paraId="2ABE1320"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46 </w:t>
      </w:r>
      <w:r w:rsidRPr="00B039C1">
        <w:rPr>
          <w:rFonts w:ascii="Book Antiqua" w:eastAsia="Book Antiqua" w:hAnsi="Book Antiqua" w:cs="Book Antiqua"/>
          <w:b/>
          <w:bCs/>
          <w:color w:val="000000"/>
        </w:rPr>
        <w:t>Choi YH</w:t>
      </w:r>
      <w:r w:rsidRPr="00B039C1">
        <w:rPr>
          <w:rFonts w:ascii="Book Antiqua" w:eastAsia="Book Antiqua" w:hAnsi="Book Antiqua" w:cs="Book Antiqua"/>
          <w:color w:val="000000"/>
        </w:rPr>
        <w:t xml:space="preserve">, Yang KI, Yun CH, Kim WJ, </w:t>
      </w:r>
      <w:proofErr w:type="spellStart"/>
      <w:r w:rsidRPr="00B039C1">
        <w:rPr>
          <w:rFonts w:ascii="Book Antiqua" w:eastAsia="Book Antiqua" w:hAnsi="Book Antiqua" w:cs="Book Antiqua"/>
          <w:color w:val="000000"/>
        </w:rPr>
        <w:t>Heo</w:t>
      </w:r>
      <w:proofErr w:type="spellEnd"/>
      <w:r w:rsidRPr="00B039C1">
        <w:rPr>
          <w:rFonts w:ascii="Book Antiqua" w:eastAsia="Book Antiqua" w:hAnsi="Book Antiqua" w:cs="Book Antiqua"/>
          <w:color w:val="000000"/>
        </w:rPr>
        <w:t xml:space="preserve"> K, Chu MK. Impact of Insomnia Symptoms on the Clinical Presentation of Depressive Symptoms: A Cross-Sectional Population Study. </w:t>
      </w:r>
      <w:r w:rsidRPr="00B039C1">
        <w:rPr>
          <w:rFonts w:ascii="Book Antiqua" w:eastAsia="Book Antiqua" w:hAnsi="Book Antiqua" w:cs="Book Antiqua"/>
          <w:i/>
          <w:iCs/>
          <w:color w:val="000000"/>
        </w:rPr>
        <w:t>Front Neurol</w:t>
      </w:r>
      <w:r w:rsidRPr="00B039C1">
        <w:rPr>
          <w:rFonts w:ascii="Book Antiqua" w:eastAsia="Book Antiqua" w:hAnsi="Book Antiqua" w:cs="Book Antiqua"/>
          <w:color w:val="000000"/>
        </w:rPr>
        <w:t xml:space="preserve"> 2021; </w:t>
      </w:r>
      <w:r w:rsidRPr="00B039C1">
        <w:rPr>
          <w:rFonts w:ascii="Book Antiqua" w:eastAsia="Book Antiqua" w:hAnsi="Book Antiqua" w:cs="Book Antiqua"/>
          <w:b/>
          <w:bCs/>
          <w:color w:val="000000"/>
        </w:rPr>
        <w:t>12</w:t>
      </w:r>
      <w:r w:rsidRPr="00B039C1">
        <w:rPr>
          <w:rFonts w:ascii="Book Antiqua" w:eastAsia="Book Antiqua" w:hAnsi="Book Antiqua" w:cs="Book Antiqua"/>
          <w:color w:val="000000"/>
        </w:rPr>
        <w:t>: 716097 [PMID: 34434165 DOI: 10.3389/fneur.2021.716097]</w:t>
      </w:r>
    </w:p>
    <w:p w14:paraId="58F08139"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47 </w:t>
      </w:r>
      <w:r w:rsidRPr="00B039C1">
        <w:rPr>
          <w:rFonts w:ascii="Book Antiqua" w:eastAsia="Book Antiqua" w:hAnsi="Book Antiqua" w:cs="Book Antiqua"/>
          <w:b/>
          <w:bCs/>
          <w:color w:val="000000"/>
        </w:rPr>
        <w:t>Lin CH</w:t>
      </w:r>
      <w:r w:rsidRPr="00B039C1">
        <w:rPr>
          <w:rFonts w:ascii="Book Antiqua" w:eastAsia="Book Antiqua" w:hAnsi="Book Antiqua" w:cs="Book Antiqua"/>
          <w:color w:val="000000"/>
        </w:rPr>
        <w:t xml:space="preserve">, Yen YC, Chen MC, Chen CC. Depression and pain impair daily functioning and quality of life in patients with major depressive disorder. </w:t>
      </w:r>
      <w:r w:rsidRPr="00B039C1">
        <w:rPr>
          <w:rFonts w:ascii="Book Antiqua" w:eastAsia="Book Antiqua" w:hAnsi="Book Antiqua" w:cs="Book Antiqua"/>
          <w:i/>
          <w:iCs/>
          <w:color w:val="000000"/>
        </w:rPr>
        <w:t xml:space="preserve">J Affect </w:t>
      </w:r>
      <w:proofErr w:type="spellStart"/>
      <w:r w:rsidRPr="00B039C1">
        <w:rPr>
          <w:rFonts w:ascii="Book Antiqua" w:eastAsia="Book Antiqua" w:hAnsi="Book Antiqua" w:cs="Book Antiqua"/>
          <w:i/>
          <w:iCs/>
          <w:color w:val="000000"/>
        </w:rPr>
        <w:t>Disord</w:t>
      </w:r>
      <w:proofErr w:type="spellEnd"/>
      <w:r w:rsidRPr="00B039C1">
        <w:rPr>
          <w:rFonts w:ascii="Book Antiqua" w:eastAsia="Book Antiqua" w:hAnsi="Book Antiqua" w:cs="Book Antiqua"/>
          <w:color w:val="000000"/>
        </w:rPr>
        <w:t xml:space="preserve"> 2014; </w:t>
      </w:r>
      <w:r w:rsidRPr="00B039C1">
        <w:rPr>
          <w:rFonts w:ascii="Book Antiqua" w:eastAsia="Book Antiqua" w:hAnsi="Book Antiqua" w:cs="Book Antiqua"/>
          <w:b/>
          <w:bCs/>
          <w:color w:val="000000"/>
        </w:rPr>
        <w:t>166</w:t>
      </w:r>
      <w:r w:rsidRPr="00B039C1">
        <w:rPr>
          <w:rFonts w:ascii="Book Antiqua" w:eastAsia="Book Antiqua" w:hAnsi="Book Antiqua" w:cs="Book Antiqua"/>
          <w:color w:val="000000"/>
        </w:rPr>
        <w:t>: 173-178 [PMID: 25012428 DOI: 10.1016/j.jad.2014.03.039]</w:t>
      </w:r>
    </w:p>
    <w:p w14:paraId="1D9A564E"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48 </w:t>
      </w:r>
      <w:r w:rsidRPr="00B039C1">
        <w:rPr>
          <w:rFonts w:ascii="Book Antiqua" w:eastAsia="Book Antiqua" w:hAnsi="Book Antiqua" w:cs="Book Antiqua"/>
          <w:b/>
          <w:bCs/>
          <w:color w:val="000000"/>
        </w:rPr>
        <w:t>Li L</w:t>
      </w:r>
      <w:r w:rsidRPr="00B039C1">
        <w:rPr>
          <w:rFonts w:ascii="Book Antiqua" w:eastAsia="Book Antiqua" w:hAnsi="Book Antiqua" w:cs="Book Antiqua"/>
          <w:color w:val="000000"/>
        </w:rPr>
        <w:t xml:space="preserve">, Wu C, Gan Y, Qu X, Lu Z. Insomnia and the risk of depression: a meta-analysis of prospective cohort studies. </w:t>
      </w:r>
      <w:r w:rsidRPr="00B039C1">
        <w:rPr>
          <w:rFonts w:ascii="Book Antiqua" w:eastAsia="Book Antiqua" w:hAnsi="Book Antiqua" w:cs="Book Antiqua"/>
          <w:i/>
          <w:iCs/>
          <w:color w:val="000000"/>
        </w:rPr>
        <w:t>BMC Psychiatry</w:t>
      </w:r>
      <w:r w:rsidRPr="00B039C1">
        <w:rPr>
          <w:rFonts w:ascii="Book Antiqua" w:eastAsia="Book Antiqua" w:hAnsi="Book Antiqua" w:cs="Book Antiqua"/>
          <w:color w:val="000000"/>
        </w:rPr>
        <w:t xml:space="preserve"> 2016; </w:t>
      </w:r>
      <w:r w:rsidRPr="00B039C1">
        <w:rPr>
          <w:rFonts w:ascii="Book Antiqua" w:eastAsia="Book Antiqua" w:hAnsi="Book Antiqua" w:cs="Book Antiqua"/>
          <w:b/>
          <w:bCs/>
          <w:color w:val="000000"/>
        </w:rPr>
        <w:t>16</w:t>
      </w:r>
      <w:r w:rsidRPr="00B039C1">
        <w:rPr>
          <w:rFonts w:ascii="Book Antiqua" w:eastAsia="Book Antiqua" w:hAnsi="Book Antiqua" w:cs="Book Antiqua"/>
          <w:color w:val="000000"/>
        </w:rPr>
        <w:t>: 375 [PMID: 27816065 DOI: 10.1186/s12888-016-1075-3]</w:t>
      </w:r>
    </w:p>
    <w:p w14:paraId="44EDA5B5"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lastRenderedPageBreak/>
        <w:t xml:space="preserve">49 </w:t>
      </w:r>
      <w:proofErr w:type="spellStart"/>
      <w:r w:rsidRPr="00B039C1">
        <w:rPr>
          <w:rFonts w:ascii="Book Antiqua" w:eastAsia="Book Antiqua" w:hAnsi="Book Antiqua" w:cs="Book Antiqua"/>
          <w:b/>
          <w:bCs/>
          <w:color w:val="000000"/>
        </w:rPr>
        <w:t>Blasco</w:t>
      </w:r>
      <w:proofErr w:type="spellEnd"/>
      <w:r w:rsidRPr="00B039C1">
        <w:rPr>
          <w:rFonts w:ascii="Book Antiqua" w:eastAsia="Book Antiqua" w:hAnsi="Book Antiqua" w:cs="Book Antiqua"/>
          <w:b/>
          <w:bCs/>
          <w:color w:val="000000"/>
        </w:rPr>
        <w:t>-Serra A</w:t>
      </w:r>
      <w:r w:rsidRPr="00B039C1">
        <w:rPr>
          <w:rFonts w:ascii="Book Antiqua" w:eastAsia="Book Antiqua" w:hAnsi="Book Antiqua" w:cs="Book Antiqua"/>
          <w:color w:val="000000"/>
        </w:rPr>
        <w:t xml:space="preserve">, </w:t>
      </w:r>
      <w:proofErr w:type="spellStart"/>
      <w:r w:rsidRPr="00B039C1">
        <w:rPr>
          <w:rFonts w:ascii="Book Antiqua" w:eastAsia="Book Antiqua" w:hAnsi="Book Antiqua" w:cs="Book Antiqua"/>
          <w:color w:val="000000"/>
        </w:rPr>
        <w:t>Escrihuela</w:t>
      </w:r>
      <w:proofErr w:type="spellEnd"/>
      <w:r w:rsidRPr="00B039C1">
        <w:rPr>
          <w:rFonts w:ascii="Book Antiqua" w:eastAsia="Book Antiqua" w:hAnsi="Book Antiqua" w:cs="Book Antiqua"/>
          <w:color w:val="000000"/>
        </w:rPr>
        <w:t>-Vidal F, González-Soler EM, Martínez-</w:t>
      </w:r>
      <w:proofErr w:type="spellStart"/>
      <w:r w:rsidRPr="00B039C1">
        <w:rPr>
          <w:rFonts w:ascii="Book Antiqua" w:eastAsia="Book Antiqua" w:hAnsi="Book Antiqua" w:cs="Book Antiqua"/>
          <w:color w:val="000000"/>
        </w:rPr>
        <w:t>Expósito</w:t>
      </w:r>
      <w:proofErr w:type="spellEnd"/>
      <w:r w:rsidRPr="00B039C1">
        <w:rPr>
          <w:rFonts w:ascii="Book Antiqua" w:eastAsia="Book Antiqua" w:hAnsi="Book Antiqua" w:cs="Book Antiqua"/>
          <w:color w:val="000000"/>
        </w:rPr>
        <w:t xml:space="preserve"> F, </w:t>
      </w:r>
      <w:proofErr w:type="spellStart"/>
      <w:r w:rsidRPr="00B039C1">
        <w:rPr>
          <w:rFonts w:ascii="Book Antiqua" w:eastAsia="Book Antiqua" w:hAnsi="Book Antiqua" w:cs="Book Antiqua"/>
          <w:color w:val="000000"/>
        </w:rPr>
        <w:t>Blasco-Ausina</w:t>
      </w:r>
      <w:proofErr w:type="spellEnd"/>
      <w:r w:rsidRPr="00B039C1">
        <w:rPr>
          <w:rFonts w:ascii="Book Antiqua" w:eastAsia="Book Antiqua" w:hAnsi="Book Antiqua" w:cs="Book Antiqua"/>
          <w:color w:val="000000"/>
        </w:rPr>
        <w:t xml:space="preserve"> MC, Martínez-</w:t>
      </w:r>
      <w:proofErr w:type="spellStart"/>
      <w:r w:rsidRPr="00B039C1">
        <w:rPr>
          <w:rFonts w:ascii="Book Antiqua" w:eastAsia="Book Antiqua" w:hAnsi="Book Antiqua" w:cs="Book Antiqua"/>
          <w:color w:val="000000"/>
        </w:rPr>
        <w:t>Bellver</w:t>
      </w:r>
      <w:proofErr w:type="spellEnd"/>
      <w:r w:rsidRPr="00B039C1">
        <w:rPr>
          <w:rFonts w:ascii="Book Antiqua" w:eastAsia="Book Antiqua" w:hAnsi="Book Antiqua" w:cs="Book Antiqua"/>
          <w:color w:val="000000"/>
        </w:rPr>
        <w:t xml:space="preserve"> S, </w:t>
      </w:r>
      <w:proofErr w:type="spellStart"/>
      <w:r w:rsidRPr="00B039C1">
        <w:rPr>
          <w:rFonts w:ascii="Book Antiqua" w:eastAsia="Book Antiqua" w:hAnsi="Book Antiqua" w:cs="Book Antiqua"/>
          <w:color w:val="000000"/>
        </w:rPr>
        <w:t>Cervera-Ferri</w:t>
      </w:r>
      <w:proofErr w:type="spellEnd"/>
      <w:r w:rsidRPr="00B039C1">
        <w:rPr>
          <w:rFonts w:ascii="Book Antiqua" w:eastAsia="Book Antiqua" w:hAnsi="Book Antiqua" w:cs="Book Antiqua"/>
          <w:color w:val="000000"/>
        </w:rPr>
        <w:t xml:space="preserve"> A, </w:t>
      </w:r>
      <w:proofErr w:type="spellStart"/>
      <w:r w:rsidRPr="00B039C1">
        <w:rPr>
          <w:rFonts w:ascii="Book Antiqua" w:eastAsia="Book Antiqua" w:hAnsi="Book Antiqua" w:cs="Book Antiqua"/>
          <w:color w:val="000000"/>
        </w:rPr>
        <w:t>Teruel</w:t>
      </w:r>
      <w:proofErr w:type="spellEnd"/>
      <w:r w:rsidRPr="00B039C1">
        <w:rPr>
          <w:rFonts w:ascii="Book Antiqua" w:eastAsia="Book Antiqua" w:hAnsi="Book Antiqua" w:cs="Book Antiqua"/>
          <w:color w:val="000000"/>
        </w:rPr>
        <w:t xml:space="preserve">-Martí V, Valverde-Navarro AA. Depressive-like symptoms in a reserpine-induced model of fibromyalgia in rats. </w:t>
      </w:r>
      <w:proofErr w:type="spellStart"/>
      <w:r w:rsidRPr="00B039C1">
        <w:rPr>
          <w:rFonts w:ascii="Book Antiqua" w:eastAsia="Book Antiqua" w:hAnsi="Book Antiqua" w:cs="Book Antiqua"/>
          <w:i/>
          <w:iCs/>
          <w:color w:val="000000"/>
        </w:rPr>
        <w:t>Physiol</w:t>
      </w:r>
      <w:proofErr w:type="spellEnd"/>
      <w:r w:rsidRPr="00B039C1">
        <w:rPr>
          <w:rFonts w:ascii="Book Antiqua" w:eastAsia="Book Antiqua" w:hAnsi="Book Antiqua" w:cs="Book Antiqua"/>
          <w:i/>
          <w:iCs/>
          <w:color w:val="000000"/>
        </w:rPr>
        <w:t xml:space="preserve"> </w:t>
      </w:r>
      <w:proofErr w:type="spellStart"/>
      <w:r w:rsidRPr="00B039C1">
        <w:rPr>
          <w:rFonts w:ascii="Book Antiqua" w:eastAsia="Book Antiqua" w:hAnsi="Book Antiqua" w:cs="Book Antiqua"/>
          <w:i/>
          <w:iCs/>
          <w:color w:val="000000"/>
        </w:rPr>
        <w:t>Behav</w:t>
      </w:r>
      <w:proofErr w:type="spellEnd"/>
      <w:r w:rsidRPr="00B039C1">
        <w:rPr>
          <w:rFonts w:ascii="Book Antiqua" w:eastAsia="Book Antiqua" w:hAnsi="Book Antiqua" w:cs="Book Antiqua"/>
          <w:color w:val="000000"/>
        </w:rPr>
        <w:t xml:space="preserve"> 2015; </w:t>
      </w:r>
      <w:r w:rsidRPr="00B039C1">
        <w:rPr>
          <w:rFonts w:ascii="Book Antiqua" w:eastAsia="Book Antiqua" w:hAnsi="Book Antiqua" w:cs="Book Antiqua"/>
          <w:b/>
          <w:bCs/>
          <w:color w:val="000000"/>
        </w:rPr>
        <w:t>151</w:t>
      </w:r>
      <w:r w:rsidRPr="00B039C1">
        <w:rPr>
          <w:rFonts w:ascii="Book Antiqua" w:eastAsia="Book Antiqua" w:hAnsi="Book Antiqua" w:cs="Book Antiqua"/>
          <w:color w:val="000000"/>
        </w:rPr>
        <w:t>: 456-462 [PMID: 26222614 DOI: 10.1016/j.physbeh.2015.07.033]</w:t>
      </w:r>
    </w:p>
    <w:p w14:paraId="6BFAF382"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50 </w:t>
      </w:r>
      <w:r w:rsidRPr="00B039C1">
        <w:rPr>
          <w:rFonts w:ascii="Book Antiqua" w:eastAsia="Book Antiqua" w:hAnsi="Book Antiqua" w:cs="Book Antiqua"/>
          <w:b/>
          <w:bCs/>
          <w:color w:val="000000"/>
        </w:rPr>
        <w:t>Wang YQ</w:t>
      </w:r>
      <w:r w:rsidRPr="00B039C1">
        <w:rPr>
          <w:rFonts w:ascii="Book Antiqua" w:eastAsia="Book Antiqua" w:hAnsi="Book Antiqua" w:cs="Book Antiqua"/>
          <w:color w:val="000000"/>
        </w:rPr>
        <w:t xml:space="preserve">, Li R, Zhang MQ, Zhang Z, Qu WM, Huang ZL. The Neurobiological Mechanisms and Treatments of REM Sleep Disturbances in Depression. </w:t>
      </w:r>
      <w:proofErr w:type="spellStart"/>
      <w:r w:rsidRPr="00B039C1">
        <w:rPr>
          <w:rFonts w:ascii="Book Antiqua" w:eastAsia="Book Antiqua" w:hAnsi="Book Antiqua" w:cs="Book Antiqua"/>
          <w:i/>
          <w:iCs/>
          <w:color w:val="000000"/>
        </w:rPr>
        <w:t>Curr</w:t>
      </w:r>
      <w:proofErr w:type="spellEnd"/>
      <w:r w:rsidRPr="00B039C1">
        <w:rPr>
          <w:rFonts w:ascii="Book Antiqua" w:eastAsia="Book Antiqua" w:hAnsi="Book Antiqua" w:cs="Book Antiqua"/>
          <w:i/>
          <w:iCs/>
          <w:color w:val="000000"/>
        </w:rPr>
        <w:t xml:space="preserve"> </w:t>
      </w:r>
      <w:proofErr w:type="spellStart"/>
      <w:r w:rsidRPr="00B039C1">
        <w:rPr>
          <w:rFonts w:ascii="Book Antiqua" w:eastAsia="Book Antiqua" w:hAnsi="Book Antiqua" w:cs="Book Antiqua"/>
          <w:i/>
          <w:iCs/>
          <w:color w:val="000000"/>
        </w:rPr>
        <w:t>Neuropharmacol</w:t>
      </w:r>
      <w:proofErr w:type="spellEnd"/>
      <w:r w:rsidRPr="00B039C1">
        <w:rPr>
          <w:rFonts w:ascii="Book Antiqua" w:eastAsia="Book Antiqua" w:hAnsi="Book Antiqua" w:cs="Book Antiqua"/>
          <w:color w:val="000000"/>
        </w:rPr>
        <w:t xml:space="preserve"> 2015; </w:t>
      </w:r>
      <w:r w:rsidRPr="00B039C1">
        <w:rPr>
          <w:rFonts w:ascii="Book Antiqua" w:eastAsia="Book Antiqua" w:hAnsi="Book Antiqua" w:cs="Book Antiqua"/>
          <w:b/>
          <w:bCs/>
          <w:color w:val="000000"/>
        </w:rPr>
        <w:t>13</w:t>
      </w:r>
      <w:r w:rsidRPr="00B039C1">
        <w:rPr>
          <w:rFonts w:ascii="Book Antiqua" w:eastAsia="Book Antiqua" w:hAnsi="Book Antiqua" w:cs="Book Antiqua"/>
          <w:color w:val="000000"/>
        </w:rPr>
        <w:t>: 543-553 [PMID: 26412074 DOI: 10.2174/1570159x13666150310002540]</w:t>
      </w:r>
    </w:p>
    <w:p w14:paraId="155CAB81"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51 </w:t>
      </w:r>
      <w:proofErr w:type="spellStart"/>
      <w:r w:rsidRPr="00B039C1">
        <w:rPr>
          <w:rFonts w:ascii="Book Antiqua" w:eastAsia="Book Antiqua" w:hAnsi="Book Antiqua" w:cs="Book Antiqua"/>
          <w:b/>
          <w:bCs/>
          <w:color w:val="000000"/>
        </w:rPr>
        <w:t>Steiger</w:t>
      </w:r>
      <w:proofErr w:type="spellEnd"/>
      <w:r w:rsidRPr="00B039C1">
        <w:rPr>
          <w:rFonts w:ascii="Book Antiqua" w:eastAsia="Book Antiqua" w:hAnsi="Book Antiqua" w:cs="Book Antiqua"/>
          <w:b/>
          <w:bCs/>
          <w:color w:val="000000"/>
        </w:rPr>
        <w:t xml:space="preserve"> A</w:t>
      </w:r>
      <w:r w:rsidRPr="00B039C1">
        <w:rPr>
          <w:rFonts w:ascii="Book Antiqua" w:eastAsia="Book Antiqua" w:hAnsi="Book Antiqua" w:cs="Book Antiqua"/>
          <w:color w:val="000000"/>
        </w:rPr>
        <w:t xml:space="preserve">, Pawlowski M. Depression and Sleep. </w:t>
      </w:r>
      <w:r w:rsidRPr="00B039C1">
        <w:rPr>
          <w:rFonts w:ascii="Book Antiqua" w:eastAsia="Book Antiqua" w:hAnsi="Book Antiqua" w:cs="Book Antiqua"/>
          <w:i/>
          <w:iCs/>
          <w:color w:val="000000"/>
        </w:rPr>
        <w:t>Int J Mol Sci</w:t>
      </w:r>
      <w:r w:rsidRPr="00B039C1">
        <w:rPr>
          <w:rFonts w:ascii="Book Antiqua" w:eastAsia="Book Antiqua" w:hAnsi="Book Antiqua" w:cs="Book Antiqua"/>
          <w:color w:val="000000"/>
        </w:rPr>
        <w:t xml:space="preserve"> 2019; </w:t>
      </w:r>
      <w:r w:rsidRPr="00B039C1">
        <w:rPr>
          <w:rFonts w:ascii="Book Antiqua" w:eastAsia="Book Antiqua" w:hAnsi="Book Antiqua" w:cs="Book Antiqua"/>
          <w:b/>
          <w:bCs/>
          <w:color w:val="000000"/>
        </w:rPr>
        <w:t>20</w:t>
      </w:r>
      <w:r w:rsidRPr="00B039C1">
        <w:rPr>
          <w:rFonts w:ascii="Book Antiqua" w:eastAsia="Book Antiqua" w:hAnsi="Book Antiqua" w:cs="Book Antiqua"/>
          <w:color w:val="000000"/>
        </w:rPr>
        <w:t xml:space="preserve"> [PMID: 30708948 DOI: 10.3390/ijms20030607]</w:t>
      </w:r>
    </w:p>
    <w:p w14:paraId="1F2C2F49"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52 </w:t>
      </w:r>
      <w:r w:rsidRPr="00B039C1">
        <w:rPr>
          <w:rFonts w:ascii="Book Antiqua" w:eastAsia="Book Antiqua" w:hAnsi="Book Antiqua" w:cs="Book Antiqua"/>
          <w:b/>
          <w:bCs/>
          <w:color w:val="000000"/>
        </w:rPr>
        <w:t>Plante DT</w:t>
      </w:r>
      <w:r w:rsidRPr="00B039C1">
        <w:rPr>
          <w:rFonts w:ascii="Book Antiqua" w:eastAsia="Book Antiqua" w:hAnsi="Book Antiqua" w:cs="Book Antiqua"/>
          <w:color w:val="000000"/>
        </w:rPr>
        <w:t xml:space="preserve">. The Evolving Nexus of Sleep and Depression. </w:t>
      </w:r>
      <w:r w:rsidRPr="00B039C1">
        <w:rPr>
          <w:rFonts w:ascii="Book Antiqua" w:eastAsia="Book Antiqua" w:hAnsi="Book Antiqua" w:cs="Book Antiqua"/>
          <w:i/>
          <w:iCs/>
          <w:color w:val="000000"/>
        </w:rPr>
        <w:t>Am J Psychiatry</w:t>
      </w:r>
      <w:r w:rsidRPr="00B039C1">
        <w:rPr>
          <w:rFonts w:ascii="Book Antiqua" w:eastAsia="Book Antiqua" w:hAnsi="Book Antiqua" w:cs="Book Antiqua"/>
          <w:color w:val="000000"/>
        </w:rPr>
        <w:t xml:space="preserve"> 2021; </w:t>
      </w:r>
      <w:r w:rsidRPr="00B039C1">
        <w:rPr>
          <w:rFonts w:ascii="Book Antiqua" w:eastAsia="Book Antiqua" w:hAnsi="Book Antiqua" w:cs="Book Antiqua"/>
          <w:b/>
          <w:bCs/>
          <w:color w:val="000000"/>
        </w:rPr>
        <w:t>178</w:t>
      </w:r>
      <w:r w:rsidRPr="00B039C1">
        <w:rPr>
          <w:rFonts w:ascii="Book Antiqua" w:eastAsia="Book Antiqua" w:hAnsi="Book Antiqua" w:cs="Book Antiqua"/>
          <w:color w:val="000000"/>
        </w:rPr>
        <w:t>: 896-902 [PMID: 34592843 DOI: 10.1176/appi.ajp.2021.21080821]</w:t>
      </w:r>
    </w:p>
    <w:p w14:paraId="7D1EB891"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53 </w:t>
      </w:r>
      <w:proofErr w:type="spellStart"/>
      <w:r w:rsidRPr="00B039C1">
        <w:rPr>
          <w:rFonts w:ascii="Book Antiqua" w:eastAsia="Book Antiqua" w:hAnsi="Book Antiqua" w:cs="Book Antiqua"/>
          <w:b/>
          <w:bCs/>
          <w:color w:val="000000"/>
        </w:rPr>
        <w:t>Norell</w:t>
      </w:r>
      <w:proofErr w:type="spellEnd"/>
      <w:r w:rsidRPr="00B039C1">
        <w:rPr>
          <w:rFonts w:ascii="Book Antiqua" w:eastAsia="Book Antiqua" w:hAnsi="Book Antiqua" w:cs="Book Antiqua"/>
          <w:b/>
          <w:bCs/>
          <w:color w:val="000000"/>
        </w:rPr>
        <w:t>-Clarke A</w:t>
      </w:r>
      <w:r w:rsidRPr="00B039C1">
        <w:rPr>
          <w:rFonts w:ascii="Book Antiqua" w:eastAsia="Book Antiqua" w:hAnsi="Book Antiqua" w:cs="Book Antiqua"/>
          <w:color w:val="000000"/>
        </w:rPr>
        <w:t xml:space="preserve">, </w:t>
      </w:r>
      <w:proofErr w:type="spellStart"/>
      <w:r w:rsidRPr="00B039C1">
        <w:rPr>
          <w:rFonts w:ascii="Book Antiqua" w:eastAsia="Book Antiqua" w:hAnsi="Book Antiqua" w:cs="Book Antiqua"/>
          <w:color w:val="000000"/>
        </w:rPr>
        <w:t>Hagström</w:t>
      </w:r>
      <w:proofErr w:type="spellEnd"/>
      <w:r w:rsidRPr="00B039C1">
        <w:rPr>
          <w:rFonts w:ascii="Book Antiqua" w:eastAsia="Book Antiqua" w:hAnsi="Book Antiqua" w:cs="Book Antiqua"/>
          <w:color w:val="000000"/>
        </w:rPr>
        <w:t xml:space="preserve"> M, Jansson-</w:t>
      </w:r>
      <w:proofErr w:type="spellStart"/>
      <w:r w:rsidRPr="00B039C1">
        <w:rPr>
          <w:rFonts w:ascii="Book Antiqua" w:eastAsia="Book Antiqua" w:hAnsi="Book Antiqua" w:cs="Book Antiqua"/>
          <w:color w:val="000000"/>
        </w:rPr>
        <w:t>Fröjmark</w:t>
      </w:r>
      <w:proofErr w:type="spellEnd"/>
      <w:r w:rsidRPr="00B039C1">
        <w:rPr>
          <w:rFonts w:ascii="Book Antiqua" w:eastAsia="Book Antiqua" w:hAnsi="Book Antiqua" w:cs="Book Antiqua"/>
          <w:color w:val="000000"/>
        </w:rPr>
        <w:t xml:space="preserve"> M. Sleep-Related Cognitive Processes and the Incidence of Insomnia Over Time: Does Anxiety and Depression Impact the Relationship? </w:t>
      </w:r>
      <w:r w:rsidRPr="00B039C1">
        <w:rPr>
          <w:rFonts w:ascii="Book Antiqua" w:eastAsia="Book Antiqua" w:hAnsi="Book Antiqua" w:cs="Book Antiqua"/>
          <w:i/>
          <w:iCs/>
          <w:color w:val="000000"/>
        </w:rPr>
        <w:t>Front Psychol</w:t>
      </w:r>
      <w:r w:rsidRPr="00B039C1">
        <w:rPr>
          <w:rFonts w:ascii="Book Antiqua" w:eastAsia="Book Antiqua" w:hAnsi="Book Antiqua" w:cs="Book Antiqua"/>
          <w:color w:val="000000"/>
        </w:rPr>
        <w:t xml:space="preserve"> 2021; </w:t>
      </w:r>
      <w:r w:rsidRPr="00B039C1">
        <w:rPr>
          <w:rFonts w:ascii="Book Antiqua" w:eastAsia="Book Antiqua" w:hAnsi="Book Antiqua" w:cs="Book Antiqua"/>
          <w:b/>
          <w:bCs/>
          <w:color w:val="000000"/>
        </w:rPr>
        <w:t>12</w:t>
      </w:r>
      <w:r w:rsidRPr="00B039C1">
        <w:rPr>
          <w:rFonts w:ascii="Book Antiqua" w:eastAsia="Book Antiqua" w:hAnsi="Book Antiqua" w:cs="Book Antiqua"/>
          <w:color w:val="000000"/>
        </w:rPr>
        <w:t>: 677538 [PMID: 34234716 DOI: 10.3389/fpsyg.2021.677538]</w:t>
      </w:r>
    </w:p>
    <w:p w14:paraId="1E9B8398"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54 </w:t>
      </w:r>
      <w:proofErr w:type="spellStart"/>
      <w:r w:rsidRPr="00B039C1">
        <w:rPr>
          <w:rFonts w:ascii="Book Antiqua" w:eastAsia="Book Antiqua" w:hAnsi="Book Antiqua" w:cs="Book Antiqua"/>
          <w:b/>
          <w:bCs/>
          <w:color w:val="000000"/>
        </w:rPr>
        <w:t>Obuobi</w:t>
      </w:r>
      <w:proofErr w:type="spellEnd"/>
      <w:r w:rsidRPr="00B039C1">
        <w:rPr>
          <w:rFonts w:ascii="Book Antiqua" w:eastAsia="Book Antiqua" w:hAnsi="Book Antiqua" w:cs="Book Antiqua"/>
          <w:b/>
          <w:bCs/>
          <w:color w:val="000000"/>
        </w:rPr>
        <w:t>-Donkor G</w:t>
      </w:r>
      <w:r w:rsidRPr="00B039C1">
        <w:rPr>
          <w:rFonts w:ascii="Book Antiqua" w:eastAsia="Book Antiqua" w:hAnsi="Book Antiqua" w:cs="Book Antiqua"/>
          <w:color w:val="000000"/>
        </w:rPr>
        <w:t xml:space="preserve">, </w:t>
      </w:r>
      <w:proofErr w:type="spellStart"/>
      <w:r w:rsidRPr="00B039C1">
        <w:rPr>
          <w:rFonts w:ascii="Book Antiqua" w:eastAsia="Book Antiqua" w:hAnsi="Book Antiqua" w:cs="Book Antiqua"/>
          <w:color w:val="000000"/>
        </w:rPr>
        <w:t>Nkire</w:t>
      </w:r>
      <w:proofErr w:type="spellEnd"/>
      <w:r w:rsidRPr="00B039C1">
        <w:rPr>
          <w:rFonts w:ascii="Book Antiqua" w:eastAsia="Book Antiqua" w:hAnsi="Book Antiqua" w:cs="Book Antiqua"/>
          <w:color w:val="000000"/>
        </w:rPr>
        <w:t xml:space="preserve"> N, Agyapong VIO. Prevalence of Major Depressive Disorder and Correlates of Thoughts of Death, Suicidal </w:t>
      </w:r>
      <w:proofErr w:type="spellStart"/>
      <w:r w:rsidRPr="00B039C1">
        <w:rPr>
          <w:rFonts w:ascii="Book Antiqua" w:eastAsia="Book Antiqua" w:hAnsi="Book Antiqua" w:cs="Book Antiqua"/>
          <w:color w:val="000000"/>
        </w:rPr>
        <w:t>Behaviour</w:t>
      </w:r>
      <w:proofErr w:type="spellEnd"/>
      <w:r w:rsidRPr="00B039C1">
        <w:rPr>
          <w:rFonts w:ascii="Book Antiqua" w:eastAsia="Book Antiqua" w:hAnsi="Book Antiqua" w:cs="Book Antiqua"/>
          <w:color w:val="000000"/>
        </w:rPr>
        <w:t xml:space="preserve">, and Death by Suicide in the Geriatric Population-A General Review of Literature. </w:t>
      </w:r>
      <w:proofErr w:type="spellStart"/>
      <w:r w:rsidRPr="00B039C1">
        <w:rPr>
          <w:rFonts w:ascii="Book Antiqua" w:eastAsia="Book Antiqua" w:hAnsi="Book Antiqua" w:cs="Book Antiqua"/>
          <w:i/>
          <w:iCs/>
          <w:color w:val="000000"/>
        </w:rPr>
        <w:t>Behav</w:t>
      </w:r>
      <w:proofErr w:type="spellEnd"/>
      <w:r w:rsidRPr="00B039C1">
        <w:rPr>
          <w:rFonts w:ascii="Book Antiqua" w:eastAsia="Book Antiqua" w:hAnsi="Book Antiqua" w:cs="Book Antiqua"/>
          <w:i/>
          <w:iCs/>
          <w:color w:val="000000"/>
        </w:rPr>
        <w:t xml:space="preserve"> Sci (Basel)</w:t>
      </w:r>
      <w:r w:rsidRPr="00B039C1">
        <w:rPr>
          <w:rFonts w:ascii="Book Antiqua" w:eastAsia="Book Antiqua" w:hAnsi="Book Antiqua" w:cs="Book Antiqua"/>
          <w:color w:val="000000"/>
        </w:rPr>
        <w:t xml:space="preserve"> 2021; </w:t>
      </w:r>
      <w:r w:rsidRPr="00B039C1">
        <w:rPr>
          <w:rFonts w:ascii="Book Antiqua" w:eastAsia="Book Antiqua" w:hAnsi="Book Antiqua" w:cs="Book Antiqua"/>
          <w:b/>
          <w:bCs/>
          <w:color w:val="000000"/>
        </w:rPr>
        <w:t>11</w:t>
      </w:r>
      <w:r w:rsidRPr="00B039C1">
        <w:rPr>
          <w:rFonts w:ascii="Book Antiqua" w:eastAsia="Book Antiqua" w:hAnsi="Book Antiqua" w:cs="Book Antiqua"/>
          <w:color w:val="000000"/>
        </w:rPr>
        <w:t xml:space="preserve"> [PMID: 34821603 DOI: 10.3390/bs11110142]</w:t>
      </w:r>
    </w:p>
    <w:p w14:paraId="4F142DDE"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55 </w:t>
      </w:r>
      <w:r w:rsidRPr="00B039C1">
        <w:rPr>
          <w:rFonts w:ascii="Book Antiqua" w:eastAsia="Book Antiqua" w:hAnsi="Book Antiqua" w:cs="Book Antiqua"/>
          <w:b/>
          <w:bCs/>
          <w:color w:val="000000"/>
        </w:rPr>
        <w:t>Zhou Y</w:t>
      </w:r>
      <w:r w:rsidRPr="00B039C1">
        <w:rPr>
          <w:rFonts w:ascii="Book Antiqua" w:eastAsia="Book Antiqua" w:hAnsi="Book Antiqua" w:cs="Book Antiqua"/>
          <w:color w:val="000000"/>
        </w:rPr>
        <w:t xml:space="preserve">, Zhu XP, Shi JJ, Yuan GZ, Yao ZA, Chu YG, Shi S, Jia QL, Chen T, Hu YH. Coronary Heart Disease and Depression or Anxiety: A Bibliometric Analysis. </w:t>
      </w:r>
      <w:r w:rsidRPr="00B039C1">
        <w:rPr>
          <w:rFonts w:ascii="Book Antiqua" w:eastAsia="Book Antiqua" w:hAnsi="Book Antiqua" w:cs="Book Antiqua"/>
          <w:i/>
          <w:iCs/>
          <w:color w:val="000000"/>
        </w:rPr>
        <w:t>Front Psychol</w:t>
      </w:r>
      <w:r w:rsidRPr="00B039C1">
        <w:rPr>
          <w:rFonts w:ascii="Book Antiqua" w:eastAsia="Book Antiqua" w:hAnsi="Book Antiqua" w:cs="Book Antiqua"/>
          <w:color w:val="000000"/>
        </w:rPr>
        <w:t xml:space="preserve"> 2021; </w:t>
      </w:r>
      <w:r w:rsidRPr="00B039C1">
        <w:rPr>
          <w:rFonts w:ascii="Book Antiqua" w:eastAsia="Book Antiqua" w:hAnsi="Book Antiqua" w:cs="Book Antiqua"/>
          <w:b/>
          <w:bCs/>
          <w:color w:val="000000"/>
        </w:rPr>
        <w:t>12</w:t>
      </w:r>
      <w:r w:rsidRPr="00B039C1">
        <w:rPr>
          <w:rFonts w:ascii="Book Antiqua" w:eastAsia="Book Antiqua" w:hAnsi="Book Antiqua" w:cs="Book Antiqua"/>
          <w:color w:val="000000"/>
        </w:rPr>
        <w:t>: 669000 [PMID: 34149564 DOI: 10.3389/fpsyg.2021.669000]</w:t>
      </w:r>
    </w:p>
    <w:p w14:paraId="54307AB5"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56 </w:t>
      </w:r>
      <w:r w:rsidRPr="00B039C1">
        <w:rPr>
          <w:rFonts w:ascii="Book Antiqua" w:eastAsia="Book Antiqua" w:hAnsi="Book Antiqua" w:cs="Book Antiqua"/>
          <w:b/>
          <w:bCs/>
          <w:color w:val="000000"/>
        </w:rPr>
        <w:t>Wu Y</w:t>
      </w:r>
      <w:r w:rsidRPr="00B039C1">
        <w:rPr>
          <w:rFonts w:ascii="Book Antiqua" w:eastAsia="Book Antiqua" w:hAnsi="Book Antiqua" w:cs="Book Antiqua"/>
          <w:color w:val="000000"/>
        </w:rPr>
        <w:t xml:space="preserve">, Chen Z, Duan J, Huang K, Zhu B, Yang L, Zheng L. Serum Levels of FGF21, β-Klotho, and BDNF in Stable Coronary Artery Disease Patients </w:t>
      </w:r>
      <w:proofErr w:type="gramStart"/>
      <w:r w:rsidRPr="00B039C1">
        <w:rPr>
          <w:rFonts w:ascii="Book Antiqua" w:eastAsia="Book Antiqua" w:hAnsi="Book Antiqua" w:cs="Book Antiqua"/>
          <w:color w:val="000000"/>
        </w:rPr>
        <w:t>With</w:t>
      </w:r>
      <w:proofErr w:type="gramEnd"/>
      <w:r w:rsidRPr="00B039C1">
        <w:rPr>
          <w:rFonts w:ascii="Book Antiqua" w:eastAsia="Book Antiqua" w:hAnsi="Book Antiqua" w:cs="Book Antiqua"/>
          <w:color w:val="000000"/>
        </w:rPr>
        <w:t xml:space="preserve"> Depressive Symptoms: A Cross-Sectional Single-Center Study. </w:t>
      </w:r>
      <w:r w:rsidRPr="00B039C1">
        <w:rPr>
          <w:rFonts w:ascii="Book Antiqua" w:eastAsia="Book Antiqua" w:hAnsi="Book Antiqua" w:cs="Book Antiqua"/>
          <w:i/>
          <w:iCs/>
          <w:color w:val="000000"/>
        </w:rPr>
        <w:t>Front Psychiatry</w:t>
      </w:r>
      <w:r w:rsidRPr="00B039C1">
        <w:rPr>
          <w:rFonts w:ascii="Book Antiqua" w:eastAsia="Book Antiqua" w:hAnsi="Book Antiqua" w:cs="Book Antiqua"/>
          <w:color w:val="000000"/>
        </w:rPr>
        <w:t xml:space="preserve"> 2020; </w:t>
      </w:r>
      <w:r w:rsidRPr="00B039C1">
        <w:rPr>
          <w:rFonts w:ascii="Book Antiqua" w:eastAsia="Book Antiqua" w:hAnsi="Book Antiqua" w:cs="Book Antiqua"/>
          <w:b/>
          <w:bCs/>
          <w:color w:val="000000"/>
        </w:rPr>
        <w:t>11</w:t>
      </w:r>
      <w:r w:rsidRPr="00B039C1">
        <w:rPr>
          <w:rFonts w:ascii="Book Antiqua" w:eastAsia="Book Antiqua" w:hAnsi="Book Antiqua" w:cs="Book Antiqua"/>
          <w:color w:val="000000"/>
        </w:rPr>
        <w:t>: 587492 [PMID: 33584362 DOI: 10.3389/fpsyt.2020.587492]</w:t>
      </w:r>
    </w:p>
    <w:p w14:paraId="62E06285"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 xml:space="preserve">57 </w:t>
      </w:r>
      <w:proofErr w:type="spellStart"/>
      <w:r w:rsidRPr="00B039C1">
        <w:rPr>
          <w:rFonts w:ascii="Book Antiqua" w:eastAsia="Book Antiqua" w:hAnsi="Book Antiqua" w:cs="Book Antiqua"/>
          <w:b/>
          <w:bCs/>
          <w:color w:val="000000"/>
        </w:rPr>
        <w:t>Zuidersma</w:t>
      </w:r>
      <w:proofErr w:type="spellEnd"/>
      <w:r w:rsidRPr="00B039C1">
        <w:rPr>
          <w:rFonts w:ascii="Book Antiqua" w:eastAsia="Book Antiqua" w:hAnsi="Book Antiqua" w:cs="Book Antiqua"/>
          <w:b/>
          <w:bCs/>
          <w:color w:val="000000"/>
        </w:rPr>
        <w:t xml:space="preserve"> M</w:t>
      </w:r>
      <w:r w:rsidRPr="00B039C1">
        <w:rPr>
          <w:rFonts w:ascii="Book Antiqua" w:eastAsia="Book Antiqua" w:hAnsi="Book Antiqua" w:cs="Book Antiqua"/>
          <w:color w:val="000000"/>
        </w:rPr>
        <w:t xml:space="preserve">, </w:t>
      </w:r>
      <w:proofErr w:type="spellStart"/>
      <w:r w:rsidRPr="00B039C1">
        <w:rPr>
          <w:rFonts w:ascii="Book Antiqua" w:eastAsia="Book Antiqua" w:hAnsi="Book Antiqua" w:cs="Book Antiqua"/>
          <w:color w:val="000000"/>
        </w:rPr>
        <w:t>Conradi</w:t>
      </w:r>
      <w:proofErr w:type="spellEnd"/>
      <w:r w:rsidRPr="00B039C1">
        <w:rPr>
          <w:rFonts w:ascii="Book Antiqua" w:eastAsia="Book Antiqua" w:hAnsi="Book Antiqua" w:cs="Book Antiqua"/>
          <w:color w:val="000000"/>
        </w:rPr>
        <w:t xml:space="preserve"> HJ, van </w:t>
      </w:r>
      <w:proofErr w:type="spellStart"/>
      <w:r w:rsidRPr="00B039C1">
        <w:rPr>
          <w:rFonts w:ascii="Book Antiqua" w:eastAsia="Book Antiqua" w:hAnsi="Book Antiqua" w:cs="Book Antiqua"/>
          <w:color w:val="000000"/>
        </w:rPr>
        <w:t>Melle</w:t>
      </w:r>
      <w:proofErr w:type="spellEnd"/>
      <w:r w:rsidRPr="00B039C1">
        <w:rPr>
          <w:rFonts w:ascii="Book Antiqua" w:eastAsia="Book Antiqua" w:hAnsi="Book Antiqua" w:cs="Book Antiqua"/>
          <w:color w:val="000000"/>
        </w:rPr>
        <w:t xml:space="preserve"> JP, </w:t>
      </w:r>
      <w:proofErr w:type="spellStart"/>
      <w:r w:rsidRPr="00B039C1">
        <w:rPr>
          <w:rFonts w:ascii="Book Antiqua" w:eastAsia="Book Antiqua" w:hAnsi="Book Antiqua" w:cs="Book Antiqua"/>
          <w:color w:val="000000"/>
        </w:rPr>
        <w:t>Ormel</w:t>
      </w:r>
      <w:proofErr w:type="spellEnd"/>
      <w:r w:rsidRPr="00B039C1">
        <w:rPr>
          <w:rFonts w:ascii="Book Antiqua" w:eastAsia="Book Antiqua" w:hAnsi="Book Antiqua" w:cs="Book Antiqua"/>
          <w:color w:val="000000"/>
        </w:rPr>
        <w:t xml:space="preserve"> J, de </w:t>
      </w:r>
      <w:proofErr w:type="spellStart"/>
      <w:r w:rsidRPr="00B039C1">
        <w:rPr>
          <w:rFonts w:ascii="Book Antiqua" w:eastAsia="Book Antiqua" w:hAnsi="Book Antiqua" w:cs="Book Antiqua"/>
          <w:color w:val="000000"/>
        </w:rPr>
        <w:t>Jonge</w:t>
      </w:r>
      <w:proofErr w:type="spellEnd"/>
      <w:r w:rsidRPr="00B039C1">
        <w:rPr>
          <w:rFonts w:ascii="Book Antiqua" w:eastAsia="Book Antiqua" w:hAnsi="Book Antiqua" w:cs="Book Antiqua"/>
          <w:color w:val="000000"/>
        </w:rPr>
        <w:t xml:space="preserve"> P. Self-reported depressive symptoms, diagnosed clinical depression and cardiac morbidity and </w:t>
      </w:r>
      <w:r w:rsidRPr="00B039C1">
        <w:rPr>
          <w:rFonts w:ascii="Book Antiqua" w:eastAsia="Book Antiqua" w:hAnsi="Book Antiqua" w:cs="Book Antiqua"/>
          <w:color w:val="000000"/>
        </w:rPr>
        <w:lastRenderedPageBreak/>
        <w:t xml:space="preserve">mortality after myocardial infarction. </w:t>
      </w:r>
      <w:r w:rsidRPr="00B039C1">
        <w:rPr>
          <w:rFonts w:ascii="Book Antiqua" w:eastAsia="Book Antiqua" w:hAnsi="Book Antiqua" w:cs="Book Antiqua"/>
          <w:i/>
          <w:iCs/>
          <w:color w:val="000000"/>
        </w:rPr>
        <w:t xml:space="preserve">Int J </w:t>
      </w:r>
      <w:proofErr w:type="spellStart"/>
      <w:r w:rsidRPr="00B039C1">
        <w:rPr>
          <w:rFonts w:ascii="Book Antiqua" w:eastAsia="Book Antiqua" w:hAnsi="Book Antiqua" w:cs="Book Antiqua"/>
          <w:i/>
          <w:iCs/>
          <w:color w:val="000000"/>
        </w:rPr>
        <w:t>Cardiol</w:t>
      </w:r>
      <w:proofErr w:type="spellEnd"/>
      <w:r w:rsidRPr="00B039C1">
        <w:rPr>
          <w:rFonts w:ascii="Book Antiqua" w:eastAsia="Book Antiqua" w:hAnsi="Book Antiqua" w:cs="Book Antiqua"/>
          <w:color w:val="000000"/>
        </w:rPr>
        <w:t xml:space="preserve"> 2013; </w:t>
      </w:r>
      <w:r w:rsidRPr="00B039C1">
        <w:rPr>
          <w:rFonts w:ascii="Book Antiqua" w:eastAsia="Book Antiqua" w:hAnsi="Book Antiqua" w:cs="Book Antiqua"/>
          <w:b/>
          <w:bCs/>
          <w:color w:val="000000"/>
        </w:rPr>
        <w:t>167</w:t>
      </w:r>
      <w:r w:rsidRPr="00B039C1">
        <w:rPr>
          <w:rFonts w:ascii="Book Antiqua" w:eastAsia="Book Antiqua" w:hAnsi="Book Antiqua" w:cs="Book Antiqua"/>
          <w:color w:val="000000"/>
        </w:rPr>
        <w:t>: 2775-2780 [PMID: 22835990 DOI: 10.1016/j.ijcard.2012.07.002]</w:t>
      </w:r>
    </w:p>
    <w:p w14:paraId="198D72C8" w14:textId="77777777" w:rsidR="005E35EF" w:rsidRPr="00B039C1" w:rsidRDefault="005E35EF" w:rsidP="00B039C1">
      <w:pPr>
        <w:adjustRightInd w:val="0"/>
        <w:snapToGrid w:val="0"/>
        <w:spacing w:line="360" w:lineRule="auto"/>
        <w:jc w:val="both"/>
        <w:rPr>
          <w:rFonts w:ascii="Book Antiqua" w:eastAsia="Book Antiqua" w:hAnsi="Book Antiqua" w:cs="Book Antiqua"/>
          <w:b/>
          <w:color w:val="000000"/>
        </w:rPr>
      </w:pPr>
    </w:p>
    <w:p w14:paraId="5B611BDE" w14:textId="77777777" w:rsidR="005E35EF" w:rsidRPr="00B039C1" w:rsidRDefault="005E35EF" w:rsidP="00B039C1">
      <w:pPr>
        <w:adjustRightInd w:val="0"/>
        <w:snapToGrid w:val="0"/>
        <w:spacing w:line="360" w:lineRule="auto"/>
        <w:jc w:val="both"/>
        <w:rPr>
          <w:rFonts w:ascii="Book Antiqua" w:eastAsia="Book Antiqua" w:hAnsi="Book Antiqua" w:cs="Book Antiqua"/>
          <w:b/>
          <w:color w:val="000000"/>
        </w:rPr>
      </w:pPr>
    </w:p>
    <w:p w14:paraId="3E51B1C3" w14:textId="62791D2C"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color w:val="000000"/>
        </w:rPr>
        <w:t>Footnotes</w:t>
      </w:r>
    </w:p>
    <w:p w14:paraId="5F1D539D"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bCs/>
          <w:color w:val="000000"/>
        </w:rPr>
        <w:t xml:space="preserve">Institutional review board statement: </w:t>
      </w:r>
      <w:r w:rsidRPr="00B039C1">
        <w:rPr>
          <w:rFonts w:ascii="Book Antiqua" w:eastAsia="Book Antiqua" w:hAnsi="Book Antiqua" w:cs="Book Antiqua"/>
          <w:color w:val="000000"/>
        </w:rPr>
        <w:t xml:space="preserve">The study was reviewed and approved by the </w:t>
      </w:r>
      <w:proofErr w:type="spellStart"/>
      <w:r w:rsidRPr="00B039C1">
        <w:rPr>
          <w:rFonts w:ascii="Book Antiqua" w:eastAsia="Book Antiqua" w:hAnsi="Book Antiqua" w:cs="Book Antiqua"/>
          <w:color w:val="000000"/>
        </w:rPr>
        <w:t>Fuxing</w:t>
      </w:r>
      <w:proofErr w:type="spellEnd"/>
      <w:r w:rsidRPr="00B039C1">
        <w:rPr>
          <w:rFonts w:ascii="Book Antiqua" w:eastAsia="Book Antiqua" w:hAnsi="Book Antiqua" w:cs="Book Antiqua"/>
          <w:color w:val="000000"/>
        </w:rPr>
        <w:t xml:space="preserve"> Hospital affiliated to Capital Medical University Institution Review Board.</w:t>
      </w:r>
    </w:p>
    <w:p w14:paraId="031D9CB5" w14:textId="77777777" w:rsidR="00A77B3E" w:rsidRPr="00B039C1" w:rsidRDefault="00A77B3E" w:rsidP="00B039C1">
      <w:pPr>
        <w:adjustRightInd w:val="0"/>
        <w:snapToGrid w:val="0"/>
        <w:spacing w:line="360" w:lineRule="auto"/>
        <w:jc w:val="both"/>
        <w:rPr>
          <w:rFonts w:ascii="Book Antiqua" w:hAnsi="Book Antiqua"/>
        </w:rPr>
      </w:pPr>
    </w:p>
    <w:p w14:paraId="22118A19"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bCs/>
          <w:color w:val="000000"/>
        </w:rPr>
        <w:t xml:space="preserve">Informed consent statement: </w:t>
      </w:r>
      <w:r w:rsidRPr="00B039C1">
        <w:rPr>
          <w:rFonts w:ascii="Book Antiqua" w:eastAsia="Book Antiqua" w:hAnsi="Book Antiqua" w:cs="Book Antiqua"/>
          <w:color w:val="000000"/>
        </w:rPr>
        <w:t>All study participants or their legal guardian provided written informed consent prior to study enrollment.</w:t>
      </w:r>
    </w:p>
    <w:p w14:paraId="15EB995C" w14:textId="77777777" w:rsidR="00A77B3E" w:rsidRPr="00B039C1" w:rsidRDefault="00A77B3E" w:rsidP="00B039C1">
      <w:pPr>
        <w:adjustRightInd w:val="0"/>
        <w:snapToGrid w:val="0"/>
        <w:spacing w:line="360" w:lineRule="auto"/>
        <w:jc w:val="both"/>
        <w:rPr>
          <w:rFonts w:ascii="Book Antiqua" w:hAnsi="Book Antiqua"/>
        </w:rPr>
      </w:pPr>
    </w:p>
    <w:p w14:paraId="0A67125A"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bCs/>
          <w:color w:val="000000"/>
        </w:rPr>
        <w:t xml:space="preserve">Conflict-of-interest statement: </w:t>
      </w:r>
      <w:r w:rsidRPr="00B039C1">
        <w:rPr>
          <w:rFonts w:ascii="Book Antiqua" w:eastAsia="Book Antiqua" w:hAnsi="Book Antiqua" w:cs="Book Antiqua"/>
          <w:color w:val="000000"/>
        </w:rPr>
        <w:t>We declare that we have no financial or personal relationships with other individuals or organizations that can inappropriately influence our work and that there is no professional or other personal interest of any nature in any product, service and/or company that could be construed as influencing the position presented in or the review of the manuscript.</w:t>
      </w:r>
    </w:p>
    <w:p w14:paraId="2F37B574" w14:textId="77777777" w:rsidR="00A77B3E" w:rsidRPr="00B039C1" w:rsidRDefault="00A77B3E" w:rsidP="00B039C1">
      <w:pPr>
        <w:adjustRightInd w:val="0"/>
        <w:snapToGrid w:val="0"/>
        <w:spacing w:line="360" w:lineRule="auto"/>
        <w:jc w:val="both"/>
        <w:rPr>
          <w:rFonts w:ascii="Book Antiqua" w:hAnsi="Book Antiqua"/>
        </w:rPr>
      </w:pPr>
    </w:p>
    <w:p w14:paraId="0738E3CF"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bCs/>
          <w:color w:val="000000"/>
        </w:rPr>
        <w:t xml:space="preserve">Data sharing statement: </w:t>
      </w:r>
      <w:r w:rsidRPr="00B039C1">
        <w:rPr>
          <w:rFonts w:ascii="Book Antiqua" w:eastAsia="Book Antiqua" w:hAnsi="Book Antiqua" w:cs="Book Antiqua"/>
          <w:color w:val="000000"/>
        </w:rPr>
        <w:t>No data is needed to share.</w:t>
      </w:r>
    </w:p>
    <w:p w14:paraId="2C88264F" w14:textId="77777777" w:rsidR="00A77B3E" w:rsidRPr="00B039C1" w:rsidRDefault="00A77B3E" w:rsidP="00B039C1">
      <w:pPr>
        <w:adjustRightInd w:val="0"/>
        <w:snapToGrid w:val="0"/>
        <w:spacing w:line="360" w:lineRule="auto"/>
        <w:jc w:val="both"/>
        <w:rPr>
          <w:rFonts w:ascii="Book Antiqua" w:hAnsi="Book Antiqua"/>
        </w:rPr>
      </w:pPr>
    </w:p>
    <w:p w14:paraId="7E3281AF"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bCs/>
          <w:color w:val="000000"/>
        </w:rPr>
        <w:t xml:space="preserve">STROBE statement: </w:t>
      </w:r>
      <w:r w:rsidRPr="00B039C1">
        <w:rPr>
          <w:rFonts w:ascii="Book Antiqua" w:eastAsia="Book Antiqua" w:hAnsi="Book Antiqua" w:cs="Book Antiqua"/>
          <w:color w:val="000000"/>
        </w:rPr>
        <w:t>The authors have read the STROBE Statement – checklist of items, and the manuscript was prepared and revised according to the STROBE Statement – checklist of items.</w:t>
      </w:r>
    </w:p>
    <w:p w14:paraId="72A6005F" w14:textId="77777777" w:rsidR="00A77B3E" w:rsidRPr="00B039C1" w:rsidRDefault="00A77B3E" w:rsidP="00B039C1">
      <w:pPr>
        <w:adjustRightInd w:val="0"/>
        <w:snapToGrid w:val="0"/>
        <w:spacing w:line="360" w:lineRule="auto"/>
        <w:jc w:val="both"/>
        <w:rPr>
          <w:rFonts w:ascii="Book Antiqua" w:hAnsi="Book Antiqua"/>
        </w:rPr>
      </w:pPr>
    </w:p>
    <w:p w14:paraId="656928A2"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bCs/>
          <w:color w:val="000000"/>
        </w:rPr>
        <w:t xml:space="preserve">Open-Access: </w:t>
      </w:r>
      <w:r w:rsidRPr="00B039C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039C1">
        <w:rPr>
          <w:rFonts w:ascii="Book Antiqua" w:eastAsia="Book Antiqua" w:hAnsi="Book Antiqua" w:cs="Book Antiqua"/>
          <w:color w:val="000000"/>
        </w:rPr>
        <w:t>NonCommercial</w:t>
      </w:r>
      <w:proofErr w:type="spellEnd"/>
      <w:r w:rsidRPr="00B039C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48ACE4" w14:textId="77777777" w:rsidR="00A77B3E" w:rsidRPr="00B039C1" w:rsidRDefault="00A77B3E" w:rsidP="00B039C1">
      <w:pPr>
        <w:adjustRightInd w:val="0"/>
        <w:snapToGrid w:val="0"/>
        <w:spacing w:line="360" w:lineRule="auto"/>
        <w:jc w:val="both"/>
        <w:rPr>
          <w:rFonts w:ascii="Book Antiqua" w:hAnsi="Book Antiqua"/>
        </w:rPr>
      </w:pPr>
    </w:p>
    <w:p w14:paraId="151D58BC"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color w:val="000000"/>
        </w:rPr>
        <w:lastRenderedPageBreak/>
        <w:t xml:space="preserve">Provenance and peer review: </w:t>
      </w:r>
      <w:r w:rsidRPr="00B039C1">
        <w:rPr>
          <w:rFonts w:ascii="Book Antiqua" w:eastAsia="Book Antiqua" w:hAnsi="Book Antiqua" w:cs="Book Antiqua"/>
          <w:color w:val="000000"/>
        </w:rPr>
        <w:t>Unsolicited article; Externally peer reviewed.</w:t>
      </w:r>
    </w:p>
    <w:p w14:paraId="21E1D6BA"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color w:val="000000"/>
        </w:rPr>
        <w:t xml:space="preserve">Peer-review model: </w:t>
      </w:r>
      <w:r w:rsidRPr="00B039C1">
        <w:rPr>
          <w:rFonts w:ascii="Book Antiqua" w:eastAsia="Book Antiqua" w:hAnsi="Book Antiqua" w:cs="Book Antiqua"/>
          <w:color w:val="000000"/>
        </w:rPr>
        <w:t>Single blind</w:t>
      </w:r>
    </w:p>
    <w:p w14:paraId="7F545ADD" w14:textId="77777777" w:rsidR="00A77B3E" w:rsidRPr="00B039C1" w:rsidRDefault="00A77B3E" w:rsidP="00B039C1">
      <w:pPr>
        <w:adjustRightInd w:val="0"/>
        <w:snapToGrid w:val="0"/>
        <w:spacing w:line="360" w:lineRule="auto"/>
        <w:jc w:val="both"/>
        <w:rPr>
          <w:rFonts w:ascii="Book Antiqua" w:hAnsi="Book Antiqua"/>
        </w:rPr>
      </w:pPr>
    </w:p>
    <w:p w14:paraId="622EBFB4"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color w:val="000000"/>
        </w:rPr>
        <w:t xml:space="preserve">Peer-review started: </w:t>
      </w:r>
      <w:r w:rsidRPr="00B039C1">
        <w:rPr>
          <w:rFonts w:ascii="Book Antiqua" w:eastAsia="Book Antiqua" w:hAnsi="Book Antiqua" w:cs="Book Antiqua"/>
          <w:color w:val="000000"/>
        </w:rPr>
        <w:t>January 24, 2022</w:t>
      </w:r>
    </w:p>
    <w:p w14:paraId="367D3A20"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color w:val="000000"/>
        </w:rPr>
        <w:t xml:space="preserve">First decision: </w:t>
      </w:r>
      <w:r w:rsidRPr="00B039C1">
        <w:rPr>
          <w:rFonts w:ascii="Book Antiqua" w:eastAsia="Book Antiqua" w:hAnsi="Book Antiqua" w:cs="Book Antiqua"/>
          <w:color w:val="000000"/>
        </w:rPr>
        <w:t>March 13, 2022</w:t>
      </w:r>
    </w:p>
    <w:p w14:paraId="7D2BC061"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color w:val="000000"/>
        </w:rPr>
        <w:t xml:space="preserve">Article in press: </w:t>
      </w:r>
    </w:p>
    <w:p w14:paraId="12803284" w14:textId="77777777" w:rsidR="00A77B3E" w:rsidRPr="00B039C1" w:rsidRDefault="00A77B3E" w:rsidP="00B039C1">
      <w:pPr>
        <w:adjustRightInd w:val="0"/>
        <w:snapToGrid w:val="0"/>
        <w:spacing w:line="360" w:lineRule="auto"/>
        <w:jc w:val="both"/>
        <w:rPr>
          <w:rFonts w:ascii="Book Antiqua" w:hAnsi="Book Antiqua"/>
        </w:rPr>
      </w:pPr>
    </w:p>
    <w:p w14:paraId="5B1EAD5F"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color w:val="000000"/>
        </w:rPr>
        <w:t xml:space="preserve">Specialty type: </w:t>
      </w:r>
      <w:r w:rsidRPr="00B039C1">
        <w:rPr>
          <w:rFonts w:ascii="Book Antiqua" w:eastAsia="Book Antiqua" w:hAnsi="Book Antiqua" w:cs="Book Antiqua"/>
          <w:color w:val="000000"/>
        </w:rPr>
        <w:t>Psychiatry</w:t>
      </w:r>
    </w:p>
    <w:p w14:paraId="42EDF0ED"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color w:val="000000"/>
        </w:rPr>
        <w:t xml:space="preserve">Country/Territory of origin: </w:t>
      </w:r>
      <w:r w:rsidRPr="00B039C1">
        <w:rPr>
          <w:rFonts w:ascii="Book Antiqua" w:eastAsia="Book Antiqua" w:hAnsi="Book Antiqua" w:cs="Book Antiqua"/>
          <w:color w:val="000000"/>
        </w:rPr>
        <w:t>China</w:t>
      </w:r>
    </w:p>
    <w:p w14:paraId="3D407EA7"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b/>
          <w:color w:val="000000"/>
        </w:rPr>
        <w:t>Peer-review report’s scientific quality classification</w:t>
      </w:r>
    </w:p>
    <w:p w14:paraId="6E479C3D"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Grade A (Excellent): 0</w:t>
      </w:r>
    </w:p>
    <w:p w14:paraId="4C41CC9E"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Grade B (Very good): B, B, B, B, B</w:t>
      </w:r>
    </w:p>
    <w:p w14:paraId="13539800"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Grade C (Good): 0</w:t>
      </w:r>
    </w:p>
    <w:p w14:paraId="08FB003C"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Grade D (Fair): 0</w:t>
      </w:r>
    </w:p>
    <w:p w14:paraId="2044B52C" w14:textId="77777777" w:rsidR="00A77B3E" w:rsidRPr="00B039C1" w:rsidRDefault="00717F59" w:rsidP="00B039C1">
      <w:pPr>
        <w:adjustRightInd w:val="0"/>
        <w:snapToGrid w:val="0"/>
        <w:spacing w:line="360" w:lineRule="auto"/>
        <w:jc w:val="both"/>
        <w:rPr>
          <w:rFonts w:ascii="Book Antiqua" w:hAnsi="Book Antiqua"/>
        </w:rPr>
      </w:pPr>
      <w:r w:rsidRPr="00B039C1">
        <w:rPr>
          <w:rFonts w:ascii="Book Antiqua" w:eastAsia="Book Antiqua" w:hAnsi="Book Antiqua" w:cs="Book Antiqua"/>
          <w:color w:val="000000"/>
        </w:rPr>
        <w:t>Grade E (Poor): 0</w:t>
      </w:r>
    </w:p>
    <w:p w14:paraId="06E71561" w14:textId="77777777" w:rsidR="00A77B3E" w:rsidRPr="00B039C1" w:rsidRDefault="00A77B3E" w:rsidP="00B039C1">
      <w:pPr>
        <w:adjustRightInd w:val="0"/>
        <w:snapToGrid w:val="0"/>
        <w:spacing w:line="360" w:lineRule="auto"/>
        <w:jc w:val="both"/>
        <w:rPr>
          <w:rFonts w:ascii="Book Antiqua" w:hAnsi="Book Antiqua"/>
        </w:rPr>
      </w:pPr>
    </w:p>
    <w:p w14:paraId="6A2BED26" w14:textId="17CFE7F3" w:rsidR="00A77B3E" w:rsidRPr="00B039C1" w:rsidRDefault="00717F59" w:rsidP="00B039C1">
      <w:pPr>
        <w:adjustRightInd w:val="0"/>
        <w:snapToGrid w:val="0"/>
        <w:spacing w:line="360" w:lineRule="auto"/>
        <w:jc w:val="both"/>
        <w:rPr>
          <w:rFonts w:ascii="Book Antiqua" w:eastAsia="Book Antiqua" w:hAnsi="Book Antiqua" w:cs="Book Antiqua"/>
          <w:color w:val="000000"/>
        </w:rPr>
      </w:pPr>
      <w:r w:rsidRPr="00B039C1">
        <w:rPr>
          <w:rFonts w:ascii="Book Antiqua" w:eastAsia="Book Antiqua" w:hAnsi="Book Antiqua" w:cs="Book Antiqua"/>
          <w:b/>
          <w:color w:val="000000"/>
        </w:rPr>
        <w:t xml:space="preserve">P-Reviewer: </w:t>
      </w:r>
      <w:r w:rsidRPr="00B039C1">
        <w:rPr>
          <w:rFonts w:ascii="Book Antiqua" w:eastAsia="Book Antiqua" w:hAnsi="Book Antiqua" w:cs="Book Antiqua"/>
          <w:color w:val="000000"/>
        </w:rPr>
        <w:t>Benham S</w:t>
      </w:r>
      <w:r w:rsidR="00D769E7" w:rsidRPr="00B039C1">
        <w:rPr>
          <w:rFonts w:ascii="Book Antiqua" w:eastAsia="Book Antiqua" w:hAnsi="Book Antiqua" w:cs="Book Antiqua"/>
          <w:color w:val="000000"/>
        </w:rPr>
        <w:t>, United States</w:t>
      </w:r>
      <w:r w:rsidRPr="00B039C1">
        <w:rPr>
          <w:rFonts w:ascii="Book Antiqua" w:eastAsia="Book Antiqua" w:hAnsi="Book Antiqua" w:cs="Book Antiqua"/>
          <w:color w:val="000000"/>
        </w:rPr>
        <w:t xml:space="preserve">; </w:t>
      </w:r>
      <w:proofErr w:type="spellStart"/>
      <w:r w:rsidRPr="00B039C1">
        <w:rPr>
          <w:rFonts w:ascii="Book Antiqua" w:eastAsia="Book Antiqua" w:hAnsi="Book Antiqua" w:cs="Book Antiqua"/>
          <w:color w:val="000000"/>
        </w:rPr>
        <w:t>Gunlu</w:t>
      </w:r>
      <w:proofErr w:type="spellEnd"/>
      <w:r w:rsidRPr="00B039C1">
        <w:rPr>
          <w:rFonts w:ascii="Book Antiqua" w:eastAsia="Book Antiqua" w:hAnsi="Book Antiqua" w:cs="Book Antiqua"/>
          <w:color w:val="000000"/>
        </w:rPr>
        <w:t xml:space="preserve"> A, Turkey; </w:t>
      </w:r>
      <w:proofErr w:type="spellStart"/>
      <w:r w:rsidRPr="00B039C1">
        <w:rPr>
          <w:rFonts w:ascii="Book Antiqua" w:eastAsia="Book Antiqua" w:hAnsi="Book Antiqua" w:cs="Book Antiqua"/>
          <w:color w:val="000000"/>
        </w:rPr>
        <w:t>Kalnak</w:t>
      </w:r>
      <w:proofErr w:type="spellEnd"/>
      <w:r w:rsidRPr="00B039C1">
        <w:rPr>
          <w:rFonts w:ascii="Book Antiqua" w:eastAsia="Book Antiqua" w:hAnsi="Book Antiqua" w:cs="Book Antiqua"/>
          <w:color w:val="000000"/>
        </w:rPr>
        <w:t xml:space="preserve"> N</w:t>
      </w:r>
      <w:r w:rsidR="005B4B2A" w:rsidRPr="00B039C1">
        <w:rPr>
          <w:rFonts w:ascii="Book Antiqua" w:eastAsia="Book Antiqua" w:hAnsi="Book Antiqua" w:cs="Book Antiqua"/>
          <w:color w:val="000000"/>
        </w:rPr>
        <w:t>, Sweden</w:t>
      </w:r>
      <w:r w:rsidRPr="00B039C1">
        <w:rPr>
          <w:rFonts w:ascii="Book Antiqua" w:eastAsia="Book Antiqua" w:hAnsi="Book Antiqua" w:cs="Book Antiqua"/>
          <w:color w:val="000000"/>
        </w:rPr>
        <w:t xml:space="preserve">; Mazza M, Italy; </w:t>
      </w:r>
      <w:proofErr w:type="spellStart"/>
      <w:r w:rsidRPr="00B039C1">
        <w:rPr>
          <w:rFonts w:ascii="Book Antiqua" w:eastAsia="Book Antiqua" w:hAnsi="Book Antiqua" w:cs="Book Antiqua"/>
          <w:color w:val="000000"/>
        </w:rPr>
        <w:t>Therasse</w:t>
      </w:r>
      <w:proofErr w:type="spellEnd"/>
      <w:r w:rsidRPr="00B039C1">
        <w:rPr>
          <w:rFonts w:ascii="Book Antiqua" w:eastAsia="Book Antiqua" w:hAnsi="Book Antiqua" w:cs="Book Antiqua"/>
          <w:color w:val="000000"/>
        </w:rPr>
        <w:t xml:space="preserve"> E, Canada</w:t>
      </w:r>
      <w:r w:rsidRPr="00B039C1">
        <w:rPr>
          <w:rFonts w:ascii="Book Antiqua" w:eastAsia="Book Antiqua" w:hAnsi="Book Antiqua" w:cs="Book Antiqua"/>
          <w:b/>
          <w:color w:val="000000"/>
        </w:rPr>
        <w:t xml:space="preserve"> S-Editor: </w:t>
      </w:r>
      <w:r w:rsidR="00CD6763" w:rsidRPr="00B039C1">
        <w:rPr>
          <w:rFonts w:ascii="Book Antiqua" w:eastAsia="Book Antiqua" w:hAnsi="Book Antiqua" w:cs="Book Antiqua"/>
          <w:color w:val="000000"/>
        </w:rPr>
        <w:t xml:space="preserve">Wang JL </w:t>
      </w:r>
      <w:r w:rsidRPr="00B039C1">
        <w:rPr>
          <w:rFonts w:ascii="Book Antiqua" w:eastAsia="Book Antiqua" w:hAnsi="Book Antiqua" w:cs="Book Antiqua"/>
          <w:b/>
          <w:color w:val="000000"/>
        </w:rPr>
        <w:t xml:space="preserve">L-Editor: </w:t>
      </w:r>
      <w:r w:rsidR="00CD6763" w:rsidRPr="00B039C1">
        <w:rPr>
          <w:rFonts w:ascii="Book Antiqua" w:eastAsia="Book Antiqua" w:hAnsi="Book Antiqua" w:cs="Book Antiqua"/>
          <w:bCs/>
          <w:color w:val="000000"/>
        </w:rPr>
        <w:t>A</w:t>
      </w:r>
      <w:r w:rsidRPr="00B039C1">
        <w:rPr>
          <w:rFonts w:ascii="Book Antiqua" w:eastAsia="Book Antiqua" w:hAnsi="Book Antiqua" w:cs="Book Antiqua"/>
          <w:b/>
          <w:color w:val="000000"/>
        </w:rPr>
        <w:t xml:space="preserve"> P-Editor: </w:t>
      </w:r>
      <w:r w:rsidR="00CD6763" w:rsidRPr="00B039C1">
        <w:rPr>
          <w:rFonts w:ascii="Book Antiqua" w:eastAsia="Book Antiqua" w:hAnsi="Book Antiqua" w:cs="Book Antiqua"/>
          <w:color w:val="000000"/>
        </w:rPr>
        <w:t>Wang JL</w:t>
      </w:r>
    </w:p>
    <w:p w14:paraId="1E020E44" w14:textId="1DDDA9DE" w:rsidR="00064D59" w:rsidRPr="00B039C1" w:rsidRDefault="00064D59" w:rsidP="00B039C1">
      <w:pPr>
        <w:adjustRightInd w:val="0"/>
        <w:snapToGrid w:val="0"/>
        <w:spacing w:line="360" w:lineRule="auto"/>
        <w:jc w:val="both"/>
        <w:rPr>
          <w:rFonts w:ascii="Book Antiqua" w:eastAsia="Book Antiqua" w:hAnsi="Book Antiqua" w:cs="Book Antiqua"/>
          <w:b/>
          <w:bCs/>
          <w:color w:val="000000"/>
        </w:rPr>
      </w:pPr>
      <w:r w:rsidRPr="00B039C1">
        <w:rPr>
          <w:rFonts w:ascii="Book Antiqua" w:eastAsia="Book Antiqua" w:hAnsi="Book Antiqua" w:cs="Book Antiqua"/>
          <w:b/>
          <w:bCs/>
          <w:color w:val="000000"/>
        </w:rPr>
        <w:br w:type="page"/>
      </w:r>
      <w:r w:rsidRPr="00B039C1">
        <w:rPr>
          <w:rFonts w:ascii="Book Antiqua" w:eastAsia="Book Antiqua" w:hAnsi="Book Antiqua" w:cs="Book Antiqua"/>
          <w:b/>
          <w:bCs/>
          <w:color w:val="000000"/>
        </w:rPr>
        <w:lastRenderedPageBreak/>
        <w:t>Figure Legends</w:t>
      </w:r>
    </w:p>
    <w:p w14:paraId="203D1EA7" w14:textId="77777777" w:rsidR="008152E9" w:rsidRDefault="008152E9" w:rsidP="00B039C1">
      <w:pPr>
        <w:adjustRightInd w:val="0"/>
        <w:snapToGrid w:val="0"/>
        <w:spacing w:line="360" w:lineRule="auto"/>
        <w:jc w:val="both"/>
        <w:rPr>
          <w:rFonts w:ascii="Book Antiqua" w:hAnsi="Book Antiqua"/>
          <w:b/>
          <w:bCs/>
        </w:rPr>
      </w:pPr>
      <w:r>
        <w:rPr>
          <w:noProof/>
        </w:rPr>
        <w:drawing>
          <wp:inline distT="0" distB="0" distL="0" distR="0" wp14:anchorId="660D846E" wp14:editId="3B14CE7F">
            <wp:extent cx="5731510" cy="26555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2655570"/>
                    </a:xfrm>
                    <a:prstGeom prst="rect">
                      <a:avLst/>
                    </a:prstGeom>
                    <a:noFill/>
                    <a:ln>
                      <a:noFill/>
                    </a:ln>
                  </pic:spPr>
                </pic:pic>
              </a:graphicData>
            </a:graphic>
          </wp:inline>
        </w:drawing>
      </w:r>
    </w:p>
    <w:p w14:paraId="257AAB7D" w14:textId="2842A83E" w:rsidR="00D50011" w:rsidRPr="00B039C1" w:rsidRDefault="00D50011" w:rsidP="00B039C1">
      <w:pPr>
        <w:adjustRightInd w:val="0"/>
        <w:snapToGrid w:val="0"/>
        <w:spacing w:line="360" w:lineRule="auto"/>
        <w:jc w:val="both"/>
        <w:rPr>
          <w:rFonts w:ascii="Book Antiqua" w:hAnsi="Book Antiqua"/>
          <w:b/>
          <w:bCs/>
        </w:rPr>
      </w:pPr>
      <w:r w:rsidRPr="00B039C1">
        <w:rPr>
          <w:rFonts w:ascii="Book Antiqua" w:hAnsi="Book Antiqua"/>
          <w:b/>
          <w:bCs/>
        </w:rPr>
        <w:t xml:space="preserve">Figure 1 Comparison of the 9 items of Patient Health Questionnaire-9 in the without depression group and with depression group. </w:t>
      </w:r>
    </w:p>
    <w:p w14:paraId="5DDE6A8D" w14:textId="77777777" w:rsidR="00D50011" w:rsidRPr="00D50011" w:rsidRDefault="00D50011" w:rsidP="00B039C1">
      <w:pPr>
        <w:adjustRightInd w:val="0"/>
        <w:snapToGrid w:val="0"/>
        <w:spacing w:line="360" w:lineRule="auto"/>
        <w:jc w:val="both"/>
        <w:rPr>
          <w:rFonts w:ascii="Book Antiqua" w:hAnsi="Book Antiqua"/>
        </w:rPr>
      </w:pPr>
    </w:p>
    <w:p w14:paraId="2D922E3E" w14:textId="77777777" w:rsidR="008152E9" w:rsidRDefault="008152E9" w:rsidP="00B039C1">
      <w:pPr>
        <w:adjustRightInd w:val="0"/>
        <w:snapToGrid w:val="0"/>
        <w:spacing w:line="360" w:lineRule="auto"/>
        <w:jc w:val="both"/>
        <w:rPr>
          <w:rFonts w:ascii="Book Antiqua" w:hAnsi="Book Antiqua"/>
          <w:b/>
          <w:bCs/>
        </w:rPr>
      </w:pPr>
      <w:r>
        <w:rPr>
          <w:noProof/>
        </w:rPr>
        <w:drawing>
          <wp:inline distT="0" distB="0" distL="0" distR="0" wp14:anchorId="4444FD19" wp14:editId="641E72E1">
            <wp:extent cx="3300095" cy="25844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0095" cy="2584450"/>
                    </a:xfrm>
                    <a:prstGeom prst="rect">
                      <a:avLst/>
                    </a:prstGeom>
                    <a:noFill/>
                    <a:ln>
                      <a:noFill/>
                    </a:ln>
                  </pic:spPr>
                </pic:pic>
              </a:graphicData>
            </a:graphic>
          </wp:inline>
        </w:drawing>
      </w:r>
    </w:p>
    <w:p w14:paraId="1ADBBAE9" w14:textId="0CF4FCC8" w:rsidR="00D50011" w:rsidRPr="00B039C1" w:rsidRDefault="00D50011" w:rsidP="00B039C1">
      <w:pPr>
        <w:adjustRightInd w:val="0"/>
        <w:snapToGrid w:val="0"/>
        <w:spacing w:line="360" w:lineRule="auto"/>
        <w:jc w:val="both"/>
        <w:rPr>
          <w:rFonts w:ascii="Book Antiqua" w:hAnsi="Book Antiqua"/>
          <w:b/>
          <w:bCs/>
        </w:rPr>
      </w:pPr>
      <w:r w:rsidRPr="00B039C1">
        <w:rPr>
          <w:rFonts w:ascii="Book Antiqua" w:hAnsi="Book Antiqua"/>
          <w:b/>
          <w:bCs/>
        </w:rPr>
        <w:t xml:space="preserve">Figure 2 The contributing rate of 9 items of Patient Health Questionnaire-9 to depression (%). </w:t>
      </w:r>
    </w:p>
    <w:p w14:paraId="328DB379" w14:textId="77777777" w:rsidR="00D50011" w:rsidRPr="00D50011" w:rsidRDefault="00D50011" w:rsidP="00B039C1">
      <w:pPr>
        <w:adjustRightInd w:val="0"/>
        <w:snapToGrid w:val="0"/>
        <w:spacing w:line="360" w:lineRule="auto"/>
        <w:jc w:val="both"/>
        <w:rPr>
          <w:rFonts w:ascii="Book Antiqua" w:hAnsi="Book Antiqua"/>
          <w:b/>
          <w:bCs/>
        </w:rPr>
      </w:pPr>
    </w:p>
    <w:p w14:paraId="5661E74C" w14:textId="77777777" w:rsidR="008152E9" w:rsidRDefault="008152E9" w:rsidP="00B039C1">
      <w:pPr>
        <w:adjustRightInd w:val="0"/>
        <w:snapToGrid w:val="0"/>
        <w:spacing w:line="360" w:lineRule="auto"/>
        <w:jc w:val="both"/>
        <w:rPr>
          <w:rFonts w:ascii="Book Antiqua" w:hAnsi="Book Antiqua"/>
          <w:b/>
          <w:bCs/>
        </w:rPr>
      </w:pPr>
      <w:r>
        <w:rPr>
          <w:noProof/>
        </w:rPr>
        <w:lastRenderedPageBreak/>
        <w:drawing>
          <wp:inline distT="0" distB="0" distL="0" distR="0" wp14:anchorId="039AC3C1" wp14:editId="453E4735">
            <wp:extent cx="5731510" cy="39471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947160"/>
                    </a:xfrm>
                    <a:prstGeom prst="rect">
                      <a:avLst/>
                    </a:prstGeom>
                    <a:noFill/>
                    <a:ln>
                      <a:noFill/>
                    </a:ln>
                  </pic:spPr>
                </pic:pic>
              </a:graphicData>
            </a:graphic>
          </wp:inline>
        </w:drawing>
      </w:r>
    </w:p>
    <w:p w14:paraId="217B6464" w14:textId="013E8430" w:rsidR="00D50011" w:rsidRPr="00B039C1" w:rsidRDefault="00D50011" w:rsidP="00B039C1">
      <w:pPr>
        <w:adjustRightInd w:val="0"/>
        <w:snapToGrid w:val="0"/>
        <w:spacing w:line="360" w:lineRule="auto"/>
        <w:jc w:val="both"/>
        <w:rPr>
          <w:rFonts w:ascii="Book Antiqua" w:hAnsi="Book Antiqua"/>
          <w:b/>
          <w:bCs/>
        </w:rPr>
      </w:pPr>
      <w:r w:rsidRPr="00B039C1">
        <w:rPr>
          <w:rFonts w:ascii="Book Antiqua" w:hAnsi="Book Antiqua"/>
          <w:b/>
          <w:bCs/>
        </w:rPr>
        <w:t>Figure 3 The correlation coefficient of the 9 items of Patient Health Questionnaire-9.</w:t>
      </w:r>
    </w:p>
    <w:p w14:paraId="5A92623A" w14:textId="77777777" w:rsidR="00D50011" w:rsidRPr="00D50011" w:rsidRDefault="00D50011" w:rsidP="00B039C1">
      <w:pPr>
        <w:adjustRightInd w:val="0"/>
        <w:snapToGrid w:val="0"/>
        <w:spacing w:line="360" w:lineRule="auto"/>
        <w:jc w:val="both"/>
        <w:rPr>
          <w:rFonts w:ascii="Book Antiqua" w:hAnsi="Book Antiqua"/>
        </w:rPr>
      </w:pPr>
    </w:p>
    <w:p w14:paraId="36C8507C" w14:textId="77777777" w:rsidR="008152E9" w:rsidRDefault="008152E9" w:rsidP="00B039C1">
      <w:pPr>
        <w:adjustRightInd w:val="0"/>
        <w:snapToGrid w:val="0"/>
        <w:spacing w:line="360" w:lineRule="auto"/>
        <w:jc w:val="both"/>
        <w:rPr>
          <w:rFonts w:ascii="Book Antiqua" w:hAnsi="Book Antiqua"/>
          <w:b/>
          <w:bCs/>
        </w:rPr>
      </w:pPr>
      <w:r>
        <w:rPr>
          <w:noProof/>
        </w:rPr>
        <w:drawing>
          <wp:inline distT="0" distB="0" distL="0" distR="0" wp14:anchorId="67735BDB" wp14:editId="5E4A8C3E">
            <wp:extent cx="3999230" cy="27990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9230" cy="2799080"/>
                    </a:xfrm>
                    <a:prstGeom prst="rect">
                      <a:avLst/>
                    </a:prstGeom>
                    <a:noFill/>
                    <a:ln>
                      <a:noFill/>
                    </a:ln>
                  </pic:spPr>
                </pic:pic>
              </a:graphicData>
            </a:graphic>
          </wp:inline>
        </w:drawing>
      </w:r>
    </w:p>
    <w:p w14:paraId="0122EAE6" w14:textId="420E39B3" w:rsidR="00D50011" w:rsidRPr="00B039C1" w:rsidRDefault="00D50011" w:rsidP="00B039C1">
      <w:pPr>
        <w:adjustRightInd w:val="0"/>
        <w:snapToGrid w:val="0"/>
        <w:spacing w:line="360" w:lineRule="auto"/>
        <w:jc w:val="both"/>
        <w:rPr>
          <w:rFonts w:ascii="Book Antiqua" w:hAnsi="Book Antiqua"/>
        </w:rPr>
      </w:pPr>
      <w:r w:rsidRPr="00B039C1">
        <w:rPr>
          <w:rFonts w:ascii="Book Antiqua" w:hAnsi="Book Antiqua"/>
          <w:b/>
          <w:bCs/>
        </w:rPr>
        <w:t>Figure 4 The mean Pittsburgh sleep quality index score</w:t>
      </w:r>
      <w:r w:rsidRPr="00B039C1">
        <w:rPr>
          <w:rFonts w:ascii="Book Antiqua" w:hAnsi="Book Antiqua"/>
        </w:rPr>
        <w:t>. The mean Pittsburgh sleep quality index score in the without depression group (</w:t>
      </w:r>
      <w:r w:rsidRPr="00B039C1">
        <w:rPr>
          <w:rFonts w:ascii="Book Antiqua" w:hAnsi="Book Antiqua"/>
          <w:i/>
          <w:iCs/>
        </w:rPr>
        <w:t>n</w:t>
      </w:r>
      <w:r w:rsidRPr="00B039C1">
        <w:rPr>
          <w:rFonts w:ascii="Book Antiqua" w:hAnsi="Book Antiqua"/>
        </w:rPr>
        <w:t xml:space="preserve"> = 190), mild (</w:t>
      </w:r>
      <w:r w:rsidRPr="00B039C1">
        <w:rPr>
          <w:rFonts w:ascii="Book Antiqua" w:hAnsi="Book Antiqua"/>
          <w:i/>
          <w:iCs/>
        </w:rPr>
        <w:t>n</w:t>
      </w:r>
      <w:r w:rsidRPr="00B039C1">
        <w:rPr>
          <w:rFonts w:ascii="Book Antiqua" w:hAnsi="Book Antiqua"/>
        </w:rPr>
        <w:t xml:space="preserve"> = 139), moderate (</w:t>
      </w:r>
      <w:r w:rsidRPr="00B039C1">
        <w:rPr>
          <w:rFonts w:ascii="Book Antiqua" w:hAnsi="Book Antiqua"/>
          <w:i/>
          <w:iCs/>
        </w:rPr>
        <w:t>n</w:t>
      </w:r>
      <w:r w:rsidRPr="00B039C1">
        <w:rPr>
          <w:rFonts w:ascii="Book Antiqua" w:hAnsi="Book Antiqua"/>
        </w:rPr>
        <w:t xml:space="preserve"> = 49), moderately severe depression (</w:t>
      </w:r>
      <w:r w:rsidRPr="00B039C1">
        <w:rPr>
          <w:rFonts w:ascii="Book Antiqua" w:hAnsi="Book Antiqua"/>
          <w:i/>
          <w:iCs/>
        </w:rPr>
        <w:t>n</w:t>
      </w:r>
      <w:r w:rsidRPr="00B039C1">
        <w:rPr>
          <w:rFonts w:ascii="Book Antiqua" w:hAnsi="Book Antiqua"/>
        </w:rPr>
        <w:t xml:space="preserve"> = 22), and severe depression (</w:t>
      </w:r>
      <w:r w:rsidRPr="00B039C1">
        <w:rPr>
          <w:rFonts w:ascii="Book Antiqua" w:hAnsi="Book Antiqua"/>
          <w:i/>
          <w:iCs/>
        </w:rPr>
        <w:t>n</w:t>
      </w:r>
      <w:r w:rsidRPr="00B039C1">
        <w:rPr>
          <w:rFonts w:ascii="Book Antiqua" w:hAnsi="Book Antiqua"/>
        </w:rPr>
        <w:t xml:space="preserve"> = 11) was 8.58, 10.63, 11.61, 13.41 and 15.00. PSQI: Pittsburgh sleep quality index.</w:t>
      </w:r>
    </w:p>
    <w:p w14:paraId="459528B3" w14:textId="77777777" w:rsidR="001A1B6B" w:rsidRPr="00D50011" w:rsidRDefault="001A1B6B" w:rsidP="00B039C1">
      <w:pPr>
        <w:adjustRightInd w:val="0"/>
        <w:snapToGrid w:val="0"/>
        <w:spacing w:line="360" w:lineRule="auto"/>
        <w:jc w:val="both"/>
        <w:rPr>
          <w:rFonts w:ascii="Book Antiqua" w:hAnsi="Book Antiqua"/>
        </w:rPr>
      </w:pPr>
    </w:p>
    <w:p w14:paraId="21D60190" w14:textId="77777777" w:rsidR="008152E9" w:rsidRDefault="008152E9" w:rsidP="00B039C1">
      <w:pPr>
        <w:adjustRightInd w:val="0"/>
        <w:snapToGrid w:val="0"/>
        <w:spacing w:line="360" w:lineRule="auto"/>
        <w:jc w:val="both"/>
        <w:rPr>
          <w:rFonts w:ascii="Book Antiqua" w:hAnsi="Book Antiqua"/>
          <w:b/>
          <w:bCs/>
        </w:rPr>
      </w:pPr>
      <w:r>
        <w:rPr>
          <w:noProof/>
        </w:rPr>
        <w:drawing>
          <wp:inline distT="0" distB="0" distL="0" distR="0" wp14:anchorId="72495955" wp14:editId="5DD6D837">
            <wp:extent cx="4881880" cy="28784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1880" cy="2878455"/>
                    </a:xfrm>
                    <a:prstGeom prst="rect">
                      <a:avLst/>
                    </a:prstGeom>
                    <a:noFill/>
                    <a:ln>
                      <a:noFill/>
                    </a:ln>
                  </pic:spPr>
                </pic:pic>
              </a:graphicData>
            </a:graphic>
          </wp:inline>
        </w:drawing>
      </w:r>
    </w:p>
    <w:p w14:paraId="2D355B2F" w14:textId="07F6CAFD" w:rsidR="00B039C1" w:rsidRDefault="00D50011" w:rsidP="00B039C1">
      <w:pPr>
        <w:adjustRightInd w:val="0"/>
        <w:snapToGrid w:val="0"/>
        <w:spacing w:line="360" w:lineRule="auto"/>
        <w:jc w:val="both"/>
        <w:rPr>
          <w:rFonts w:ascii="Book Antiqua" w:hAnsi="Book Antiqua"/>
        </w:rPr>
      </w:pPr>
      <w:r w:rsidRPr="00B039C1">
        <w:rPr>
          <w:rFonts w:ascii="Book Antiqua" w:hAnsi="Book Antiqua"/>
          <w:b/>
          <w:bCs/>
        </w:rPr>
        <w:t xml:space="preserve">Figure 5 The percentage of </w:t>
      </w:r>
      <w:r w:rsidR="001A1B6B" w:rsidRPr="00B039C1">
        <w:rPr>
          <w:rFonts w:ascii="Book Antiqua" w:hAnsi="Book Antiqua"/>
          <w:b/>
          <w:bCs/>
        </w:rPr>
        <w:t xml:space="preserve">Pittsburgh sleep quality index </w:t>
      </w:r>
      <w:r w:rsidRPr="00B039C1">
        <w:rPr>
          <w:rFonts w:ascii="Book Antiqua" w:hAnsi="Book Antiqua"/>
          <w:b/>
          <w:bCs/>
        </w:rPr>
        <w:t>group</w:t>
      </w:r>
      <w:r w:rsidR="001A1B6B" w:rsidRPr="00B039C1">
        <w:rPr>
          <w:rFonts w:ascii="Book Antiqua" w:hAnsi="Book Antiqua"/>
          <w:b/>
          <w:bCs/>
        </w:rPr>
        <w:t>.</w:t>
      </w:r>
      <w:r w:rsidRPr="00B039C1">
        <w:rPr>
          <w:rFonts w:ascii="Book Antiqua" w:hAnsi="Book Antiqua"/>
        </w:rPr>
        <w:t xml:space="preserve"> </w:t>
      </w:r>
      <w:r w:rsidR="001A1B6B" w:rsidRPr="00B039C1">
        <w:rPr>
          <w:rFonts w:ascii="Book Antiqua" w:hAnsi="Book Antiqua"/>
        </w:rPr>
        <w:t xml:space="preserve">The percentage of Pittsburgh sleep quality index group </w:t>
      </w:r>
      <w:r w:rsidRPr="00B039C1">
        <w:rPr>
          <w:rFonts w:ascii="Book Antiqua" w:hAnsi="Book Antiqua"/>
        </w:rPr>
        <w:t>in without depression group (</w:t>
      </w:r>
      <w:r w:rsidRPr="00B039C1">
        <w:rPr>
          <w:rFonts w:ascii="Book Antiqua" w:hAnsi="Book Antiqua"/>
          <w:i/>
          <w:iCs/>
        </w:rPr>
        <w:t>n</w:t>
      </w:r>
      <w:r w:rsidR="001A1B6B" w:rsidRPr="00B039C1">
        <w:rPr>
          <w:rFonts w:ascii="Book Antiqua" w:hAnsi="Book Antiqua"/>
        </w:rPr>
        <w:t xml:space="preserve"> </w:t>
      </w:r>
      <w:r w:rsidRPr="00B039C1">
        <w:rPr>
          <w:rFonts w:ascii="Book Antiqua" w:hAnsi="Book Antiqua"/>
        </w:rPr>
        <w:t>=</w:t>
      </w:r>
      <w:r w:rsidR="001A1B6B" w:rsidRPr="00B039C1">
        <w:rPr>
          <w:rFonts w:ascii="Book Antiqua" w:hAnsi="Book Antiqua"/>
        </w:rPr>
        <w:t xml:space="preserve"> </w:t>
      </w:r>
      <w:r w:rsidRPr="00B039C1">
        <w:rPr>
          <w:rFonts w:ascii="Book Antiqua" w:hAnsi="Book Antiqua"/>
        </w:rPr>
        <w:t>190), mild (</w:t>
      </w:r>
      <w:r w:rsidR="001A1B6B" w:rsidRPr="00B039C1">
        <w:rPr>
          <w:rFonts w:ascii="Book Antiqua" w:hAnsi="Book Antiqua"/>
          <w:i/>
          <w:iCs/>
        </w:rPr>
        <w:t>n</w:t>
      </w:r>
      <w:r w:rsidR="001A1B6B" w:rsidRPr="00B039C1">
        <w:rPr>
          <w:rFonts w:ascii="Book Antiqua" w:hAnsi="Book Antiqua"/>
        </w:rPr>
        <w:t xml:space="preserve"> </w:t>
      </w:r>
      <w:r w:rsidRPr="00B039C1">
        <w:rPr>
          <w:rFonts w:ascii="Book Antiqua" w:hAnsi="Book Antiqua"/>
        </w:rPr>
        <w:t>=</w:t>
      </w:r>
      <w:r w:rsidR="001A1B6B" w:rsidRPr="00B039C1">
        <w:rPr>
          <w:rFonts w:ascii="Book Antiqua" w:hAnsi="Book Antiqua"/>
        </w:rPr>
        <w:t xml:space="preserve"> </w:t>
      </w:r>
      <w:r w:rsidRPr="00B039C1">
        <w:rPr>
          <w:rFonts w:ascii="Book Antiqua" w:hAnsi="Book Antiqua"/>
        </w:rPr>
        <w:t>139), moderate (</w:t>
      </w:r>
      <w:r w:rsidR="001A1B6B" w:rsidRPr="00B039C1">
        <w:rPr>
          <w:rFonts w:ascii="Book Antiqua" w:hAnsi="Book Antiqua"/>
          <w:i/>
          <w:iCs/>
        </w:rPr>
        <w:t>n</w:t>
      </w:r>
      <w:r w:rsidR="001A1B6B" w:rsidRPr="00B039C1">
        <w:rPr>
          <w:rFonts w:ascii="Book Antiqua" w:hAnsi="Book Antiqua"/>
        </w:rPr>
        <w:t xml:space="preserve"> </w:t>
      </w:r>
      <w:r w:rsidRPr="00B039C1">
        <w:rPr>
          <w:rFonts w:ascii="Book Antiqua" w:hAnsi="Book Antiqua"/>
        </w:rPr>
        <w:t>=</w:t>
      </w:r>
      <w:r w:rsidR="001A1B6B" w:rsidRPr="00B039C1">
        <w:rPr>
          <w:rFonts w:ascii="Book Antiqua" w:hAnsi="Book Antiqua"/>
        </w:rPr>
        <w:t xml:space="preserve"> </w:t>
      </w:r>
      <w:r w:rsidRPr="00B039C1">
        <w:rPr>
          <w:rFonts w:ascii="Book Antiqua" w:hAnsi="Book Antiqua"/>
        </w:rPr>
        <w:t>49), moderately severe depression (</w:t>
      </w:r>
      <w:r w:rsidR="001A1B6B" w:rsidRPr="00B039C1">
        <w:rPr>
          <w:rFonts w:ascii="Book Antiqua" w:hAnsi="Book Antiqua"/>
          <w:i/>
          <w:iCs/>
        </w:rPr>
        <w:t>n</w:t>
      </w:r>
      <w:r w:rsidR="001A1B6B" w:rsidRPr="00B039C1">
        <w:rPr>
          <w:rFonts w:ascii="Book Antiqua" w:hAnsi="Book Antiqua"/>
        </w:rPr>
        <w:t xml:space="preserve"> </w:t>
      </w:r>
      <w:r w:rsidRPr="00B039C1">
        <w:rPr>
          <w:rFonts w:ascii="Book Antiqua" w:hAnsi="Book Antiqua"/>
        </w:rPr>
        <w:t>=</w:t>
      </w:r>
      <w:r w:rsidR="001A1B6B" w:rsidRPr="00B039C1">
        <w:rPr>
          <w:rFonts w:ascii="Book Antiqua" w:hAnsi="Book Antiqua"/>
        </w:rPr>
        <w:t xml:space="preserve"> </w:t>
      </w:r>
      <w:r w:rsidRPr="00B039C1">
        <w:rPr>
          <w:rFonts w:ascii="Book Antiqua" w:hAnsi="Book Antiqua"/>
        </w:rPr>
        <w:t>22), and severe depression (</w:t>
      </w:r>
      <w:r w:rsidR="001A1B6B" w:rsidRPr="00B039C1">
        <w:rPr>
          <w:rFonts w:ascii="Book Antiqua" w:hAnsi="Book Antiqua"/>
          <w:i/>
          <w:iCs/>
        </w:rPr>
        <w:t>n</w:t>
      </w:r>
      <w:r w:rsidR="001A1B6B" w:rsidRPr="00B039C1">
        <w:rPr>
          <w:rFonts w:ascii="Book Antiqua" w:hAnsi="Book Antiqua"/>
        </w:rPr>
        <w:t xml:space="preserve"> </w:t>
      </w:r>
      <w:r w:rsidRPr="00B039C1">
        <w:rPr>
          <w:rFonts w:ascii="Book Antiqua" w:hAnsi="Book Antiqua"/>
        </w:rPr>
        <w:t>=</w:t>
      </w:r>
      <w:r w:rsidR="001A1B6B" w:rsidRPr="00B039C1">
        <w:rPr>
          <w:rFonts w:ascii="Book Antiqua" w:hAnsi="Book Antiqua"/>
        </w:rPr>
        <w:t xml:space="preserve"> </w:t>
      </w:r>
      <w:r w:rsidRPr="00B039C1">
        <w:rPr>
          <w:rFonts w:ascii="Book Antiqua" w:hAnsi="Book Antiqua"/>
        </w:rPr>
        <w:t xml:space="preserve">11). </w:t>
      </w:r>
    </w:p>
    <w:p w14:paraId="5CCB3D1B" w14:textId="44312A6C" w:rsidR="00B039C1" w:rsidRDefault="00B039C1" w:rsidP="00B039C1">
      <w:pPr>
        <w:adjustRightInd w:val="0"/>
        <w:snapToGrid w:val="0"/>
        <w:spacing w:line="360" w:lineRule="auto"/>
        <w:jc w:val="both"/>
        <w:rPr>
          <w:rFonts w:ascii="Book Antiqua" w:hAnsi="Book Antiqua"/>
        </w:rPr>
        <w:sectPr w:rsidR="00B039C1" w:rsidSect="00492177">
          <w:footerReference w:type="default" r:id="rId11"/>
          <w:type w:val="continuous"/>
          <w:pgSz w:w="11906" w:h="16838" w:code="9"/>
          <w:pgMar w:top="1440" w:right="1440" w:bottom="1440" w:left="1440" w:header="720" w:footer="720" w:gutter="0"/>
          <w:cols w:space="720"/>
          <w:docGrid w:linePitch="360"/>
        </w:sectPr>
      </w:pPr>
    </w:p>
    <w:p w14:paraId="78353486" w14:textId="6BCD5CD1" w:rsidR="00177C3F" w:rsidRPr="00B039C1" w:rsidRDefault="00492177" w:rsidP="00B039C1">
      <w:pPr>
        <w:adjustRightInd w:val="0"/>
        <w:snapToGrid w:val="0"/>
        <w:spacing w:line="360" w:lineRule="auto"/>
        <w:jc w:val="both"/>
        <w:rPr>
          <w:rFonts w:ascii="Book Antiqua" w:hAnsi="Book Antiqua" w:cs="Arial"/>
          <w:b/>
          <w:bCs/>
        </w:rPr>
      </w:pPr>
      <w:r>
        <w:rPr>
          <w:rFonts w:ascii="Book Antiqua" w:hAnsi="Book Antiqua" w:cs="Arial"/>
          <w:b/>
          <w:bCs/>
        </w:rPr>
        <w:br w:type="page"/>
      </w:r>
      <w:r w:rsidR="00177C3F" w:rsidRPr="00B039C1">
        <w:rPr>
          <w:rFonts w:ascii="Book Antiqua" w:hAnsi="Book Antiqua" w:cs="Arial"/>
          <w:b/>
          <w:bCs/>
        </w:rPr>
        <w:lastRenderedPageBreak/>
        <w:t xml:space="preserve">Table 1 Relationship of </w:t>
      </w:r>
      <w:r w:rsidR="004B7612" w:rsidRPr="00B039C1">
        <w:rPr>
          <w:rFonts w:ascii="Book Antiqua" w:eastAsia="SimSun" w:hAnsi="Book Antiqua" w:cs="Arial"/>
          <w:b/>
          <w:bCs/>
        </w:rPr>
        <w:t xml:space="preserve">Patient Health Questionnaire-9 </w:t>
      </w:r>
      <w:r w:rsidR="00177C3F" w:rsidRPr="00B039C1">
        <w:rPr>
          <w:rFonts w:ascii="Book Antiqua" w:hAnsi="Book Antiqua" w:cs="Arial"/>
          <w:b/>
          <w:bCs/>
        </w:rPr>
        <w:t>items and depression</w:t>
      </w:r>
    </w:p>
    <w:tbl>
      <w:tblPr>
        <w:tblW w:w="5608" w:type="pct"/>
        <w:jc w:val="center"/>
        <w:tblBorders>
          <w:top w:val="single" w:sz="4" w:space="0" w:color="auto"/>
          <w:bottom w:val="single" w:sz="4" w:space="0" w:color="auto"/>
        </w:tblBorders>
        <w:tblLook w:val="0600" w:firstRow="0" w:lastRow="0" w:firstColumn="0" w:lastColumn="0" w:noHBand="1" w:noVBand="1"/>
      </w:tblPr>
      <w:tblGrid>
        <w:gridCol w:w="1516"/>
        <w:gridCol w:w="816"/>
        <w:gridCol w:w="684"/>
        <w:gridCol w:w="1058"/>
        <w:gridCol w:w="688"/>
        <w:gridCol w:w="1441"/>
        <w:gridCol w:w="999"/>
        <w:gridCol w:w="2096"/>
        <w:gridCol w:w="510"/>
        <w:gridCol w:w="1299"/>
      </w:tblGrid>
      <w:tr w:rsidR="004861A6" w:rsidRPr="00B039C1" w14:paraId="65F94BC1" w14:textId="77777777" w:rsidTr="00B039C1">
        <w:trPr>
          <w:trHeight w:val="255"/>
          <w:jc w:val="center"/>
        </w:trPr>
        <w:tc>
          <w:tcPr>
            <w:tcW w:w="706" w:type="pct"/>
            <w:vMerge w:val="restart"/>
            <w:tcBorders>
              <w:top w:val="single" w:sz="4" w:space="0" w:color="auto"/>
              <w:bottom w:val="single" w:sz="4" w:space="0" w:color="auto"/>
            </w:tcBorders>
            <w:shd w:val="clear" w:color="auto" w:fill="auto"/>
            <w:noWrap/>
            <w:vAlign w:val="center"/>
            <w:hideMark/>
          </w:tcPr>
          <w:p w14:paraId="2C2D01E0" w14:textId="78E282C4" w:rsidR="00177C3F" w:rsidRPr="00B039C1" w:rsidRDefault="00177C3F" w:rsidP="00B039C1">
            <w:pPr>
              <w:adjustRightInd w:val="0"/>
              <w:snapToGrid w:val="0"/>
              <w:spacing w:line="360" w:lineRule="auto"/>
              <w:jc w:val="both"/>
              <w:rPr>
                <w:rFonts w:ascii="Book Antiqua" w:eastAsia="SimSun" w:hAnsi="Book Antiqua" w:cs="Arial"/>
                <w:b/>
                <w:bCs/>
              </w:rPr>
            </w:pPr>
            <w:r w:rsidRPr="00B039C1">
              <w:rPr>
                <w:rFonts w:ascii="Book Antiqua" w:eastAsia="SimSun" w:hAnsi="Book Antiqua" w:cs="Arial"/>
                <w:b/>
                <w:bCs/>
              </w:rPr>
              <w:t xml:space="preserve">PHQ-9 </w:t>
            </w:r>
            <w:r w:rsidR="0037138F" w:rsidRPr="00B039C1">
              <w:rPr>
                <w:rFonts w:ascii="Book Antiqua" w:eastAsia="SimSun" w:hAnsi="Book Antiqua" w:cs="Arial"/>
                <w:b/>
                <w:bCs/>
              </w:rPr>
              <w:t>item</w:t>
            </w:r>
          </w:p>
        </w:tc>
        <w:tc>
          <w:tcPr>
            <w:tcW w:w="380" w:type="pct"/>
            <w:vMerge w:val="restart"/>
            <w:tcBorders>
              <w:top w:val="single" w:sz="4" w:space="0" w:color="auto"/>
              <w:bottom w:val="single" w:sz="4" w:space="0" w:color="auto"/>
            </w:tcBorders>
            <w:shd w:val="clear" w:color="auto" w:fill="auto"/>
            <w:noWrap/>
            <w:vAlign w:val="center"/>
            <w:hideMark/>
          </w:tcPr>
          <w:p w14:paraId="55ADB854" w14:textId="77777777" w:rsidR="00177C3F" w:rsidRPr="00B039C1" w:rsidRDefault="00177C3F" w:rsidP="00B039C1">
            <w:pPr>
              <w:adjustRightInd w:val="0"/>
              <w:snapToGrid w:val="0"/>
              <w:spacing w:line="360" w:lineRule="auto"/>
              <w:jc w:val="both"/>
              <w:rPr>
                <w:rFonts w:ascii="Book Antiqua" w:eastAsia="SimSun" w:hAnsi="Book Antiqua" w:cs="Arial"/>
                <w:b/>
                <w:bCs/>
              </w:rPr>
            </w:pPr>
            <w:r w:rsidRPr="00B039C1">
              <w:rPr>
                <w:rFonts w:ascii="Book Antiqua" w:eastAsia="SimSun" w:hAnsi="Book Antiqua" w:cs="Arial"/>
                <w:b/>
                <w:bCs/>
              </w:rPr>
              <w:t>Score</w:t>
            </w:r>
          </w:p>
        </w:tc>
        <w:tc>
          <w:tcPr>
            <w:tcW w:w="789" w:type="pct"/>
            <w:gridSpan w:val="2"/>
            <w:tcBorders>
              <w:top w:val="single" w:sz="4" w:space="0" w:color="auto"/>
              <w:bottom w:val="single" w:sz="4" w:space="0" w:color="auto"/>
            </w:tcBorders>
            <w:shd w:val="clear" w:color="auto" w:fill="auto"/>
            <w:noWrap/>
            <w:vAlign w:val="bottom"/>
            <w:hideMark/>
          </w:tcPr>
          <w:p w14:paraId="04855313" w14:textId="1D510018" w:rsidR="00177C3F" w:rsidRPr="00B039C1" w:rsidRDefault="00177C3F" w:rsidP="00B039C1">
            <w:pPr>
              <w:adjustRightInd w:val="0"/>
              <w:snapToGrid w:val="0"/>
              <w:spacing w:line="360" w:lineRule="auto"/>
              <w:jc w:val="both"/>
              <w:rPr>
                <w:rFonts w:ascii="Book Antiqua" w:eastAsia="SimSun" w:hAnsi="Book Antiqua" w:cs="Arial"/>
                <w:b/>
                <w:bCs/>
              </w:rPr>
            </w:pPr>
            <w:r w:rsidRPr="00B039C1">
              <w:rPr>
                <w:rFonts w:ascii="Book Antiqua" w:eastAsia="SimSun" w:hAnsi="Book Antiqua" w:cs="Arial"/>
                <w:b/>
                <w:bCs/>
              </w:rPr>
              <w:t>Mild (</w:t>
            </w:r>
            <w:r w:rsidRPr="00B039C1">
              <w:rPr>
                <w:rFonts w:ascii="Book Antiqua" w:eastAsia="SimSun" w:hAnsi="Book Antiqua" w:cs="Arial"/>
                <w:b/>
                <w:bCs/>
                <w:i/>
                <w:iCs/>
              </w:rPr>
              <w:t>n</w:t>
            </w:r>
            <w:r w:rsidR="00B039C1" w:rsidRPr="00B039C1">
              <w:rPr>
                <w:rFonts w:ascii="Book Antiqua" w:eastAsia="SimSun" w:hAnsi="Book Antiqua" w:cs="Arial"/>
                <w:b/>
                <w:bCs/>
              </w:rPr>
              <w:t xml:space="preserve"> </w:t>
            </w:r>
            <w:r w:rsidRPr="00B039C1">
              <w:rPr>
                <w:rFonts w:ascii="Book Antiqua" w:eastAsia="SimSun" w:hAnsi="Book Antiqua" w:cs="Arial"/>
                <w:b/>
                <w:bCs/>
              </w:rPr>
              <w:t>=</w:t>
            </w:r>
            <w:r w:rsidR="00B039C1" w:rsidRPr="00B039C1">
              <w:rPr>
                <w:rFonts w:ascii="Book Antiqua" w:eastAsia="SimSun" w:hAnsi="Book Antiqua" w:cs="Arial"/>
                <w:b/>
                <w:bCs/>
              </w:rPr>
              <w:t xml:space="preserve"> </w:t>
            </w:r>
            <w:r w:rsidRPr="00B039C1">
              <w:rPr>
                <w:rFonts w:ascii="Book Antiqua" w:eastAsia="SimSun" w:hAnsi="Book Antiqua" w:cs="Arial"/>
                <w:b/>
                <w:bCs/>
              </w:rPr>
              <w:t>139)</w:t>
            </w:r>
          </w:p>
        </w:tc>
        <w:tc>
          <w:tcPr>
            <w:tcW w:w="941" w:type="pct"/>
            <w:gridSpan w:val="2"/>
            <w:tcBorders>
              <w:top w:val="single" w:sz="4" w:space="0" w:color="auto"/>
              <w:bottom w:val="single" w:sz="4" w:space="0" w:color="auto"/>
            </w:tcBorders>
            <w:shd w:val="clear" w:color="auto" w:fill="auto"/>
            <w:noWrap/>
            <w:vAlign w:val="bottom"/>
            <w:hideMark/>
          </w:tcPr>
          <w:p w14:paraId="09D0AA3E" w14:textId="2CB0198A" w:rsidR="00177C3F" w:rsidRPr="00B039C1" w:rsidRDefault="00177C3F" w:rsidP="00B039C1">
            <w:pPr>
              <w:adjustRightInd w:val="0"/>
              <w:snapToGrid w:val="0"/>
              <w:spacing w:line="360" w:lineRule="auto"/>
              <w:jc w:val="both"/>
              <w:rPr>
                <w:rFonts w:ascii="Book Antiqua" w:eastAsia="SimSun" w:hAnsi="Book Antiqua" w:cs="Arial"/>
                <w:b/>
                <w:bCs/>
              </w:rPr>
            </w:pPr>
            <w:r w:rsidRPr="00B039C1">
              <w:rPr>
                <w:rFonts w:ascii="Book Antiqua" w:eastAsia="SimSun" w:hAnsi="Book Antiqua" w:cs="Arial"/>
                <w:b/>
                <w:bCs/>
              </w:rPr>
              <w:t>Moderate (</w:t>
            </w:r>
            <w:r w:rsidRPr="00B039C1">
              <w:rPr>
                <w:rFonts w:ascii="Book Antiqua" w:eastAsia="SimSun" w:hAnsi="Book Antiqua" w:cs="Arial"/>
                <w:b/>
                <w:bCs/>
                <w:i/>
                <w:iCs/>
              </w:rPr>
              <w:t>n</w:t>
            </w:r>
            <w:r w:rsidR="00B039C1" w:rsidRPr="00B039C1">
              <w:rPr>
                <w:rFonts w:ascii="Book Antiqua" w:eastAsia="SimSun" w:hAnsi="Book Antiqua" w:cs="Arial"/>
                <w:b/>
                <w:bCs/>
              </w:rPr>
              <w:t xml:space="preserve"> </w:t>
            </w:r>
            <w:r w:rsidRPr="00B039C1">
              <w:rPr>
                <w:rFonts w:ascii="Book Antiqua" w:eastAsia="SimSun" w:hAnsi="Book Antiqua" w:cs="Arial"/>
                <w:b/>
                <w:bCs/>
              </w:rPr>
              <w:t>=</w:t>
            </w:r>
            <w:r w:rsidR="00B039C1" w:rsidRPr="00B039C1">
              <w:rPr>
                <w:rFonts w:ascii="Book Antiqua" w:eastAsia="SimSun" w:hAnsi="Book Antiqua" w:cs="Arial"/>
                <w:b/>
                <w:bCs/>
              </w:rPr>
              <w:t xml:space="preserve"> </w:t>
            </w:r>
            <w:r w:rsidRPr="00B039C1">
              <w:rPr>
                <w:rFonts w:ascii="Book Antiqua" w:eastAsia="SimSun" w:hAnsi="Book Antiqua" w:cs="Arial"/>
                <w:b/>
                <w:bCs/>
              </w:rPr>
              <w:t>49)</w:t>
            </w:r>
          </w:p>
        </w:tc>
        <w:tc>
          <w:tcPr>
            <w:tcW w:w="1392" w:type="pct"/>
            <w:gridSpan w:val="2"/>
            <w:tcBorders>
              <w:top w:val="single" w:sz="4" w:space="0" w:color="auto"/>
              <w:bottom w:val="single" w:sz="4" w:space="0" w:color="auto"/>
            </w:tcBorders>
            <w:shd w:val="clear" w:color="auto" w:fill="auto"/>
            <w:noWrap/>
            <w:vAlign w:val="bottom"/>
            <w:hideMark/>
          </w:tcPr>
          <w:p w14:paraId="251FB1B1" w14:textId="2B856349" w:rsidR="00177C3F" w:rsidRPr="00B039C1" w:rsidRDefault="00177C3F" w:rsidP="00B039C1">
            <w:pPr>
              <w:adjustRightInd w:val="0"/>
              <w:snapToGrid w:val="0"/>
              <w:spacing w:line="360" w:lineRule="auto"/>
              <w:jc w:val="both"/>
              <w:rPr>
                <w:rFonts w:ascii="Book Antiqua" w:eastAsia="SimSun" w:hAnsi="Book Antiqua" w:cs="Arial"/>
                <w:b/>
                <w:bCs/>
              </w:rPr>
            </w:pPr>
            <w:r w:rsidRPr="00B039C1">
              <w:rPr>
                <w:rFonts w:ascii="Book Antiqua" w:eastAsia="SimSun" w:hAnsi="Book Antiqua" w:cs="Arial"/>
                <w:b/>
                <w:bCs/>
              </w:rPr>
              <w:t>Moderately severe (</w:t>
            </w:r>
            <w:r w:rsidRPr="00B039C1">
              <w:rPr>
                <w:rFonts w:ascii="Book Antiqua" w:eastAsia="SimSun" w:hAnsi="Book Antiqua" w:cs="Arial"/>
                <w:b/>
                <w:bCs/>
                <w:i/>
                <w:iCs/>
              </w:rPr>
              <w:t>n</w:t>
            </w:r>
            <w:r w:rsidR="00B039C1" w:rsidRPr="00B039C1">
              <w:rPr>
                <w:rFonts w:ascii="Book Antiqua" w:eastAsia="SimSun" w:hAnsi="Book Antiqua" w:cs="Arial"/>
                <w:b/>
                <w:bCs/>
              </w:rPr>
              <w:t xml:space="preserve"> </w:t>
            </w:r>
            <w:r w:rsidRPr="00B039C1">
              <w:rPr>
                <w:rFonts w:ascii="Book Antiqua" w:eastAsia="SimSun" w:hAnsi="Book Antiqua" w:cs="Arial"/>
                <w:b/>
                <w:bCs/>
              </w:rPr>
              <w:t>=</w:t>
            </w:r>
            <w:r w:rsidR="00B039C1" w:rsidRPr="00B039C1">
              <w:rPr>
                <w:rFonts w:ascii="Book Antiqua" w:eastAsia="SimSun" w:hAnsi="Book Antiqua" w:cs="Arial"/>
                <w:b/>
                <w:bCs/>
              </w:rPr>
              <w:t xml:space="preserve"> </w:t>
            </w:r>
            <w:r w:rsidRPr="00B039C1">
              <w:rPr>
                <w:rFonts w:ascii="Book Antiqua" w:eastAsia="SimSun" w:hAnsi="Book Antiqua" w:cs="Arial"/>
                <w:b/>
                <w:bCs/>
              </w:rPr>
              <w:t>22)</w:t>
            </w:r>
          </w:p>
        </w:tc>
        <w:tc>
          <w:tcPr>
            <w:tcW w:w="792" w:type="pct"/>
            <w:gridSpan w:val="2"/>
            <w:tcBorders>
              <w:top w:val="single" w:sz="4" w:space="0" w:color="auto"/>
              <w:bottom w:val="single" w:sz="4" w:space="0" w:color="auto"/>
            </w:tcBorders>
            <w:shd w:val="clear" w:color="auto" w:fill="auto"/>
            <w:noWrap/>
            <w:vAlign w:val="bottom"/>
            <w:hideMark/>
          </w:tcPr>
          <w:p w14:paraId="4BF08A5F" w14:textId="789BF0FE" w:rsidR="00177C3F" w:rsidRPr="00B039C1" w:rsidRDefault="00177C3F" w:rsidP="00B039C1">
            <w:pPr>
              <w:adjustRightInd w:val="0"/>
              <w:snapToGrid w:val="0"/>
              <w:spacing w:line="360" w:lineRule="auto"/>
              <w:jc w:val="both"/>
              <w:rPr>
                <w:rFonts w:ascii="Book Antiqua" w:eastAsia="SimSun" w:hAnsi="Book Antiqua" w:cs="Arial"/>
                <w:b/>
                <w:bCs/>
              </w:rPr>
            </w:pPr>
            <w:r w:rsidRPr="00B039C1">
              <w:rPr>
                <w:rFonts w:ascii="Book Antiqua" w:eastAsia="SimSun" w:hAnsi="Book Antiqua" w:cs="Arial"/>
                <w:b/>
                <w:bCs/>
              </w:rPr>
              <w:t>Severe (</w:t>
            </w:r>
            <w:r w:rsidRPr="00B039C1">
              <w:rPr>
                <w:rFonts w:ascii="Book Antiqua" w:eastAsia="SimSun" w:hAnsi="Book Antiqua" w:cs="Arial"/>
                <w:b/>
                <w:bCs/>
                <w:i/>
                <w:iCs/>
              </w:rPr>
              <w:t>n</w:t>
            </w:r>
            <w:r w:rsidR="00B039C1" w:rsidRPr="00B039C1">
              <w:rPr>
                <w:rFonts w:ascii="Book Antiqua" w:eastAsia="SimSun" w:hAnsi="Book Antiqua" w:cs="Arial"/>
                <w:b/>
                <w:bCs/>
              </w:rPr>
              <w:t xml:space="preserve"> </w:t>
            </w:r>
            <w:r w:rsidRPr="00B039C1">
              <w:rPr>
                <w:rFonts w:ascii="Book Antiqua" w:eastAsia="SimSun" w:hAnsi="Book Antiqua" w:cs="Arial"/>
                <w:b/>
                <w:bCs/>
              </w:rPr>
              <w:t>=</w:t>
            </w:r>
            <w:r w:rsidR="00B039C1" w:rsidRPr="00B039C1">
              <w:rPr>
                <w:rFonts w:ascii="Book Antiqua" w:eastAsia="SimSun" w:hAnsi="Book Antiqua" w:cs="Arial"/>
                <w:b/>
                <w:bCs/>
              </w:rPr>
              <w:t xml:space="preserve"> </w:t>
            </w:r>
            <w:r w:rsidRPr="00B039C1">
              <w:rPr>
                <w:rFonts w:ascii="Book Antiqua" w:eastAsia="SimSun" w:hAnsi="Book Antiqua" w:cs="Arial"/>
                <w:b/>
                <w:bCs/>
              </w:rPr>
              <w:t>11)</w:t>
            </w:r>
          </w:p>
        </w:tc>
      </w:tr>
      <w:tr w:rsidR="00492177" w:rsidRPr="00B039C1" w14:paraId="26E9EB7A" w14:textId="77777777" w:rsidTr="00B039C1">
        <w:trPr>
          <w:trHeight w:val="255"/>
          <w:jc w:val="center"/>
        </w:trPr>
        <w:tc>
          <w:tcPr>
            <w:tcW w:w="706" w:type="pct"/>
            <w:vMerge/>
            <w:tcBorders>
              <w:top w:val="single" w:sz="4" w:space="0" w:color="auto"/>
              <w:bottom w:val="single" w:sz="4" w:space="0" w:color="auto"/>
            </w:tcBorders>
            <w:vAlign w:val="center"/>
            <w:hideMark/>
          </w:tcPr>
          <w:p w14:paraId="27DC24E0" w14:textId="77777777" w:rsidR="004861A6" w:rsidRPr="00B039C1" w:rsidRDefault="004861A6" w:rsidP="00B039C1">
            <w:pPr>
              <w:adjustRightInd w:val="0"/>
              <w:snapToGrid w:val="0"/>
              <w:spacing w:line="360" w:lineRule="auto"/>
              <w:jc w:val="both"/>
              <w:rPr>
                <w:rFonts w:ascii="Book Antiqua" w:eastAsia="SimSun" w:hAnsi="Book Antiqua" w:cs="Arial"/>
              </w:rPr>
            </w:pPr>
          </w:p>
        </w:tc>
        <w:tc>
          <w:tcPr>
            <w:tcW w:w="380" w:type="pct"/>
            <w:vMerge/>
            <w:tcBorders>
              <w:top w:val="single" w:sz="4" w:space="0" w:color="auto"/>
              <w:bottom w:val="single" w:sz="4" w:space="0" w:color="auto"/>
            </w:tcBorders>
            <w:vAlign w:val="center"/>
            <w:hideMark/>
          </w:tcPr>
          <w:p w14:paraId="437F5F38" w14:textId="77777777" w:rsidR="004861A6" w:rsidRPr="00B039C1" w:rsidRDefault="004861A6" w:rsidP="00B039C1">
            <w:pPr>
              <w:adjustRightInd w:val="0"/>
              <w:snapToGrid w:val="0"/>
              <w:spacing w:line="360" w:lineRule="auto"/>
              <w:jc w:val="both"/>
              <w:rPr>
                <w:rFonts w:ascii="Book Antiqua" w:eastAsia="SimSun" w:hAnsi="Book Antiqua" w:cs="Arial"/>
                <w:b/>
                <w:bCs/>
              </w:rPr>
            </w:pPr>
          </w:p>
        </w:tc>
        <w:tc>
          <w:tcPr>
            <w:tcW w:w="310" w:type="pct"/>
            <w:tcBorders>
              <w:top w:val="single" w:sz="4" w:space="0" w:color="auto"/>
              <w:bottom w:val="single" w:sz="4" w:space="0" w:color="auto"/>
            </w:tcBorders>
            <w:shd w:val="clear" w:color="auto" w:fill="auto"/>
            <w:noWrap/>
            <w:vAlign w:val="bottom"/>
            <w:hideMark/>
          </w:tcPr>
          <w:p w14:paraId="0874C9E1" w14:textId="7D86B0F2" w:rsidR="004861A6" w:rsidRPr="00B039C1" w:rsidRDefault="004861A6" w:rsidP="00B039C1">
            <w:pPr>
              <w:adjustRightInd w:val="0"/>
              <w:snapToGrid w:val="0"/>
              <w:spacing w:line="360" w:lineRule="auto"/>
              <w:jc w:val="both"/>
              <w:rPr>
                <w:rFonts w:ascii="Book Antiqua" w:eastAsia="SimSun" w:hAnsi="Book Antiqua" w:cs="Arial"/>
                <w:b/>
                <w:bCs/>
                <w:i/>
                <w:iCs/>
                <w:lang w:eastAsia="zh-CN"/>
              </w:rPr>
            </w:pPr>
            <w:r w:rsidRPr="00B039C1">
              <w:rPr>
                <w:rFonts w:ascii="Book Antiqua" w:eastAsia="SimSun" w:hAnsi="Book Antiqua" w:cs="Arial"/>
                <w:b/>
                <w:bCs/>
                <w:i/>
                <w:iCs/>
                <w:lang w:eastAsia="zh-CN"/>
              </w:rPr>
              <w:t>n</w:t>
            </w:r>
          </w:p>
        </w:tc>
        <w:tc>
          <w:tcPr>
            <w:tcW w:w="480" w:type="pct"/>
            <w:tcBorders>
              <w:top w:val="single" w:sz="4" w:space="0" w:color="auto"/>
              <w:bottom w:val="single" w:sz="4" w:space="0" w:color="auto"/>
            </w:tcBorders>
            <w:shd w:val="clear" w:color="auto" w:fill="auto"/>
            <w:noWrap/>
            <w:vAlign w:val="bottom"/>
            <w:hideMark/>
          </w:tcPr>
          <w:p w14:paraId="03716AC0" w14:textId="4DE64A3F" w:rsidR="004861A6" w:rsidRPr="00B039C1" w:rsidRDefault="004861A6" w:rsidP="00B039C1">
            <w:pPr>
              <w:adjustRightInd w:val="0"/>
              <w:snapToGrid w:val="0"/>
              <w:spacing w:line="360" w:lineRule="auto"/>
              <w:jc w:val="both"/>
              <w:rPr>
                <w:rFonts w:ascii="Book Antiqua" w:eastAsia="SimSun" w:hAnsi="Book Antiqua" w:cs="Arial"/>
                <w:b/>
                <w:bCs/>
                <w:lang w:eastAsia="zh-CN"/>
              </w:rPr>
            </w:pPr>
            <w:r w:rsidRPr="00B039C1">
              <w:rPr>
                <w:rFonts w:ascii="Book Antiqua" w:eastAsia="SimSun" w:hAnsi="Book Antiqua" w:cs="Arial"/>
                <w:b/>
                <w:bCs/>
                <w:lang w:eastAsia="zh-CN"/>
              </w:rPr>
              <w:t>Percent</w:t>
            </w:r>
          </w:p>
        </w:tc>
        <w:tc>
          <w:tcPr>
            <w:tcW w:w="304" w:type="pct"/>
            <w:tcBorders>
              <w:top w:val="single" w:sz="4" w:space="0" w:color="auto"/>
              <w:bottom w:val="single" w:sz="4" w:space="0" w:color="auto"/>
            </w:tcBorders>
            <w:shd w:val="clear" w:color="auto" w:fill="auto"/>
            <w:noWrap/>
            <w:vAlign w:val="bottom"/>
            <w:hideMark/>
          </w:tcPr>
          <w:p w14:paraId="3118E918" w14:textId="5CC72D65" w:rsidR="004861A6" w:rsidRPr="00B039C1" w:rsidRDefault="004861A6" w:rsidP="00B039C1">
            <w:pPr>
              <w:adjustRightInd w:val="0"/>
              <w:snapToGrid w:val="0"/>
              <w:spacing w:line="360" w:lineRule="auto"/>
              <w:jc w:val="both"/>
              <w:rPr>
                <w:rFonts w:ascii="Book Antiqua" w:eastAsia="SimSun" w:hAnsi="Book Antiqua" w:cs="Arial"/>
                <w:b/>
                <w:bCs/>
              </w:rPr>
            </w:pPr>
            <w:r w:rsidRPr="00B039C1">
              <w:rPr>
                <w:rFonts w:ascii="Book Antiqua" w:eastAsia="SimSun" w:hAnsi="Book Antiqua" w:cs="Arial"/>
                <w:b/>
                <w:bCs/>
                <w:i/>
                <w:iCs/>
                <w:lang w:eastAsia="zh-CN"/>
              </w:rPr>
              <w:t>n</w:t>
            </w:r>
          </w:p>
        </w:tc>
        <w:tc>
          <w:tcPr>
            <w:tcW w:w="637" w:type="pct"/>
            <w:tcBorders>
              <w:top w:val="single" w:sz="4" w:space="0" w:color="auto"/>
              <w:bottom w:val="single" w:sz="4" w:space="0" w:color="auto"/>
            </w:tcBorders>
            <w:shd w:val="clear" w:color="auto" w:fill="auto"/>
            <w:noWrap/>
            <w:vAlign w:val="bottom"/>
            <w:hideMark/>
          </w:tcPr>
          <w:p w14:paraId="23B3110B" w14:textId="13BF2F0A" w:rsidR="004861A6" w:rsidRPr="00B039C1" w:rsidRDefault="004861A6" w:rsidP="00B039C1">
            <w:pPr>
              <w:adjustRightInd w:val="0"/>
              <w:snapToGrid w:val="0"/>
              <w:spacing w:line="360" w:lineRule="auto"/>
              <w:jc w:val="both"/>
              <w:rPr>
                <w:rFonts w:ascii="Book Antiqua" w:eastAsia="SimSun" w:hAnsi="Book Antiqua" w:cs="Arial"/>
                <w:b/>
                <w:bCs/>
              </w:rPr>
            </w:pPr>
            <w:r w:rsidRPr="00B039C1">
              <w:rPr>
                <w:rFonts w:ascii="Book Antiqua" w:eastAsia="SimSun" w:hAnsi="Book Antiqua" w:cs="Arial"/>
                <w:b/>
                <w:bCs/>
                <w:lang w:eastAsia="zh-CN"/>
              </w:rPr>
              <w:t>Percent</w:t>
            </w:r>
          </w:p>
        </w:tc>
        <w:tc>
          <w:tcPr>
            <w:tcW w:w="449" w:type="pct"/>
            <w:tcBorders>
              <w:top w:val="single" w:sz="4" w:space="0" w:color="auto"/>
              <w:bottom w:val="single" w:sz="4" w:space="0" w:color="auto"/>
            </w:tcBorders>
            <w:shd w:val="clear" w:color="auto" w:fill="auto"/>
            <w:noWrap/>
            <w:vAlign w:val="bottom"/>
            <w:hideMark/>
          </w:tcPr>
          <w:p w14:paraId="27A185E0" w14:textId="3DC88190" w:rsidR="004861A6" w:rsidRPr="00B039C1" w:rsidRDefault="004861A6" w:rsidP="00B039C1">
            <w:pPr>
              <w:adjustRightInd w:val="0"/>
              <w:snapToGrid w:val="0"/>
              <w:spacing w:line="360" w:lineRule="auto"/>
              <w:jc w:val="both"/>
              <w:rPr>
                <w:rFonts w:ascii="Book Antiqua" w:eastAsia="SimSun" w:hAnsi="Book Antiqua" w:cs="Arial"/>
                <w:b/>
                <w:bCs/>
              </w:rPr>
            </w:pPr>
            <w:r w:rsidRPr="00B039C1">
              <w:rPr>
                <w:rFonts w:ascii="Book Antiqua" w:eastAsia="SimSun" w:hAnsi="Book Antiqua" w:cs="Arial"/>
                <w:b/>
                <w:bCs/>
                <w:i/>
                <w:iCs/>
                <w:lang w:eastAsia="zh-CN"/>
              </w:rPr>
              <w:t>n</w:t>
            </w:r>
          </w:p>
        </w:tc>
        <w:tc>
          <w:tcPr>
            <w:tcW w:w="943" w:type="pct"/>
            <w:tcBorders>
              <w:top w:val="single" w:sz="4" w:space="0" w:color="auto"/>
              <w:bottom w:val="single" w:sz="4" w:space="0" w:color="auto"/>
            </w:tcBorders>
            <w:shd w:val="clear" w:color="auto" w:fill="auto"/>
            <w:noWrap/>
            <w:vAlign w:val="bottom"/>
            <w:hideMark/>
          </w:tcPr>
          <w:p w14:paraId="7A99A2A9" w14:textId="5C78DE7E" w:rsidR="004861A6" w:rsidRPr="00B039C1" w:rsidRDefault="004861A6" w:rsidP="00B039C1">
            <w:pPr>
              <w:adjustRightInd w:val="0"/>
              <w:snapToGrid w:val="0"/>
              <w:spacing w:line="360" w:lineRule="auto"/>
              <w:jc w:val="both"/>
              <w:rPr>
                <w:rFonts w:ascii="Book Antiqua" w:eastAsia="SimSun" w:hAnsi="Book Antiqua" w:cs="Arial"/>
                <w:b/>
                <w:bCs/>
              </w:rPr>
            </w:pPr>
            <w:r w:rsidRPr="00B039C1">
              <w:rPr>
                <w:rFonts w:ascii="Book Antiqua" w:eastAsia="SimSun" w:hAnsi="Book Antiqua" w:cs="Arial"/>
                <w:b/>
                <w:bCs/>
                <w:lang w:eastAsia="zh-CN"/>
              </w:rPr>
              <w:t>Percent</w:t>
            </w:r>
          </w:p>
        </w:tc>
        <w:tc>
          <w:tcPr>
            <w:tcW w:w="223" w:type="pct"/>
            <w:tcBorders>
              <w:top w:val="single" w:sz="4" w:space="0" w:color="auto"/>
              <w:bottom w:val="single" w:sz="4" w:space="0" w:color="auto"/>
            </w:tcBorders>
            <w:shd w:val="clear" w:color="auto" w:fill="auto"/>
            <w:noWrap/>
            <w:vAlign w:val="bottom"/>
            <w:hideMark/>
          </w:tcPr>
          <w:p w14:paraId="730227C0" w14:textId="5C186A74" w:rsidR="004861A6" w:rsidRPr="00B039C1" w:rsidRDefault="004861A6" w:rsidP="00B039C1">
            <w:pPr>
              <w:adjustRightInd w:val="0"/>
              <w:snapToGrid w:val="0"/>
              <w:spacing w:line="360" w:lineRule="auto"/>
              <w:jc w:val="both"/>
              <w:rPr>
                <w:rFonts w:ascii="Book Antiqua" w:eastAsia="SimSun" w:hAnsi="Book Antiqua" w:cs="Arial"/>
                <w:b/>
                <w:bCs/>
              </w:rPr>
            </w:pPr>
            <w:r w:rsidRPr="00B039C1">
              <w:rPr>
                <w:rFonts w:ascii="Book Antiqua" w:eastAsia="SimSun" w:hAnsi="Book Antiqua" w:cs="Arial"/>
                <w:b/>
                <w:bCs/>
                <w:i/>
                <w:iCs/>
                <w:lang w:eastAsia="zh-CN"/>
              </w:rPr>
              <w:t>n</w:t>
            </w:r>
          </w:p>
        </w:tc>
        <w:tc>
          <w:tcPr>
            <w:tcW w:w="569" w:type="pct"/>
            <w:tcBorders>
              <w:top w:val="single" w:sz="4" w:space="0" w:color="auto"/>
              <w:bottom w:val="single" w:sz="4" w:space="0" w:color="auto"/>
            </w:tcBorders>
            <w:shd w:val="clear" w:color="auto" w:fill="auto"/>
            <w:noWrap/>
            <w:vAlign w:val="bottom"/>
            <w:hideMark/>
          </w:tcPr>
          <w:p w14:paraId="34BBE26B" w14:textId="5DA22BC1" w:rsidR="004861A6" w:rsidRPr="00B039C1" w:rsidRDefault="004861A6" w:rsidP="00B039C1">
            <w:pPr>
              <w:adjustRightInd w:val="0"/>
              <w:snapToGrid w:val="0"/>
              <w:spacing w:line="360" w:lineRule="auto"/>
              <w:jc w:val="both"/>
              <w:rPr>
                <w:rFonts w:ascii="Book Antiqua" w:eastAsia="SimSun" w:hAnsi="Book Antiqua" w:cs="Arial"/>
                <w:b/>
                <w:bCs/>
              </w:rPr>
            </w:pPr>
            <w:r w:rsidRPr="00B039C1">
              <w:rPr>
                <w:rFonts w:ascii="Book Antiqua" w:eastAsia="SimSun" w:hAnsi="Book Antiqua" w:cs="Arial"/>
                <w:b/>
                <w:bCs/>
                <w:lang w:eastAsia="zh-CN"/>
              </w:rPr>
              <w:t>Percent</w:t>
            </w:r>
          </w:p>
        </w:tc>
      </w:tr>
      <w:tr w:rsidR="00492177" w:rsidRPr="00B039C1" w14:paraId="411AD27B" w14:textId="77777777" w:rsidTr="00B039C1">
        <w:trPr>
          <w:trHeight w:val="255"/>
          <w:jc w:val="center"/>
        </w:trPr>
        <w:tc>
          <w:tcPr>
            <w:tcW w:w="706" w:type="pct"/>
            <w:tcBorders>
              <w:top w:val="single" w:sz="4" w:space="0" w:color="auto"/>
            </w:tcBorders>
            <w:shd w:val="clear" w:color="auto" w:fill="auto"/>
            <w:noWrap/>
            <w:vAlign w:val="bottom"/>
            <w:hideMark/>
          </w:tcPr>
          <w:p w14:paraId="76FB818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Item 1</w:t>
            </w:r>
          </w:p>
        </w:tc>
        <w:tc>
          <w:tcPr>
            <w:tcW w:w="380" w:type="pct"/>
            <w:tcBorders>
              <w:top w:val="single" w:sz="4" w:space="0" w:color="auto"/>
            </w:tcBorders>
            <w:shd w:val="clear" w:color="auto" w:fill="auto"/>
            <w:noWrap/>
            <w:vAlign w:val="bottom"/>
            <w:hideMark/>
          </w:tcPr>
          <w:p w14:paraId="29A532E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310" w:type="pct"/>
            <w:tcBorders>
              <w:top w:val="single" w:sz="4" w:space="0" w:color="auto"/>
            </w:tcBorders>
            <w:shd w:val="clear" w:color="auto" w:fill="auto"/>
            <w:noWrap/>
            <w:vAlign w:val="bottom"/>
            <w:hideMark/>
          </w:tcPr>
          <w:p w14:paraId="419F4C9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32</w:t>
            </w:r>
          </w:p>
        </w:tc>
        <w:tc>
          <w:tcPr>
            <w:tcW w:w="480" w:type="pct"/>
            <w:tcBorders>
              <w:top w:val="single" w:sz="4" w:space="0" w:color="auto"/>
            </w:tcBorders>
            <w:shd w:val="clear" w:color="auto" w:fill="auto"/>
            <w:noWrap/>
            <w:vAlign w:val="bottom"/>
            <w:hideMark/>
          </w:tcPr>
          <w:p w14:paraId="174A3A4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23.02</w:t>
            </w:r>
          </w:p>
        </w:tc>
        <w:tc>
          <w:tcPr>
            <w:tcW w:w="304" w:type="pct"/>
            <w:tcBorders>
              <w:top w:val="single" w:sz="4" w:space="0" w:color="auto"/>
            </w:tcBorders>
            <w:shd w:val="clear" w:color="auto" w:fill="auto"/>
            <w:noWrap/>
            <w:vAlign w:val="bottom"/>
            <w:hideMark/>
          </w:tcPr>
          <w:p w14:paraId="15AADEE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w:t>
            </w:r>
          </w:p>
        </w:tc>
        <w:tc>
          <w:tcPr>
            <w:tcW w:w="637" w:type="pct"/>
            <w:tcBorders>
              <w:top w:val="single" w:sz="4" w:space="0" w:color="auto"/>
            </w:tcBorders>
            <w:shd w:val="clear" w:color="auto" w:fill="auto"/>
            <w:noWrap/>
            <w:vAlign w:val="bottom"/>
            <w:hideMark/>
          </w:tcPr>
          <w:p w14:paraId="573642B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4.08</w:t>
            </w:r>
          </w:p>
        </w:tc>
        <w:tc>
          <w:tcPr>
            <w:tcW w:w="449" w:type="pct"/>
            <w:tcBorders>
              <w:top w:val="single" w:sz="4" w:space="0" w:color="auto"/>
            </w:tcBorders>
            <w:shd w:val="clear" w:color="auto" w:fill="auto"/>
            <w:noWrap/>
            <w:vAlign w:val="bottom"/>
            <w:hideMark/>
          </w:tcPr>
          <w:p w14:paraId="57A98D64"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943" w:type="pct"/>
            <w:tcBorders>
              <w:top w:val="single" w:sz="4" w:space="0" w:color="auto"/>
            </w:tcBorders>
            <w:shd w:val="clear" w:color="auto" w:fill="auto"/>
            <w:noWrap/>
            <w:vAlign w:val="bottom"/>
            <w:hideMark/>
          </w:tcPr>
          <w:p w14:paraId="1EA2104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0.00</w:t>
            </w:r>
          </w:p>
        </w:tc>
        <w:tc>
          <w:tcPr>
            <w:tcW w:w="223" w:type="pct"/>
            <w:tcBorders>
              <w:top w:val="single" w:sz="4" w:space="0" w:color="auto"/>
            </w:tcBorders>
            <w:shd w:val="clear" w:color="auto" w:fill="auto"/>
            <w:noWrap/>
            <w:vAlign w:val="bottom"/>
            <w:hideMark/>
          </w:tcPr>
          <w:p w14:paraId="4A57D45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569" w:type="pct"/>
            <w:tcBorders>
              <w:top w:val="single" w:sz="4" w:space="0" w:color="auto"/>
            </w:tcBorders>
            <w:shd w:val="clear" w:color="auto" w:fill="auto"/>
            <w:noWrap/>
            <w:vAlign w:val="bottom"/>
            <w:hideMark/>
          </w:tcPr>
          <w:p w14:paraId="267A68F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0.00</w:t>
            </w:r>
          </w:p>
        </w:tc>
      </w:tr>
      <w:tr w:rsidR="00492177" w:rsidRPr="00B039C1" w14:paraId="5481E158" w14:textId="77777777" w:rsidTr="00B039C1">
        <w:trPr>
          <w:trHeight w:val="255"/>
          <w:jc w:val="center"/>
        </w:trPr>
        <w:tc>
          <w:tcPr>
            <w:tcW w:w="706" w:type="pct"/>
            <w:shd w:val="clear" w:color="auto" w:fill="auto"/>
            <w:noWrap/>
            <w:vAlign w:val="bottom"/>
            <w:hideMark/>
          </w:tcPr>
          <w:p w14:paraId="3D099C57"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380" w:type="pct"/>
            <w:shd w:val="clear" w:color="auto" w:fill="auto"/>
            <w:noWrap/>
            <w:vAlign w:val="bottom"/>
            <w:hideMark/>
          </w:tcPr>
          <w:p w14:paraId="34BF7F6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310" w:type="pct"/>
            <w:shd w:val="clear" w:color="auto" w:fill="auto"/>
            <w:noWrap/>
            <w:vAlign w:val="bottom"/>
            <w:hideMark/>
          </w:tcPr>
          <w:p w14:paraId="3187B5C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67</w:t>
            </w:r>
          </w:p>
        </w:tc>
        <w:tc>
          <w:tcPr>
            <w:tcW w:w="480" w:type="pct"/>
            <w:shd w:val="clear" w:color="auto" w:fill="auto"/>
            <w:noWrap/>
            <w:vAlign w:val="bottom"/>
            <w:hideMark/>
          </w:tcPr>
          <w:p w14:paraId="3E54D2C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48.20</w:t>
            </w:r>
          </w:p>
        </w:tc>
        <w:tc>
          <w:tcPr>
            <w:tcW w:w="304" w:type="pct"/>
            <w:shd w:val="clear" w:color="auto" w:fill="auto"/>
            <w:noWrap/>
            <w:vAlign w:val="bottom"/>
            <w:hideMark/>
          </w:tcPr>
          <w:p w14:paraId="57270D6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11</w:t>
            </w:r>
          </w:p>
        </w:tc>
        <w:tc>
          <w:tcPr>
            <w:tcW w:w="637" w:type="pct"/>
            <w:shd w:val="clear" w:color="auto" w:fill="auto"/>
            <w:noWrap/>
            <w:vAlign w:val="bottom"/>
            <w:hideMark/>
          </w:tcPr>
          <w:p w14:paraId="103B3FC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22.45</w:t>
            </w:r>
          </w:p>
        </w:tc>
        <w:tc>
          <w:tcPr>
            <w:tcW w:w="449" w:type="pct"/>
            <w:shd w:val="clear" w:color="auto" w:fill="auto"/>
            <w:noWrap/>
            <w:vAlign w:val="bottom"/>
            <w:hideMark/>
          </w:tcPr>
          <w:p w14:paraId="4C0B8B9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w:t>
            </w:r>
          </w:p>
        </w:tc>
        <w:tc>
          <w:tcPr>
            <w:tcW w:w="943" w:type="pct"/>
            <w:shd w:val="clear" w:color="auto" w:fill="auto"/>
            <w:noWrap/>
            <w:vAlign w:val="bottom"/>
            <w:hideMark/>
          </w:tcPr>
          <w:p w14:paraId="71F6095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22.73</w:t>
            </w:r>
          </w:p>
        </w:tc>
        <w:tc>
          <w:tcPr>
            <w:tcW w:w="223" w:type="pct"/>
            <w:shd w:val="clear" w:color="auto" w:fill="auto"/>
            <w:noWrap/>
            <w:vAlign w:val="bottom"/>
            <w:hideMark/>
          </w:tcPr>
          <w:p w14:paraId="06D0923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569" w:type="pct"/>
            <w:shd w:val="clear" w:color="auto" w:fill="auto"/>
            <w:noWrap/>
            <w:vAlign w:val="bottom"/>
            <w:hideMark/>
          </w:tcPr>
          <w:p w14:paraId="0A86128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9.09</w:t>
            </w:r>
          </w:p>
        </w:tc>
      </w:tr>
      <w:tr w:rsidR="00492177" w:rsidRPr="00B039C1" w14:paraId="526EF586" w14:textId="77777777" w:rsidTr="00B039C1">
        <w:trPr>
          <w:trHeight w:val="255"/>
          <w:jc w:val="center"/>
        </w:trPr>
        <w:tc>
          <w:tcPr>
            <w:tcW w:w="706" w:type="pct"/>
            <w:shd w:val="clear" w:color="auto" w:fill="auto"/>
            <w:noWrap/>
            <w:vAlign w:val="bottom"/>
            <w:hideMark/>
          </w:tcPr>
          <w:p w14:paraId="15AEC310"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380" w:type="pct"/>
            <w:shd w:val="clear" w:color="auto" w:fill="auto"/>
            <w:noWrap/>
            <w:vAlign w:val="bottom"/>
            <w:hideMark/>
          </w:tcPr>
          <w:p w14:paraId="6C7E0B5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w:t>
            </w:r>
          </w:p>
        </w:tc>
        <w:tc>
          <w:tcPr>
            <w:tcW w:w="310" w:type="pct"/>
            <w:shd w:val="clear" w:color="auto" w:fill="auto"/>
            <w:noWrap/>
            <w:vAlign w:val="bottom"/>
            <w:hideMark/>
          </w:tcPr>
          <w:p w14:paraId="3A85C9D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36</w:t>
            </w:r>
          </w:p>
        </w:tc>
        <w:tc>
          <w:tcPr>
            <w:tcW w:w="480" w:type="pct"/>
            <w:shd w:val="clear" w:color="auto" w:fill="auto"/>
            <w:noWrap/>
            <w:vAlign w:val="bottom"/>
            <w:hideMark/>
          </w:tcPr>
          <w:p w14:paraId="399E2B9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25.90</w:t>
            </w:r>
          </w:p>
        </w:tc>
        <w:tc>
          <w:tcPr>
            <w:tcW w:w="304" w:type="pct"/>
            <w:shd w:val="clear" w:color="auto" w:fill="auto"/>
            <w:noWrap/>
            <w:vAlign w:val="bottom"/>
            <w:hideMark/>
          </w:tcPr>
          <w:p w14:paraId="03FAB61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27</w:t>
            </w:r>
          </w:p>
        </w:tc>
        <w:tc>
          <w:tcPr>
            <w:tcW w:w="637" w:type="pct"/>
            <w:shd w:val="clear" w:color="auto" w:fill="auto"/>
            <w:noWrap/>
            <w:vAlign w:val="bottom"/>
            <w:hideMark/>
          </w:tcPr>
          <w:p w14:paraId="44295F3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55.10</w:t>
            </w:r>
          </w:p>
        </w:tc>
        <w:tc>
          <w:tcPr>
            <w:tcW w:w="449" w:type="pct"/>
            <w:shd w:val="clear" w:color="auto" w:fill="auto"/>
            <w:noWrap/>
            <w:vAlign w:val="bottom"/>
            <w:hideMark/>
          </w:tcPr>
          <w:p w14:paraId="02366AF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10</w:t>
            </w:r>
          </w:p>
        </w:tc>
        <w:tc>
          <w:tcPr>
            <w:tcW w:w="943" w:type="pct"/>
            <w:shd w:val="clear" w:color="auto" w:fill="auto"/>
            <w:noWrap/>
            <w:vAlign w:val="bottom"/>
            <w:hideMark/>
          </w:tcPr>
          <w:p w14:paraId="7CB16E9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45.45</w:t>
            </w:r>
          </w:p>
        </w:tc>
        <w:tc>
          <w:tcPr>
            <w:tcW w:w="223" w:type="pct"/>
            <w:shd w:val="clear" w:color="auto" w:fill="auto"/>
            <w:noWrap/>
            <w:vAlign w:val="bottom"/>
            <w:hideMark/>
          </w:tcPr>
          <w:p w14:paraId="3DECD5A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w:t>
            </w:r>
          </w:p>
        </w:tc>
        <w:tc>
          <w:tcPr>
            <w:tcW w:w="569" w:type="pct"/>
            <w:shd w:val="clear" w:color="auto" w:fill="auto"/>
            <w:noWrap/>
            <w:vAlign w:val="bottom"/>
            <w:hideMark/>
          </w:tcPr>
          <w:p w14:paraId="41CC373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18.18</w:t>
            </w:r>
          </w:p>
        </w:tc>
      </w:tr>
      <w:tr w:rsidR="00492177" w:rsidRPr="00B039C1" w14:paraId="6AC2518E" w14:textId="77777777" w:rsidTr="00B039C1">
        <w:trPr>
          <w:trHeight w:val="255"/>
          <w:jc w:val="center"/>
        </w:trPr>
        <w:tc>
          <w:tcPr>
            <w:tcW w:w="706" w:type="pct"/>
            <w:shd w:val="clear" w:color="auto" w:fill="auto"/>
            <w:noWrap/>
            <w:vAlign w:val="bottom"/>
            <w:hideMark/>
          </w:tcPr>
          <w:p w14:paraId="05CDE688"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380" w:type="pct"/>
            <w:shd w:val="clear" w:color="auto" w:fill="auto"/>
            <w:noWrap/>
            <w:vAlign w:val="bottom"/>
            <w:hideMark/>
          </w:tcPr>
          <w:p w14:paraId="4711A28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w:t>
            </w:r>
          </w:p>
        </w:tc>
        <w:tc>
          <w:tcPr>
            <w:tcW w:w="310" w:type="pct"/>
            <w:shd w:val="clear" w:color="auto" w:fill="auto"/>
            <w:noWrap/>
            <w:vAlign w:val="bottom"/>
            <w:hideMark/>
          </w:tcPr>
          <w:p w14:paraId="0A942A6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w:t>
            </w:r>
          </w:p>
        </w:tc>
        <w:tc>
          <w:tcPr>
            <w:tcW w:w="480" w:type="pct"/>
            <w:shd w:val="clear" w:color="auto" w:fill="auto"/>
            <w:noWrap/>
            <w:vAlign w:val="bottom"/>
            <w:hideMark/>
          </w:tcPr>
          <w:p w14:paraId="712C38D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2.88</w:t>
            </w:r>
          </w:p>
        </w:tc>
        <w:tc>
          <w:tcPr>
            <w:tcW w:w="304" w:type="pct"/>
            <w:shd w:val="clear" w:color="auto" w:fill="auto"/>
            <w:noWrap/>
            <w:vAlign w:val="bottom"/>
            <w:hideMark/>
          </w:tcPr>
          <w:p w14:paraId="488E690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9</w:t>
            </w:r>
          </w:p>
        </w:tc>
        <w:tc>
          <w:tcPr>
            <w:tcW w:w="637" w:type="pct"/>
            <w:shd w:val="clear" w:color="auto" w:fill="auto"/>
            <w:noWrap/>
            <w:vAlign w:val="bottom"/>
            <w:hideMark/>
          </w:tcPr>
          <w:p w14:paraId="1A5F027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18.37</w:t>
            </w:r>
          </w:p>
        </w:tc>
        <w:tc>
          <w:tcPr>
            <w:tcW w:w="449" w:type="pct"/>
            <w:shd w:val="clear" w:color="auto" w:fill="auto"/>
            <w:noWrap/>
            <w:vAlign w:val="bottom"/>
            <w:hideMark/>
          </w:tcPr>
          <w:p w14:paraId="49ED499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7</w:t>
            </w:r>
          </w:p>
        </w:tc>
        <w:tc>
          <w:tcPr>
            <w:tcW w:w="943" w:type="pct"/>
            <w:shd w:val="clear" w:color="auto" w:fill="auto"/>
            <w:noWrap/>
            <w:vAlign w:val="bottom"/>
            <w:hideMark/>
          </w:tcPr>
          <w:p w14:paraId="2F2C397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31.82</w:t>
            </w:r>
          </w:p>
        </w:tc>
        <w:tc>
          <w:tcPr>
            <w:tcW w:w="223" w:type="pct"/>
            <w:shd w:val="clear" w:color="auto" w:fill="auto"/>
            <w:noWrap/>
            <w:vAlign w:val="bottom"/>
            <w:hideMark/>
          </w:tcPr>
          <w:p w14:paraId="4EA4378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8</w:t>
            </w:r>
          </w:p>
        </w:tc>
        <w:tc>
          <w:tcPr>
            <w:tcW w:w="569" w:type="pct"/>
            <w:shd w:val="clear" w:color="auto" w:fill="auto"/>
            <w:noWrap/>
            <w:vAlign w:val="bottom"/>
            <w:hideMark/>
          </w:tcPr>
          <w:p w14:paraId="0CF33EF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72.73</w:t>
            </w:r>
          </w:p>
        </w:tc>
      </w:tr>
      <w:tr w:rsidR="00492177" w:rsidRPr="00B039C1" w14:paraId="06460C35" w14:textId="77777777" w:rsidTr="00B039C1">
        <w:trPr>
          <w:trHeight w:val="255"/>
          <w:jc w:val="center"/>
        </w:trPr>
        <w:tc>
          <w:tcPr>
            <w:tcW w:w="706" w:type="pct"/>
            <w:shd w:val="clear" w:color="auto" w:fill="auto"/>
            <w:noWrap/>
            <w:vAlign w:val="bottom"/>
            <w:hideMark/>
          </w:tcPr>
          <w:p w14:paraId="3BBFA2A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Item 2</w:t>
            </w:r>
          </w:p>
        </w:tc>
        <w:tc>
          <w:tcPr>
            <w:tcW w:w="380" w:type="pct"/>
            <w:shd w:val="clear" w:color="auto" w:fill="auto"/>
            <w:noWrap/>
            <w:vAlign w:val="bottom"/>
            <w:hideMark/>
          </w:tcPr>
          <w:p w14:paraId="41CFDA5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310" w:type="pct"/>
            <w:shd w:val="clear" w:color="auto" w:fill="auto"/>
            <w:noWrap/>
            <w:vAlign w:val="bottom"/>
            <w:hideMark/>
          </w:tcPr>
          <w:p w14:paraId="5DF887E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62</w:t>
            </w:r>
          </w:p>
        </w:tc>
        <w:tc>
          <w:tcPr>
            <w:tcW w:w="480" w:type="pct"/>
            <w:shd w:val="clear" w:color="auto" w:fill="auto"/>
            <w:noWrap/>
            <w:vAlign w:val="bottom"/>
            <w:hideMark/>
          </w:tcPr>
          <w:p w14:paraId="2283C27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44.60</w:t>
            </w:r>
          </w:p>
        </w:tc>
        <w:tc>
          <w:tcPr>
            <w:tcW w:w="304" w:type="pct"/>
            <w:shd w:val="clear" w:color="auto" w:fill="auto"/>
            <w:noWrap/>
            <w:vAlign w:val="bottom"/>
            <w:hideMark/>
          </w:tcPr>
          <w:p w14:paraId="33C8965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8</w:t>
            </w:r>
          </w:p>
        </w:tc>
        <w:tc>
          <w:tcPr>
            <w:tcW w:w="637" w:type="pct"/>
            <w:shd w:val="clear" w:color="auto" w:fill="auto"/>
            <w:noWrap/>
            <w:vAlign w:val="bottom"/>
            <w:hideMark/>
          </w:tcPr>
          <w:p w14:paraId="313B6CA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16.33</w:t>
            </w:r>
          </w:p>
        </w:tc>
        <w:tc>
          <w:tcPr>
            <w:tcW w:w="449" w:type="pct"/>
            <w:shd w:val="clear" w:color="auto" w:fill="auto"/>
            <w:noWrap/>
            <w:vAlign w:val="bottom"/>
            <w:hideMark/>
          </w:tcPr>
          <w:p w14:paraId="4FC42A9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943" w:type="pct"/>
            <w:shd w:val="clear" w:color="auto" w:fill="auto"/>
            <w:noWrap/>
            <w:vAlign w:val="bottom"/>
            <w:hideMark/>
          </w:tcPr>
          <w:p w14:paraId="33A2E09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4.55</w:t>
            </w:r>
          </w:p>
        </w:tc>
        <w:tc>
          <w:tcPr>
            <w:tcW w:w="223" w:type="pct"/>
            <w:shd w:val="clear" w:color="auto" w:fill="auto"/>
            <w:noWrap/>
            <w:vAlign w:val="bottom"/>
            <w:hideMark/>
          </w:tcPr>
          <w:p w14:paraId="0A8EAC64"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569" w:type="pct"/>
            <w:shd w:val="clear" w:color="auto" w:fill="auto"/>
            <w:noWrap/>
            <w:vAlign w:val="bottom"/>
            <w:hideMark/>
          </w:tcPr>
          <w:p w14:paraId="1E78404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0.00</w:t>
            </w:r>
          </w:p>
        </w:tc>
      </w:tr>
      <w:tr w:rsidR="00492177" w:rsidRPr="00B039C1" w14:paraId="27B1C9FE" w14:textId="77777777" w:rsidTr="00B039C1">
        <w:trPr>
          <w:trHeight w:val="255"/>
          <w:jc w:val="center"/>
        </w:trPr>
        <w:tc>
          <w:tcPr>
            <w:tcW w:w="706" w:type="pct"/>
            <w:shd w:val="clear" w:color="auto" w:fill="auto"/>
            <w:noWrap/>
            <w:vAlign w:val="bottom"/>
            <w:hideMark/>
          </w:tcPr>
          <w:p w14:paraId="484EF3C4"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380" w:type="pct"/>
            <w:shd w:val="clear" w:color="auto" w:fill="auto"/>
            <w:noWrap/>
            <w:vAlign w:val="bottom"/>
            <w:hideMark/>
          </w:tcPr>
          <w:p w14:paraId="17EA8DF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310" w:type="pct"/>
            <w:shd w:val="clear" w:color="auto" w:fill="auto"/>
            <w:noWrap/>
            <w:vAlign w:val="bottom"/>
            <w:hideMark/>
          </w:tcPr>
          <w:p w14:paraId="1C559F9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62</w:t>
            </w:r>
          </w:p>
        </w:tc>
        <w:tc>
          <w:tcPr>
            <w:tcW w:w="480" w:type="pct"/>
            <w:shd w:val="clear" w:color="auto" w:fill="auto"/>
            <w:noWrap/>
            <w:vAlign w:val="bottom"/>
            <w:hideMark/>
          </w:tcPr>
          <w:p w14:paraId="1BD9242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44.60</w:t>
            </w:r>
          </w:p>
        </w:tc>
        <w:tc>
          <w:tcPr>
            <w:tcW w:w="304" w:type="pct"/>
            <w:shd w:val="clear" w:color="auto" w:fill="auto"/>
            <w:noWrap/>
            <w:vAlign w:val="bottom"/>
            <w:hideMark/>
          </w:tcPr>
          <w:p w14:paraId="744D998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14</w:t>
            </w:r>
          </w:p>
        </w:tc>
        <w:tc>
          <w:tcPr>
            <w:tcW w:w="637" w:type="pct"/>
            <w:shd w:val="clear" w:color="auto" w:fill="auto"/>
            <w:noWrap/>
            <w:vAlign w:val="bottom"/>
            <w:hideMark/>
          </w:tcPr>
          <w:p w14:paraId="6007BF4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28.57</w:t>
            </w:r>
          </w:p>
        </w:tc>
        <w:tc>
          <w:tcPr>
            <w:tcW w:w="449" w:type="pct"/>
            <w:shd w:val="clear" w:color="auto" w:fill="auto"/>
            <w:noWrap/>
            <w:vAlign w:val="bottom"/>
            <w:hideMark/>
          </w:tcPr>
          <w:p w14:paraId="24432FD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w:t>
            </w:r>
          </w:p>
        </w:tc>
        <w:tc>
          <w:tcPr>
            <w:tcW w:w="943" w:type="pct"/>
            <w:shd w:val="clear" w:color="auto" w:fill="auto"/>
            <w:noWrap/>
            <w:vAlign w:val="bottom"/>
            <w:hideMark/>
          </w:tcPr>
          <w:p w14:paraId="408FF5E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18.18</w:t>
            </w:r>
          </w:p>
        </w:tc>
        <w:tc>
          <w:tcPr>
            <w:tcW w:w="223" w:type="pct"/>
            <w:shd w:val="clear" w:color="auto" w:fill="auto"/>
            <w:noWrap/>
            <w:vAlign w:val="bottom"/>
            <w:hideMark/>
          </w:tcPr>
          <w:p w14:paraId="6DDA20E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569" w:type="pct"/>
            <w:shd w:val="clear" w:color="auto" w:fill="auto"/>
            <w:noWrap/>
            <w:vAlign w:val="bottom"/>
            <w:hideMark/>
          </w:tcPr>
          <w:p w14:paraId="642CD9F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0.00</w:t>
            </w:r>
          </w:p>
        </w:tc>
      </w:tr>
      <w:tr w:rsidR="00492177" w:rsidRPr="00B039C1" w14:paraId="3555874D" w14:textId="77777777" w:rsidTr="00B039C1">
        <w:trPr>
          <w:trHeight w:val="255"/>
          <w:jc w:val="center"/>
        </w:trPr>
        <w:tc>
          <w:tcPr>
            <w:tcW w:w="706" w:type="pct"/>
            <w:shd w:val="clear" w:color="auto" w:fill="auto"/>
            <w:noWrap/>
            <w:vAlign w:val="bottom"/>
            <w:hideMark/>
          </w:tcPr>
          <w:p w14:paraId="6A9EEE23"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380" w:type="pct"/>
            <w:shd w:val="clear" w:color="auto" w:fill="auto"/>
            <w:noWrap/>
            <w:vAlign w:val="bottom"/>
            <w:hideMark/>
          </w:tcPr>
          <w:p w14:paraId="6E229EE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w:t>
            </w:r>
          </w:p>
        </w:tc>
        <w:tc>
          <w:tcPr>
            <w:tcW w:w="310" w:type="pct"/>
            <w:shd w:val="clear" w:color="auto" w:fill="auto"/>
            <w:noWrap/>
            <w:vAlign w:val="bottom"/>
            <w:hideMark/>
          </w:tcPr>
          <w:p w14:paraId="4136531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15</w:t>
            </w:r>
          </w:p>
        </w:tc>
        <w:tc>
          <w:tcPr>
            <w:tcW w:w="480" w:type="pct"/>
            <w:shd w:val="clear" w:color="auto" w:fill="auto"/>
            <w:noWrap/>
            <w:vAlign w:val="bottom"/>
            <w:hideMark/>
          </w:tcPr>
          <w:p w14:paraId="5C1D7C8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10.79</w:t>
            </w:r>
          </w:p>
        </w:tc>
        <w:tc>
          <w:tcPr>
            <w:tcW w:w="304" w:type="pct"/>
            <w:shd w:val="clear" w:color="auto" w:fill="auto"/>
            <w:noWrap/>
            <w:vAlign w:val="bottom"/>
            <w:hideMark/>
          </w:tcPr>
          <w:p w14:paraId="723F409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24</w:t>
            </w:r>
          </w:p>
        </w:tc>
        <w:tc>
          <w:tcPr>
            <w:tcW w:w="637" w:type="pct"/>
            <w:shd w:val="clear" w:color="auto" w:fill="auto"/>
            <w:noWrap/>
            <w:vAlign w:val="bottom"/>
            <w:hideMark/>
          </w:tcPr>
          <w:p w14:paraId="7F9D391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48.98</w:t>
            </w:r>
          </w:p>
        </w:tc>
        <w:tc>
          <w:tcPr>
            <w:tcW w:w="449" w:type="pct"/>
            <w:shd w:val="clear" w:color="auto" w:fill="auto"/>
            <w:noWrap/>
            <w:vAlign w:val="bottom"/>
            <w:hideMark/>
          </w:tcPr>
          <w:p w14:paraId="4DA3302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14</w:t>
            </w:r>
          </w:p>
        </w:tc>
        <w:tc>
          <w:tcPr>
            <w:tcW w:w="943" w:type="pct"/>
            <w:shd w:val="clear" w:color="auto" w:fill="auto"/>
            <w:noWrap/>
            <w:vAlign w:val="bottom"/>
            <w:hideMark/>
          </w:tcPr>
          <w:p w14:paraId="087AD5B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63.64</w:t>
            </w:r>
          </w:p>
        </w:tc>
        <w:tc>
          <w:tcPr>
            <w:tcW w:w="223" w:type="pct"/>
            <w:shd w:val="clear" w:color="auto" w:fill="auto"/>
            <w:noWrap/>
            <w:vAlign w:val="bottom"/>
            <w:hideMark/>
          </w:tcPr>
          <w:p w14:paraId="6B663C0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w:t>
            </w:r>
          </w:p>
        </w:tc>
        <w:tc>
          <w:tcPr>
            <w:tcW w:w="569" w:type="pct"/>
            <w:shd w:val="clear" w:color="auto" w:fill="auto"/>
            <w:noWrap/>
            <w:vAlign w:val="bottom"/>
            <w:hideMark/>
          </w:tcPr>
          <w:p w14:paraId="4C1AA5C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27.27</w:t>
            </w:r>
          </w:p>
        </w:tc>
      </w:tr>
      <w:tr w:rsidR="00492177" w:rsidRPr="00B039C1" w14:paraId="6D3BDAA6" w14:textId="77777777" w:rsidTr="00B039C1">
        <w:trPr>
          <w:trHeight w:val="255"/>
          <w:jc w:val="center"/>
        </w:trPr>
        <w:tc>
          <w:tcPr>
            <w:tcW w:w="706" w:type="pct"/>
            <w:shd w:val="clear" w:color="auto" w:fill="auto"/>
            <w:noWrap/>
            <w:vAlign w:val="bottom"/>
            <w:hideMark/>
          </w:tcPr>
          <w:p w14:paraId="2D345291"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380" w:type="pct"/>
            <w:shd w:val="clear" w:color="auto" w:fill="auto"/>
            <w:noWrap/>
            <w:vAlign w:val="bottom"/>
            <w:hideMark/>
          </w:tcPr>
          <w:p w14:paraId="4B5043F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w:t>
            </w:r>
          </w:p>
        </w:tc>
        <w:tc>
          <w:tcPr>
            <w:tcW w:w="310" w:type="pct"/>
            <w:shd w:val="clear" w:color="auto" w:fill="auto"/>
            <w:noWrap/>
            <w:vAlign w:val="bottom"/>
            <w:hideMark/>
          </w:tcPr>
          <w:p w14:paraId="614D2D6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480" w:type="pct"/>
            <w:shd w:val="clear" w:color="auto" w:fill="auto"/>
            <w:noWrap/>
            <w:vAlign w:val="bottom"/>
            <w:hideMark/>
          </w:tcPr>
          <w:p w14:paraId="68D3C93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0.00</w:t>
            </w:r>
          </w:p>
        </w:tc>
        <w:tc>
          <w:tcPr>
            <w:tcW w:w="304" w:type="pct"/>
            <w:shd w:val="clear" w:color="auto" w:fill="auto"/>
            <w:noWrap/>
            <w:vAlign w:val="bottom"/>
            <w:hideMark/>
          </w:tcPr>
          <w:p w14:paraId="1FDB4C6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w:t>
            </w:r>
          </w:p>
        </w:tc>
        <w:tc>
          <w:tcPr>
            <w:tcW w:w="637" w:type="pct"/>
            <w:shd w:val="clear" w:color="auto" w:fill="auto"/>
            <w:noWrap/>
            <w:vAlign w:val="bottom"/>
            <w:hideMark/>
          </w:tcPr>
          <w:p w14:paraId="3B0EC3D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6.12</w:t>
            </w:r>
          </w:p>
        </w:tc>
        <w:tc>
          <w:tcPr>
            <w:tcW w:w="449" w:type="pct"/>
            <w:shd w:val="clear" w:color="auto" w:fill="auto"/>
            <w:noWrap/>
            <w:vAlign w:val="bottom"/>
            <w:hideMark/>
          </w:tcPr>
          <w:p w14:paraId="407BE054"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w:t>
            </w:r>
          </w:p>
        </w:tc>
        <w:tc>
          <w:tcPr>
            <w:tcW w:w="943" w:type="pct"/>
            <w:shd w:val="clear" w:color="auto" w:fill="auto"/>
            <w:noWrap/>
            <w:vAlign w:val="bottom"/>
            <w:hideMark/>
          </w:tcPr>
          <w:p w14:paraId="6B59CC7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13.64</w:t>
            </w:r>
          </w:p>
        </w:tc>
        <w:tc>
          <w:tcPr>
            <w:tcW w:w="223" w:type="pct"/>
            <w:shd w:val="clear" w:color="auto" w:fill="auto"/>
            <w:noWrap/>
            <w:vAlign w:val="bottom"/>
            <w:hideMark/>
          </w:tcPr>
          <w:p w14:paraId="6F058B74"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8</w:t>
            </w:r>
          </w:p>
        </w:tc>
        <w:tc>
          <w:tcPr>
            <w:tcW w:w="569" w:type="pct"/>
            <w:shd w:val="clear" w:color="auto" w:fill="auto"/>
            <w:noWrap/>
            <w:vAlign w:val="bottom"/>
            <w:hideMark/>
          </w:tcPr>
          <w:p w14:paraId="42C3D12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72.73</w:t>
            </w:r>
          </w:p>
        </w:tc>
      </w:tr>
      <w:tr w:rsidR="00492177" w:rsidRPr="00B039C1" w14:paraId="30DF0101" w14:textId="77777777" w:rsidTr="00B039C1">
        <w:trPr>
          <w:trHeight w:val="255"/>
          <w:jc w:val="center"/>
        </w:trPr>
        <w:tc>
          <w:tcPr>
            <w:tcW w:w="706" w:type="pct"/>
            <w:shd w:val="clear" w:color="auto" w:fill="auto"/>
            <w:noWrap/>
            <w:vAlign w:val="bottom"/>
            <w:hideMark/>
          </w:tcPr>
          <w:p w14:paraId="2C3FFA7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Item 3</w:t>
            </w:r>
          </w:p>
        </w:tc>
        <w:tc>
          <w:tcPr>
            <w:tcW w:w="380" w:type="pct"/>
            <w:shd w:val="clear" w:color="auto" w:fill="auto"/>
            <w:noWrap/>
            <w:vAlign w:val="bottom"/>
            <w:hideMark/>
          </w:tcPr>
          <w:p w14:paraId="2D78209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310" w:type="pct"/>
            <w:shd w:val="clear" w:color="auto" w:fill="auto"/>
            <w:noWrap/>
            <w:vAlign w:val="bottom"/>
            <w:hideMark/>
          </w:tcPr>
          <w:p w14:paraId="748607C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10</w:t>
            </w:r>
          </w:p>
        </w:tc>
        <w:tc>
          <w:tcPr>
            <w:tcW w:w="480" w:type="pct"/>
            <w:shd w:val="clear" w:color="auto" w:fill="auto"/>
            <w:noWrap/>
            <w:vAlign w:val="bottom"/>
            <w:hideMark/>
          </w:tcPr>
          <w:p w14:paraId="54E56AD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7.19</w:t>
            </w:r>
          </w:p>
        </w:tc>
        <w:tc>
          <w:tcPr>
            <w:tcW w:w="304" w:type="pct"/>
            <w:shd w:val="clear" w:color="auto" w:fill="auto"/>
            <w:noWrap/>
            <w:vAlign w:val="bottom"/>
            <w:hideMark/>
          </w:tcPr>
          <w:p w14:paraId="00404BD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637" w:type="pct"/>
            <w:shd w:val="clear" w:color="auto" w:fill="auto"/>
            <w:noWrap/>
            <w:vAlign w:val="bottom"/>
            <w:hideMark/>
          </w:tcPr>
          <w:p w14:paraId="3DAB38F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0.00</w:t>
            </w:r>
          </w:p>
        </w:tc>
        <w:tc>
          <w:tcPr>
            <w:tcW w:w="449" w:type="pct"/>
            <w:shd w:val="clear" w:color="auto" w:fill="auto"/>
            <w:noWrap/>
            <w:vAlign w:val="bottom"/>
            <w:hideMark/>
          </w:tcPr>
          <w:p w14:paraId="6CB6751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943" w:type="pct"/>
            <w:shd w:val="clear" w:color="auto" w:fill="auto"/>
            <w:noWrap/>
            <w:vAlign w:val="bottom"/>
            <w:hideMark/>
          </w:tcPr>
          <w:p w14:paraId="2EB5DAA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0.00</w:t>
            </w:r>
          </w:p>
        </w:tc>
        <w:tc>
          <w:tcPr>
            <w:tcW w:w="223" w:type="pct"/>
            <w:shd w:val="clear" w:color="auto" w:fill="auto"/>
            <w:noWrap/>
            <w:vAlign w:val="bottom"/>
            <w:hideMark/>
          </w:tcPr>
          <w:p w14:paraId="11920B9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569" w:type="pct"/>
            <w:shd w:val="clear" w:color="auto" w:fill="auto"/>
            <w:noWrap/>
            <w:vAlign w:val="bottom"/>
            <w:hideMark/>
          </w:tcPr>
          <w:p w14:paraId="2AD462C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9.09</w:t>
            </w:r>
          </w:p>
        </w:tc>
      </w:tr>
      <w:tr w:rsidR="00492177" w:rsidRPr="00B039C1" w14:paraId="3F2577A4" w14:textId="77777777" w:rsidTr="00B039C1">
        <w:trPr>
          <w:trHeight w:val="255"/>
          <w:jc w:val="center"/>
        </w:trPr>
        <w:tc>
          <w:tcPr>
            <w:tcW w:w="706" w:type="pct"/>
            <w:shd w:val="clear" w:color="auto" w:fill="auto"/>
            <w:noWrap/>
            <w:vAlign w:val="bottom"/>
            <w:hideMark/>
          </w:tcPr>
          <w:p w14:paraId="7636557B"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380" w:type="pct"/>
            <w:shd w:val="clear" w:color="auto" w:fill="auto"/>
            <w:noWrap/>
            <w:vAlign w:val="bottom"/>
            <w:hideMark/>
          </w:tcPr>
          <w:p w14:paraId="1D7A52E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310" w:type="pct"/>
            <w:shd w:val="clear" w:color="auto" w:fill="auto"/>
            <w:noWrap/>
            <w:vAlign w:val="bottom"/>
            <w:hideMark/>
          </w:tcPr>
          <w:p w14:paraId="78CA840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41</w:t>
            </w:r>
          </w:p>
        </w:tc>
        <w:tc>
          <w:tcPr>
            <w:tcW w:w="480" w:type="pct"/>
            <w:shd w:val="clear" w:color="auto" w:fill="auto"/>
            <w:noWrap/>
            <w:vAlign w:val="bottom"/>
            <w:hideMark/>
          </w:tcPr>
          <w:p w14:paraId="0C38489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29.50</w:t>
            </w:r>
          </w:p>
        </w:tc>
        <w:tc>
          <w:tcPr>
            <w:tcW w:w="304" w:type="pct"/>
            <w:shd w:val="clear" w:color="auto" w:fill="auto"/>
            <w:noWrap/>
            <w:vAlign w:val="bottom"/>
            <w:hideMark/>
          </w:tcPr>
          <w:p w14:paraId="6646152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12</w:t>
            </w:r>
          </w:p>
        </w:tc>
        <w:tc>
          <w:tcPr>
            <w:tcW w:w="637" w:type="pct"/>
            <w:shd w:val="clear" w:color="auto" w:fill="auto"/>
            <w:noWrap/>
            <w:vAlign w:val="bottom"/>
            <w:hideMark/>
          </w:tcPr>
          <w:p w14:paraId="29A792B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24.49</w:t>
            </w:r>
          </w:p>
        </w:tc>
        <w:tc>
          <w:tcPr>
            <w:tcW w:w="449" w:type="pct"/>
            <w:shd w:val="clear" w:color="auto" w:fill="auto"/>
            <w:noWrap/>
            <w:vAlign w:val="bottom"/>
            <w:hideMark/>
          </w:tcPr>
          <w:p w14:paraId="1CB4BD9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w:t>
            </w:r>
          </w:p>
        </w:tc>
        <w:tc>
          <w:tcPr>
            <w:tcW w:w="943" w:type="pct"/>
            <w:shd w:val="clear" w:color="auto" w:fill="auto"/>
            <w:noWrap/>
            <w:vAlign w:val="bottom"/>
            <w:hideMark/>
          </w:tcPr>
          <w:p w14:paraId="5CD92EE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9.09</w:t>
            </w:r>
          </w:p>
        </w:tc>
        <w:tc>
          <w:tcPr>
            <w:tcW w:w="223" w:type="pct"/>
            <w:shd w:val="clear" w:color="auto" w:fill="auto"/>
            <w:noWrap/>
            <w:vAlign w:val="bottom"/>
            <w:hideMark/>
          </w:tcPr>
          <w:p w14:paraId="12E93BD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569" w:type="pct"/>
            <w:shd w:val="clear" w:color="auto" w:fill="auto"/>
            <w:noWrap/>
            <w:vAlign w:val="bottom"/>
            <w:hideMark/>
          </w:tcPr>
          <w:p w14:paraId="18A9A4D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0.00</w:t>
            </w:r>
          </w:p>
        </w:tc>
      </w:tr>
      <w:tr w:rsidR="00492177" w:rsidRPr="00B039C1" w14:paraId="36E1AEA0" w14:textId="77777777" w:rsidTr="00B039C1">
        <w:trPr>
          <w:trHeight w:val="255"/>
          <w:jc w:val="center"/>
        </w:trPr>
        <w:tc>
          <w:tcPr>
            <w:tcW w:w="706" w:type="pct"/>
            <w:shd w:val="clear" w:color="auto" w:fill="auto"/>
            <w:noWrap/>
            <w:vAlign w:val="bottom"/>
            <w:hideMark/>
          </w:tcPr>
          <w:p w14:paraId="1B6B9683"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380" w:type="pct"/>
            <w:shd w:val="clear" w:color="auto" w:fill="auto"/>
            <w:noWrap/>
            <w:vAlign w:val="bottom"/>
            <w:hideMark/>
          </w:tcPr>
          <w:p w14:paraId="0979E17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w:t>
            </w:r>
          </w:p>
        </w:tc>
        <w:tc>
          <w:tcPr>
            <w:tcW w:w="310" w:type="pct"/>
            <w:shd w:val="clear" w:color="auto" w:fill="auto"/>
            <w:noWrap/>
            <w:vAlign w:val="bottom"/>
            <w:hideMark/>
          </w:tcPr>
          <w:p w14:paraId="23CAEC0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52</w:t>
            </w:r>
          </w:p>
        </w:tc>
        <w:tc>
          <w:tcPr>
            <w:tcW w:w="480" w:type="pct"/>
            <w:shd w:val="clear" w:color="auto" w:fill="auto"/>
            <w:noWrap/>
            <w:vAlign w:val="bottom"/>
            <w:hideMark/>
          </w:tcPr>
          <w:p w14:paraId="3ACD3D3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37.41</w:t>
            </w:r>
          </w:p>
        </w:tc>
        <w:tc>
          <w:tcPr>
            <w:tcW w:w="304" w:type="pct"/>
            <w:shd w:val="clear" w:color="auto" w:fill="auto"/>
            <w:noWrap/>
            <w:vAlign w:val="bottom"/>
            <w:hideMark/>
          </w:tcPr>
          <w:p w14:paraId="6EB2C9D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19</w:t>
            </w:r>
          </w:p>
        </w:tc>
        <w:tc>
          <w:tcPr>
            <w:tcW w:w="637" w:type="pct"/>
            <w:shd w:val="clear" w:color="auto" w:fill="auto"/>
            <w:noWrap/>
            <w:vAlign w:val="bottom"/>
            <w:hideMark/>
          </w:tcPr>
          <w:p w14:paraId="5BF6FD6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38.78</w:t>
            </w:r>
          </w:p>
        </w:tc>
        <w:tc>
          <w:tcPr>
            <w:tcW w:w="449" w:type="pct"/>
            <w:shd w:val="clear" w:color="auto" w:fill="auto"/>
            <w:noWrap/>
            <w:vAlign w:val="bottom"/>
            <w:hideMark/>
          </w:tcPr>
          <w:p w14:paraId="2D6505D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9</w:t>
            </w:r>
          </w:p>
        </w:tc>
        <w:tc>
          <w:tcPr>
            <w:tcW w:w="943" w:type="pct"/>
            <w:shd w:val="clear" w:color="auto" w:fill="auto"/>
            <w:noWrap/>
            <w:vAlign w:val="bottom"/>
            <w:hideMark/>
          </w:tcPr>
          <w:p w14:paraId="179E726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40.91</w:t>
            </w:r>
          </w:p>
        </w:tc>
        <w:tc>
          <w:tcPr>
            <w:tcW w:w="223" w:type="pct"/>
            <w:shd w:val="clear" w:color="auto" w:fill="auto"/>
            <w:noWrap/>
            <w:vAlign w:val="bottom"/>
            <w:hideMark/>
          </w:tcPr>
          <w:p w14:paraId="3498D7E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569" w:type="pct"/>
            <w:shd w:val="clear" w:color="auto" w:fill="auto"/>
            <w:noWrap/>
            <w:vAlign w:val="bottom"/>
            <w:hideMark/>
          </w:tcPr>
          <w:p w14:paraId="66A0838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9.09</w:t>
            </w:r>
          </w:p>
        </w:tc>
      </w:tr>
      <w:tr w:rsidR="00492177" w:rsidRPr="00B039C1" w14:paraId="0EA38405" w14:textId="77777777" w:rsidTr="00B039C1">
        <w:trPr>
          <w:trHeight w:val="255"/>
          <w:jc w:val="center"/>
        </w:trPr>
        <w:tc>
          <w:tcPr>
            <w:tcW w:w="706" w:type="pct"/>
            <w:shd w:val="clear" w:color="auto" w:fill="auto"/>
            <w:noWrap/>
            <w:vAlign w:val="bottom"/>
            <w:hideMark/>
          </w:tcPr>
          <w:p w14:paraId="0AF503E6"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380" w:type="pct"/>
            <w:shd w:val="clear" w:color="auto" w:fill="auto"/>
            <w:noWrap/>
            <w:vAlign w:val="bottom"/>
            <w:hideMark/>
          </w:tcPr>
          <w:p w14:paraId="74A344E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w:t>
            </w:r>
          </w:p>
        </w:tc>
        <w:tc>
          <w:tcPr>
            <w:tcW w:w="310" w:type="pct"/>
            <w:shd w:val="clear" w:color="auto" w:fill="auto"/>
            <w:noWrap/>
            <w:vAlign w:val="bottom"/>
            <w:hideMark/>
          </w:tcPr>
          <w:p w14:paraId="369639A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36</w:t>
            </w:r>
          </w:p>
        </w:tc>
        <w:tc>
          <w:tcPr>
            <w:tcW w:w="480" w:type="pct"/>
            <w:shd w:val="clear" w:color="auto" w:fill="auto"/>
            <w:noWrap/>
            <w:vAlign w:val="bottom"/>
            <w:hideMark/>
          </w:tcPr>
          <w:p w14:paraId="3C2F050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25.90</w:t>
            </w:r>
          </w:p>
        </w:tc>
        <w:tc>
          <w:tcPr>
            <w:tcW w:w="304" w:type="pct"/>
            <w:shd w:val="clear" w:color="auto" w:fill="auto"/>
            <w:noWrap/>
            <w:vAlign w:val="bottom"/>
            <w:hideMark/>
          </w:tcPr>
          <w:p w14:paraId="72DFAD7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18</w:t>
            </w:r>
          </w:p>
        </w:tc>
        <w:tc>
          <w:tcPr>
            <w:tcW w:w="637" w:type="pct"/>
            <w:shd w:val="clear" w:color="auto" w:fill="auto"/>
            <w:noWrap/>
            <w:vAlign w:val="bottom"/>
            <w:hideMark/>
          </w:tcPr>
          <w:p w14:paraId="0A0E674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36.73</w:t>
            </w:r>
          </w:p>
        </w:tc>
        <w:tc>
          <w:tcPr>
            <w:tcW w:w="449" w:type="pct"/>
            <w:shd w:val="clear" w:color="auto" w:fill="auto"/>
            <w:noWrap/>
            <w:vAlign w:val="bottom"/>
            <w:hideMark/>
          </w:tcPr>
          <w:p w14:paraId="659BE4E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11</w:t>
            </w:r>
          </w:p>
        </w:tc>
        <w:tc>
          <w:tcPr>
            <w:tcW w:w="943" w:type="pct"/>
            <w:shd w:val="clear" w:color="auto" w:fill="auto"/>
            <w:noWrap/>
            <w:vAlign w:val="bottom"/>
            <w:hideMark/>
          </w:tcPr>
          <w:p w14:paraId="28AA60C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50.00</w:t>
            </w:r>
          </w:p>
        </w:tc>
        <w:tc>
          <w:tcPr>
            <w:tcW w:w="223" w:type="pct"/>
            <w:shd w:val="clear" w:color="auto" w:fill="auto"/>
            <w:noWrap/>
            <w:vAlign w:val="bottom"/>
            <w:hideMark/>
          </w:tcPr>
          <w:p w14:paraId="2B4F250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9</w:t>
            </w:r>
          </w:p>
        </w:tc>
        <w:tc>
          <w:tcPr>
            <w:tcW w:w="569" w:type="pct"/>
            <w:shd w:val="clear" w:color="auto" w:fill="auto"/>
            <w:noWrap/>
            <w:vAlign w:val="bottom"/>
            <w:hideMark/>
          </w:tcPr>
          <w:p w14:paraId="164C77F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81.82</w:t>
            </w:r>
          </w:p>
        </w:tc>
      </w:tr>
      <w:tr w:rsidR="00492177" w:rsidRPr="00B039C1" w14:paraId="70F1BDF5" w14:textId="77777777" w:rsidTr="00B039C1">
        <w:trPr>
          <w:trHeight w:val="255"/>
          <w:jc w:val="center"/>
        </w:trPr>
        <w:tc>
          <w:tcPr>
            <w:tcW w:w="706" w:type="pct"/>
            <w:shd w:val="clear" w:color="auto" w:fill="auto"/>
            <w:noWrap/>
            <w:vAlign w:val="bottom"/>
            <w:hideMark/>
          </w:tcPr>
          <w:p w14:paraId="320C714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Item 4</w:t>
            </w:r>
          </w:p>
        </w:tc>
        <w:tc>
          <w:tcPr>
            <w:tcW w:w="380" w:type="pct"/>
            <w:shd w:val="clear" w:color="auto" w:fill="auto"/>
            <w:noWrap/>
            <w:vAlign w:val="bottom"/>
            <w:hideMark/>
          </w:tcPr>
          <w:p w14:paraId="2261C8B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310" w:type="pct"/>
            <w:shd w:val="clear" w:color="auto" w:fill="auto"/>
            <w:noWrap/>
            <w:vAlign w:val="bottom"/>
            <w:hideMark/>
          </w:tcPr>
          <w:p w14:paraId="1C5E093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17</w:t>
            </w:r>
          </w:p>
        </w:tc>
        <w:tc>
          <w:tcPr>
            <w:tcW w:w="480" w:type="pct"/>
            <w:shd w:val="clear" w:color="auto" w:fill="auto"/>
            <w:noWrap/>
            <w:vAlign w:val="bottom"/>
            <w:hideMark/>
          </w:tcPr>
          <w:p w14:paraId="5E94830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12.23</w:t>
            </w:r>
          </w:p>
        </w:tc>
        <w:tc>
          <w:tcPr>
            <w:tcW w:w="304" w:type="pct"/>
            <w:shd w:val="clear" w:color="auto" w:fill="auto"/>
            <w:noWrap/>
            <w:vAlign w:val="bottom"/>
            <w:hideMark/>
          </w:tcPr>
          <w:p w14:paraId="0273B40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w:t>
            </w:r>
          </w:p>
        </w:tc>
        <w:tc>
          <w:tcPr>
            <w:tcW w:w="637" w:type="pct"/>
            <w:shd w:val="clear" w:color="auto" w:fill="auto"/>
            <w:noWrap/>
            <w:vAlign w:val="bottom"/>
            <w:hideMark/>
          </w:tcPr>
          <w:p w14:paraId="2BCD6BF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6.12</w:t>
            </w:r>
          </w:p>
        </w:tc>
        <w:tc>
          <w:tcPr>
            <w:tcW w:w="449" w:type="pct"/>
            <w:shd w:val="clear" w:color="auto" w:fill="auto"/>
            <w:noWrap/>
            <w:vAlign w:val="bottom"/>
            <w:hideMark/>
          </w:tcPr>
          <w:p w14:paraId="02B4E31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943" w:type="pct"/>
            <w:shd w:val="clear" w:color="auto" w:fill="auto"/>
            <w:noWrap/>
            <w:vAlign w:val="bottom"/>
            <w:hideMark/>
          </w:tcPr>
          <w:p w14:paraId="7079B95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0.00</w:t>
            </w:r>
          </w:p>
        </w:tc>
        <w:tc>
          <w:tcPr>
            <w:tcW w:w="223" w:type="pct"/>
            <w:shd w:val="clear" w:color="auto" w:fill="auto"/>
            <w:noWrap/>
            <w:vAlign w:val="bottom"/>
            <w:hideMark/>
          </w:tcPr>
          <w:p w14:paraId="08C7DE0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569" w:type="pct"/>
            <w:shd w:val="clear" w:color="auto" w:fill="auto"/>
            <w:noWrap/>
            <w:vAlign w:val="bottom"/>
            <w:hideMark/>
          </w:tcPr>
          <w:p w14:paraId="769C9AF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0.00</w:t>
            </w:r>
          </w:p>
        </w:tc>
      </w:tr>
      <w:tr w:rsidR="00492177" w:rsidRPr="00B039C1" w14:paraId="0BD7F060" w14:textId="77777777" w:rsidTr="00B039C1">
        <w:trPr>
          <w:trHeight w:val="255"/>
          <w:jc w:val="center"/>
        </w:trPr>
        <w:tc>
          <w:tcPr>
            <w:tcW w:w="706" w:type="pct"/>
            <w:shd w:val="clear" w:color="auto" w:fill="auto"/>
            <w:noWrap/>
            <w:vAlign w:val="bottom"/>
            <w:hideMark/>
          </w:tcPr>
          <w:p w14:paraId="0511641B"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380" w:type="pct"/>
            <w:shd w:val="clear" w:color="auto" w:fill="auto"/>
            <w:noWrap/>
            <w:vAlign w:val="bottom"/>
            <w:hideMark/>
          </w:tcPr>
          <w:p w14:paraId="073A1C4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310" w:type="pct"/>
            <w:shd w:val="clear" w:color="auto" w:fill="auto"/>
            <w:noWrap/>
            <w:vAlign w:val="bottom"/>
            <w:hideMark/>
          </w:tcPr>
          <w:p w14:paraId="5B5B99A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66</w:t>
            </w:r>
          </w:p>
        </w:tc>
        <w:tc>
          <w:tcPr>
            <w:tcW w:w="480" w:type="pct"/>
            <w:shd w:val="clear" w:color="auto" w:fill="auto"/>
            <w:noWrap/>
            <w:vAlign w:val="bottom"/>
            <w:hideMark/>
          </w:tcPr>
          <w:p w14:paraId="6423391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47.48</w:t>
            </w:r>
          </w:p>
        </w:tc>
        <w:tc>
          <w:tcPr>
            <w:tcW w:w="304" w:type="pct"/>
            <w:shd w:val="clear" w:color="auto" w:fill="auto"/>
            <w:noWrap/>
            <w:vAlign w:val="bottom"/>
            <w:hideMark/>
          </w:tcPr>
          <w:p w14:paraId="36513C5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9</w:t>
            </w:r>
          </w:p>
        </w:tc>
        <w:tc>
          <w:tcPr>
            <w:tcW w:w="637" w:type="pct"/>
            <w:shd w:val="clear" w:color="auto" w:fill="auto"/>
            <w:noWrap/>
            <w:vAlign w:val="bottom"/>
            <w:hideMark/>
          </w:tcPr>
          <w:p w14:paraId="6585609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18.37</w:t>
            </w:r>
          </w:p>
        </w:tc>
        <w:tc>
          <w:tcPr>
            <w:tcW w:w="449" w:type="pct"/>
            <w:shd w:val="clear" w:color="auto" w:fill="auto"/>
            <w:noWrap/>
            <w:vAlign w:val="bottom"/>
            <w:hideMark/>
          </w:tcPr>
          <w:p w14:paraId="48D6C85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943" w:type="pct"/>
            <w:shd w:val="clear" w:color="auto" w:fill="auto"/>
            <w:noWrap/>
            <w:vAlign w:val="bottom"/>
            <w:hideMark/>
          </w:tcPr>
          <w:p w14:paraId="72D14CE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4.55</w:t>
            </w:r>
          </w:p>
        </w:tc>
        <w:tc>
          <w:tcPr>
            <w:tcW w:w="223" w:type="pct"/>
            <w:shd w:val="clear" w:color="auto" w:fill="auto"/>
            <w:noWrap/>
            <w:vAlign w:val="bottom"/>
            <w:hideMark/>
          </w:tcPr>
          <w:p w14:paraId="6280582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569" w:type="pct"/>
            <w:shd w:val="clear" w:color="auto" w:fill="auto"/>
            <w:noWrap/>
            <w:vAlign w:val="bottom"/>
            <w:hideMark/>
          </w:tcPr>
          <w:p w14:paraId="70C3351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0.00</w:t>
            </w:r>
          </w:p>
        </w:tc>
      </w:tr>
      <w:tr w:rsidR="00492177" w:rsidRPr="00B039C1" w14:paraId="17D63A25" w14:textId="77777777" w:rsidTr="00B039C1">
        <w:trPr>
          <w:trHeight w:val="255"/>
          <w:jc w:val="center"/>
        </w:trPr>
        <w:tc>
          <w:tcPr>
            <w:tcW w:w="706" w:type="pct"/>
            <w:shd w:val="clear" w:color="auto" w:fill="auto"/>
            <w:noWrap/>
            <w:vAlign w:val="bottom"/>
            <w:hideMark/>
          </w:tcPr>
          <w:p w14:paraId="762D37A9"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380" w:type="pct"/>
            <w:shd w:val="clear" w:color="auto" w:fill="auto"/>
            <w:noWrap/>
            <w:vAlign w:val="bottom"/>
            <w:hideMark/>
          </w:tcPr>
          <w:p w14:paraId="3FBD55B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w:t>
            </w:r>
          </w:p>
        </w:tc>
        <w:tc>
          <w:tcPr>
            <w:tcW w:w="310" w:type="pct"/>
            <w:shd w:val="clear" w:color="auto" w:fill="auto"/>
            <w:noWrap/>
            <w:vAlign w:val="bottom"/>
            <w:hideMark/>
          </w:tcPr>
          <w:p w14:paraId="5D8E291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48</w:t>
            </w:r>
          </w:p>
        </w:tc>
        <w:tc>
          <w:tcPr>
            <w:tcW w:w="480" w:type="pct"/>
            <w:shd w:val="clear" w:color="auto" w:fill="auto"/>
            <w:noWrap/>
            <w:vAlign w:val="bottom"/>
            <w:hideMark/>
          </w:tcPr>
          <w:p w14:paraId="31CC435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34.53</w:t>
            </w:r>
          </w:p>
        </w:tc>
        <w:tc>
          <w:tcPr>
            <w:tcW w:w="304" w:type="pct"/>
            <w:shd w:val="clear" w:color="auto" w:fill="auto"/>
            <w:noWrap/>
            <w:vAlign w:val="bottom"/>
            <w:hideMark/>
          </w:tcPr>
          <w:p w14:paraId="0440E3A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28</w:t>
            </w:r>
          </w:p>
        </w:tc>
        <w:tc>
          <w:tcPr>
            <w:tcW w:w="637" w:type="pct"/>
            <w:shd w:val="clear" w:color="auto" w:fill="auto"/>
            <w:noWrap/>
            <w:vAlign w:val="bottom"/>
            <w:hideMark/>
          </w:tcPr>
          <w:p w14:paraId="4869951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57.14</w:t>
            </w:r>
          </w:p>
        </w:tc>
        <w:tc>
          <w:tcPr>
            <w:tcW w:w="449" w:type="pct"/>
            <w:shd w:val="clear" w:color="auto" w:fill="auto"/>
            <w:noWrap/>
            <w:vAlign w:val="bottom"/>
            <w:hideMark/>
          </w:tcPr>
          <w:p w14:paraId="1588978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10</w:t>
            </w:r>
          </w:p>
        </w:tc>
        <w:tc>
          <w:tcPr>
            <w:tcW w:w="943" w:type="pct"/>
            <w:shd w:val="clear" w:color="auto" w:fill="auto"/>
            <w:noWrap/>
            <w:vAlign w:val="bottom"/>
            <w:hideMark/>
          </w:tcPr>
          <w:p w14:paraId="3428D9A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45.45</w:t>
            </w:r>
          </w:p>
        </w:tc>
        <w:tc>
          <w:tcPr>
            <w:tcW w:w="223" w:type="pct"/>
            <w:shd w:val="clear" w:color="auto" w:fill="auto"/>
            <w:noWrap/>
            <w:vAlign w:val="bottom"/>
            <w:hideMark/>
          </w:tcPr>
          <w:p w14:paraId="1E3382F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569" w:type="pct"/>
            <w:shd w:val="clear" w:color="auto" w:fill="auto"/>
            <w:noWrap/>
            <w:vAlign w:val="bottom"/>
            <w:hideMark/>
          </w:tcPr>
          <w:p w14:paraId="3933EB4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9.09</w:t>
            </w:r>
          </w:p>
        </w:tc>
      </w:tr>
      <w:tr w:rsidR="00492177" w:rsidRPr="00B039C1" w14:paraId="42DABD7C" w14:textId="77777777" w:rsidTr="00B039C1">
        <w:trPr>
          <w:trHeight w:val="255"/>
          <w:jc w:val="center"/>
        </w:trPr>
        <w:tc>
          <w:tcPr>
            <w:tcW w:w="706" w:type="pct"/>
            <w:shd w:val="clear" w:color="auto" w:fill="auto"/>
            <w:noWrap/>
            <w:vAlign w:val="bottom"/>
            <w:hideMark/>
          </w:tcPr>
          <w:p w14:paraId="10816321"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380" w:type="pct"/>
            <w:shd w:val="clear" w:color="auto" w:fill="auto"/>
            <w:noWrap/>
            <w:vAlign w:val="bottom"/>
            <w:hideMark/>
          </w:tcPr>
          <w:p w14:paraId="4EC4999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w:t>
            </w:r>
          </w:p>
        </w:tc>
        <w:tc>
          <w:tcPr>
            <w:tcW w:w="310" w:type="pct"/>
            <w:shd w:val="clear" w:color="auto" w:fill="auto"/>
            <w:noWrap/>
            <w:vAlign w:val="bottom"/>
            <w:hideMark/>
          </w:tcPr>
          <w:p w14:paraId="674617D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8</w:t>
            </w:r>
          </w:p>
        </w:tc>
        <w:tc>
          <w:tcPr>
            <w:tcW w:w="480" w:type="pct"/>
            <w:shd w:val="clear" w:color="auto" w:fill="auto"/>
            <w:noWrap/>
            <w:vAlign w:val="bottom"/>
            <w:hideMark/>
          </w:tcPr>
          <w:p w14:paraId="070C897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5.76</w:t>
            </w:r>
          </w:p>
        </w:tc>
        <w:tc>
          <w:tcPr>
            <w:tcW w:w="304" w:type="pct"/>
            <w:shd w:val="clear" w:color="auto" w:fill="auto"/>
            <w:noWrap/>
            <w:vAlign w:val="bottom"/>
            <w:hideMark/>
          </w:tcPr>
          <w:p w14:paraId="07025A3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9</w:t>
            </w:r>
          </w:p>
        </w:tc>
        <w:tc>
          <w:tcPr>
            <w:tcW w:w="637" w:type="pct"/>
            <w:shd w:val="clear" w:color="auto" w:fill="auto"/>
            <w:noWrap/>
            <w:vAlign w:val="bottom"/>
            <w:hideMark/>
          </w:tcPr>
          <w:p w14:paraId="004BF4D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18.37</w:t>
            </w:r>
          </w:p>
        </w:tc>
        <w:tc>
          <w:tcPr>
            <w:tcW w:w="449" w:type="pct"/>
            <w:shd w:val="clear" w:color="auto" w:fill="auto"/>
            <w:noWrap/>
            <w:vAlign w:val="bottom"/>
            <w:hideMark/>
          </w:tcPr>
          <w:p w14:paraId="7CFC44B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11</w:t>
            </w:r>
          </w:p>
        </w:tc>
        <w:tc>
          <w:tcPr>
            <w:tcW w:w="943" w:type="pct"/>
            <w:shd w:val="clear" w:color="auto" w:fill="auto"/>
            <w:noWrap/>
            <w:vAlign w:val="bottom"/>
            <w:hideMark/>
          </w:tcPr>
          <w:p w14:paraId="74E579F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50.00</w:t>
            </w:r>
          </w:p>
        </w:tc>
        <w:tc>
          <w:tcPr>
            <w:tcW w:w="223" w:type="pct"/>
            <w:shd w:val="clear" w:color="auto" w:fill="auto"/>
            <w:noWrap/>
            <w:vAlign w:val="bottom"/>
            <w:hideMark/>
          </w:tcPr>
          <w:p w14:paraId="22861F8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11</w:t>
            </w:r>
          </w:p>
        </w:tc>
        <w:tc>
          <w:tcPr>
            <w:tcW w:w="569" w:type="pct"/>
            <w:shd w:val="clear" w:color="auto" w:fill="auto"/>
            <w:noWrap/>
            <w:vAlign w:val="bottom"/>
            <w:hideMark/>
          </w:tcPr>
          <w:p w14:paraId="0E753E1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100.00</w:t>
            </w:r>
          </w:p>
        </w:tc>
      </w:tr>
      <w:tr w:rsidR="00492177" w:rsidRPr="00B039C1" w14:paraId="03BE4DB1" w14:textId="77777777" w:rsidTr="00B039C1">
        <w:trPr>
          <w:trHeight w:val="255"/>
          <w:jc w:val="center"/>
        </w:trPr>
        <w:tc>
          <w:tcPr>
            <w:tcW w:w="706" w:type="pct"/>
            <w:shd w:val="clear" w:color="auto" w:fill="auto"/>
            <w:noWrap/>
            <w:vAlign w:val="bottom"/>
            <w:hideMark/>
          </w:tcPr>
          <w:p w14:paraId="5CA4176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Item 5</w:t>
            </w:r>
          </w:p>
        </w:tc>
        <w:tc>
          <w:tcPr>
            <w:tcW w:w="380" w:type="pct"/>
            <w:shd w:val="clear" w:color="auto" w:fill="auto"/>
            <w:noWrap/>
            <w:vAlign w:val="bottom"/>
            <w:hideMark/>
          </w:tcPr>
          <w:p w14:paraId="1E23F1E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310" w:type="pct"/>
            <w:shd w:val="clear" w:color="auto" w:fill="auto"/>
            <w:noWrap/>
            <w:vAlign w:val="bottom"/>
            <w:hideMark/>
          </w:tcPr>
          <w:p w14:paraId="640469C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69</w:t>
            </w:r>
          </w:p>
        </w:tc>
        <w:tc>
          <w:tcPr>
            <w:tcW w:w="480" w:type="pct"/>
            <w:shd w:val="clear" w:color="auto" w:fill="auto"/>
            <w:noWrap/>
            <w:vAlign w:val="bottom"/>
            <w:hideMark/>
          </w:tcPr>
          <w:p w14:paraId="185A29D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49.64</w:t>
            </w:r>
          </w:p>
        </w:tc>
        <w:tc>
          <w:tcPr>
            <w:tcW w:w="304" w:type="pct"/>
            <w:shd w:val="clear" w:color="auto" w:fill="auto"/>
            <w:noWrap/>
            <w:vAlign w:val="bottom"/>
            <w:hideMark/>
          </w:tcPr>
          <w:p w14:paraId="560317C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10</w:t>
            </w:r>
          </w:p>
        </w:tc>
        <w:tc>
          <w:tcPr>
            <w:tcW w:w="637" w:type="pct"/>
            <w:shd w:val="clear" w:color="auto" w:fill="auto"/>
            <w:noWrap/>
            <w:vAlign w:val="bottom"/>
            <w:hideMark/>
          </w:tcPr>
          <w:p w14:paraId="4FB534B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20.41</w:t>
            </w:r>
          </w:p>
        </w:tc>
        <w:tc>
          <w:tcPr>
            <w:tcW w:w="449" w:type="pct"/>
            <w:shd w:val="clear" w:color="auto" w:fill="auto"/>
            <w:noWrap/>
            <w:vAlign w:val="bottom"/>
            <w:hideMark/>
          </w:tcPr>
          <w:p w14:paraId="75B44C7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w:t>
            </w:r>
          </w:p>
        </w:tc>
        <w:tc>
          <w:tcPr>
            <w:tcW w:w="943" w:type="pct"/>
            <w:shd w:val="clear" w:color="auto" w:fill="auto"/>
            <w:noWrap/>
            <w:vAlign w:val="bottom"/>
            <w:hideMark/>
          </w:tcPr>
          <w:p w14:paraId="20E7227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13.64</w:t>
            </w:r>
          </w:p>
        </w:tc>
        <w:tc>
          <w:tcPr>
            <w:tcW w:w="223" w:type="pct"/>
            <w:shd w:val="clear" w:color="auto" w:fill="auto"/>
            <w:noWrap/>
            <w:vAlign w:val="bottom"/>
            <w:hideMark/>
          </w:tcPr>
          <w:p w14:paraId="5E22EF8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569" w:type="pct"/>
            <w:shd w:val="clear" w:color="auto" w:fill="auto"/>
            <w:noWrap/>
            <w:vAlign w:val="bottom"/>
            <w:hideMark/>
          </w:tcPr>
          <w:p w14:paraId="7D4CBB6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0.00</w:t>
            </w:r>
          </w:p>
        </w:tc>
      </w:tr>
      <w:tr w:rsidR="00492177" w:rsidRPr="00B039C1" w14:paraId="644886E8" w14:textId="77777777" w:rsidTr="00B039C1">
        <w:trPr>
          <w:trHeight w:val="255"/>
          <w:jc w:val="center"/>
        </w:trPr>
        <w:tc>
          <w:tcPr>
            <w:tcW w:w="706" w:type="pct"/>
            <w:shd w:val="clear" w:color="auto" w:fill="auto"/>
            <w:noWrap/>
            <w:vAlign w:val="bottom"/>
            <w:hideMark/>
          </w:tcPr>
          <w:p w14:paraId="36B728BD"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380" w:type="pct"/>
            <w:shd w:val="clear" w:color="auto" w:fill="auto"/>
            <w:noWrap/>
            <w:vAlign w:val="bottom"/>
            <w:hideMark/>
          </w:tcPr>
          <w:p w14:paraId="2BA29F4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310" w:type="pct"/>
            <w:shd w:val="clear" w:color="auto" w:fill="auto"/>
            <w:noWrap/>
            <w:vAlign w:val="bottom"/>
            <w:hideMark/>
          </w:tcPr>
          <w:p w14:paraId="18C5E8C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49</w:t>
            </w:r>
          </w:p>
        </w:tc>
        <w:tc>
          <w:tcPr>
            <w:tcW w:w="480" w:type="pct"/>
            <w:shd w:val="clear" w:color="auto" w:fill="auto"/>
            <w:noWrap/>
            <w:vAlign w:val="bottom"/>
            <w:hideMark/>
          </w:tcPr>
          <w:p w14:paraId="7B7FB65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35.25</w:t>
            </w:r>
          </w:p>
        </w:tc>
        <w:tc>
          <w:tcPr>
            <w:tcW w:w="304" w:type="pct"/>
            <w:shd w:val="clear" w:color="auto" w:fill="auto"/>
            <w:noWrap/>
            <w:vAlign w:val="bottom"/>
            <w:hideMark/>
          </w:tcPr>
          <w:p w14:paraId="6D8218B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20</w:t>
            </w:r>
          </w:p>
        </w:tc>
        <w:tc>
          <w:tcPr>
            <w:tcW w:w="637" w:type="pct"/>
            <w:shd w:val="clear" w:color="auto" w:fill="auto"/>
            <w:noWrap/>
            <w:vAlign w:val="bottom"/>
            <w:hideMark/>
          </w:tcPr>
          <w:p w14:paraId="32FB15D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40.82</w:t>
            </w:r>
          </w:p>
        </w:tc>
        <w:tc>
          <w:tcPr>
            <w:tcW w:w="449" w:type="pct"/>
            <w:shd w:val="clear" w:color="auto" w:fill="auto"/>
            <w:noWrap/>
            <w:vAlign w:val="bottom"/>
            <w:hideMark/>
          </w:tcPr>
          <w:p w14:paraId="6581F8E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w:t>
            </w:r>
          </w:p>
        </w:tc>
        <w:tc>
          <w:tcPr>
            <w:tcW w:w="943" w:type="pct"/>
            <w:shd w:val="clear" w:color="auto" w:fill="auto"/>
            <w:noWrap/>
            <w:vAlign w:val="bottom"/>
            <w:hideMark/>
          </w:tcPr>
          <w:p w14:paraId="463786C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22.73</w:t>
            </w:r>
          </w:p>
        </w:tc>
        <w:tc>
          <w:tcPr>
            <w:tcW w:w="223" w:type="pct"/>
            <w:shd w:val="clear" w:color="auto" w:fill="auto"/>
            <w:noWrap/>
            <w:vAlign w:val="bottom"/>
            <w:hideMark/>
          </w:tcPr>
          <w:p w14:paraId="5B3B0CC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w:t>
            </w:r>
          </w:p>
        </w:tc>
        <w:tc>
          <w:tcPr>
            <w:tcW w:w="569" w:type="pct"/>
            <w:shd w:val="clear" w:color="auto" w:fill="auto"/>
            <w:noWrap/>
            <w:vAlign w:val="bottom"/>
            <w:hideMark/>
          </w:tcPr>
          <w:p w14:paraId="036567B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27.27</w:t>
            </w:r>
          </w:p>
        </w:tc>
      </w:tr>
      <w:tr w:rsidR="00492177" w:rsidRPr="00B039C1" w14:paraId="7D3520A0" w14:textId="77777777" w:rsidTr="00B039C1">
        <w:trPr>
          <w:trHeight w:val="255"/>
          <w:jc w:val="center"/>
        </w:trPr>
        <w:tc>
          <w:tcPr>
            <w:tcW w:w="706" w:type="pct"/>
            <w:shd w:val="clear" w:color="auto" w:fill="auto"/>
            <w:noWrap/>
            <w:vAlign w:val="bottom"/>
            <w:hideMark/>
          </w:tcPr>
          <w:p w14:paraId="4D6C71A9"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380" w:type="pct"/>
            <w:shd w:val="clear" w:color="auto" w:fill="auto"/>
            <w:noWrap/>
            <w:vAlign w:val="bottom"/>
            <w:hideMark/>
          </w:tcPr>
          <w:p w14:paraId="54513224"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w:t>
            </w:r>
          </w:p>
        </w:tc>
        <w:tc>
          <w:tcPr>
            <w:tcW w:w="310" w:type="pct"/>
            <w:shd w:val="clear" w:color="auto" w:fill="auto"/>
            <w:noWrap/>
            <w:vAlign w:val="bottom"/>
            <w:hideMark/>
          </w:tcPr>
          <w:p w14:paraId="49FD6F7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19</w:t>
            </w:r>
          </w:p>
        </w:tc>
        <w:tc>
          <w:tcPr>
            <w:tcW w:w="480" w:type="pct"/>
            <w:shd w:val="clear" w:color="auto" w:fill="auto"/>
            <w:noWrap/>
            <w:vAlign w:val="bottom"/>
            <w:hideMark/>
          </w:tcPr>
          <w:p w14:paraId="1AA8E5C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13.67</w:t>
            </w:r>
          </w:p>
        </w:tc>
        <w:tc>
          <w:tcPr>
            <w:tcW w:w="304" w:type="pct"/>
            <w:shd w:val="clear" w:color="auto" w:fill="auto"/>
            <w:noWrap/>
            <w:vAlign w:val="bottom"/>
            <w:hideMark/>
          </w:tcPr>
          <w:p w14:paraId="5C8468D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17</w:t>
            </w:r>
          </w:p>
        </w:tc>
        <w:tc>
          <w:tcPr>
            <w:tcW w:w="637" w:type="pct"/>
            <w:shd w:val="clear" w:color="auto" w:fill="auto"/>
            <w:noWrap/>
            <w:vAlign w:val="bottom"/>
            <w:hideMark/>
          </w:tcPr>
          <w:p w14:paraId="5EB821D4"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34.69</w:t>
            </w:r>
          </w:p>
        </w:tc>
        <w:tc>
          <w:tcPr>
            <w:tcW w:w="449" w:type="pct"/>
            <w:shd w:val="clear" w:color="auto" w:fill="auto"/>
            <w:noWrap/>
            <w:vAlign w:val="bottom"/>
            <w:hideMark/>
          </w:tcPr>
          <w:p w14:paraId="58F6B4A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7</w:t>
            </w:r>
          </w:p>
        </w:tc>
        <w:tc>
          <w:tcPr>
            <w:tcW w:w="943" w:type="pct"/>
            <w:shd w:val="clear" w:color="auto" w:fill="auto"/>
            <w:noWrap/>
            <w:vAlign w:val="bottom"/>
            <w:hideMark/>
          </w:tcPr>
          <w:p w14:paraId="0B7D676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31.82</w:t>
            </w:r>
          </w:p>
        </w:tc>
        <w:tc>
          <w:tcPr>
            <w:tcW w:w="223" w:type="pct"/>
            <w:shd w:val="clear" w:color="auto" w:fill="auto"/>
            <w:noWrap/>
            <w:vAlign w:val="bottom"/>
            <w:hideMark/>
          </w:tcPr>
          <w:p w14:paraId="64F584A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569" w:type="pct"/>
            <w:shd w:val="clear" w:color="auto" w:fill="auto"/>
            <w:noWrap/>
            <w:vAlign w:val="bottom"/>
            <w:hideMark/>
          </w:tcPr>
          <w:p w14:paraId="39EE11F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9.09</w:t>
            </w:r>
          </w:p>
        </w:tc>
      </w:tr>
      <w:tr w:rsidR="00492177" w:rsidRPr="00B039C1" w14:paraId="25BA4B1C" w14:textId="77777777" w:rsidTr="00B039C1">
        <w:trPr>
          <w:trHeight w:val="255"/>
          <w:jc w:val="center"/>
        </w:trPr>
        <w:tc>
          <w:tcPr>
            <w:tcW w:w="706" w:type="pct"/>
            <w:shd w:val="clear" w:color="auto" w:fill="auto"/>
            <w:noWrap/>
            <w:vAlign w:val="bottom"/>
            <w:hideMark/>
          </w:tcPr>
          <w:p w14:paraId="7A3194C8"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380" w:type="pct"/>
            <w:shd w:val="clear" w:color="auto" w:fill="auto"/>
            <w:noWrap/>
            <w:vAlign w:val="bottom"/>
            <w:hideMark/>
          </w:tcPr>
          <w:p w14:paraId="5B25A3D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w:t>
            </w:r>
          </w:p>
        </w:tc>
        <w:tc>
          <w:tcPr>
            <w:tcW w:w="310" w:type="pct"/>
            <w:shd w:val="clear" w:color="auto" w:fill="auto"/>
            <w:noWrap/>
            <w:vAlign w:val="bottom"/>
            <w:hideMark/>
          </w:tcPr>
          <w:p w14:paraId="4E0B00D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w:t>
            </w:r>
          </w:p>
        </w:tc>
        <w:tc>
          <w:tcPr>
            <w:tcW w:w="480" w:type="pct"/>
            <w:shd w:val="clear" w:color="auto" w:fill="auto"/>
            <w:noWrap/>
            <w:vAlign w:val="bottom"/>
            <w:hideMark/>
          </w:tcPr>
          <w:p w14:paraId="172CFA0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1.44</w:t>
            </w:r>
          </w:p>
        </w:tc>
        <w:tc>
          <w:tcPr>
            <w:tcW w:w="304" w:type="pct"/>
            <w:shd w:val="clear" w:color="auto" w:fill="auto"/>
            <w:noWrap/>
            <w:vAlign w:val="bottom"/>
            <w:hideMark/>
          </w:tcPr>
          <w:p w14:paraId="337F921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w:t>
            </w:r>
          </w:p>
        </w:tc>
        <w:tc>
          <w:tcPr>
            <w:tcW w:w="637" w:type="pct"/>
            <w:shd w:val="clear" w:color="auto" w:fill="auto"/>
            <w:noWrap/>
            <w:vAlign w:val="bottom"/>
            <w:hideMark/>
          </w:tcPr>
          <w:p w14:paraId="40135544"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4.08</w:t>
            </w:r>
          </w:p>
        </w:tc>
        <w:tc>
          <w:tcPr>
            <w:tcW w:w="449" w:type="pct"/>
            <w:shd w:val="clear" w:color="auto" w:fill="auto"/>
            <w:noWrap/>
            <w:vAlign w:val="bottom"/>
            <w:hideMark/>
          </w:tcPr>
          <w:p w14:paraId="40BAE94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7</w:t>
            </w:r>
          </w:p>
        </w:tc>
        <w:tc>
          <w:tcPr>
            <w:tcW w:w="943" w:type="pct"/>
            <w:shd w:val="clear" w:color="auto" w:fill="auto"/>
            <w:noWrap/>
            <w:vAlign w:val="bottom"/>
            <w:hideMark/>
          </w:tcPr>
          <w:p w14:paraId="5D94C90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31.82</w:t>
            </w:r>
          </w:p>
        </w:tc>
        <w:tc>
          <w:tcPr>
            <w:tcW w:w="223" w:type="pct"/>
            <w:shd w:val="clear" w:color="auto" w:fill="auto"/>
            <w:noWrap/>
            <w:vAlign w:val="bottom"/>
            <w:hideMark/>
          </w:tcPr>
          <w:p w14:paraId="2FF1B34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7</w:t>
            </w:r>
          </w:p>
        </w:tc>
        <w:tc>
          <w:tcPr>
            <w:tcW w:w="569" w:type="pct"/>
            <w:shd w:val="clear" w:color="auto" w:fill="auto"/>
            <w:noWrap/>
            <w:vAlign w:val="bottom"/>
            <w:hideMark/>
          </w:tcPr>
          <w:p w14:paraId="6678073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63.64</w:t>
            </w:r>
          </w:p>
        </w:tc>
      </w:tr>
      <w:tr w:rsidR="00492177" w:rsidRPr="00B039C1" w14:paraId="5DCDF649" w14:textId="77777777" w:rsidTr="00B039C1">
        <w:trPr>
          <w:trHeight w:val="255"/>
          <w:jc w:val="center"/>
        </w:trPr>
        <w:tc>
          <w:tcPr>
            <w:tcW w:w="706" w:type="pct"/>
            <w:shd w:val="clear" w:color="auto" w:fill="auto"/>
            <w:noWrap/>
            <w:vAlign w:val="bottom"/>
            <w:hideMark/>
          </w:tcPr>
          <w:p w14:paraId="76E0417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Item 6</w:t>
            </w:r>
          </w:p>
        </w:tc>
        <w:tc>
          <w:tcPr>
            <w:tcW w:w="380" w:type="pct"/>
            <w:shd w:val="clear" w:color="auto" w:fill="auto"/>
            <w:noWrap/>
            <w:vAlign w:val="bottom"/>
            <w:hideMark/>
          </w:tcPr>
          <w:p w14:paraId="143D743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310" w:type="pct"/>
            <w:shd w:val="clear" w:color="auto" w:fill="auto"/>
            <w:noWrap/>
            <w:vAlign w:val="bottom"/>
            <w:hideMark/>
          </w:tcPr>
          <w:p w14:paraId="149F213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102</w:t>
            </w:r>
          </w:p>
        </w:tc>
        <w:tc>
          <w:tcPr>
            <w:tcW w:w="480" w:type="pct"/>
            <w:shd w:val="clear" w:color="auto" w:fill="auto"/>
            <w:noWrap/>
            <w:vAlign w:val="bottom"/>
            <w:hideMark/>
          </w:tcPr>
          <w:p w14:paraId="37C920C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73.38</w:t>
            </w:r>
          </w:p>
        </w:tc>
        <w:tc>
          <w:tcPr>
            <w:tcW w:w="304" w:type="pct"/>
            <w:shd w:val="clear" w:color="auto" w:fill="auto"/>
            <w:noWrap/>
            <w:vAlign w:val="bottom"/>
            <w:hideMark/>
          </w:tcPr>
          <w:p w14:paraId="39FB532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16</w:t>
            </w:r>
          </w:p>
        </w:tc>
        <w:tc>
          <w:tcPr>
            <w:tcW w:w="637" w:type="pct"/>
            <w:shd w:val="clear" w:color="auto" w:fill="auto"/>
            <w:noWrap/>
            <w:vAlign w:val="bottom"/>
            <w:hideMark/>
          </w:tcPr>
          <w:p w14:paraId="79B2B9D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32.65</w:t>
            </w:r>
          </w:p>
        </w:tc>
        <w:tc>
          <w:tcPr>
            <w:tcW w:w="449" w:type="pct"/>
            <w:shd w:val="clear" w:color="auto" w:fill="auto"/>
            <w:noWrap/>
            <w:vAlign w:val="bottom"/>
            <w:hideMark/>
          </w:tcPr>
          <w:p w14:paraId="58914F4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w:t>
            </w:r>
          </w:p>
        </w:tc>
        <w:tc>
          <w:tcPr>
            <w:tcW w:w="943" w:type="pct"/>
            <w:shd w:val="clear" w:color="auto" w:fill="auto"/>
            <w:noWrap/>
            <w:vAlign w:val="bottom"/>
            <w:hideMark/>
          </w:tcPr>
          <w:p w14:paraId="599BBB6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9.09</w:t>
            </w:r>
          </w:p>
        </w:tc>
        <w:tc>
          <w:tcPr>
            <w:tcW w:w="223" w:type="pct"/>
            <w:shd w:val="clear" w:color="auto" w:fill="auto"/>
            <w:noWrap/>
            <w:vAlign w:val="bottom"/>
            <w:hideMark/>
          </w:tcPr>
          <w:p w14:paraId="4671190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w:t>
            </w:r>
          </w:p>
        </w:tc>
        <w:tc>
          <w:tcPr>
            <w:tcW w:w="569" w:type="pct"/>
            <w:shd w:val="clear" w:color="auto" w:fill="auto"/>
            <w:noWrap/>
            <w:vAlign w:val="bottom"/>
            <w:hideMark/>
          </w:tcPr>
          <w:p w14:paraId="7BD9639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18.18</w:t>
            </w:r>
          </w:p>
        </w:tc>
      </w:tr>
      <w:tr w:rsidR="00492177" w:rsidRPr="00B039C1" w14:paraId="5634534F" w14:textId="77777777" w:rsidTr="00B039C1">
        <w:trPr>
          <w:trHeight w:val="255"/>
          <w:jc w:val="center"/>
        </w:trPr>
        <w:tc>
          <w:tcPr>
            <w:tcW w:w="706" w:type="pct"/>
            <w:shd w:val="clear" w:color="auto" w:fill="auto"/>
            <w:noWrap/>
            <w:vAlign w:val="bottom"/>
            <w:hideMark/>
          </w:tcPr>
          <w:p w14:paraId="416E4056"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380" w:type="pct"/>
            <w:shd w:val="clear" w:color="auto" w:fill="auto"/>
            <w:noWrap/>
            <w:vAlign w:val="bottom"/>
            <w:hideMark/>
          </w:tcPr>
          <w:p w14:paraId="3DA6F9B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310" w:type="pct"/>
            <w:shd w:val="clear" w:color="auto" w:fill="auto"/>
            <w:noWrap/>
            <w:vAlign w:val="bottom"/>
            <w:hideMark/>
          </w:tcPr>
          <w:p w14:paraId="49C6861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32</w:t>
            </w:r>
          </w:p>
        </w:tc>
        <w:tc>
          <w:tcPr>
            <w:tcW w:w="480" w:type="pct"/>
            <w:shd w:val="clear" w:color="auto" w:fill="auto"/>
            <w:noWrap/>
            <w:vAlign w:val="bottom"/>
            <w:hideMark/>
          </w:tcPr>
          <w:p w14:paraId="6014264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23.02</w:t>
            </w:r>
          </w:p>
        </w:tc>
        <w:tc>
          <w:tcPr>
            <w:tcW w:w="304" w:type="pct"/>
            <w:shd w:val="clear" w:color="auto" w:fill="auto"/>
            <w:noWrap/>
            <w:vAlign w:val="bottom"/>
            <w:hideMark/>
          </w:tcPr>
          <w:p w14:paraId="000D7BE4"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24</w:t>
            </w:r>
          </w:p>
        </w:tc>
        <w:tc>
          <w:tcPr>
            <w:tcW w:w="637" w:type="pct"/>
            <w:shd w:val="clear" w:color="auto" w:fill="auto"/>
            <w:noWrap/>
            <w:vAlign w:val="bottom"/>
            <w:hideMark/>
          </w:tcPr>
          <w:p w14:paraId="2056843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48.98</w:t>
            </w:r>
          </w:p>
        </w:tc>
        <w:tc>
          <w:tcPr>
            <w:tcW w:w="449" w:type="pct"/>
            <w:shd w:val="clear" w:color="auto" w:fill="auto"/>
            <w:noWrap/>
            <w:vAlign w:val="bottom"/>
            <w:hideMark/>
          </w:tcPr>
          <w:p w14:paraId="321BEAA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w:t>
            </w:r>
          </w:p>
        </w:tc>
        <w:tc>
          <w:tcPr>
            <w:tcW w:w="943" w:type="pct"/>
            <w:shd w:val="clear" w:color="auto" w:fill="auto"/>
            <w:noWrap/>
            <w:vAlign w:val="bottom"/>
            <w:hideMark/>
          </w:tcPr>
          <w:p w14:paraId="740615F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22.73</w:t>
            </w:r>
          </w:p>
        </w:tc>
        <w:tc>
          <w:tcPr>
            <w:tcW w:w="223" w:type="pct"/>
            <w:shd w:val="clear" w:color="auto" w:fill="auto"/>
            <w:noWrap/>
            <w:vAlign w:val="bottom"/>
            <w:hideMark/>
          </w:tcPr>
          <w:p w14:paraId="28862E0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569" w:type="pct"/>
            <w:shd w:val="clear" w:color="auto" w:fill="auto"/>
            <w:noWrap/>
            <w:vAlign w:val="bottom"/>
            <w:hideMark/>
          </w:tcPr>
          <w:p w14:paraId="3EA189E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0.00</w:t>
            </w:r>
          </w:p>
        </w:tc>
      </w:tr>
      <w:tr w:rsidR="00492177" w:rsidRPr="00B039C1" w14:paraId="158C00CC" w14:textId="77777777" w:rsidTr="00B039C1">
        <w:trPr>
          <w:trHeight w:val="255"/>
          <w:jc w:val="center"/>
        </w:trPr>
        <w:tc>
          <w:tcPr>
            <w:tcW w:w="706" w:type="pct"/>
            <w:shd w:val="clear" w:color="auto" w:fill="auto"/>
            <w:noWrap/>
            <w:vAlign w:val="bottom"/>
            <w:hideMark/>
          </w:tcPr>
          <w:p w14:paraId="306CE939"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380" w:type="pct"/>
            <w:shd w:val="clear" w:color="auto" w:fill="auto"/>
            <w:noWrap/>
            <w:vAlign w:val="bottom"/>
            <w:hideMark/>
          </w:tcPr>
          <w:p w14:paraId="5D3BFC4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w:t>
            </w:r>
          </w:p>
        </w:tc>
        <w:tc>
          <w:tcPr>
            <w:tcW w:w="310" w:type="pct"/>
            <w:shd w:val="clear" w:color="auto" w:fill="auto"/>
            <w:noWrap/>
            <w:vAlign w:val="bottom"/>
            <w:hideMark/>
          </w:tcPr>
          <w:p w14:paraId="614A486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w:t>
            </w:r>
          </w:p>
        </w:tc>
        <w:tc>
          <w:tcPr>
            <w:tcW w:w="480" w:type="pct"/>
            <w:shd w:val="clear" w:color="auto" w:fill="auto"/>
            <w:noWrap/>
            <w:vAlign w:val="bottom"/>
            <w:hideMark/>
          </w:tcPr>
          <w:p w14:paraId="79C9312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2.88</w:t>
            </w:r>
          </w:p>
        </w:tc>
        <w:tc>
          <w:tcPr>
            <w:tcW w:w="304" w:type="pct"/>
            <w:shd w:val="clear" w:color="auto" w:fill="auto"/>
            <w:noWrap/>
            <w:vAlign w:val="bottom"/>
            <w:hideMark/>
          </w:tcPr>
          <w:p w14:paraId="366F577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9</w:t>
            </w:r>
          </w:p>
        </w:tc>
        <w:tc>
          <w:tcPr>
            <w:tcW w:w="637" w:type="pct"/>
            <w:shd w:val="clear" w:color="auto" w:fill="auto"/>
            <w:noWrap/>
            <w:vAlign w:val="bottom"/>
            <w:hideMark/>
          </w:tcPr>
          <w:p w14:paraId="687A85C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18.37</w:t>
            </w:r>
          </w:p>
        </w:tc>
        <w:tc>
          <w:tcPr>
            <w:tcW w:w="449" w:type="pct"/>
            <w:shd w:val="clear" w:color="auto" w:fill="auto"/>
            <w:noWrap/>
            <w:vAlign w:val="bottom"/>
            <w:hideMark/>
          </w:tcPr>
          <w:p w14:paraId="3F6A390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10</w:t>
            </w:r>
          </w:p>
        </w:tc>
        <w:tc>
          <w:tcPr>
            <w:tcW w:w="943" w:type="pct"/>
            <w:shd w:val="clear" w:color="auto" w:fill="auto"/>
            <w:noWrap/>
            <w:vAlign w:val="bottom"/>
            <w:hideMark/>
          </w:tcPr>
          <w:p w14:paraId="691B457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45.45</w:t>
            </w:r>
          </w:p>
        </w:tc>
        <w:tc>
          <w:tcPr>
            <w:tcW w:w="223" w:type="pct"/>
            <w:shd w:val="clear" w:color="auto" w:fill="auto"/>
            <w:noWrap/>
            <w:vAlign w:val="bottom"/>
            <w:hideMark/>
          </w:tcPr>
          <w:p w14:paraId="5644EAB4"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569" w:type="pct"/>
            <w:shd w:val="clear" w:color="auto" w:fill="auto"/>
            <w:noWrap/>
            <w:vAlign w:val="bottom"/>
            <w:hideMark/>
          </w:tcPr>
          <w:p w14:paraId="2CECDAA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9.09</w:t>
            </w:r>
          </w:p>
        </w:tc>
      </w:tr>
      <w:tr w:rsidR="00492177" w:rsidRPr="00B039C1" w14:paraId="48CF6A28" w14:textId="77777777" w:rsidTr="00B039C1">
        <w:trPr>
          <w:trHeight w:val="255"/>
          <w:jc w:val="center"/>
        </w:trPr>
        <w:tc>
          <w:tcPr>
            <w:tcW w:w="706" w:type="pct"/>
            <w:shd w:val="clear" w:color="auto" w:fill="auto"/>
            <w:noWrap/>
            <w:vAlign w:val="bottom"/>
            <w:hideMark/>
          </w:tcPr>
          <w:p w14:paraId="37074F54"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380" w:type="pct"/>
            <w:shd w:val="clear" w:color="auto" w:fill="auto"/>
            <w:noWrap/>
            <w:vAlign w:val="bottom"/>
            <w:hideMark/>
          </w:tcPr>
          <w:p w14:paraId="2E7B0C5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w:t>
            </w:r>
          </w:p>
        </w:tc>
        <w:tc>
          <w:tcPr>
            <w:tcW w:w="310" w:type="pct"/>
            <w:shd w:val="clear" w:color="auto" w:fill="auto"/>
            <w:noWrap/>
            <w:vAlign w:val="bottom"/>
            <w:hideMark/>
          </w:tcPr>
          <w:p w14:paraId="4195B36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480" w:type="pct"/>
            <w:shd w:val="clear" w:color="auto" w:fill="auto"/>
            <w:noWrap/>
            <w:vAlign w:val="bottom"/>
            <w:hideMark/>
          </w:tcPr>
          <w:p w14:paraId="271181E4"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0.72</w:t>
            </w:r>
          </w:p>
        </w:tc>
        <w:tc>
          <w:tcPr>
            <w:tcW w:w="304" w:type="pct"/>
            <w:shd w:val="clear" w:color="auto" w:fill="auto"/>
            <w:noWrap/>
            <w:vAlign w:val="bottom"/>
            <w:hideMark/>
          </w:tcPr>
          <w:p w14:paraId="65B0D62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637" w:type="pct"/>
            <w:shd w:val="clear" w:color="auto" w:fill="auto"/>
            <w:noWrap/>
            <w:vAlign w:val="bottom"/>
            <w:hideMark/>
          </w:tcPr>
          <w:p w14:paraId="4C1382B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0.00</w:t>
            </w:r>
          </w:p>
        </w:tc>
        <w:tc>
          <w:tcPr>
            <w:tcW w:w="449" w:type="pct"/>
            <w:shd w:val="clear" w:color="auto" w:fill="auto"/>
            <w:noWrap/>
            <w:vAlign w:val="bottom"/>
            <w:hideMark/>
          </w:tcPr>
          <w:p w14:paraId="238A47F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w:t>
            </w:r>
          </w:p>
        </w:tc>
        <w:tc>
          <w:tcPr>
            <w:tcW w:w="943" w:type="pct"/>
            <w:shd w:val="clear" w:color="auto" w:fill="auto"/>
            <w:noWrap/>
            <w:vAlign w:val="bottom"/>
            <w:hideMark/>
          </w:tcPr>
          <w:p w14:paraId="0AF7FCB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22.73</w:t>
            </w:r>
          </w:p>
        </w:tc>
        <w:tc>
          <w:tcPr>
            <w:tcW w:w="223" w:type="pct"/>
            <w:shd w:val="clear" w:color="auto" w:fill="auto"/>
            <w:noWrap/>
            <w:vAlign w:val="bottom"/>
            <w:hideMark/>
          </w:tcPr>
          <w:p w14:paraId="66A6C97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8</w:t>
            </w:r>
          </w:p>
        </w:tc>
        <w:tc>
          <w:tcPr>
            <w:tcW w:w="569" w:type="pct"/>
            <w:shd w:val="clear" w:color="auto" w:fill="auto"/>
            <w:noWrap/>
            <w:vAlign w:val="bottom"/>
            <w:hideMark/>
          </w:tcPr>
          <w:p w14:paraId="278C34B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72.73</w:t>
            </w:r>
          </w:p>
        </w:tc>
      </w:tr>
      <w:tr w:rsidR="00492177" w:rsidRPr="00B039C1" w14:paraId="23F760E3" w14:textId="77777777" w:rsidTr="00B039C1">
        <w:trPr>
          <w:trHeight w:val="255"/>
          <w:jc w:val="center"/>
        </w:trPr>
        <w:tc>
          <w:tcPr>
            <w:tcW w:w="706" w:type="pct"/>
            <w:shd w:val="clear" w:color="auto" w:fill="auto"/>
            <w:noWrap/>
            <w:vAlign w:val="bottom"/>
            <w:hideMark/>
          </w:tcPr>
          <w:p w14:paraId="58286F4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Item 7</w:t>
            </w:r>
          </w:p>
        </w:tc>
        <w:tc>
          <w:tcPr>
            <w:tcW w:w="380" w:type="pct"/>
            <w:shd w:val="clear" w:color="auto" w:fill="auto"/>
            <w:noWrap/>
            <w:vAlign w:val="bottom"/>
            <w:hideMark/>
          </w:tcPr>
          <w:p w14:paraId="2241BC1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310" w:type="pct"/>
            <w:shd w:val="clear" w:color="auto" w:fill="auto"/>
            <w:noWrap/>
            <w:vAlign w:val="bottom"/>
            <w:hideMark/>
          </w:tcPr>
          <w:p w14:paraId="4EDA0BF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85</w:t>
            </w:r>
          </w:p>
        </w:tc>
        <w:tc>
          <w:tcPr>
            <w:tcW w:w="480" w:type="pct"/>
            <w:shd w:val="clear" w:color="auto" w:fill="auto"/>
            <w:noWrap/>
            <w:vAlign w:val="bottom"/>
            <w:hideMark/>
          </w:tcPr>
          <w:p w14:paraId="1E09A00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61.15</w:t>
            </w:r>
          </w:p>
        </w:tc>
        <w:tc>
          <w:tcPr>
            <w:tcW w:w="304" w:type="pct"/>
            <w:shd w:val="clear" w:color="auto" w:fill="auto"/>
            <w:noWrap/>
            <w:vAlign w:val="bottom"/>
            <w:hideMark/>
          </w:tcPr>
          <w:p w14:paraId="724D0734"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15</w:t>
            </w:r>
          </w:p>
        </w:tc>
        <w:tc>
          <w:tcPr>
            <w:tcW w:w="637" w:type="pct"/>
            <w:shd w:val="clear" w:color="auto" w:fill="auto"/>
            <w:noWrap/>
            <w:vAlign w:val="bottom"/>
            <w:hideMark/>
          </w:tcPr>
          <w:p w14:paraId="101A4DD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30.61</w:t>
            </w:r>
          </w:p>
        </w:tc>
        <w:tc>
          <w:tcPr>
            <w:tcW w:w="449" w:type="pct"/>
            <w:shd w:val="clear" w:color="auto" w:fill="auto"/>
            <w:noWrap/>
            <w:vAlign w:val="bottom"/>
            <w:hideMark/>
          </w:tcPr>
          <w:p w14:paraId="5C2976B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943" w:type="pct"/>
            <w:shd w:val="clear" w:color="auto" w:fill="auto"/>
            <w:noWrap/>
            <w:vAlign w:val="bottom"/>
            <w:hideMark/>
          </w:tcPr>
          <w:p w14:paraId="3DBB3D9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4.55</w:t>
            </w:r>
          </w:p>
        </w:tc>
        <w:tc>
          <w:tcPr>
            <w:tcW w:w="223" w:type="pct"/>
            <w:shd w:val="clear" w:color="auto" w:fill="auto"/>
            <w:noWrap/>
            <w:vAlign w:val="bottom"/>
            <w:hideMark/>
          </w:tcPr>
          <w:p w14:paraId="53379DA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569" w:type="pct"/>
            <w:shd w:val="clear" w:color="auto" w:fill="auto"/>
            <w:noWrap/>
            <w:vAlign w:val="bottom"/>
            <w:hideMark/>
          </w:tcPr>
          <w:p w14:paraId="17A805E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0.00</w:t>
            </w:r>
          </w:p>
        </w:tc>
      </w:tr>
      <w:tr w:rsidR="00492177" w:rsidRPr="00B039C1" w14:paraId="11882C5A" w14:textId="77777777" w:rsidTr="00B039C1">
        <w:trPr>
          <w:trHeight w:val="255"/>
          <w:jc w:val="center"/>
        </w:trPr>
        <w:tc>
          <w:tcPr>
            <w:tcW w:w="706" w:type="pct"/>
            <w:shd w:val="clear" w:color="auto" w:fill="auto"/>
            <w:noWrap/>
            <w:vAlign w:val="bottom"/>
            <w:hideMark/>
          </w:tcPr>
          <w:p w14:paraId="644CA281"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380" w:type="pct"/>
            <w:shd w:val="clear" w:color="auto" w:fill="auto"/>
            <w:noWrap/>
            <w:vAlign w:val="bottom"/>
            <w:hideMark/>
          </w:tcPr>
          <w:p w14:paraId="6B0317F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310" w:type="pct"/>
            <w:shd w:val="clear" w:color="auto" w:fill="auto"/>
            <w:noWrap/>
            <w:vAlign w:val="bottom"/>
            <w:hideMark/>
          </w:tcPr>
          <w:p w14:paraId="70BC18A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44</w:t>
            </w:r>
          </w:p>
        </w:tc>
        <w:tc>
          <w:tcPr>
            <w:tcW w:w="480" w:type="pct"/>
            <w:shd w:val="clear" w:color="auto" w:fill="auto"/>
            <w:noWrap/>
            <w:vAlign w:val="bottom"/>
            <w:hideMark/>
          </w:tcPr>
          <w:p w14:paraId="7B0BA80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31.65</w:t>
            </w:r>
          </w:p>
        </w:tc>
        <w:tc>
          <w:tcPr>
            <w:tcW w:w="304" w:type="pct"/>
            <w:shd w:val="clear" w:color="auto" w:fill="auto"/>
            <w:noWrap/>
            <w:vAlign w:val="bottom"/>
            <w:hideMark/>
          </w:tcPr>
          <w:p w14:paraId="093AB04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17</w:t>
            </w:r>
          </w:p>
        </w:tc>
        <w:tc>
          <w:tcPr>
            <w:tcW w:w="637" w:type="pct"/>
            <w:shd w:val="clear" w:color="auto" w:fill="auto"/>
            <w:noWrap/>
            <w:vAlign w:val="bottom"/>
            <w:hideMark/>
          </w:tcPr>
          <w:p w14:paraId="2B8A28A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34.69</w:t>
            </w:r>
          </w:p>
        </w:tc>
        <w:tc>
          <w:tcPr>
            <w:tcW w:w="449" w:type="pct"/>
            <w:shd w:val="clear" w:color="auto" w:fill="auto"/>
            <w:noWrap/>
            <w:vAlign w:val="bottom"/>
            <w:hideMark/>
          </w:tcPr>
          <w:p w14:paraId="6E466EB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w:t>
            </w:r>
          </w:p>
        </w:tc>
        <w:tc>
          <w:tcPr>
            <w:tcW w:w="943" w:type="pct"/>
            <w:shd w:val="clear" w:color="auto" w:fill="auto"/>
            <w:noWrap/>
            <w:vAlign w:val="bottom"/>
            <w:hideMark/>
          </w:tcPr>
          <w:p w14:paraId="1F12AA2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9.09</w:t>
            </w:r>
          </w:p>
        </w:tc>
        <w:tc>
          <w:tcPr>
            <w:tcW w:w="223" w:type="pct"/>
            <w:shd w:val="clear" w:color="auto" w:fill="auto"/>
            <w:noWrap/>
            <w:vAlign w:val="bottom"/>
            <w:hideMark/>
          </w:tcPr>
          <w:p w14:paraId="2A16E9F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569" w:type="pct"/>
            <w:shd w:val="clear" w:color="auto" w:fill="auto"/>
            <w:noWrap/>
            <w:vAlign w:val="bottom"/>
            <w:hideMark/>
          </w:tcPr>
          <w:p w14:paraId="4C19B6D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9.09</w:t>
            </w:r>
          </w:p>
        </w:tc>
      </w:tr>
      <w:tr w:rsidR="00492177" w:rsidRPr="00B039C1" w14:paraId="67B8C1FD" w14:textId="77777777" w:rsidTr="00B039C1">
        <w:trPr>
          <w:trHeight w:val="255"/>
          <w:jc w:val="center"/>
        </w:trPr>
        <w:tc>
          <w:tcPr>
            <w:tcW w:w="706" w:type="pct"/>
            <w:shd w:val="clear" w:color="auto" w:fill="auto"/>
            <w:noWrap/>
            <w:vAlign w:val="bottom"/>
            <w:hideMark/>
          </w:tcPr>
          <w:p w14:paraId="301A2ECB"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380" w:type="pct"/>
            <w:shd w:val="clear" w:color="auto" w:fill="auto"/>
            <w:noWrap/>
            <w:vAlign w:val="bottom"/>
            <w:hideMark/>
          </w:tcPr>
          <w:p w14:paraId="7782012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w:t>
            </w:r>
          </w:p>
        </w:tc>
        <w:tc>
          <w:tcPr>
            <w:tcW w:w="310" w:type="pct"/>
            <w:shd w:val="clear" w:color="auto" w:fill="auto"/>
            <w:noWrap/>
            <w:vAlign w:val="bottom"/>
            <w:hideMark/>
          </w:tcPr>
          <w:p w14:paraId="5172319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9</w:t>
            </w:r>
          </w:p>
        </w:tc>
        <w:tc>
          <w:tcPr>
            <w:tcW w:w="480" w:type="pct"/>
            <w:shd w:val="clear" w:color="auto" w:fill="auto"/>
            <w:noWrap/>
            <w:vAlign w:val="bottom"/>
            <w:hideMark/>
          </w:tcPr>
          <w:p w14:paraId="24E56F8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6.47</w:t>
            </w:r>
          </w:p>
        </w:tc>
        <w:tc>
          <w:tcPr>
            <w:tcW w:w="304" w:type="pct"/>
            <w:shd w:val="clear" w:color="auto" w:fill="auto"/>
            <w:noWrap/>
            <w:vAlign w:val="bottom"/>
            <w:hideMark/>
          </w:tcPr>
          <w:p w14:paraId="10F5848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14</w:t>
            </w:r>
          </w:p>
        </w:tc>
        <w:tc>
          <w:tcPr>
            <w:tcW w:w="637" w:type="pct"/>
            <w:shd w:val="clear" w:color="auto" w:fill="auto"/>
            <w:noWrap/>
            <w:vAlign w:val="bottom"/>
            <w:hideMark/>
          </w:tcPr>
          <w:p w14:paraId="35EA4F7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28.57</w:t>
            </w:r>
          </w:p>
        </w:tc>
        <w:tc>
          <w:tcPr>
            <w:tcW w:w="449" w:type="pct"/>
            <w:shd w:val="clear" w:color="auto" w:fill="auto"/>
            <w:noWrap/>
            <w:vAlign w:val="bottom"/>
            <w:hideMark/>
          </w:tcPr>
          <w:p w14:paraId="78F75DF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12</w:t>
            </w:r>
          </w:p>
        </w:tc>
        <w:tc>
          <w:tcPr>
            <w:tcW w:w="943" w:type="pct"/>
            <w:shd w:val="clear" w:color="auto" w:fill="auto"/>
            <w:noWrap/>
            <w:vAlign w:val="bottom"/>
            <w:hideMark/>
          </w:tcPr>
          <w:p w14:paraId="44DC055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54.55</w:t>
            </w:r>
          </w:p>
        </w:tc>
        <w:tc>
          <w:tcPr>
            <w:tcW w:w="223" w:type="pct"/>
            <w:shd w:val="clear" w:color="auto" w:fill="auto"/>
            <w:noWrap/>
            <w:vAlign w:val="bottom"/>
            <w:hideMark/>
          </w:tcPr>
          <w:p w14:paraId="47C5171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w:t>
            </w:r>
          </w:p>
        </w:tc>
        <w:tc>
          <w:tcPr>
            <w:tcW w:w="569" w:type="pct"/>
            <w:shd w:val="clear" w:color="auto" w:fill="auto"/>
            <w:noWrap/>
            <w:vAlign w:val="bottom"/>
            <w:hideMark/>
          </w:tcPr>
          <w:p w14:paraId="6F13DAA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18.18</w:t>
            </w:r>
          </w:p>
        </w:tc>
      </w:tr>
      <w:tr w:rsidR="00492177" w:rsidRPr="00B039C1" w14:paraId="09E3CC31" w14:textId="77777777" w:rsidTr="00B039C1">
        <w:trPr>
          <w:trHeight w:val="255"/>
          <w:jc w:val="center"/>
        </w:trPr>
        <w:tc>
          <w:tcPr>
            <w:tcW w:w="706" w:type="pct"/>
            <w:shd w:val="clear" w:color="auto" w:fill="auto"/>
            <w:noWrap/>
            <w:vAlign w:val="bottom"/>
            <w:hideMark/>
          </w:tcPr>
          <w:p w14:paraId="35F6E818"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380" w:type="pct"/>
            <w:shd w:val="clear" w:color="auto" w:fill="auto"/>
            <w:noWrap/>
            <w:vAlign w:val="bottom"/>
            <w:hideMark/>
          </w:tcPr>
          <w:p w14:paraId="5C32AAB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w:t>
            </w:r>
          </w:p>
        </w:tc>
        <w:tc>
          <w:tcPr>
            <w:tcW w:w="310" w:type="pct"/>
            <w:shd w:val="clear" w:color="auto" w:fill="auto"/>
            <w:noWrap/>
            <w:vAlign w:val="bottom"/>
            <w:hideMark/>
          </w:tcPr>
          <w:p w14:paraId="1ECD4CE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480" w:type="pct"/>
            <w:shd w:val="clear" w:color="auto" w:fill="auto"/>
            <w:noWrap/>
            <w:vAlign w:val="bottom"/>
            <w:hideMark/>
          </w:tcPr>
          <w:p w14:paraId="450C533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0.72</w:t>
            </w:r>
          </w:p>
        </w:tc>
        <w:tc>
          <w:tcPr>
            <w:tcW w:w="304" w:type="pct"/>
            <w:shd w:val="clear" w:color="auto" w:fill="auto"/>
            <w:noWrap/>
            <w:vAlign w:val="bottom"/>
            <w:hideMark/>
          </w:tcPr>
          <w:p w14:paraId="04E17D9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w:t>
            </w:r>
          </w:p>
        </w:tc>
        <w:tc>
          <w:tcPr>
            <w:tcW w:w="637" w:type="pct"/>
            <w:shd w:val="clear" w:color="auto" w:fill="auto"/>
            <w:noWrap/>
            <w:vAlign w:val="bottom"/>
            <w:hideMark/>
          </w:tcPr>
          <w:p w14:paraId="599CA39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6.12</w:t>
            </w:r>
          </w:p>
        </w:tc>
        <w:tc>
          <w:tcPr>
            <w:tcW w:w="449" w:type="pct"/>
            <w:shd w:val="clear" w:color="auto" w:fill="auto"/>
            <w:noWrap/>
            <w:vAlign w:val="bottom"/>
            <w:hideMark/>
          </w:tcPr>
          <w:p w14:paraId="693C8A2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7</w:t>
            </w:r>
          </w:p>
        </w:tc>
        <w:tc>
          <w:tcPr>
            <w:tcW w:w="943" w:type="pct"/>
            <w:shd w:val="clear" w:color="auto" w:fill="auto"/>
            <w:noWrap/>
            <w:vAlign w:val="bottom"/>
            <w:hideMark/>
          </w:tcPr>
          <w:p w14:paraId="528C0F9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31.82</w:t>
            </w:r>
          </w:p>
        </w:tc>
        <w:tc>
          <w:tcPr>
            <w:tcW w:w="223" w:type="pct"/>
            <w:shd w:val="clear" w:color="auto" w:fill="auto"/>
            <w:noWrap/>
            <w:vAlign w:val="bottom"/>
            <w:hideMark/>
          </w:tcPr>
          <w:p w14:paraId="6240155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8</w:t>
            </w:r>
          </w:p>
        </w:tc>
        <w:tc>
          <w:tcPr>
            <w:tcW w:w="569" w:type="pct"/>
            <w:shd w:val="clear" w:color="auto" w:fill="auto"/>
            <w:noWrap/>
            <w:vAlign w:val="bottom"/>
            <w:hideMark/>
          </w:tcPr>
          <w:p w14:paraId="4F805904"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72.73</w:t>
            </w:r>
          </w:p>
        </w:tc>
      </w:tr>
      <w:tr w:rsidR="00492177" w:rsidRPr="00B039C1" w14:paraId="1FB66AF4" w14:textId="77777777" w:rsidTr="00B039C1">
        <w:trPr>
          <w:trHeight w:val="255"/>
          <w:jc w:val="center"/>
        </w:trPr>
        <w:tc>
          <w:tcPr>
            <w:tcW w:w="706" w:type="pct"/>
            <w:shd w:val="clear" w:color="auto" w:fill="auto"/>
            <w:noWrap/>
            <w:vAlign w:val="bottom"/>
            <w:hideMark/>
          </w:tcPr>
          <w:p w14:paraId="031D303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lastRenderedPageBreak/>
              <w:t>Item 8</w:t>
            </w:r>
          </w:p>
        </w:tc>
        <w:tc>
          <w:tcPr>
            <w:tcW w:w="380" w:type="pct"/>
            <w:shd w:val="clear" w:color="auto" w:fill="auto"/>
            <w:noWrap/>
            <w:vAlign w:val="bottom"/>
            <w:hideMark/>
          </w:tcPr>
          <w:p w14:paraId="11CEB114"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310" w:type="pct"/>
            <w:shd w:val="clear" w:color="auto" w:fill="auto"/>
            <w:noWrap/>
            <w:vAlign w:val="bottom"/>
            <w:hideMark/>
          </w:tcPr>
          <w:p w14:paraId="416C079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105</w:t>
            </w:r>
          </w:p>
        </w:tc>
        <w:tc>
          <w:tcPr>
            <w:tcW w:w="480" w:type="pct"/>
            <w:shd w:val="clear" w:color="auto" w:fill="auto"/>
            <w:noWrap/>
            <w:vAlign w:val="bottom"/>
            <w:hideMark/>
          </w:tcPr>
          <w:p w14:paraId="686CD71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75.54</w:t>
            </w:r>
          </w:p>
        </w:tc>
        <w:tc>
          <w:tcPr>
            <w:tcW w:w="304" w:type="pct"/>
            <w:shd w:val="clear" w:color="auto" w:fill="auto"/>
            <w:noWrap/>
            <w:vAlign w:val="bottom"/>
            <w:hideMark/>
          </w:tcPr>
          <w:p w14:paraId="328585D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17</w:t>
            </w:r>
          </w:p>
        </w:tc>
        <w:tc>
          <w:tcPr>
            <w:tcW w:w="637" w:type="pct"/>
            <w:shd w:val="clear" w:color="auto" w:fill="auto"/>
            <w:noWrap/>
            <w:vAlign w:val="bottom"/>
            <w:hideMark/>
          </w:tcPr>
          <w:p w14:paraId="476D8C0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34.69</w:t>
            </w:r>
          </w:p>
        </w:tc>
        <w:tc>
          <w:tcPr>
            <w:tcW w:w="449" w:type="pct"/>
            <w:shd w:val="clear" w:color="auto" w:fill="auto"/>
            <w:noWrap/>
            <w:vAlign w:val="bottom"/>
            <w:hideMark/>
          </w:tcPr>
          <w:p w14:paraId="50A20EC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6</w:t>
            </w:r>
          </w:p>
        </w:tc>
        <w:tc>
          <w:tcPr>
            <w:tcW w:w="943" w:type="pct"/>
            <w:shd w:val="clear" w:color="auto" w:fill="auto"/>
            <w:noWrap/>
            <w:vAlign w:val="bottom"/>
            <w:hideMark/>
          </w:tcPr>
          <w:p w14:paraId="741EF75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27.27</w:t>
            </w:r>
          </w:p>
        </w:tc>
        <w:tc>
          <w:tcPr>
            <w:tcW w:w="223" w:type="pct"/>
            <w:shd w:val="clear" w:color="auto" w:fill="auto"/>
            <w:noWrap/>
            <w:vAlign w:val="bottom"/>
            <w:hideMark/>
          </w:tcPr>
          <w:p w14:paraId="63046E4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569" w:type="pct"/>
            <w:shd w:val="clear" w:color="auto" w:fill="auto"/>
            <w:noWrap/>
            <w:vAlign w:val="bottom"/>
            <w:hideMark/>
          </w:tcPr>
          <w:p w14:paraId="3C08266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0.00</w:t>
            </w:r>
          </w:p>
        </w:tc>
      </w:tr>
      <w:tr w:rsidR="00492177" w:rsidRPr="00B039C1" w14:paraId="2CC8B234" w14:textId="77777777" w:rsidTr="00B039C1">
        <w:trPr>
          <w:trHeight w:val="255"/>
          <w:jc w:val="center"/>
        </w:trPr>
        <w:tc>
          <w:tcPr>
            <w:tcW w:w="706" w:type="pct"/>
            <w:shd w:val="clear" w:color="auto" w:fill="auto"/>
            <w:noWrap/>
            <w:vAlign w:val="bottom"/>
            <w:hideMark/>
          </w:tcPr>
          <w:p w14:paraId="3431E031"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380" w:type="pct"/>
            <w:shd w:val="clear" w:color="auto" w:fill="auto"/>
            <w:noWrap/>
            <w:vAlign w:val="bottom"/>
            <w:hideMark/>
          </w:tcPr>
          <w:p w14:paraId="7872919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310" w:type="pct"/>
            <w:shd w:val="clear" w:color="auto" w:fill="auto"/>
            <w:noWrap/>
            <w:vAlign w:val="bottom"/>
            <w:hideMark/>
          </w:tcPr>
          <w:p w14:paraId="5E47326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28</w:t>
            </w:r>
          </w:p>
        </w:tc>
        <w:tc>
          <w:tcPr>
            <w:tcW w:w="480" w:type="pct"/>
            <w:shd w:val="clear" w:color="auto" w:fill="auto"/>
            <w:noWrap/>
            <w:vAlign w:val="bottom"/>
            <w:hideMark/>
          </w:tcPr>
          <w:p w14:paraId="6C6490D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20.14</w:t>
            </w:r>
          </w:p>
        </w:tc>
        <w:tc>
          <w:tcPr>
            <w:tcW w:w="304" w:type="pct"/>
            <w:shd w:val="clear" w:color="auto" w:fill="auto"/>
            <w:noWrap/>
            <w:vAlign w:val="bottom"/>
            <w:hideMark/>
          </w:tcPr>
          <w:p w14:paraId="6914C37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25</w:t>
            </w:r>
          </w:p>
        </w:tc>
        <w:tc>
          <w:tcPr>
            <w:tcW w:w="637" w:type="pct"/>
            <w:shd w:val="clear" w:color="auto" w:fill="auto"/>
            <w:noWrap/>
            <w:vAlign w:val="bottom"/>
            <w:hideMark/>
          </w:tcPr>
          <w:p w14:paraId="5C9BC41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51.02</w:t>
            </w:r>
          </w:p>
        </w:tc>
        <w:tc>
          <w:tcPr>
            <w:tcW w:w="449" w:type="pct"/>
            <w:shd w:val="clear" w:color="auto" w:fill="auto"/>
            <w:noWrap/>
            <w:vAlign w:val="bottom"/>
            <w:hideMark/>
          </w:tcPr>
          <w:p w14:paraId="5EBF472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w:t>
            </w:r>
          </w:p>
        </w:tc>
        <w:tc>
          <w:tcPr>
            <w:tcW w:w="943" w:type="pct"/>
            <w:shd w:val="clear" w:color="auto" w:fill="auto"/>
            <w:noWrap/>
            <w:vAlign w:val="bottom"/>
            <w:hideMark/>
          </w:tcPr>
          <w:p w14:paraId="6B18987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22.73</w:t>
            </w:r>
          </w:p>
        </w:tc>
        <w:tc>
          <w:tcPr>
            <w:tcW w:w="223" w:type="pct"/>
            <w:shd w:val="clear" w:color="auto" w:fill="auto"/>
            <w:noWrap/>
            <w:vAlign w:val="bottom"/>
            <w:hideMark/>
          </w:tcPr>
          <w:p w14:paraId="299E51D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569" w:type="pct"/>
            <w:shd w:val="clear" w:color="auto" w:fill="auto"/>
            <w:noWrap/>
            <w:vAlign w:val="bottom"/>
            <w:hideMark/>
          </w:tcPr>
          <w:p w14:paraId="39B696E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0.00</w:t>
            </w:r>
          </w:p>
        </w:tc>
      </w:tr>
      <w:tr w:rsidR="00492177" w:rsidRPr="00B039C1" w14:paraId="399D79B9" w14:textId="77777777" w:rsidTr="00B039C1">
        <w:trPr>
          <w:trHeight w:val="255"/>
          <w:jc w:val="center"/>
        </w:trPr>
        <w:tc>
          <w:tcPr>
            <w:tcW w:w="706" w:type="pct"/>
            <w:shd w:val="clear" w:color="auto" w:fill="auto"/>
            <w:noWrap/>
            <w:vAlign w:val="bottom"/>
            <w:hideMark/>
          </w:tcPr>
          <w:p w14:paraId="2A693FE5"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380" w:type="pct"/>
            <w:shd w:val="clear" w:color="auto" w:fill="auto"/>
            <w:noWrap/>
            <w:vAlign w:val="bottom"/>
            <w:hideMark/>
          </w:tcPr>
          <w:p w14:paraId="22C5073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w:t>
            </w:r>
          </w:p>
        </w:tc>
        <w:tc>
          <w:tcPr>
            <w:tcW w:w="310" w:type="pct"/>
            <w:shd w:val="clear" w:color="auto" w:fill="auto"/>
            <w:noWrap/>
            <w:vAlign w:val="bottom"/>
            <w:hideMark/>
          </w:tcPr>
          <w:p w14:paraId="7BB2865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w:t>
            </w:r>
          </w:p>
        </w:tc>
        <w:tc>
          <w:tcPr>
            <w:tcW w:w="480" w:type="pct"/>
            <w:shd w:val="clear" w:color="auto" w:fill="auto"/>
            <w:noWrap/>
            <w:vAlign w:val="bottom"/>
            <w:hideMark/>
          </w:tcPr>
          <w:p w14:paraId="0AD8D51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3.60</w:t>
            </w:r>
          </w:p>
        </w:tc>
        <w:tc>
          <w:tcPr>
            <w:tcW w:w="304" w:type="pct"/>
            <w:shd w:val="clear" w:color="auto" w:fill="auto"/>
            <w:noWrap/>
            <w:vAlign w:val="bottom"/>
            <w:hideMark/>
          </w:tcPr>
          <w:p w14:paraId="3B743F7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6</w:t>
            </w:r>
          </w:p>
        </w:tc>
        <w:tc>
          <w:tcPr>
            <w:tcW w:w="637" w:type="pct"/>
            <w:shd w:val="clear" w:color="auto" w:fill="auto"/>
            <w:noWrap/>
            <w:vAlign w:val="bottom"/>
            <w:hideMark/>
          </w:tcPr>
          <w:p w14:paraId="75B32C64"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12.24</w:t>
            </w:r>
          </w:p>
        </w:tc>
        <w:tc>
          <w:tcPr>
            <w:tcW w:w="449" w:type="pct"/>
            <w:shd w:val="clear" w:color="auto" w:fill="auto"/>
            <w:noWrap/>
            <w:vAlign w:val="bottom"/>
            <w:hideMark/>
          </w:tcPr>
          <w:p w14:paraId="75BADDB4"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9</w:t>
            </w:r>
          </w:p>
        </w:tc>
        <w:tc>
          <w:tcPr>
            <w:tcW w:w="943" w:type="pct"/>
            <w:shd w:val="clear" w:color="auto" w:fill="auto"/>
            <w:noWrap/>
            <w:vAlign w:val="bottom"/>
            <w:hideMark/>
          </w:tcPr>
          <w:p w14:paraId="1CD83974"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40.91</w:t>
            </w:r>
          </w:p>
        </w:tc>
        <w:tc>
          <w:tcPr>
            <w:tcW w:w="223" w:type="pct"/>
            <w:shd w:val="clear" w:color="auto" w:fill="auto"/>
            <w:noWrap/>
            <w:vAlign w:val="bottom"/>
            <w:hideMark/>
          </w:tcPr>
          <w:p w14:paraId="2E20E2B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w:t>
            </w:r>
          </w:p>
        </w:tc>
        <w:tc>
          <w:tcPr>
            <w:tcW w:w="569" w:type="pct"/>
            <w:shd w:val="clear" w:color="auto" w:fill="auto"/>
            <w:noWrap/>
            <w:vAlign w:val="bottom"/>
            <w:hideMark/>
          </w:tcPr>
          <w:p w14:paraId="3EA7776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27.27</w:t>
            </w:r>
          </w:p>
        </w:tc>
      </w:tr>
      <w:tr w:rsidR="00492177" w:rsidRPr="00B039C1" w14:paraId="4DF01200" w14:textId="77777777" w:rsidTr="00B039C1">
        <w:trPr>
          <w:trHeight w:val="255"/>
          <w:jc w:val="center"/>
        </w:trPr>
        <w:tc>
          <w:tcPr>
            <w:tcW w:w="706" w:type="pct"/>
            <w:shd w:val="clear" w:color="auto" w:fill="auto"/>
            <w:noWrap/>
            <w:vAlign w:val="bottom"/>
            <w:hideMark/>
          </w:tcPr>
          <w:p w14:paraId="695381FA"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380" w:type="pct"/>
            <w:shd w:val="clear" w:color="auto" w:fill="auto"/>
            <w:noWrap/>
            <w:vAlign w:val="bottom"/>
            <w:hideMark/>
          </w:tcPr>
          <w:p w14:paraId="43AE308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w:t>
            </w:r>
          </w:p>
        </w:tc>
        <w:tc>
          <w:tcPr>
            <w:tcW w:w="310" w:type="pct"/>
            <w:shd w:val="clear" w:color="auto" w:fill="auto"/>
            <w:noWrap/>
            <w:vAlign w:val="bottom"/>
            <w:hideMark/>
          </w:tcPr>
          <w:p w14:paraId="0C87B92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480" w:type="pct"/>
            <w:shd w:val="clear" w:color="auto" w:fill="auto"/>
            <w:noWrap/>
            <w:vAlign w:val="bottom"/>
            <w:hideMark/>
          </w:tcPr>
          <w:p w14:paraId="4DD6E36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0.72</w:t>
            </w:r>
          </w:p>
        </w:tc>
        <w:tc>
          <w:tcPr>
            <w:tcW w:w="304" w:type="pct"/>
            <w:shd w:val="clear" w:color="auto" w:fill="auto"/>
            <w:noWrap/>
            <w:vAlign w:val="bottom"/>
            <w:hideMark/>
          </w:tcPr>
          <w:p w14:paraId="47DF0F9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637" w:type="pct"/>
            <w:shd w:val="clear" w:color="auto" w:fill="auto"/>
            <w:noWrap/>
            <w:vAlign w:val="bottom"/>
            <w:hideMark/>
          </w:tcPr>
          <w:p w14:paraId="53668CB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2.04</w:t>
            </w:r>
          </w:p>
        </w:tc>
        <w:tc>
          <w:tcPr>
            <w:tcW w:w="449" w:type="pct"/>
            <w:shd w:val="clear" w:color="auto" w:fill="auto"/>
            <w:noWrap/>
            <w:vAlign w:val="bottom"/>
            <w:hideMark/>
          </w:tcPr>
          <w:p w14:paraId="203044E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w:t>
            </w:r>
          </w:p>
        </w:tc>
        <w:tc>
          <w:tcPr>
            <w:tcW w:w="943" w:type="pct"/>
            <w:shd w:val="clear" w:color="auto" w:fill="auto"/>
            <w:noWrap/>
            <w:vAlign w:val="bottom"/>
            <w:hideMark/>
          </w:tcPr>
          <w:p w14:paraId="76D0539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9.09</w:t>
            </w:r>
          </w:p>
        </w:tc>
        <w:tc>
          <w:tcPr>
            <w:tcW w:w="223" w:type="pct"/>
            <w:shd w:val="clear" w:color="auto" w:fill="auto"/>
            <w:noWrap/>
            <w:vAlign w:val="bottom"/>
            <w:hideMark/>
          </w:tcPr>
          <w:p w14:paraId="3124BE5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8</w:t>
            </w:r>
          </w:p>
        </w:tc>
        <w:tc>
          <w:tcPr>
            <w:tcW w:w="569" w:type="pct"/>
            <w:shd w:val="clear" w:color="auto" w:fill="auto"/>
            <w:noWrap/>
            <w:vAlign w:val="bottom"/>
            <w:hideMark/>
          </w:tcPr>
          <w:p w14:paraId="69A7302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72.73</w:t>
            </w:r>
          </w:p>
        </w:tc>
      </w:tr>
      <w:tr w:rsidR="00492177" w:rsidRPr="00B039C1" w14:paraId="6D786725" w14:textId="77777777" w:rsidTr="00B039C1">
        <w:trPr>
          <w:trHeight w:val="255"/>
          <w:jc w:val="center"/>
        </w:trPr>
        <w:tc>
          <w:tcPr>
            <w:tcW w:w="706" w:type="pct"/>
            <w:shd w:val="clear" w:color="auto" w:fill="auto"/>
            <w:noWrap/>
            <w:vAlign w:val="bottom"/>
            <w:hideMark/>
          </w:tcPr>
          <w:p w14:paraId="0DEF7A2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Item 9</w:t>
            </w:r>
          </w:p>
        </w:tc>
        <w:tc>
          <w:tcPr>
            <w:tcW w:w="380" w:type="pct"/>
            <w:shd w:val="clear" w:color="auto" w:fill="auto"/>
            <w:noWrap/>
            <w:vAlign w:val="bottom"/>
            <w:hideMark/>
          </w:tcPr>
          <w:p w14:paraId="372E9A3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310" w:type="pct"/>
            <w:shd w:val="clear" w:color="auto" w:fill="auto"/>
            <w:noWrap/>
            <w:vAlign w:val="bottom"/>
            <w:hideMark/>
          </w:tcPr>
          <w:p w14:paraId="11DFEF1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134</w:t>
            </w:r>
          </w:p>
        </w:tc>
        <w:tc>
          <w:tcPr>
            <w:tcW w:w="480" w:type="pct"/>
            <w:shd w:val="clear" w:color="auto" w:fill="auto"/>
            <w:noWrap/>
            <w:vAlign w:val="bottom"/>
            <w:hideMark/>
          </w:tcPr>
          <w:p w14:paraId="56E4833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96.40</w:t>
            </w:r>
          </w:p>
        </w:tc>
        <w:tc>
          <w:tcPr>
            <w:tcW w:w="304" w:type="pct"/>
            <w:shd w:val="clear" w:color="auto" w:fill="auto"/>
            <w:noWrap/>
            <w:vAlign w:val="bottom"/>
            <w:hideMark/>
          </w:tcPr>
          <w:p w14:paraId="178B063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40</w:t>
            </w:r>
          </w:p>
        </w:tc>
        <w:tc>
          <w:tcPr>
            <w:tcW w:w="637" w:type="pct"/>
            <w:shd w:val="clear" w:color="auto" w:fill="auto"/>
            <w:noWrap/>
            <w:vAlign w:val="bottom"/>
            <w:hideMark/>
          </w:tcPr>
          <w:p w14:paraId="4B79292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81.63</w:t>
            </w:r>
          </w:p>
        </w:tc>
        <w:tc>
          <w:tcPr>
            <w:tcW w:w="449" w:type="pct"/>
            <w:shd w:val="clear" w:color="auto" w:fill="auto"/>
            <w:noWrap/>
            <w:vAlign w:val="bottom"/>
            <w:hideMark/>
          </w:tcPr>
          <w:p w14:paraId="022D264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13</w:t>
            </w:r>
          </w:p>
        </w:tc>
        <w:tc>
          <w:tcPr>
            <w:tcW w:w="943" w:type="pct"/>
            <w:shd w:val="clear" w:color="auto" w:fill="auto"/>
            <w:noWrap/>
            <w:vAlign w:val="bottom"/>
            <w:hideMark/>
          </w:tcPr>
          <w:p w14:paraId="1922022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59.09</w:t>
            </w:r>
          </w:p>
        </w:tc>
        <w:tc>
          <w:tcPr>
            <w:tcW w:w="223" w:type="pct"/>
            <w:shd w:val="clear" w:color="auto" w:fill="auto"/>
            <w:noWrap/>
            <w:vAlign w:val="bottom"/>
            <w:hideMark/>
          </w:tcPr>
          <w:p w14:paraId="48B8766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w:t>
            </w:r>
          </w:p>
        </w:tc>
        <w:tc>
          <w:tcPr>
            <w:tcW w:w="569" w:type="pct"/>
            <w:shd w:val="clear" w:color="auto" w:fill="auto"/>
            <w:noWrap/>
            <w:vAlign w:val="bottom"/>
            <w:hideMark/>
          </w:tcPr>
          <w:p w14:paraId="67A2D954"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27.27</w:t>
            </w:r>
          </w:p>
        </w:tc>
      </w:tr>
      <w:tr w:rsidR="00492177" w:rsidRPr="00B039C1" w14:paraId="7425B910" w14:textId="77777777" w:rsidTr="00B039C1">
        <w:trPr>
          <w:trHeight w:val="255"/>
          <w:jc w:val="center"/>
        </w:trPr>
        <w:tc>
          <w:tcPr>
            <w:tcW w:w="706" w:type="pct"/>
            <w:shd w:val="clear" w:color="auto" w:fill="auto"/>
            <w:noWrap/>
            <w:vAlign w:val="bottom"/>
            <w:hideMark/>
          </w:tcPr>
          <w:p w14:paraId="3F19EB68"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380" w:type="pct"/>
            <w:shd w:val="clear" w:color="auto" w:fill="auto"/>
            <w:noWrap/>
            <w:vAlign w:val="bottom"/>
            <w:hideMark/>
          </w:tcPr>
          <w:p w14:paraId="6068BD1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310" w:type="pct"/>
            <w:shd w:val="clear" w:color="auto" w:fill="auto"/>
            <w:noWrap/>
            <w:vAlign w:val="bottom"/>
            <w:hideMark/>
          </w:tcPr>
          <w:p w14:paraId="2D2AD9B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w:t>
            </w:r>
          </w:p>
        </w:tc>
        <w:tc>
          <w:tcPr>
            <w:tcW w:w="480" w:type="pct"/>
            <w:shd w:val="clear" w:color="auto" w:fill="auto"/>
            <w:noWrap/>
            <w:vAlign w:val="bottom"/>
            <w:hideMark/>
          </w:tcPr>
          <w:p w14:paraId="5FEE604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3.60</w:t>
            </w:r>
          </w:p>
        </w:tc>
        <w:tc>
          <w:tcPr>
            <w:tcW w:w="304" w:type="pct"/>
            <w:shd w:val="clear" w:color="auto" w:fill="auto"/>
            <w:noWrap/>
            <w:vAlign w:val="bottom"/>
            <w:hideMark/>
          </w:tcPr>
          <w:p w14:paraId="56F12D4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7</w:t>
            </w:r>
          </w:p>
        </w:tc>
        <w:tc>
          <w:tcPr>
            <w:tcW w:w="637" w:type="pct"/>
            <w:shd w:val="clear" w:color="auto" w:fill="auto"/>
            <w:noWrap/>
            <w:vAlign w:val="bottom"/>
            <w:hideMark/>
          </w:tcPr>
          <w:p w14:paraId="7D621B2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14.29</w:t>
            </w:r>
          </w:p>
        </w:tc>
        <w:tc>
          <w:tcPr>
            <w:tcW w:w="449" w:type="pct"/>
            <w:shd w:val="clear" w:color="auto" w:fill="auto"/>
            <w:noWrap/>
            <w:vAlign w:val="bottom"/>
            <w:hideMark/>
          </w:tcPr>
          <w:p w14:paraId="37B8DA1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w:t>
            </w:r>
          </w:p>
        </w:tc>
        <w:tc>
          <w:tcPr>
            <w:tcW w:w="943" w:type="pct"/>
            <w:shd w:val="clear" w:color="auto" w:fill="auto"/>
            <w:noWrap/>
            <w:vAlign w:val="bottom"/>
            <w:hideMark/>
          </w:tcPr>
          <w:p w14:paraId="4993C1A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22.73</w:t>
            </w:r>
          </w:p>
        </w:tc>
        <w:tc>
          <w:tcPr>
            <w:tcW w:w="223" w:type="pct"/>
            <w:shd w:val="clear" w:color="auto" w:fill="auto"/>
            <w:noWrap/>
            <w:vAlign w:val="bottom"/>
            <w:hideMark/>
          </w:tcPr>
          <w:p w14:paraId="4478217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w:t>
            </w:r>
          </w:p>
        </w:tc>
        <w:tc>
          <w:tcPr>
            <w:tcW w:w="569" w:type="pct"/>
            <w:shd w:val="clear" w:color="auto" w:fill="auto"/>
            <w:noWrap/>
            <w:vAlign w:val="bottom"/>
            <w:hideMark/>
          </w:tcPr>
          <w:p w14:paraId="4FA7D1B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45.45</w:t>
            </w:r>
          </w:p>
        </w:tc>
      </w:tr>
      <w:tr w:rsidR="00492177" w:rsidRPr="00B039C1" w14:paraId="42DDA026" w14:textId="77777777" w:rsidTr="00B039C1">
        <w:trPr>
          <w:trHeight w:val="255"/>
          <w:jc w:val="center"/>
        </w:trPr>
        <w:tc>
          <w:tcPr>
            <w:tcW w:w="706" w:type="pct"/>
            <w:shd w:val="clear" w:color="auto" w:fill="auto"/>
            <w:noWrap/>
            <w:vAlign w:val="bottom"/>
            <w:hideMark/>
          </w:tcPr>
          <w:p w14:paraId="66399B9D"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380" w:type="pct"/>
            <w:shd w:val="clear" w:color="auto" w:fill="auto"/>
            <w:noWrap/>
            <w:vAlign w:val="bottom"/>
            <w:hideMark/>
          </w:tcPr>
          <w:p w14:paraId="4B13B92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w:t>
            </w:r>
          </w:p>
        </w:tc>
        <w:tc>
          <w:tcPr>
            <w:tcW w:w="310" w:type="pct"/>
            <w:shd w:val="clear" w:color="auto" w:fill="auto"/>
            <w:noWrap/>
            <w:vAlign w:val="bottom"/>
            <w:hideMark/>
          </w:tcPr>
          <w:p w14:paraId="4EB3660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480" w:type="pct"/>
            <w:shd w:val="clear" w:color="auto" w:fill="auto"/>
            <w:noWrap/>
            <w:vAlign w:val="bottom"/>
            <w:hideMark/>
          </w:tcPr>
          <w:p w14:paraId="535D4E3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0.00</w:t>
            </w:r>
          </w:p>
        </w:tc>
        <w:tc>
          <w:tcPr>
            <w:tcW w:w="304" w:type="pct"/>
            <w:shd w:val="clear" w:color="auto" w:fill="auto"/>
            <w:noWrap/>
            <w:vAlign w:val="bottom"/>
            <w:hideMark/>
          </w:tcPr>
          <w:p w14:paraId="3D8D841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w:t>
            </w:r>
          </w:p>
        </w:tc>
        <w:tc>
          <w:tcPr>
            <w:tcW w:w="637" w:type="pct"/>
            <w:shd w:val="clear" w:color="auto" w:fill="auto"/>
            <w:noWrap/>
            <w:vAlign w:val="bottom"/>
            <w:hideMark/>
          </w:tcPr>
          <w:p w14:paraId="7912565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4.08</w:t>
            </w:r>
          </w:p>
        </w:tc>
        <w:tc>
          <w:tcPr>
            <w:tcW w:w="449" w:type="pct"/>
            <w:shd w:val="clear" w:color="auto" w:fill="auto"/>
            <w:noWrap/>
            <w:vAlign w:val="bottom"/>
            <w:hideMark/>
          </w:tcPr>
          <w:p w14:paraId="4F86AFC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w:t>
            </w:r>
          </w:p>
        </w:tc>
        <w:tc>
          <w:tcPr>
            <w:tcW w:w="943" w:type="pct"/>
            <w:shd w:val="clear" w:color="auto" w:fill="auto"/>
            <w:noWrap/>
            <w:vAlign w:val="bottom"/>
            <w:hideMark/>
          </w:tcPr>
          <w:p w14:paraId="7D12486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9.09</w:t>
            </w:r>
          </w:p>
        </w:tc>
        <w:tc>
          <w:tcPr>
            <w:tcW w:w="223" w:type="pct"/>
            <w:shd w:val="clear" w:color="auto" w:fill="auto"/>
            <w:noWrap/>
            <w:vAlign w:val="bottom"/>
            <w:hideMark/>
          </w:tcPr>
          <w:p w14:paraId="41713CF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569" w:type="pct"/>
            <w:shd w:val="clear" w:color="auto" w:fill="auto"/>
            <w:noWrap/>
            <w:vAlign w:val="bottom"/>
            <w:hideMark/>
          </w:tcPr>
          <w:p w14:paraId="303D832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9.09</w:t>
            </w:r>
          </w:p>
        </w:tc>
      </w:tr>
      <w:tr w:rsidR="00492177" w:rsidRPr="00B039C1" w14:paraId="0FD8465A" w14:textId="77777777" w:rsidTr="00B039C1">
        <w:trPr>
          <w:trHeight w:val="255"/>
          <w:jc w:val="center"/>
        </w:trPr>
        <w:tc>
          <w:tcPr>
            <w:tcW w:w="706" w:type="pct"/>
            <w:shd w:val="clear" w:color="auto" w:fill="auto"/>
            <w:noWrap/>
            <w:vAlign w:val="bottom"/>
            <w:hideMark/>
          </w:tcPr>
          <w:p w14:paraId="4B55ACFE"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380" w:type="pct"/>
            <w:shd w:val="clear" w:color="auto" w:fill="auto"/>
            <w:noWrap/>
            <w:vAlign w:val="bottom"/>
            <w:hideMark/>
          </w:tcPr>
          <w:p w14:paraId="30DA684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w:t>
            </w:r>
          </w:p>
        </w:tc>
        <w:tc>
          <w:tcPr>
            <w:tcW w:w="310" w:type="pct"/>
            <w:shd w:val="clear" w:color="auto" w:fill="auto"/>
            <w:noWrap/>
            <w:vAlign w:val="bottom"/>
            <w:hideMark/>
          </w:tcPr>
          <w:p w14:paraId="45DF947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480" w:type="pct"/>
            <w:shd w:val="clear" w:color="auto" w:fill="auto"/>
            <w:noWrap/>
            <w:vAlign w:val="bottom"/>
            <w:hideMark/>
          </w:tcPr>
          <w:p w14:paraId="2D4F217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0.00</w:t>
            </w:r>
          </w:p>
        </w:tc>
        <w:tc>
          <w:tcPr>
            <w:tcW w:w="304" w:type="pct"/>
            <w:shd w:val="clear" w:color="auto" w:fill="auto"/>
            <w:noWrap/>
            <w:vAlign w:val="bottom"/>
            <w:hideMark/>
          </w:tcPr>
          <w:p w14:paraId="4FC3F80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637" w:type="pct"/>
            <w:shd w:val="clear" w:color="auto" w:fill="auto"/>
            <w:noWrap/>
            <w:vAlign w:val="bottom"/>
            <w:hideMark/>
          </w:tcPr>
          <w:p w14:paraId="2C0FBD1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0.00</w:t>
            </w:r>
          </w:p>
        </w:tc>
        <w:tc>
          <w:tcPr>
            <w:tcW w:w="449" w:type="pct"/>
            <w:shd w:val="clear" w:color="auto" w:fill="auto"/>
            <w:noWrap/>
            <w:vAlign w:val="bottom"/>
            <w:hideMark/>
          </w:tcPr>
          <w:p w14:paraId="72D55E2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w:t>
            </w:r>
          </w:p>
        </w:tc>
        <w:tc>
          <w:tcPr>
            <w:tcW w:w="943" w:type="pct"/>
            <w:shd w:val="clear" w:color="auto" w:fill="auto"/>
            <w:noWrap/>
            <w:vAlign w:val="bottom"/>
            <w:hideMark/>
          </w:tcPr>
          <w:p w14:paraId="7E89558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9.09</w:t>
            </w:r>
          </w:p>
        </w:tc>
        <w:tc>
          <w:tcPr>
            <w:tcW w:w="223" w:type="pct"/>
            <w:shd w:val="clear" w:color="auto" w:fill="auto"/>
            <w:noWrap/>
            <w:vAlign w:val="bottom"/>
            <w:hideMark/>
          </w:tcPr>
          <w:p w14:paraId="75A417B4"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w:t>
            </w:r>
          </w:p>
        </w:tc>
        <w:tc>
          <w:tcPr>
            <w:tcW w:w="569" w:type="pct"/>
            <w:shd w:val="clear" w:color="auto" w:fill="auto"/>
            <w:noWrap/>
            <w:vAlign w:val="bottom"/>
            <w:hideMark/>
          </w:tcPr>
          <w:p w14:paraId="332E3C9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18.18</w:t>
            </w:r>
          </w:p>
        </w:tc>
      </w:tr>
    </w:tbl>
    <w:p w14:paraId="7F7A1C5A" w14:textId="77777777" w:rsidR="00B039C1" w:rsidRDefault="0037138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PHQ-9</w:t>
      </w:r>
      <w:r w:rsidR="00177C3F" w:rsidRPr="00B039C1">
        <w:rPr>
          <w:rFonts w:ascii="Book Antiqua" w:eastAsia="SimSun" w:hAnsi="Book Antiqua" w:cs="Arial"/>
        </w:rPr>
        <w:t>: Patient Health Questionnaire-9</w:t>
      </w:r>
      <w:r w:rsidRPr="00B039C1">
        <w:rPr>
          <w:rFonts w:ascii="Book Antiqua" w:eastAsia="SimSun" w:hAnsi="Book Antiqua" w:cs="Arial"/>
        </w:rPr>
        <w:t>.</w:t>
      </w:r>
    </w:p>
    <w:p w14:paraId="1B89443C" w14:textId="7C0B6F9C" w:rsidR="00244A00" w:rsidRDefault="00244A00" w:rsidP="00B039C1">
      <w:pPr>
        <w:adjustRightInd w:val="0"/>
        <w:snapToGrid w:val="0"/>
        <w:spacing w:line="360" w:lineRule="auto"/>
        <w:jc w:val="both"/>
        <w:rPr>
          <w:rFonts w:ascii="Book Antiqua" w:hAnsi="Book Antiqua" w:cs="Arial"/>
          <w:b/>
          <w:bCs/>
        </w:rPr>
        <w:sectPr w:rsidR="00244A00" w:rsidSect="00492177">
          <w:type w:val="continuous"/>
          <w:pgSz w:w="11906" w:h="16838" w:code="9"/>
          <w:pgMar w:top="1440" w:right="1440" w:bottom="1440" w:left="1440" w:header="720" w:footer="720" w:gutter="0"/>
          <w:cols w:space="720"/>
          <w:docGrid w:linePitch="360"/>
        </w:sectPr>
      </w:pPr>
    </w:p>
    <w:p w14:paraId="27A0EED7" w14:textId="51A17656"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hAnsi="Book Antiqua" w:cs="Arial"/>
          <w:b/>
          <w:bCs/>
        </w:rPr>
        <w:lastRenderedPageBreak/>
        <w:t>Table 2</w:t>
      </w:r>
      <w:r w:rsidRPr="00B039C1">
        <w:rPr>
          <w:rFonts w:ascii="Book Antiqua" w:hAnsi="Book Antiqua"/>
          <w:b/>
          <w:bCs/>
        </w:rPr>
        <w:t xml:space="preserve"> </w:t>
      </w:r>
      <w:r w:rsidRPr="00B039C1">
        <w:rPr>
          <w:rFonts w:ascii="Book Antiqua" w:hAnsi="Book Antiqua" w:cs="Arial"/>
          <w:b/>
          <w:bCs/>
        </w:rPr>
        <w:t xml:space="preserve">Relationship of </w:t>
      </w:r>
      <w:r w:rsidR="00B039C1" w:rsidRPr="00B039C1">
        <w:rPr>
          <w:rFonts w:ascii="Book Antiqua" w:hAnsi="Book Antiqua" w:cs="Arial"/>
          <w:b/>
          <w:bCs/>
        </w:rPr>
        <w:t xml:space="preserve">Pittsburgh sleep quality index </w:t>
      </w:r>
      <w:r w:rsidRPr="00B039C1">
        <w:rPr>
          <w:rFonts w:ascii="Book Antiqua" w:hAnsi="Book Antiqua" w:cs="Arial"/>
          <w:b/>
          <w:bCs/>
        </w:rPr>
        <w:t>components and depression</w:t>
      </w:r>
    </w:p>
    <w:tbl>
      <w:tblPr>
        <w:tblW w:w="0" w:type="auto"/>
        <w:tblBorders>
          <w:top w:val="single" w:sz="4" w:space="0" w:color="auto"/>
          <w:bottom w:val="single" w:sz="4" w:space="0" w:color="auto"/>
        </w:tblBorders>
        <w:tblLook w:val="0600" w:firstRow="0" w:lastRow="0" w:firstColumn="0" w:lastColumn="0" w:noHBand="1" w:noVBand="1"/>
      </w:tblPr>
      <w:tblGrid>
        <w:gridCol w:w="3190"/>
        <w:gridCol w:w="816"/>
        <w:gridCol w:w="754"/>
        <w:gridCol w:w="1348"/>
        <w:gridCol w:w="625"/>
        <w:gridCol w:w="1117"/>
        <w:gridCol w:w="535"/>
        <w:gridCol w:w="1207"/>
        <w:gridCol w:w="653"/>
        <w:gridCol w:w="1476"/>
        <w:gridCol w:w="950"/>
        <w:gridCol w:w="2145"/>
        <w:gridCol w:w="459"/>
        <w:gridCol w:w="1350"/>
      </w:tblGrid>
      <w:tr w:rsidR="00492177" w:rsidRPr="00B039C1" w14:paraId="756F6854" w14:textId="77777777" w:rsidTr="005A65AE">
        <w:trPr>
          <w:trHeight w:val="170"/>
        </w:trPr>
        <w:tc>
          <w:tcPr>
            <w:tcW w:w="0" w:type="auto"/>
            <w:vMerge w:val="restart"/>
            <w:tcBorders>
              <w:top w:val="single" w:sz="4" w:space="0" w:color="auto"/>
              <w:bottom w:val="single" w:sz="4" w:space="0" w:color="auto"/>
            </w:tcBorders>
            <w:shd w:val="clear" w:color="auto" w:fill="auto"/>
            <w:noWrap/>
            <w:hideMark/>
          </w:tcPr>
          <w:p w14:paraId="63F77D01" w14:textId="77777777" w:rsidR="00177C3F" w:rsidRPr="00B039C1" w:rsidRDefault="00177C3F" w:rsidP="00A579AF">
            <w:pPr>
              <w:widowControl w:val="0"/>
              <w:adjustRightInd w:val="0"/>
              <w:snapToGrid w:val="0"/>
              <w:spacing w:line="360" w:lineRule="auto"/>
              <w:jc w:val="both"/>
              <w:rPr>
                <w:rFonts w:ascii="Book Antiqua" w:eastAsia="SimSun" w:hAnsi="Book Antiqua" w:cs="Arial"/>
                <w:b/>
                <w:bCs/>
              </w:rPr>
            </w:pPr>
            <w:bookmarkStart w:id="1" w:name="_Hlk92702030"/>
            <w:r w:rsidRPr="00B039C1">
              <w:rPr>
                <w:rFonts w:ascii="Book Antiqua" w:eastAsia="SimSun" w:hAnsi="Book Antiqua" w:cs="Arial"/>
                <w:b/>
                <w:bCs/>
              </w:rPr>
              <w:t>PSQI index</w:t>
            </w:r>
          </w:p>
        </w:tc>
        <w:tc>
          <w:tcPr>
            <w:tcW w:w="0" w:type="auto"/>
            <w:vMerge w:val="restart"/>
            <w:tcBorders>
              <w:top w:val="single" w:sz="4" w:space="0" w:color="auto"/>
              <w:bottom w:val="single" w:sz="4" w:space="0" w:color="auto"/>
            </w:tcBorders>
            <w:shd w:val="clear" w:color="auto" w:fill="auto"/>
            <w:noWrap/>
            <w:hideMark/>
          </w:tcPr>
          <w:p w14:paraId="28837378" w14:textId="77777777" w:rsidR="00177C3F" w:rsidRPr="00B039C1" w:rsidRDefault="00177C3F" w:rsidP="00A579AF">
            <w:pPr>
              <w:widowControl w:val="0"/>
              <w:adjustRightInd w:val="0"/>
              <w:snapToGrid w:val="0"/>
              <w:spacing w:line="360" w:lineRule="auto"/>
              <w:jc w:val="both"/>
              <w:rPr>
                <w:rFonts w:ascii="Book Antiqua" w:eastAsia="SimSun" w:hAnsi="Book Antiqua" w:cs="Arial"/>
                <w:b/>
                <w:bCs/>
              </w:rPr>
            </w:pPr>
            <w:r w:rsidRPr="00B039C1">
              <w:rPr>
                <w:rFonts w:ascii="Book Antiqua" w:eastAsia="SimSun" w:hAnsi="Book Antiqua" w:cs="Arial"/>
                <w:b/>
                <w:bCs/>
              </w:rPr>
              <w:t>Score</w:t>
            </w:r>
          </w:p>
        </w:tc>
        <w:tc>
          <w:tcPr>
            <w:tcW w:w="0" w:type="auto"/>
            <w:gridSpan w:val="2"/>
            <w:tcBorders>
              <w:top w:val="single" w:sz="4" w:space="0" w:color="auto"/>
              <w:bottom w:val="single" w:sz="4" w:space="0" w:color="auto"/>
            </w:tcBorders>
            <w:shd w:val="clear" w:color="auto" w:fill="auto"/>
            <w:noWrap/>
            <w:hideMark/>
          </w:tcPr>
          <w:p w14:paraId="2F2835B9" w14:textId="604DE6CC" w:rsidR="00177C3F" w:rsidRPr="00B039C1" w:rsidRDefault="00177C3F" w:rsidP="00A579AF">
            <w:pPr>
              <w:widowControl w:val="0"/>
              <w:adjustRightInd w:val="0"/>
              <w:snapToGrid w:val="0"/>
              <w:spacing w:line="360" w:lineRule="auto"/>
              <w:jc w:val="both"/>
              <w:rPr>
                <w:rFonts w:ascii="Book Antiqua" w:eastAsia="SimSun" w:hAnsi="Book Antiqua" w:cs="Arial"/>
                <w:b/>
                <w:bCs/>
              </w:rPr>
            </w:pPr>
            <w:r w:rsidRPr="00B039C1">
              <w:rPr>
                <w:rFonts w:ascii="Book Antiqua" w:eastAsia="SimSun" w:hAnsi="Book Antiqua" w:cs="Arial"/>
                <w:b/>
                <w:bCs/>
              </w:rPr>
              <w:t>Without</w:t>
            </w:r>
            <w:r w:rsidR="00B039C1">
              <w:rPr>
                <w:rFonts w:ascii="Book Antiqua" w:eastAsia="SimSun" w:hAnsi="Book Antiqua" w:cs="Arial"/>
                <w:b/>
                <w:bCs/>
              </w:rPr>
              <w:t xml:space="preserve"> </w:t>
            </w:r>
            <w:r w:rsidRPr="00B039C1">
              <w:rPr>
                <w:rFonts w:ascii="Book Antiqua" w:eastAsia="SimSun" w:hAnsi="Book Antiqua" w:cs="Arial"/>
                <w:b/>
                <w:bCs/>
              </w:rPr>
              <w:t>(</w:t>
            </w:r>
            <w:r w:rsidRPr="00A579AF">
              <w:rPr>
                <w:rFonts w:ascii="Book Antiqua" w:eastAsia="SimSun" w:hAnsi="Book Antiqua" w:cs="Arial"/>
                <w:b/>
                <w:bCs/>
                <w:i/>
                <w:iCs/>
              </w:rPr>
              <w:t>n</w:t>
            </w:r>
            <w:r w:rsidR="00A579AF">
              <w:rPr>
                <w:rFonts w:ascii="Book Antiqua" w:eastAsia="SimSun" w:hAnsi="Book Antiqua" w:cs="Arial"/>
                <w:b/>
                <w:bCs/>
              </w:rPr>
              <w:t xml:space="preserve"> </w:t>
            </w:r>
            <w:r w:rsidRPr="00B039C1">
              <w:rPr>
                <w:rFonts w:ascii="Book Antiqua" w:eastAsia="SimSun" w:hAnsi="Book Antiqua" w:cs="Arial"/>
                <w:b/>
                <w:bCs/>
              </w:rPr>
              <w:t>=</w:t>
            </w:r>
            <w:r w:rsidR="00A579AF">
              <w:rPr>
                <w:rFonts w:ascii="Book Antiqua" w:eastAsia="SimSun" w:hAnsi="Book Antiqua" w:cs="Arial"/>
                <w:b/>
                <w:bCs/>
              </w:rPr>
              <w:t xml:space="preserve"> </w:t>
            </w:r>
            <w:r w:rsidRPr="00B039C1">
              <w:rPr>
                <w:rFonts w:ascii="Book Antiqua" w:eastAsia="SimSun" w:hAnsi="Book Antiqua" w:cs="Arial"/>
                <w:b/>
                <w:bCs/>
              </w:rPr>
              <w:t>190)</w:t>
            </w:r>
          </w:p>
        </w:tc>
        <w:tc>
          <w:tcPr>
            <w:tcW w:w="0" w:type="auto"/>
            <w:gridSpan w:val="2"/>
            <w:tcBorders>
              <w:top w:val="single" w:sz="4" w:space="0" w:color="auto"/>
              <w:bottom w:val="single" w:sz="4" w:space="0" w:color="auto"/>
            </w:tcBorders>
            <w:shd w:val="clear" w:color="auto" w:fill="auto"/>
            <w:noWrap/>
            <w:hideMark/>
          </w:tcPr>
          <w:p w14:paraId="3F845FB4" w14:textId="05FF546B" w:rsidR="00177C3F" w:rsidRPr="00B039C1" w:rsidRDefault="00177C3F" w:rsidP="00A579AF">
            <w:pPr>
              <w:widowControl w:val="0"/>
              <w:adjustRightInd w:val="0"/>
              <w:snapToGrid w:val="0"/>
              <w:spacing w:line="360" w:lineRule="auto"/>
              <w:jc w:val="both"/>
              <w:rPr>
                <w:rFonts w:ascii="Book Antiqua" w:eastAsia="SimSun" w:hAnsi="Book Antiqua" w:cs="Arial"/>
                <w:b/>
                <w:bCs/>
              </w:rPr>
            </w:pPr>
            <w:r w:rsidRPr="00B039C1">
              <w:rPr>
                <w:rFonts w:ascii="Book Antiqua" w:eastAsia="SimSun" w:hAnsi="Book Antiqua" w:cs="Arial"/>
                <w:b/>
                <w:bCs/>
              </w:rPr>
              <w:t>With</w:t>
            </w:r>
            <w:r w:rsidR="00B039C1">
              <w:rPr>
                <w:rFonts w:ascii="Book Antiqua" w:eastAsia="SimSun" w:hAnsi="Book Antiqua" w:cs="Arial"/>
                <w:b/>
                <w:bCs/>
              </w:rPr>
              <w:t xml:space="preserve"> </w:t>
            </w:r>
            <w:r w:rsidRPr="00B039C1">
              <w:rPr>
                <w:rFonts w:ascii="Book Antiqua" w:eastAsia="SimSun" w:hAnsi="Book Antiqua" w:cs="Arial"/>
                <w:b/>
                <w:bCs/>
              </w:rPr>
              <w:t>(</w:t>
            </w:r>
            <w:r w:rsidR="00A579AF" w:rsidRPr="00A579AF">
              <w:rPr>
                <w:rFonts w:ascii="Book Antiqua" w:eastAsia="SimSun" w:hAnsi="Book Antiqua" w:cs="Arial"/>
                <w:b/>
                <w:bCs/>
                <w:i/>
                <w:iCs/>
              </w:rPr>
              <w:t>n</w:t>
            </w:r>
            <w:r w:rsidR="00A579AF">
              <w:rPr>
                <w:rFonts w:ascii="Book Antiqua" w:eastAsia="SimSun" w:hAnsi="Book Antiqua" w:cs="Arial"/>
                <w:b/>
                <w:bCs/>
              </w:rPr>
              <w:t xml:space="preserve"> </w:t>
            </w:r>
            <w:r w:rsidRPr="00B039C1">
              <w:rPr>
                <w:rFonts w:ascii="Book Antiqua" w:eastAsia="SimSun" w:hAnsi="Book Antiqua" w:cs="Arial"/>
                <w:b/>
                <w:bCs/>
              </w:rPr>
              <w:t>=</w:t>
            </w:r>
            <w:r w:rsidR="00A579AF">
              <w:rPr>
                <w:rFonts w:ascii="Book Antiqua" w:eastAsia="SimSun" w:hAnsi="Book Antiqua" w:cs="Arial"/>
                <w:b/>
                <w:bCs/>
              </w:rPr>
              <w:t xml:space="preserve"> </w:t>
            </w:r>
            <w:r w:rsidRPr="00B039C1">
              <w:rPr>
                <w:rFonts w:ascii="Book Antiqua" w:eastAsia="SimSun" w:hAnsi="Book Antiqua" w:cs="Arial"/>
                <w:b/>
                <w:bCs/>
              </w:rPr>
              <w:t>221)</w:t>
            </w:r>
          </w:p>
        </w:tc>
        <w:tc>
          <w:tcPr>
            <w:tcW w:w="0" w:type="auto"/>
            <w:gridSpan w:val="2"/>
            <w:tcBorders>
              <w:top w:val="single" w:sz="4" w:space="0" w:color="auto"/>
              <w:bottom w:val="single" w:sz="4" w:space="0" w:color="auto"/>
            </w:tcBorders>
            <w:shd w:val="clear" w:color="auto" w:fill="auto"/>
            <w:noWrap/>
            <w:hideMark/>
          </w:tcPr>
          <w:p w14:paraId="5C41637C" w14:textId="1AC729D1" w:rsidR="00177C3F" w:rsidRPr="00B039C1" w:rsidRDefault="00177C3F" w:rsidP="00A579AF">
            <w:pPr>
              <w:widowControl w:val="0"/>
              <w:adjustRightInd w:val="0"/>
              <w:snapToGrid w:val="0"/>
              <w:spacing w:line="360" w:lineRule="auto"/>
              <w:jc w:val="both"/>
              <w:rPr>
                <w:rFonts w:ascii="Book Antiqua" w:eastAsia="SimSun" w:hAnsi="Book Antiqua" w:cs="Arial"/>
                <w:b/>
                <w:bCs/>
              </w:rPr>
            </w:pPr>
            <w:r w:rsidRPr="00B039C1">
              <w:rPr>
                <w:rFonts w:ascii="Book Antiqua" w:eastAsia="SimSun" w:hAnsi="Book Antiqua" w:cs="Arial"/>
                <w:b/>
                <w:bCs/>
              </w:rPr>
              <w:t>Mild</w:t>
            </w:r>
            <w:r w:rsidR="00B039C1">
              <w:rPr>
                <w:rFonts w:ascii="Book Antiqua" w:eastAsia="SimSun" w:hAnsi="Book Antiqua" w:cs="Arial" w:hint="eastAsia"/>
                <w:b/>
                <w:bCs/>
                <w:lang w:eastAsia="zh-CN"/>
              </w:rPr>
              <w:t xml:space="preserve"> </w:t>
            </w:r>
            <w:r w:rsidRPr="00B039C1">
              <w:rPr>
                <w:rFonts w:ascii="Book Antiqua" w:eastAsia="SimSun" w:hAnsi="Book Antiqua" w:cs="Arial"/>
                <w:b/>
                <w:bCs/>
              </w:rPr>
              <w:t>(</w:t>
            </w:r>
            <w:r w:rsidR="00A579AF" w:rsidRPr="00A579AF">
              <w:rPr>
                <w:rFonts w:ascii="Book Antiqua" w:eastAsia="SimSun" w:hAnsi="Book Antiqua" w:cs="Arial"/>
                <w:b/>
                <w:bCs/>
                <w:i/>
                <w:iCs/>
              </w:rPr>
              <w:t>n</w:t>
            </w:r>
            <w:r w:rsidR="00A579AF">
              <w:rPr>
                <w:rFonts w:ascii="Book Antiqua" w:eastAsia="SimSun" w:hAnsi="Book Antiqua" w:cs="Arial"/>
                <w:b/>
                <w:bCs/>
              </w:rPr>
              <w:t xml:space="preserve"> </w:t>
            </w:r>
            <w:r w:rsidRPr="00B039C1">
              <w:rPr>
                <w:rFonts w:ascii="Book Antiqua" w:eastAsia="SimSun" w:hAnsi="Book Antiqua" w:cs="Arial"/>
                <w:b/>
                <w:bCs/>
              </w:rPr>
              <w:t>=</w:t>
            </w:r>
            <w:r w:rsidR="00A579AF">
              <w:rPr>
                <w:rFonts w:ascii="Book Antiqua" w:eastAsia="SimSun" w:hAnsi="Book Antiqua" w:cs="Arial"/>
                <w:b/>
                <w:bCs/>
              </w:rPr>
              <w:t xml:space="preserve"> </w:t>
            </w:r>
            <w:r w:rsidRPr="00B039C1">
              <w:rPr>
                <w:rFonts w:ascii="Book Antiqua" w:eastAsia="SimSun" w:hAnsi="Book Antiqua" w:cs="Arial"/>
                <w:b/>
                <w:bCs/>
              </w:rPr>
              <w:t>139)</w:t>
            </w:r>
          </w:p>
        </w:tc>
        <w:tc>
          <w:tcPr>
            <w:tcW w:w="0" w:type="auto"/>
            <w:gridSpan w:val="2"/>
            <w:tcBorders>
              <w:top w:val="single" w:sz="4" w:space="0" w:color="auto"/>
              <w:bottom w:val="single" w:sz="4" w:space="0" w:color="auto"/>
            </w:tcBorders>
            <w:shd w:val="clear" w:color="auto" w:fill="auto"/>
            <w:noWrap/>
            <w:hideMark/>
          </w:tcPr>
          <w:p w14:paraId="53926523" w14:textId="2C50A280" w:rsidR="00177C3F" w:rsidRPr="00B039C1" w:rsidRDefault="00177C3F" w:rsidP="00A579AF">
            <w:pPr>
              <w:widowControl w:val="0"/>
              <w:adjustRightInd w:val="0"/>
              <w:snapToGrid w:val="0"/>
              <w:spacing w:line="360" w:lineRule="auto"/>
              <w:jc w:val="both"/>
              <w:rPr>
                <w:rFonts w:ascii="Book Antiqua" w:eastAsia="SimSun" w:hAnsi="Book Antiqua" w:cs="Arial"/>
                <w:b/>
                <w:bCs/>
              </w:rPr>
            </w:pPr>
            <w:r w:rsidRPr="00B039C1">
              <w:rPr>
                <w:rFonts w:ascii="Book Antiqua" w:eastAsia="SimSun" w:hAnsi="Book Antiqua" w:cs="Arial"/>
                <w:b/>
                <w:bCs/>
              </w:rPr>
              <w:t>Moderate</w:t>
            </w:r>
            <w:r w:rsidR="00B039C1">
              <w:rPr>
                <w:rFonts w:ascii="Book Antiqua" w:eastAsia="SimSun" w:hAnsi="Book Antiqua" w:cs="Arial"/>
                <w:b/>
                <w:bCs/>
              </w:rPr>
              <w:t xml:space="preserve"> </w:t>
            </w:r>
            <w:r w:rsidRPr="00B039C1">
              <w:rPr>
                <w:rFonts w:ascii="Book Antiqua" w:eastAsia="SimSun" w:hAnsi="Book Antiqua" w:cs="Arial"/>
                <w:b/>
                <w:bCs/>
              </w:rPr>
              <w:t>(</w:t>
            </w:r>
            <w:r w:rsidR="00A579AF" w:rsidRPr="00A579AF">
              <w:rPr>
                <w:rFonts w:ascii="Book Antiqua" w:eastAsia="SimSun" w:hAnsi="Book Antiqua" w:cs="Arial"/>
                <w:b/>
                <w:bCs/>
                <w:i/>
                <w:iCs/>
              </w:rPr>
              <w:t>n</w:t>
            </w:r>
            <w:r w:rsidR="00A579AF">
              <w:rPr>
                <w:rFonts w:ascii="Book Antiqua" w:eastAsia="SimSun" w:hAnsi="Book Antiqua" w:cs="Arial"/>
                <w:b/>
                <w:bCs/>
              </w:rPr>
              <w:t xml:space="preserve"> </w:t>
            </w:r>
            <w:r w:rsidRPr="00B039C1">
              <w:rPr>
                <w:rFonts w:ascii="Book Antiqua" w:eastAsia="SimSun" w:hAnsi="Book Antiqua" w:cs="Arial"/>
                <w:b/>
                <w:bCs/>
              </w:rPr>
              <w:t>=</w:t>
            </w:r>
            <w:r w:rsidR="00A579AF">
              <w:rPr>
                <w:rFonts w:ascii="Book Antiqua" w:eastAsia="SimSun" w:hAnsi="Book Antiqua" w:cs="Arial"/>
                <w:b/>
                <w:bCs/>
              </w:rPr>
              <w:t xml:space="preserve"> </w:t>
            </w:r>
            <w:r w:rsidRPr="00B039C1">
              <w:rPr>
                <w:rFonts w:ascii="Book Antiqua" w:eastAsia="SimSun" w:hAnsi="Book Antiqua" w:cs="Arial"/>
                <w:b/>
                <w:bCs/>
              </w:rPr>
              <w:t>49)</w:t>
            </w:r>
          </w:p>
        </w:tc>
        <w:tc>
          <w:tcPr>
            <w:tcW w:w="0" w:type="auto"/>
            <w:gridSpan w:val="2"/>
            <w:tcBorders>
              <w:top w:val="single" w:sz="4" w:space="0" w:color="auto"/>
              <w:bottom w:val="single" w:sz="4" w:space="0" w:color="auto"/>
            </w:tcBorders>
            <w:shd w:val="clear" w:color="auto" w:fill="auto"/>
            <w:noWrap/>
            <w:hideMark/>
          </w:tcPr>
          <w:p w14:paraId="323EC86E" w14:textId="675D3AB5" w:rsidR="00177C3F" w:rsidRPr="00B039C1" w:rsidRDefault="00177C3F" w:rsidP="00A579AF">
            <w:pPr>
              <w:widowControl w:val="0"/>
              <w:adjustRightInd w:val="0"/>
              <w:snapToGrid w:val="0"/>
              <w:spacing w:line="360" w:lineRule="auto"/>
              <w:jc w:val="both"/>
              <w:rPr>
                <w:rFonts w:ascii="Book Antiqua" w:eastAsia="SimSun" w:hAnsi="Book Antiqua" w:cs="Arial"/>
                <w:b/>
                <w:bCs/>
              </w:rPr>
            </w:pPr>
            <w:r w:rsidRPr="00B039C1">
              <w:rPr>
                <w:rFonts w:ascii="Book Antiqua" w:eastAsia="SimSun" w:hAnsi="Book Antiqua" w:cs="Arial"/>
                <w:b/>
                <w:bCs/>
              </w:rPr>
              <w:t>Moderately severe</w:t>
            </w:r>
            <w:r w:rsidR="00B039C1">
              <w:rPr>
                <w:rFonts w:ascii="Book Antiqua" w:eastAsia="SimSun" w:hAnsi="Book Antiqua" w:cs="Arial"/>
                <w:b/>
                <w:bCs/>
              </w:rPr>
              <w:t xml:space="preserve"> </w:t>
            </w:r>
            <w:r w:rsidRPr="00B039C1">
              <w:rPr>
                <w:rFonts w:ascii="Book Antiqua" w:eastAsia="SimSun" w:hAnsi="Book Antiqua" w:cs="Arial"/>
                <w:b/>
                <w:bCs/>
              </w:rPr>
              <w:t>(</w:t>
            </w:r>
            <w:r w:rsidR="00A579AF" w:rsidRPr="00A579AF">
              <w:rPr>
                <w:rFonts w:ascii="Book Antiqua" w:eastAsia="SimSun" w:hAnsi="Book Antiqua" w:cs="Arial"/>
                <w:b/>
                <w:bCs/>
                <w:i/>
                <w:iCs/>
              </w:rPr>
              <w:t>n</w:t>
            </w:r>
            <w:r w:rsidR="00A579AF">
              <w:rPr>
                <w:rFonts w:ascii="Book Antiqua" w:eastAsia="SimSun" w:hAnsi="Book Antiqua" w:cs="Arial"/>
                <w:b/>
                <w:bCs/>
              </w:rPr>
              <w:t xml:space="preserve"> </w:t>
            </w:r>
            <w:r w:rsidRPr="00B039C1">
              <w:rPr>
                <w:rFonts w:ascii="Book Antiqua" w:eastAsia="SimSun" w:hAnsi="Book Antiqua" w:cs="Arial"/>
                <w:b/>
                <w:bCs/>
              </w:rPr>
              <w:t>=</w:t>
            </w:r>
            <w:r w:rsidR="00A579AF">
              <w:rPr>
                <w:rFonts w:ascii="Book Antiqua" w:eastAsia="SimSun" w:hAnsi="Book Antiqua" w:cs="Arial"/>
                <w:b/>
                <w:bCs/>
              </w:rPr>
              <w:t xml:space="preserve"> </w:t>
            </w:r>
            <w:r w:rsidRPr="00B039C1">
              <w:rPr>
                <w:rFonts w:ascii="Book Antiqua" w:eastAsia="SimSun" w:hAnsi="Book Antiqua" w:cs="Arial"/>
                <w:b/>
                <w:bCs/>
              </w:rPr>
              <w:t>22)</w:t>
            </w:r>
          </w:p>
        </w:tc>
        <w:tc>
          <w:tcPr>
            <w:tcW w:w="0" w:type="auto"/>
            <w:gridSpan w:val="2"/>
            <w:tcBorders>
              <w:top w:val="single" w:sz="4" w:space="0" w:color="auto"/>
              <w:bottom w:val="single" w:sz="4" w:space="0" w:color="auto"/>
            </w:tcBorders>
            <w:shd w:val="clear" w:color="auto" w:fill="auto"/>
            <w:noWrap/>
            <w:hideMark/>
          </w:tcPr>
          <w:p w14:paraId="54C06F01" w14:textId="2C8376C9" w:rsidR="00177C3F" w:rsidRPr="00B039C1" w:rsidRDefault="00177C3F" w:rsidP="00A579AF">
            <w:pPr>
              <w:widowControl w:val="0"/>
              <w:adjustRightInd w:val="0"/>
              <w:snapToGrid w:val="0"/>
              <w:spacing w:line="360" w:lineRule="auto"/>
              <w:jc w:val="both"/>
              <w:rPr>
                <w:rFonts w:ascii="Book Antiqua" w:eastAsia="SimSun" w:hAnsi="Book Antiqua" w:cs="Arial"/>
                <w:b/>
                <w:bCs/>
              </w:rPr>
            </w:pPr>
            <w:r w:rsidRPr="00B039C1">
              <w:rPr>
                <w:rFonts w:ascii="Book Antiqua" w:eastAsia="SimSun" w:hAnsi="Book Antiqua" w:cs="Arial"/>
                <w:b/>
                <w:bCs/>
              </w:rPr>
              <w:t>Severe</w:t>
            </w:r>
            <w:r w:rsidR="00B039C1">
              <w:rPr>
                <w:rFonts w:ascii="Book Antiqua" w:eastAsia="SimSun" w:hAnsi="Book Antiqua" w:cs="Arial"/>
                <w:b/>
                <w:bCs/>
              </w:rPr>
              <w:t xml:space="preserve"> </w:t>
            </w:r>
            <w:r w:rsidRPr="00B039C1">
              <w:rPr>
                <w:rFonts w:ascii="Book Antiqua" w:eastAsia="SimSun" w:hAnsi="Book Antiqua" w:cs="Arial"/>
                <w:b/>
                <w:bCs/>
              </w:rPr>
              <w:t>(</w:t>
            </w:r>
            <w:r w:rsidR="00A579AF" w:rsidRPr="00A579AF">
              <w:rPr>
                <w:rFonts w:ascii="Book Antiqua" w:eastAsia="SimSun" w:hAnsi="Book Antiqua" w:cs="Arial"/>
                <w:b/>
                <w:bCs/>
                <w:i/>
                <w:iCs/>
              </w:rPr>
              <w:t>n</w:t>
            </w:r>
            <w:r w:rsidR="00A579AF">
              <w:rPr>
                <w:rFonts w:ascii="Book Antiqua" w:eastAsia="SimSun" w:hAnsi="Book Antiqua" w:cs="Arial"/>
                <w:b/>
                <w:bCs/>
              </w:rPr>
              <w:t xml:space="preserve"> </w:t>
            </w:r>
            <w:r w:rsidRPr="00B039C1">
              <w:rPr>
                <w:rFonts w:ascii="Book Antiqua" w:eastAsia="SimSun" w:hAnsi="Book Antiqua" w:cs="Arial"/>
                <w:b/>
                <w:bCs/>
              </w:rPr>
              <w:t>=</w:t>
            </w:r>
            <w:r w:rsidR="00A579AF">
              <w:rPr>
                <w:rFonts w:ascii="Book Antiqua" w:eastAsia="SimSun" w:hAnsi="Book Antiqua" w:cs="Arial"/>
                <w:b/>
                <w:bCs/>
              </w:rPr>
              <w:t xml:space="preserve"> </w:t>
            </w:r>
            <w:r w:rsidRPr="00B039C1">
              <w:rPr>
                <w:rFonts w:ascii="Book Antiqua" w:eastAsia="SimSun" w:hAnsi="Book Antiqua" w:cs="Arial"/>
                <w:b/>
                <w:bCs/>
              </w:rPr>
              <w:t>11)</w:t>
            </w:r>
          </w:p>
        </w:tc>
      </w:tr>
      <w:bookmarkEnd w:id="1"/>
      <w:tr w:rsidR="00492177" w:rsidRPr="00B039C1" w14:paraId="7F441F95" w14:textId="77777777" w:rsidTr="005A65AE">
        <w:trPr>
          <w:trHeight w:val="170"/>
        </w:trPr>
        <w:tc>
          <w:tcPr>
            <w:tcW w:w="0" w:type="auto"/>
            <w:vMerge/>
            <w:tcBorders>
              <w:top w:val="single" w:sz="4" w:space="0" w:color="auto"/>
              <w:bottom w:val="single" w:sz="4" w:space="0" w:color="auto"/>
            </w:tcBorders>
            <w:shd w:val="clear" w:color="auto" w:fill="auto"/>
            <w:noWrap/>
            <w:hideMark/>
          </w:tcPr>
          <w:p w14:paraId="4E025F18" w14:textId="77777777" w:rsidR="00A579AF" w:rsidRPr="00B039C1" w:rsidRDefault="00A579AF" w:rsidP="00A579AF">
            <w:pPr>
              <w:widowControl w:val="0"/>
              <w:adjustRightInd w:val="0"/>
              <w:snapToGrid w:val="0"/>
              <w:spacing w:line="360" w:lineRule="auto"/>
              <w:jc w:val="both"/>
              <w:rPr>
                <w:rFonts w:ascii="Book Antiqua" w:eastAsia="SimSun" w:hAnsi="Book Antiqua" w:cs="Arial"/>
                <w:b/>
                <w:bCs/>
              </w:rPr>
            </w:pPr>
          </w:p>
        </w:tc>
        <w:tc>
          <w:tcPr>
            <w:tcW w:w="0" w:type="auto"/>
            <w:vMerge/>
            <w:tcBorders>
              <w:top w:val="single" w:sz="4" w:space="0" w:color="auto"/>
              <w:bottom w:val="single" w:sz="4" w:space="0" w:color="auto"/>
            </w:tcBorders>
            <w:shd w:val="clear" w:color="auto" w:fill="auto"/>
            <w:noWrap/>
            <w:hideMark/>
          </w:tcPr>
          <w:p w14:paraId="4C06E9DE" w14:textId="77777777" w:rsidR="00A579AF" w:rsidRPr="00B039C1" w:rsidRDefault="00A579AF" w:rsidP="00A579AF">
            <w:pPr>
              <w:widowControl w:val="0"/>
              <w:adjustRightInd w:val="0"/>
              <w:snapToGrid w:val="0"/>
              <w:spacing w:line="360" w:lineRule="auto"/>
              <w:jc w:val="both"/>
              <w:rPr>
                <w:rFonts w:ascii="Book Antiqua" w:hAnsi="Book Antiqua"/>
                <w:b/>
                <w:bCs/>
              </w:rPr>
            </w:pPr>
          </w:p>
        </w:tc>
        <w:tc>
          <w:tcPr>
            <w:tcW w:w="0" w:type="auto"/>
            <w:tcBorders>
              <w:top w:val="single" w:sz="4" w:space="0" w:color="auto"/>
              <w:bottom w:val="single" w:sz="4" w:space="0" w:color="auto"/>
            </w:tcBorders>
            <w:shd w:val="clear" w:color="auto" w:fill="auto"/>
            <w:noWrap/>
            <w:hideMark/>
          </w:tcPr>
          <w:p w14:paraId="4046D4CC" w14:textId="77777777" w:rsidR="00A579AF" w:rsidRPr="00A579AF" w:rsidRDefault="00A579AF" w:rsidP="00A579AF">
            <w:pPr>
              <w:widowControl w:val="0"/>
              <w:adjustRightInd w:val="0"/>
              <w:snapToGrid w:val="0"/>
              <w:spacing w:line="360" w:lineRule="auto"/>
              <w:jc w:val="both"/>
              <w:rPr>
                <w:rFonts w:ascii="Book Antiqua" w:eastAsia="SimSun" w:hAnsi="Book Antiqua" w:cs="Arial"/>
                <w:b/>
                <w:bCs/>
                <w:i/>
                <w:iCs/>
              </w:rPr>
            </w:pPr>
            <w:r w:rsidRPr="00A579AF">
              <w:rPr>
                <w:rFonts w:ascii="Book Antiqua" w:eastAsia="SimSun" w:hAnsi="Book Antiqua" w:cs="Arial"/>
                <w:b/>
                <w:bCs/>
                <w:i/>
                <w:iCs/>
              </w:rPr>
              <w:t>n</w:t>
            </w:r>
          </w:p>
        </w:tc>
        <w:tc>
          <w:tcPr>
            <w:tcW w:w="0" w:type="auto"/>
            <w:tcBorders>
              <w:top w:val="single" w:sz="4" w:space="0" w:color="auto"/>
              <w:bottom w:val="single" w:sz="4" w:space="0" w:color="auto"/>
            </w:tcBorders>
            <w:shd w:val="clear" w:color="auto" w:fill="auto"/>
            <w:noWrap/>
            <w:hideMark/>
          </w:tcPr>
          <w:p w14:paraId="785E6634" w14:textId="54736495" w:rsidR="00A579AF" w:rsidRPr="00B039C1" w:rsidRDefault="00A579AF" w:rsidP="00A579AF">
            <w:pPr>
              <w:widowControl w:val="0"/>
              <w:adjustRightInd w:val="0"/>
              <w:snapToGrid w:val="0"/>
              <w:spacing w:line="360" w:lineRule="auto"/>
              <w:jc w:val="both"/>
              <w:rPr>
                <w:rFonts w:ascii="Book Antiqua" w:eastAsia="SimSun" w:hAnsi="Book Antiqua" w:cs="Arial"/>
                <w:b/>
                <w:bCs/>
              </w:rPr>
            </w:pPr>
            <w:r>
              <w:rPr>
                <w:rFonts w:ascii="Book Antiqua" w:eastAsia="SimSun" w:hAnsi="Book Antiqua" w:cs="Arial"/>
                <w:b/>
                <w:bCs/>
              </w:rPr>
              <w:t>Percent</w:t>
            </w:r>
          </w:p>
        </w:tc>
        <w:tc>
          <w:tcPr>
            <w:tcW w:w="0" w:type="auto"/>
            <w:tcBorders>
              <w:top w:val="single" w:sz="4" w:space="0" w:color="auto"/>
              <w:bottom w:val="single" w:sz="4" w:space="0" w:color="auto"/>
            </w:tcBorders>
            <w:shd w:val="clear" w:color="auto" w:fill="auto"/>
            <w:noWrap/>
            <w:hideMark/>
          </w:tcPr>
          <w:p w14:paraId="5883DFC3" w14:textId="58ABE826" w:rsidR="00A579AF" w:rsidRPr="00B039C1" w:rsidRDefault="00A579AF" w:rsidP="00A579AF">
            <w:pPr>
              <w:widowControl w:val="0"/>
              <w:adjustRightInd w:val="0"/>
              <w:snapToGrid w:val="0"/>
              <w:spacing w:line="360" w:lineRule="auto"/>
              <w:jc w:val="both"/>
              <w:rPr>
                <w:rFonts w:ascii="Book Antiqua" w:eastAsia="SimSun" w:hAnsi="Book Antiqua" w:cs="Arial"/>
                <w:b/>
                <w:bCs/>
              </w:rPr>
            </w:pPr>
            <w:r w:rsidRPr="00A579AF">
              <w:rPr>
                <w:rFonts w:ascii="Book Antiqua" w:eastAsia="SimSun" w:hAnsi="Book Antiqua" w:cs="Arial"/>
                <w:b/>
                <w:bCs/>
                <w:i/>
                <w:iCs/>
              </w:rPr>
              <w:t>n</w:t>
            </w:r>
          </w:p>
        </w:tc>
        <w:tc>
          <w:tcPr>
            <w:tcW w:w="0" w:type="auto"/>
            <w:tcBorders>
              <w:top w:val="single" w:sz="4" w:space="0" w:color="auto"/>
              <w:bottom w:val="single" w:sz="4" w:space="0" w:color="auto"/>
            </w:tcBorders>
            <w:shd w:val="clear" w:color="auto" w:fill="auto"/>
            <w:noWrap/>
            <w:hideMark/>
          </w:tcPr>
          <w:p w14:paraId="562C13E1" w14:textId="563A8AC8" w:rsidR="00A579AF" w:rsidRPr="00B039C1" w:rsidRDefault="00A579AF" w:rsidP="00A579AF">
            <w:pPr>
              <w:widowControl w:val="0"/>
              <w:adjustRightInd w:val="0"/>
              <w:snapToGrid w:val="0"/>
              <w:spacing w:line="360" w:lineRule="auto"/>
              <w:jc w:val="both"/>
              <w:rPr>
                <w:rFonts w:ascii="Book Antiqua" w:eastAsia="SimSun" w:hAnsi="Book Antiqua" w:cs="Arial"/>
                <w:b/>
                <w:bCs/>
              </w:rPr>
            </w:pPr>
            <w:r>
              <w:rPr>
                <w:rFonts w:ascii="Book Antiqua" w:eastAsia="SimSun" w:hAnsi="Book Antiqua" w:cs="Arial"/>
                <w:b/>
                <w:bCs/>
              </w:rPr>
              <w:t>Percent</w:t>
            </w:r>
          </w:p>
        </w:tc>
        <w:tc>
          <w:tcPr>
            <w:tcW w:w="0" w:type="auto"/>
            <w:tcBorders>
              <w:top w:val="single" w:sz="4" w:space="0" w:color="auto"/>
              <w:bottom w:val="single" w:sz="4" w:space="0" w:color="auto"/>
            </w:tcBorders>
            <w:shd w:val="clear" w:color="auto" w:fill="auto"/>
            <w:noWrap/>
            <w:hideMark/>
          </w:tcPr>
          <w:p w14:paraId="740388FC" w14:textId="3622C447" w:rsidR="00A579AF" w:rsidRPr="00B039C1" w:rsidRDefault="00A579AF" w:rsidP="00A579AF">
            <w:pPr>
              <w:widowControl w:val="0"/>
              <w:adjustRightInd w:val="0"/>
              <w:snapToGrid w:val="0"/>
              <w:spacing w:line="360" w:lineRule="auto"/>
              <w:jc w:val="both"/>
              <w:rPr>
                <w:rFonts w:ascii="Book Antiqua" w:eastAsia="SimSun" w:hAnsi="Book Antiqua" w:cs="Arial"/>
                <w:b/>
                <w:bCs/>
              </w:rPr>
            </w:pPr>
            <w:r w:rsidRPr="00A579AF">
              <w:rPr>
                <w:rFonts w:ascii="Book Antiqua" w:eastAsia="SimSun" w:hAnsi="Book Antiqua" w:cs="Arial"/>
                <w:b/>
                <w:bCs/>
                <w:i/>
                <w:iCs/>
              </w:rPr>
              <w:t>n</w:t>
            </w:r>
          </w:p>
        </w:tc>
        <w:tc>
          <w:tcPr>
            <w:tcW w:w="0" w:type="auto"/>
            <w:tcBorders>
              <w:top w:val="single" w:sz="4" w:space="0" w:color="auto"/>
              <w:bottom w:val="single" w:sz="4" w:space="0" w:color="auto"/>
            </w:tcBorders>
            <w:shd w:val="clear" w:color="auto" w:fill="auto"/>
            <w:noWrap/>
            <w:hideMark/>
          </w:tcPr>
          <w:p w14:paraId="46AB1B1D" w14:textId="538C8FF1" w:rsidR="00A579AF" w:rsidRPr="00B039C1" w:rsidRDefault="00A579AF" w:rsidP="00A579AF">
            <w:pPr>
              <w:widowControl w:val="0"/>
              <w:adjustRightInd w:val="0"/>
              <w:snapToGrid w:val="0"/>
              <w:spacing w:line="360" w:lineRule="auto"/>
              <w:jc w:val="both"/>
              <w:rPr>
                <w:rFonts w:ascii="Book Antiqua" w:eastAsia="SimSun" w:hAnsi="Book Antiqua" w:cs="Arial"/>
                <w:b/>
                <w:bCs/>
              </w:rPr>
            </w:pPr>
            <w:r>
              <w:rPr>
                <w:rFonts w:ascii="Book Antiqua" w:eastAsia="SimSun" w:hAnsi="Book Antiqua" w:cs="Arial"/>
                <w:b/>
                <w:bCs/>
              </w:rPr>
              <w:t>Percent</w:t>
            </w:r>
          </w:p>
        </w:tc>
        <w:tc>
          <w:tcPr>
            <w:tcW w:w="0" w:type="auto"/>
            <w:tcBorders>
              <w:top w:val="single" w:sz="4" w:space="0" w:color="auto"/>
              <w:bottom w:val="single" w:sz="4" w:space="0" w:color="auto"/>
            </w:tcBorders>
            <w:shd w:val="clear" w:color="auto" w:fill="auto"/>
            <w:noWrap/>
            <w:hideMark/>
          </w:tcPr>
          <w:p w14:paraId="2D3C1335" w14:textId="51CC40FF" w:rsidR="00A579AF" w:rsidRPr="00B039C1" w:rsidRDefault="00A579AF" w:rsidP="00A579AF">
            <w:pPr>
              <w:widowControl w:val="0"/>
              <w:adjustRightInd w:val="0"/>
              <w:snapToGrid w:val="0"/>
              <w:spacing w:line="360" w:lineRule="auto"/>
              <w:jc w:val="both"/>
              <w:rPr>
                <w:rFonts w:ascii="Book Antiqua" w:eastAsia="SimSun" w:hAnsi="Book Antiqua" w:cs="Arial"/>
                <w:b/>
                <w:bCs/>
              </w:rPr>
            </w:pPr>
            <w:r w:rsidRPr="00A579AF">
              <w:rPr>
                <w:rFonts w:ascii="Book Antiqua" w:eastAsia="SimSun" w:hAnsi="Book Antiqua" w:cs="Arial"/>
                <w:b/>
                <w:bCs/>
                <w:i/>
                <w:iCs/>
              </w:rPr>
              <w:t>n</w:t>
            </w:r>
          </w:p>
        </w:tc>
        <w:tc>
          <w:tcPr>
            <w:tcW w:w="0" w:type="auto"/>
            <w:tcBorders>
              <w:top w:val="single" w:sz="4" w:space="0" w:color="auto"/>
              <w:bottom w:val="single" w:sz="4" w:space="0" w:color="auto"/>
            </w:tcBorders>
            <w:shd w:val="clear" w:color="auto" w:fill="auto"/>
            <w:noWrap/>
            <w:hideMark/>
          </w:tcPr>
          <w:p w14:paraId="74B9B2C4" w14:textId="58B24713" w:rsidR="00A579AF" w:rsidRPr="00B039C1" w:rsidRDefault="00A579AF" w:rsidP="00A579AF">
            <w:pPr>
              <w:widowControl w:val="0"/>
              <w:adjustRightInd w:val="0"/>
              <w:snapToGrid w:val="0"/>
              <w:spacing w:line="360" w:lineRule="auto"/>
              <w:jc w:val="both"/>
              <w:rPr>
                <w:rFonts w:ascii="Book Antiqua" w:eastAsia="SimSun" w:hAnsi="Book Antiqua" w:cs="Arial"/>
                <w:b/>
                <w:bCs/>
              </w:rPr>
            </w:pPr>
            <w:r>
              <w:rPr>
                <w:rFonts w:ascii="Book Antiqua" w:eastAsia="SimSun" w:hAnsi="Book Antiqua" w:cs="Arial"/>
                <w:b/>
                <w:bCs/>
              </w:rPr>
              <w:t>Percent</w:t>
            </w:r>
          </w:p>
        </w:tc>
        <w:tc>
          <w:tcPr>
            <w:tcW w:w="0" w:type="auto"/>
            <w:tcBorders>
              <w:top w:val="single" w:sz="4" w:space="0" w:color="auto"/>
              <w:bottom w:val="single" w:sz="4" w:space="0" w:color="auto"/>
            </w:tcBorders>
            <w:shd w:val="clear" w:color="auto" w:fill="auto"/>
            <w:noWrap/>
            <w:hideMark/>
          </w:tcPr>
          <w:p w14:paraId="130BF33B" w14:textId="7F96B4BA" w:rsidR="00A579AF" w:rsidRPr="00B039C1" w:rsidRDefault="00A579AF" w:rsidP="00A579AF">
            <w:pPr>
              <w:widowControl w:val="0"/>
              <w:adjustRightInd w:val="0"/>
              <w:snapToGrid w:val="0"/>
              <w:spacing w:line="360" w:lineRule="auto"/>
              <w:jc w:val="both"/>
              <w:rPr>
                <w:rFonts w:ascii="Book Antiqua" w:eastAsia="SimSun" w:hAnsi="Book Antiqua" w:cs="Arial"/>
                <w:b/>
                <w:bCs/>
              </w:rPr>
            </w:pPr>
            <w:r w:rsidRPr="00A579AF">
              <w:rPr>
                <w:rFonts w:ascii="Book Antiqua" w:eastAsia="SimSun" w:hAnsi="Book Antiqua" w:cs="Arial"/>
                <w:b/>
                <w:bCs/>
                <w:i/>
                <w:iCs/>
              </w:rPr>
              <w:t>n</w:t>
            </w:r>
          </w:p>
        </w:tc>
        <w:tc>
          <w:tcPr>
            <w:tcW w:w="0" w:type="auto"/>
            <w:tcBorders>
              <w:top w:val="single" w:sz="4" w:space="0" w:color="auto"/>
              <w:bottom w:val="single" w:sz="4" w:space="0" w:color="auto"/>
            </w:tcBorders>
            <w:shd w:val="clear" w:color="auto" w:fill="auto"/>
            <w:noWrap/>
            <w:hideMark/>
          </w:tcPr>
          <w:p w14:paraId="4C7ED2CF" w14:textId="45749EC4" w:rsidR="00A579AF" w:rsidRPr="00B039C1" w:rsidRDefault="00A579AF" w:rsidP="00A579AF">
            <w:pPr>
              <w:widowControl w:val="0"/>
              <w:adjustRightInd w:val="0"/>
              <w:snapToGrid w:val="0"/>
              <w:spacing w:line="360" w:lineRule="auto"/>
              <w:jc w:val="both"/>
              <w:rPr>
                <w:rFonts w:ascii="Book Antiqua" w:eastAsia="SimSun" w:hAnsi="Book Antiqua" w:cs="Arial"/>
                <w:b/>
                <w:bCs/>
              </w:rPr>
            </w:pPr>
            <w:r>
              <w:rPr>
                <w:rFonts w:ascii="Book Antiqua" w:eastAsia="SimSun" w:hAnsi="Book Antiqua" w:cs="Arial"/>
                <w:b/>
                <w:bCs/>
              </w:rPr>
              <w:t>Percent</w:t>
            </w:r>
          </w:p>
        </w:tc>
        <w:tc>
          <w:tcPr>
            <w:tcW w:w="0" w:type="auto"/>
            <w:tcBorders>
              <w:top w:val="single" w:sz="4" w:space="0" w:color="auto"/>
              <w:bottom w:val="single" w:sz="4" w:space="0" w:color="auto"/>
            </w:tcBorders>
            <w:shd w:val="clear" w:color="auto" w:fill="auto"/>
            <w:noWrap/>
            <w:hideMark/>
          </w:tcPr>
          <w:p w14:paraId="386A27C4" w14:textId="3E79388B" w:rsidR="00A579AF" w:rsidRPr="00B039C1" w:rsidRDefault="00A579AF" w:rsidP="00A579AF">
            <w:pPr>
              <w:widowControl w:val="0"/>
              <w:adjustRightInd w:val="0"/>
              <w:snapToGrid w:val="0"/>
              <w:spacing w:line="360" w:lineRule="auto"/>
              <w:jc w:val="both"/>
              <w:rPr>
                <w:rFonts w:ascii="Book Antiqua" w:eastAsia="SimSun" w:hAnsi="Book Antiqua" w:cs="Arial"/>
                <w:b/>
                <w:bCs/>
              </w:rPr>
            </w:pPr>
            <w:r w:rsidRPr="00A579AF">
              <w:rPr>
                <w:rFonts w:ascii="Book Antiqua" w:eastAsia="SimSun" w:hAnsi="Book Antiqua" w:cs="Arial"/>
                <w:b/>
                <w:bCs/>
                <w:i/>
                <w:iCs/>
              </w:rPr>
              <w:t>n</w:t>
            </w:r>
          </w:p>
        </w:tc>
        <w:tc>
          <w:tcPr>
            <w:tcW w:w="0" w:type="auto"/>
            <w:tcBorders>
              <w:top w:val="single" w:sz="4" w:space="0" w:color="auto"/>
              <w:bottom w:val="single" w:sz="4" w:space="0" w:color="auto"/>
            </w:tcBorders>
            <w:shd w:val="clear" w:color="auto" w:fill="auto"/>
            <w:noWrap/>
            <w:hideMark/>
          </w:tcPr>
          <w:p w14:paraId="5B845880" w14:textId="488C8FFA" w:rsidR="00A579AF" w:rsidRPr="00B039C1" w:rsidRDefault="00A579AF" w:rsidP="00A579AF">
            <w:pPr>
              <w:widowControl w:val="0"/>
              <w:adjustRightInd w:val="0"/>
              <w:snapToGrid w:val="0"/>
              <w:spacing w:line="360" w:lineRule="auto"/>
              <w:jc w:val="both"/>
              <w:rPr>
                <w:rFonts w:ascii="Book Antiqua" w:eastAsia="SimSun" w:hAnsi="Book Antiqua" w:cs="Arial"/>
                <w:b/>
                <w:bCs/>
              </w:rPr>
            </w:pPr>
            <w:r>
              <w:rPr>
                <w:rFonts w:ascii="Book Antiqua" w:eastAsia="SimSun" w:hAnsi="Book Antiqua" w:cs="Arial"/>
                <w:b/>
                <w:bCs/>
              </w:rPr>
              <w:t>Percent</w:t>
            </w:r>
          </w:p>
        </w:tc>
      </w:tr>
      <w:tr w:rsidR="00492177" w:rsidRPr="00B039C1" w14:paraId="1478AC88" w14:textId="77777777" w:rsidTr="005A65AE">
        <w:trPr>
          <w:trHeight w:hRule="exact" w:val="790"/>
        </w:trPr>
        <w:tc>
          <w:tcPr>
            <w:tcW w:w="0" w:type="auto"/>
            <w:tcBorders>
              <w:top w:val="single" w:sz="4" w:space="0" w:color="auto"/>
            </w:tcBorders>
            <w:shd w:val="clear" w:color="auto" w:fill="auto"/>
            <w:noWrap/>
            <w:hideMark/>
          </w:tcPr>
          <w:p w14:paraId="737C8558"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bookmarkStart w:id="2" w:name="_Hlk92704682"/>
            <w:r w:rsidRPr="00B039C1">
              <w:rPr>
                <w:rFonts w:ascii="Book Antiqua" w:eastAsia="SimSun" w:hAnsi="Book Antiqua" w:cs="Arial"/>
              </w:rPr>
              <w:t>Subjective sleep quality</w:t>
            </w:r>
          </w:p>
        </w:tc>
        <w:tc>
          <w:tcPr>
            <w:tcW w:w="0" w:type="auto"/>
            <w:tcBorders>
              <w:top w:val="single" w:sz="4" w:space="0" w:color="auto"/>
            </w:tcBorders>
            <w:shd w:val="clear" w:color="auto" w:fill="auto"/>
            <w:noWrap/>
            <w:hideMark/>
          </w:tcPr>
          <w:p w14:paraId="0B1488AB"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0" w:type="auto"/>
            <w:tcBorders>
              <w:top w:val="single" w:sz="4" w:space="0" w:color="auto"/>
            </w:tcBorders>
            <w:shd w:val="clear" w:color="auto" w:fill="auto"/>
            <w:noWrap/>
            <w:hideMark/>
          </w:tcPr>
          <w:p w14:paraId="2DCBB9CD"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0" w:type="auto"/>
            <w:tcBorders>
              <w:top w:val="single" w:sz="4" w:space="0" w:color="auto"/>
            </w:tcBorders>
            <w:shd w:val="clear" w:color="auto" w:fill="auto"/>
            <w:noWrap/>
            <w:hideMark/>
          </w:tcPr>
          <w:p w14:paraId="7BA3B15B"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0.00</w:t>
            </w:r>
          </w:p>
        </w:tc>
        <w:tc>
          <w:tcPr>
            <w:tcW w:w="0" w:type="auto"/>
            <w:tcBorders>
              <w:top w:val="single" w:sz="4" w:space="0" w:color="auto"/>
            </w:tcBorders>
            <w:shd w:val="clear" w:color="auto" w:fill="auto"/>
            <w:noWrap/>
            <w:hideMark/>
          </w:tcPr>
          <w:p w14:paraId="51D7DFA0"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3</w:t>
            </w:r>
          </w:p>
        </w:tc>
        <w:tc>
          <w:tcPr>
            <w:tcW w:w="0" w:type="auto"/>
            <w:tcBorders>
              <w:top w:val="single" w:sz="4" w:space="0" w:color="auto"/>
            </w:tcBorders>
            <w:shd w:val="clear" w:color="auto" w:fill="auto"/>
            <w:noWrap/>
            <w:hideMark/>
          </w:tcPr>
          <w:p w14:paraId="61AAE8CC"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1.36</w:t>
            </w:r>
          </w:p>
        </w:tc>
        <w:tc>
          <w:tcPr>
            <w:tcW w:w="0" w:type="auto"/>
            <w:tcBorders>
              <w:top w:val="single" w:sz="4" w:space="0" w:color="auto"/>
            </w:tcBorders>
            <w:shd w:val="clear" w:color="auto" w:fill="auto"/>
            <w:noWrap/>
            <w:hideMark/>
          </w:tcPr>
          <w:p w14:paraId="74B1B49F"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2</w:t>
            </w:r>
          </w:p>
        </w:tc>
        <w:tc>
          <w:tcPr>
            <w:tcW w:w="0" w:type="auto"/>
            <w:tcBorders>
              <w:top w:val="single" w:sz="4" w:space="0" w:color="auto"/>
            </w:tcBorders>
            <w:shd w:val="clear" w:color="auto" w:fill="auto"/>
            <w:noWrap/>
            <w:hideMark/>
          </w:tcPr>
          <w:p w14:paraId="606B21C9"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1.44</w:t>
            </w:r>
          </w:p>
        </w:tc>
        <w:tc>
          <w:tcPr>
            <w:tcW w:w="0" w:type="auto"/>
            <w:tcBorders>
              <w:top w:val="single" w:sz="4" w:space="0" w:color="auto"/>
            </w:tcBorders>
            <w:shd w:val="clear" w:color="auto" w:fill="auto"/>
            <w:noWrap/>
            <w:hideMark/>
          </w:tcPr>
          <w:p w14:paraId="08FBF6C3"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0" w:type="auto"/>
            <w:tcBorders>
              <w:top w:val="single" w:sz="4" w:space="0" w:color="auto"/>
            </w:tcBorders>
            <w:shd w:val="clear" w:color="auto" w:fill="auto"/>
            <w:noWrap/>
            <w:hideMark/>
          </w:tcPr>
          <w:p w14:paraId="4536490B"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2.04</w:t>
            </w:r>
          </w:p>
        </w:tc>
        <w:tc>
          <w:tcPr>
            <w:tcW w:w="0" w:type="auto"/>
            <w:tcBorders>
              <w:top w:val="single" w:sz="4" w:space="0" w:color="auto"/>
            </w:tcBorders>
            <w:shd w:val="clear" w:color="auto" w:fill="auto"/>
            <w:noWrap/>
            <w:hideMark/>
          </w:tcPr>
          <w:p w14:paraId="4E9CF94C"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0" w:type="auto"/>
            <w:tcBorders>
              <w:top w:val="single" w:sz="4" w:space="0" w:color="auto"/>
            </w:tcBorders>
            <w:shd w:val="clear" w:color="auto" w:fill="auto"/>
            <w:noWrap/>
            <w:hideMark/>
          </w:tcPr>
          <w:p w14:paraId="7714AB54"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0.00</w:t>
            </w:r>
          </w:p>
        </w:tc>
        <w:tc>
          <w:tcPr>
            <w:tcW w:w="0" w:type="auto"/>
            <w:tcBorders>
              <w:top w:val="single" w:sz="4" w:space="0" w:color="auto"/>
            </w:tcBorders>
            <w:shd w:val="clear" w:color="auto" w:fill="auto"/>
            <w:noWrap/>
            <w:hideMark/>
          </w:tcPr>
          <w:p w14:paraId="6EFDA3BC"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0" w:type="auto"/>
            <w:tcBorders>
              <w:top w:val="single" w:sz="4" w:space="0" w:color="auto"/>
            </w:tcBorders>
            <w:shd w:val="clear" w:color="auto" w:fill="auto"/>
            <w:noWrap/>
            <w:hideMark/>
          </w:tcPr>
          <w:p w14:paraId="137F44A2"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0.00</w:t>
            </w:r>
          </w:p>
        </w:tc>
      </w:tr>
      <w:tr w:rsidR="00492177" w:rsidRPr="00B039C1" w14:paraId="75CB8122" w14:textId="77777777" w:rsidTr="005A65AE">
        <w:trPr>
          <w:trHeight w:hRule="exact" w:val="418"/>
        </w:trPr>
        <w:tc>
          <w:tcPr>
            <w:tcW w:w="0" w:type="auto"/>
            <w:shd w:val="clear" w:color="auto" w:fill="auto"/>
            <w:noWrap/>
            <w:hideMark/>
          </w:tcPr>
          <w:p w14:paraId="747FA14A"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p>
        </w:tc>
        <w:tc>
          <w:tcPr>
            <w:tcW w:w="0" w:type="auto"/>
            <w:shd w:val="clear" w:color="auto" w:fill="auto"/>
            <w:noWrap/>
            <w:hideMark/>
          </w:tcPr>
          <w:p w14:paraId="5F5B8373"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0" w:type="auto"/>
            <w:shd w:val="clear" w:color="auto" w:fill="auto"/>
            <w:noWrap/>
            <w:hideMark/>
          </w:tcPr>
          <w:p w14:paraId="54CEBE73"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87</w:t>
            </w:r>
          </w:p>
        </w:tc>
        <w:tc>
          <w:tcPr>
            <w:tcW w:w="0" w:type="auto"/>
            <w:shd w:val="clear" w:color="auto" w:fill="auto"/>
            <w:noWrap/>
            <w:hideMark/>
          </w:tcPr>
          <w:p w14:paraId="1A6D1C4B"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45.79</w:t>
            </w:r>
          </w:p>
        </w:tc>
        <w:tc>
          <w:tcPr>
            <w:tcW w:w="0" w:type="auto"/>
            <w:shd w:val="clear" w:color="auto" w:fill="auto"/>
            <w:noWrap/>
            <w:hideMark/>
          </w:tcPr>
          <w:p w14:paraId="66E32CE7"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27</w:t>
            </w:r>
          </w:p>
        </w:tc>
        <w:tc>
          <w:tcPr>
            <w:tcW w:w="0" w:type="auto"/>
            <w:shd w:val="clear" w:color="auto" w:fill="auto"/>
            <w:noWrap/>
            <w:hideMark/>
          </w:tcPr>
          <w:p w14:paraId="343E9AF2"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12.22</w:t>
            </w:r>
          </w:p>
        </w:tc>
        <w:tc>
          <w:tcPr>
            <w:tcW w:w="0" w:type="auto"/>
            <w:shd w:val="clear" w:color="auto" w:fill="auto"/>
            <w:noWrap/>
            <w:hideMark/>
          </w:tcPr>
          <w:p w14:paraId="60CB0782"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22</w:t>
            </w:r>
          </w:p>
        </w:tc>
        <w:tc>
          <w:tcPr>
            <w:tcW w:w="0" w:type="auto"/>
            <w:shd w:val="clear" w:color="auto" w:fill="auto"/>
            <w:noWrap/>
            <w:hideMark/>
          </w:tcPr>
          <w:p w14:paraId="67EBFF02"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15.83</w:t>
            </w:r>
          </w:p>
        </w:tc>
        <w:tc>
          <w:tcPr>
            <w:tcW w:w="0" w:type="auto"/>
            <w:shd w:val="clear" w:color="auto" w:fill="auto"/>
            <w:noWrap/>
            <w:hideMark/>
          </w:tcPr>
          <w:p w14:paraId="63A2E86F"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4</w:t>
            </w:r>
          </w:p>
        </w:tc>
        <w:tc>
          <w:tcPr>
            <w:tcW w:w="0" w:type="auto"/>
            <w:shd w:val="clear" w:color="auto" w:fill="auto"/>
            <w:noWrap/>
            <w:hideMark/>
          </w:tcPr>
          <w:p w14:paraId="7BBBDC10"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8.16</w:t>
            </w:r>
          </w:p>
        </w:tc>
        <w:tc>
          <w:tcPr>
            <w:tcW w:w="0" w:type="auto"/>
            <w:shd w:val="clear" w:color="auto" w:fill="auto"/>
            <w:noWrap/>
            <w:hideMark/>
          </w:tcPr>
          <w:p w14:paraId="70F647AC"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0" w:type="auto"/>
            <w:shd w:val="clear" w:color="auto" w:fill="auto"/>
            <w:noWrap/>
            <w:hideMark/>
          </w:tcPr>
          <w:p w14:paraId="3328870C"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4.55</w:t>
            </w:r>
          </w:p>
        </w:tc>
        <w:tc>
          <w:tcPr>
            <w:tcW w:w="0" w:type="auto"/>
            <w:shd w:val="clear" w:color="auto" w:fill="auto"/>
            <w:noWrap/>
            <w:hideMark/>
          </w:tcPr>
          <w:p w14:paraId="34D1B10D"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0" w:type="auto"/>
            <w:shd w:val="clear" w:color="auto" w:fill="auto"/>
            <w:noWrap/>
            <w:hideMark/>
          </w:tcPr>
          <w:p w14:paraId="6B820375"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0.00</w:t>
            </w:r>
          </w:p>
        </w:tc>
      </w:tr>
      <w:tr w:rsidR="00492177" w:rsidRPr="00B039C1" w14:paraId="56C7C160" w14:textId="77777777" w:rsidTr="005A65AE">
        <w:trPr>
          <w:trHeight w:hRule="exact" w:val="284"/>
        </w:trPr>
        <w:tc>
          <w:tcPr>
            <w:tcW w:w="0" w:type="auto"/>
            <w:shd w:val="clear" w:color="auto" w:fill="auto"/>
            <w:noWrap/>
            <w:hideMark/>
          </w:tcPr>
          <w:p w14:paraId="1B25E945"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p>
        </w:tc>
        <w:tc>
          <w:tcPr>
            <w:tcW w:w="0" w:type="auto"/>
            <w:shd w:val="clear" w:color="auto" w:fill="auto"/>
            <w:noWrap/>
            <w:hideMark/>
          </w:tcPr>
          <w:p w14:paraId="1872AF8B"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2</w:t>
            </w:r>
          </w:p>
        </w:tc>
        <w:tc>
          <w:tcPr>
            <w:tcW w:w="0" w:type="auto"/>
            <w:shd w:val="clear" w:color="auto" w:fill="auto"/>
            <w:noWrap/>
            <w:hideMark/>
          </w:tcPr>
          <w:p w14:paraId="02C5392C"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94</w:t>
            </w:r>
          </w:p>
        </w:tc>
        <w:tc>
          <w:tcPr>
            <w:tcW w:w="0" w:type="auto"/>
            <w:shd w:val="clear" w:color="auto" w:fill="auto"/>
            <w:noWrap/>
            <w:hideMark/>
          </w:tcPr>
          <w:p w14:paraId="632F0002"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49.47</w:t>
            </w:r>
          </w:p>
        </w:tc>
        <w:tc>
          <w:tcPr>
            <w:tcW w:w="0" w:type="auto"/>
            <w:shd w:val="clear" w:color="auto" w:fill="auto"/>
            <w:noWrap/>
            <w:hideMark/>
          </w:tcPr>
          <w:p w14:paraId="1D204152"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146</w:t>
            </w:r>
          </w:p>
        </w:tc>
        <w:tc>
          <w:tcPr>
            <w:tcW w:w="0" w:type="auto"/>
            <w:shd w:val="clear" w:color="auto" w:fill="auto"/>
            <w:noWrap/>
            <w:hideMark/>
          </w:tcPr>
          <w:p w14:paraId="7976A32E"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66.06</w:t>
            </w:r>
          </w:p>
        </w:tc>
        <w:tc>
          <w:tcPr>
            <w:tcW w:w="0" w:type="auto"/>
            <w:shd w:val="clear" w:color="auto" w:fill="auto"/>
            <w:noWrap/>
            <w:hideMark/>
          </w:tcPr>
          <w:p w14:paraId="575F04FC"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94</w:t>
            </w:r>
          </w:p>
        </w:tc>
        <w:tc>
          <w:tcPr>
            <w:tcW w:w="0" w:type="auto"/>
            <w:shd w:val="clear" w:color="auto" w:fill="auto"/>
            <w:noWrap/>
            <w:hideMark/>
          </w:tcPr>
          <w:p w14:paraId="734F1953"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67.63</w:t>
            </w:r>
          </w:p>
        </w:tc>
        <w:tc>
          <w:tcPr>
            <w:tcW w:w="0" w:type="auto"/>
            <w:shd w:val="clear" w:color="auto" w:fill="auto"/>
            <w:noWrap/>
            <w:hideMark/>
          </w:tcPr>
          <w:p w14:paraId="3C8B86EE"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33</w:t>
            </w:r>
          </w:p>
        </w:tc>
        <w:tc>
          <w:tcPr>
            <w:tcW w:w="0" w:type="auto"/>
            <w:shd w:val="clear" w:color="auto" w:fill="auto"/>
            <w:noWrap/>
            <w:hideMark/>
          </w:tcPr>
          <w:p w14:paraId="4FC42304"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67.35</w:t>
            </w:r>
          </w:p>
        </w:tc>
        <w:tc>
          <w:tcPr>
            <w:tcW w:w="0" w:type="auto"/>
            <w:shd w:val="clear" w:color="auto" w:fill="auto"/>
            <w:noWrap/>
            <w:hideMark/>
          </w:tcPr>
          <w:p w14:paraId="32802007"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11</w:t>
            </w:r>
          </w:p>
        </w:tc>
        <w:tc>
          <w:tcPr>
            <w:tcW w:w="0" w:type="auto"/>
            <w:shd w:val="clear" w:color="auto" w:fill="auto"/>
            <w:noWrap/>
            <w:hideMark/>
          </w:tcPr>
          <w:p w14:paraId="785982A2"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50.00</w:t>
            </w:r>
          </w:p>
        </w:tc>
        <w:tc>
          <w:tcPr>
            <w:tcW w:w="0" w:type="auto"/>
            <w:shd w:val="clear" w:color="auto" w:fill="auto"/>
            <w:noWrap/>
            <w:hideMark/>
          </w:tcPr>
          <w:p w14:paraId="1CF575BE"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8</w:t>
            </w:r>
          </w:p>
        </w:tc>
        <w:tc>
          <w:tcPr>
            <w:tcW w:w="0" w:type="auto"/>
            <w:shd w:val="clear" w:color="auto" w:fill="auto"/>
            <w:noWrap/>
            <w:hideMark/>
          </w:tcPr>
          <w:p w14:paraId="0FB2BB4A"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72.73</w:t>
            </w:r>
          </w:p>
        </w:tc>
      </w:tr>
      <w:tr w:rsidR="00492177" w:rsidRPr="00B039C1" w14:paraId="26A5EC2B" w14:textId="77777777" w:rsidTr="005A65AE">
        <w:trPr>
          <w:trHeight w:hRule="exact" w:val="284"/>
        </w:trPr>
        <w:tc>
          <w:tcPr>
            <w:tcW w:w="0" w:type="auto"/>
            <w:shd w:val="clear" w:color="auto" w:fill="auto"/>
            <w:noWrap/>
            <w:hideMark/>
          </w:tcPr>
          <w:p w14:paraId="48526241"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p>
        </w:tc>
        <w:tc>
          <w:tcPr>
            <w:tcW w:w="0" w:type="auto"/>
            <w:shd w:val="clear" w:color="auto" w:fill="auto"/>
            <w:noWrap/>
            <w:hideMark/>
          </w:tcPr>
          <w:p w14:paraId="1B904469"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3</w:t>
            </w:r>
          </w:p>
        </w:tc>
        <w:tc>
          <w:tcPr>
            <w:tcW w:w="0" w:type="auto"/>
            <w:shd w:val="clear" w:color="auto" w:fill="auto"/>
            <w:noWrap/>
            <w:hideMark/>
          </w:tcPr>
          <w:p w14:paraId="089D4019"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9</w:t>
            </w:r>
          </w:p>
        </w:tc>
        <w:tc>
          <w:tcPr>
            <w:tcW w:w="0" w:type="auto"/>
            <w:shd w:val="clear" w:color="auto" w:fill="auto"/>
            <w:noWrap/>
            <w:hideMark/>
          </w:tcPr>
          <w:p w14:paraId="13B0AB4B"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4.74</w:t>
            </w:r>
          </w:p>
        </w:tc>
        <w:tc>
          <w:tcPr>
            <w:tcW w:w="0" w:type="auto"/>
            <w:shd w:val="clear" w:color="auto" w:fill="auto"/>
            <w:noWrap/>
            <w:hideMark/>
          </w:tcPr>
          <w:p w14:paraId="7BA8162A"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45</w:t>
            </w:r>
          </w:p>
        </w:tc>
        <w:tc>
          <w:tcPr>
            <w:tcW w:w="0" w:type="auto"/>
            <w:shd w:val="clear" w:color="auto" w:fill="auto"/>
            <w:noWrap/>
            <w:hideMark/>
          </w:tcPr>
          <w:p w14:paraId="7A6732C1"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20.36</w:t>
            </w:r>
          </w:p>
        </w:tc>
        <w:tc>
          <w:tcPr>
            <w:tcW w:w="0" w:type="auto"/>
            <w:shd w:val="clear" w:color="auto" w:fill="auto"/>
            <w:noWrap/>
            <w:hideMark/>
          </w:tcPr>
          <w:p w14:paraId="64130CB9"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21</w:t>
            </w:r>
          </w:p>
        </w:tc>
        <w:tc>
          <w:tcPr>
            <w:tcW w:w="0" w:type="auto"/>
            <w:shd w:val="clear" w:color="auto" w:fill="auto"/>
            <w:noWrap/>
            <w:hideMark/>
          </w:tcPr>
          <w:p w14:paraId="49DC03BA"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15.11</w:t>
            </w:r>
          </w:p>
        </w:tc>
        <w:tc>
          <w:tcPr>
            <w:tcW w:w="0" w:type="auto"/>
            <w:shd w:val="clear" w:color="auto" w:fill="auto"/>
            <w:noWrap/>
            <w:hideMark/>
          </w:tcPr>
          <w:p w14:paraId="1887CD57"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11</w:t>
            </w:r>
          </w:p>
        </w:tc>
        <w:tc>
          <w:tcPr>
            <w:tcW w:w="0" w:type="auto"/>
            <w:shd w:val="clear" w:color="auto" w:fill="auto"/>
            <w:noWrap/>
            <w:hideMark/>
          </w:tcPr>
          <w:p w14:paraId="2CDD431F"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22.45</w:t>
            </w:r>
          </w:p>
        </w:tc>
        <w:tc>
          <w:tcPr>
            <w:tcW w:w="0" w:type="auto"/>
            <w:shd w:val="clear" w:color="auto" w:fill="auto"/>
            <w:noWrap/>
            <w:hideMark/>
          </w:tcPr>
          <w:p w14:paraId="3F64BECC"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10</w:t>
            </w:r>
          </w:p>
        </w:tc>
        <w:tc>
          <w:tcPr>
            <w:tcW w:w="0" w:type="auto"/>
            <w:shd w:val="clear" w:color="auto" w:fill="auto"/>
            <w:noWrap/>
            <w:hideMark/>
          </w:tcPr>
          <w:p w14:paraId="16F87D57"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45.45</w:t>
            </w:r>
          </w:p>
        </w:tc>
        <w:tc>
          <w:tcPr>
            <w:tcW w:w="0" w:type="auto"/>
            <w:shd w:val="clear" w:color="auto" w:fill="auto"/>
            <w:noWrap/>
            <w:hideMark/>
          </w:tcPr>
          <w:p w14:paraId="55ED354A"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3</w:t>
            </w:r>
          </w:p>
        </w:tc>
        <w:tc>
          <w:tcPr>
            <w:tcW w:w="0" w:type="auto"/>
            <w:shd w:val="clear" w:color="auto" w:fill="auto"/>
            <w:noWrap/>
            <w:hideMark/>
          </w:tcPr>
          <w:p w14:paraId="08224B0D"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27.27</w:t>
            </w:r>
          </w:p>
        </w:tc>
      </w:tr>
      <w:tr w:rsidR="00492177" w:rsidRPr="00B039C1" w14:paraId="4B3ED561" w14:textId="77777777" w:rsidTr="005A65AE">
        <w:trPr>
          <w:trHeight w:hRule="exact" w:val="284"/>
        </w:trPr>
        <w:tc>
          <w:tcPr>
            <w:tcW w:w="0" w:type="auto"/>
            <w:shd w:val="clear" w:color="auto" w:fill="auto"/>
            <w:noWrap/>
            <w:hideMark/>
          </w:tcPr>
          <w:p w14:paraId="4661FB2C"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Sleep latency</w:t>
            </w:r>
          </w:p>
        </w:tc>
        <w:tc>
          <w:tcPr>
            <w:tcW w:w="0" w:type="auto"/>
            <w:shd w:val="clear" w:color="auto" w:fill="auto"/>
            <w:noWrap/>
            <w:hideMark/>
          </w:tcPr>
          <w:p w14:paraId="37EDA0C0"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0" w:type="auto"/>
            <w:shd w:val="clear" w:color="auto" w:fill="auto"/>
            <w:noWrap/>
            <w:hideMark/>
          </w:tcPr>
          <w:p w14:paraId="323CB074"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9</w:t>
            </w:r>
          </w:p>
        </w:tc>
        <w:tc>
          <w:tcPr>
            <w:tcW w:w="0" w:type="auto"/>
            <w:shd w:val="clear" w:color="auto" w:fill="auto"/>
            <w:noWrap/>
            <w:hideMark/>
          </w:tcPr>
          <w:p w14:paraId="5D4A2FA6"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4.74</w:t>
            </w:r>
          </w:p>
        </w:tc>
        <w:tc>
          <w:tcPr>
            <w:tcW w:w="0" w:type="auto"/>
            <w:shd w:val="clear" w:color="auto" w:fill="auto"/>
            <w:noWrap/>
            <w:hideMark/>
          </w:tcPr>
          <w:p w14:paraId="0212E786"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8</w:t>
            </w:r>
          </w:p>
        </w:tc>
        <w:tc>
          <w:tcPr>
            <w:tcW w:w="0" w:type="auto"/>
            <w:shd w:val="clear" w:color="auto" w:fill="auto"/>
            <w:noWrap/>
            <w:hideMark/>
          </w:tcPr>
          <w:p w14:paraId="2A48A898"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3.62</w:t>
            </w:r>
          </w:p>
        </w:tc>
        <w:tc>
          <w:tcPr>
            <w:tcW w:w="0" w:type="auto"/>
            <w:shd w:val="clear" w:color="auto" w:fill="auto"/>
            <w:noWrap/>
            <w:hideMark/>
          </w:tcPr>
          <w:p w14:paraId="40788971"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3</w:t>
            </w:r>
          </w:p>
        </w:tc>
        <w:tc>
          <w:tcPr>
            <w:tcW w:w="0" w:type="auto"/>
            <w:shd w:val="clear" w:color="auto" w:fill="auto"/>
            <w:noWrap/>
            <w:hideMark/>
          </w:tcPr>
          <w:p w14:paraId="6B3D83B2"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2.16</w:t>
            </w:r>
          </w:p>
        </w:tc>
        <w:tc>
          <w:tcPr>
            <w:tcW w:w="0" w:type="auto"/>
            <w:shd w:val="clear" w:color="auto" w:fill="auto"/>
            <w:noWrap/>
            <w:hideMark/>
          </w:tcPr>
          <w:p w14:paraId="31F24717"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4</w:t>
            </w:r>
          </w:p>
        </w:tc>
        <w:tc>
          <w:tcPr>
            <w:tcW w:w="0" w:type="auto"/>
            <w:shd w:val="clear" w:color="auto" w:fill="auto"/>
            <w:noWrap/>
            <w:hideMark/>
          </w:tcPr>
          <w:p w14:paraId="369E07E9"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8.16</w:t>
            </w:r>
          </w:p>
        </w:tc>
        <w:tc>
          <w:tcPr>
            <w:tcW w:w="0" w:type="auto"/>
            <w:shd w:val="clear" w:color="auto" w:fill="auto"/>
            <w:noWrap/>
            <w:hideMark/>
          </w:tcPr>
          <w:p w14:paraId="67A24537"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0" w:type="auto"/>
            <w:shd w:val="clear" w:color="auto" w:fill="auto"/>
            <w:noWrap/>
            <w:hideMark/>
          </w:tcPr>
          <w:p w14:paraId="57464B6F"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4.55</w:t>
            </w:r>
          </w:p>
        </w:tc>
        <w:tc>
          <w:tcPr>
            <w:tcW w:w="0" w:type="auto"/>
            <w:shd w:val="clear" w:color="auto" w:fill="auto"/>
            <w:noWrap/>
            <w:hideMark/>
          </w:tcPr>
          <w:p w14:paraId="3EC8D636"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0" w:type="auto"/>
            <w:shd w:val="clear" w:color="auto" w:fill="auto"/>
            <w:noWrap/>
            <w:hideMark/>
          </w:tcPr>
          <w:p w14:paraId="39CEBD3E"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0.00</w:t>
            </w:r>
          </w:p>
        </w:tc>
      </w:tr>
      <w:tr w:rsidR="00492177" w:rsidRPr="00B039C1" w14:paraId="3305D774" w14:textId="77777777" w:rsidTr="005A65AE">
        <w:trPr>
          <w:trHeight w:hRule="exact" w:val="284"/>
        </w:trPr>
        <w:tc>
          <w:tcPr>
            <w:tcW w:w="0" w:type="auto"/>
            <w:shd w:val="clear" w:color="auto" w:fill="auto"/>
            <w:noWrap/>
            <w:hideMark/>
          </w:tcPr>
          <w:p w14:paraId="448CCC9F"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p>
        </w:tc>
        <w:tc>
          <w:tcPr>
            <w:tcW w:w="0" w:type="auto"/>
            <w:shd w:val="clear" w:color="auto" w:fill="auto"/>
            <w:noWrap/>
            <w:hideMark/>
          </w:tcPr>
          <w:p w14:paraId="6892B631"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0" w:type="auto"/>
            <w:shd w:val="clear" w:color="auto" w:fill="auto"/>
            <w:noWrap/>
            <w:hideMark/>
          </w:tcPr>
          <w:p w14:paraId="5F646C1C"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52</w:t>
            </w:r>
          </w:p>
        </w:tc>
        <w:tc>
          <w:tcPr>
            <w:tcW w:w="0" w:type="auto"/>
            <w:shd w:val="clear" w:color="auto" w:fill="auto"/>
            <w:noWrap/>
            <w:hideMark/>
          </w:tcPr>
          <w:p w14:paraId="2A94671C"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27.37</w:t>
            </w:r>
          </w:p>
        </w:tc>
        <w:tc>
          <w:tcPr>
            <w:tcW w:w="0" w:type="auto"/>
            <w:shd w:val="clear" w:color="auto" w:fill="auto"/>
            <w:noWrap/>
            <w:hideMark/>
          </w:tcPr>
          <w:p w14:paraId="1A445718"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31</w:t>
            </w:r>
          </w:p>
        </w:tc>
        <w:tc>
          <w:tcPr>
            <w:tcW w:w="0" w:type="auto"/>
            <w:shd w:val="clear" w:color="auto" w:fill="auto"/>
            <w:noWrap/>
            <w:hideMark/>
          </w:tcPr>
          <w:p w14:paraId="4ACDF6DB"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14.03</w:t>
            </w:r>
          </w:p>
        </w:tc>
        <w:tc>
          <w:tcPr>
            <w:tcW w:w="0" w:type="auto"/>
            <w:shd w:val="clear" w:color="auto" w:fill="auto"/>
            <w:noWrap/>
            <w:hideMark/>
          </w:tcPr>
          <w:p w14:paraId="5A83FFCE"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23</w:t>
            </w:r>
          </w:p>
        </w:tc>
        <w:tc>
          <w:tcPr>
            <w:tcW w:w="0" w:type="auto"/>
            <w:shd w:val="clear" w:color="auto" w:fill="auto"/>
            <w:noWrap/>
            <w:hideMark/>
          </w:tcPr>
          <w:p w14:paraId="14F97048"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16.55</w:t>
            </w:r>
          </w:p>
        </w:tc>
        <w:tc>
          <w:tcPr>
            <w:tcW w:w="0" w:type="auto"/>
            <w:shd w:val="clear" w:color="auto" w:fill="auto"/>
            <w:noWrap/>
            <w:hideMark/>
          </w:tcPr>
          <w:p w14:paraId="405549F5"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5</w:t>
            </w:r>
          </w:p>
        </w:tc>
        <w:tc>
          <w:tcPr>
            <w:tcW w:w="0" w:type="auto"/>
            <w:shd w:val="clear" w:color="auto" w:fill="auto"/>
            <w:noWrap/>
            <w:hideMark/>
          </w:tcPr>
          <w:p w14:paraId="230300A4"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10.20</w:t>
            </w:r>
          </w:p>
        </w:tc>
        <w:tc>
          <w:tcPr>
            <w:tcW w:w="0" w:type="auto"/>
            <w:shd w:val="clear" w:color="auto" w:fill="auto"/>
            <w:noWrap/>
            <w:hideMark/>
          </w:tcPr>
          <w:p w14:paraId="453C55BD"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3</w:t>
            </w:r>
          </w:p>
        </w:tc>
        <w:tc>
          <w:tcPr>
            <w:tcW w:w="0" w:type="auto"/>
            <w:shd w:val="clear" w:color="auto" w:fill="auto"/>
            <w:noWrap/>
            <w:hideMark/>
          </w:tcPr>
          <w:p w14:paraId="36B21C69"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13.64</w:t>
            </w:r>
          </w:p>
        </w:tc>
        <w:tc>
          <w:tcPr>
            <w:tcW w:w="0" w:type="auto"/>
            <w:shd w:val="clear" w:color="auto" w:fill="auto"/>
            <w:noWrap/>
            <w:hideMark/>
          </w:tcPr>
          <w:p w14:paraId="69F8BF6F"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0" w:type="auto"/>
            <w:shd w:val="clear" w:color="auto" w:fill="auto"/>
            <w:noWrap/>
            <w:hideMark/>
          </w:tcPr>
          <w:p w14:paraId="06D4F69F"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0.00</w:t>
            </w:r>
          </w:p>
        </w:tc>
      </w:tr>
      <w:tr w:rsidR="00492177" w:rsidRPr="00B039C1" w14:paraId="210DD430" w14:textId="77777777" w:rsidTr="005A65AE">
        <w:trPr>
          <w:trHeight w:hRule="exact" w:val="284"/>
        </w:trPr>
        <w:tc>
          <w:tcPr>
            <w:tcW w:w="0" w:type="auto"/>
            <w:shd w:val="clear" w:color="auto" w:fill="auto"/>
            <w:noWrap/>
            <w:hideMark/>
          </w:tcPr>
          <w:p w14:paraId="02273EA2"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p>
        </w:tc>
        <w:tc>
          <w:tcPr>
            <w:tcW w:w="0" w:type="auto"/>
            <w:shd w:val="clear" w:color="auto" w:fill="auto"/>
            <w:noWrap/>
            <w:hideMark/>
          </w:tcPr>
          <w:p w14:paraId="369A76E3"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2</w:t>
            </w:r>
          </w:p>
        </w:tc>
        <w:tc>
          <w:tcPr>
            <w:tcW w:w="0" w:type="auto"/>
            <w:shd w:val="clear" w:color="auto" w:fill="auto"/>
            <w:noWrap/>
            <w:hideMark/>
          </w:tcPr>
          <w:p w14:paraId="5ECFB87C"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77</w:t>
            </w:r>
          </w:p>
        </w:tc>
        <w:tc>
          <w:tcPr>
            <w:tcW w:w="0" w:type="auto"/>
            <w:shd w:val="clear" w:color="auto" w:fill="auto"/>
            <w:noWrap/>
            <w:hideMark/>
          </w:tcPr>
          <w:p w14:paraId="61E54B9B"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40.53</w:t>
            </w:r>
          </w:p>
        </w:tc>
        <w:tc>
          <w:tcPr>
            <w:tcW w:w="0" w:type="auto"/>
            <w:shd w:val="clear" w:color="auto" w:fill="auto"/>
            <w:noWrap/>
            <w:hideMark/>
          </w:tcPr>
          <w:p w14:paraId="34925BFD"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69</w:t>
            </w:r>
          </w:p>
        </w:tc>
        <w:tc>
          <w:tcPr>
            <w:tcW w:w="0" w:type="auto"/>
            <w:shd w:val="clear" w:color="auto" w:fill="auto"/>
            <w:noWrap/>
            <w:hideMark/>
          </w:tcPr>
          <w:p w14:paraId="6DDFDB37"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31.22</w:t>
            </w:r>
          </w:p>
        </w:tc>
        <w:tc>
          <w:tcPr>
            <w:tcW w:w="0" w:type="auto"/>
            <w:shd w:val="clear" w:color="auto" w:fill="auto"/>
            <w:noWrap/>
            <w:hideMark/>
          </w:tcPr>
          <w:p w14:paraId="3FE9B2CF"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45</w:t>
            </w:r>
          </w:p>
        </w:tc>
        <w:tc>
          <w:tcPr>
            <w:tcW w:w="0" w:type="auto"/>
            <w:shd w:val="clear" w:color="auto" w:fill="auto"/>
            <w:noWrap/>
            <w:hideMark/>
          </w:tcPr>
          <w:p w14:paraId="037D8359"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32.37</w:t>
            </w:r>
          </w:p>
        </w:tc>
        <w:tc>
          <w:tcPr>
            <w:tcW w:w="0" w:type="auto"/>
            <w:shd w:val="clear" w:color="auto" w:fill="auto"/>
            <w:noWrap/>
            <w:hideMark/>
          </w:tcPr>
          <w:p w14:paraId="0124A023"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13</w:t>
            </w:r>
          </w:p>
        </w:tc>
        <w:tc>
          <w:tcPr>
            <w:tcW w:w="0" w:type="auto"/>
            <w:shd w:val="clear" w:color="auto" w:fill="auto"/>
            <w:noWrap/>
            <w:hideMark/>
          </w:tcPr>
          <w:p w14:paraId="75201808"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26.53</w:t>
            </w:r>
          </w:p>
        </w:tc>
        <w:tc>
          <w:tcPr>
            <w:tcW w:w="0" w:type="auto"/>
            <w:shd w:val="clear" w:color="auto" w:fill="auto"/>
            <w:noWrap/>
            <w:hideMark/>
          </w:tcPr>
          <w:p w14:paraId="6B46E962"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8</w:t>
            </w:r>
          </w:p>
        </w:tc>
        <w:tc>
          <w:tcPr>
            <w:tcW w:w="0" w:type="auto"/>
            <w:shd w:val="clear" w:color="auto" w:fill="auto"/>
            <w:noWrap/>
            <w:hideMark/>
          </w:tcPr>
          <w:p w14:paraId="1A74515C"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36.36</w:t>
            </w:r>
          </w:p>
        </w:tc>
        <w:tc>
          <w:tcPr>
            <w:tcW w:w="0" w:type="auto"/>
            <w:shd w:val="clear" w:color="auto" w:fill="auto"/>
            <w:noWrap/>
            <w:hideMark/>
          </w:tcPr>
          <w:p w14:paraId="7B61FA87"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3</w:t>
            </w:r>
          </w:p>
        </w:tc>
        <w:tc>
          <w:tcPr>
            <w:tcW w:w="0" w:type="auto"/>
            <w:shd w:val="clear" w:color="auto" w:fill="auto"/>
            <w:noWrap/>
            <w:hideMark/>
          </w:tcPr>
          <w:p w14:paraId="78D51183"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27.27</w:t>
            </w:r>
          </w:p>
        </w:tc>
      </w:tr>
      <w:tr w:rsidR="00492177" w:rsidRPr="00B039C1" w14:paraId="6B5C15E7" w14:textId="77777777" w:rsidTr="005A65AE">
        <w:trPr>
          <w:trHeight w:hRule="exact" w:val="284"/>
        </w:trPr>
        <w:tc>
          <w:tcPr>
            <w:tcW w:w="0" w:type="auto"/>
            <w:shd w:val="clear" w:color="auto" w:fill="auto"/>
            <w:noWrap/>
            <w:hideMark/>
          </w:tcPr>
          <w:p w14:paraId="2A920A2F"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p>
        </w:tc>
        <w:tc>
          <w:tcPr>
            <w:tcW w:w="0" w:type="auto"/>
            <w:shd w:val="clear" w:color="auto" w:fill="auto"/>
            <w:noWrap/>
            <w:hideMark/>
          </w:tcPr>
          <w:p w14:paraId="3F9D7142"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3</w:t>
            </w:r>
          </w:p>
        </w:tc>
        <w:tc>
          <w:tcPr>
            <w:tcW w:w="0" w:type="auto"/>
            <w:shd w:val="clear" w:color="auto" w:fill="auto"/>
            <w:noWrap/>
            <w:hideMark/>
          </w:tcPr>
          <w:p w14:paraId="160ED60F"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52</w:t>
            </w:r>
          </w:p>
        </w:tc>
        <w:tc>
          <w:tcPr>
            <w:tcW w:w="0" w:type="auto"/>
            <w:shd w:val="clear" w:color="auto" w:fill="auto"/>
            <w:noWrap/>
            <w:hideMark/>
          </w:tcPr>
          <w:p w14:paraId="5236B233"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27.37</w:t>
            </w:r>
          </w:p>
        </w:tc>
        <w:tc>
          <w:tcPr>
            <w:tcW w:w="0" w:type="auto"/>
            <w:shd w:val="clear" w:color="auto" w:fill="auto"/>
            <w:noWrap/>
            <w:hideMark/>
          </w:tcPr>
          <w:p w14:paraId="175F2393"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113</w:t>
            </w:r>
          </w:p>
        </w:tc>
        <w:tc>
          <w:tcPr>
            <w:tcW w:w="0" w:type="auto"/>
            <w:shd w:val="clear" w:color="auto" w:fill="auto"/>
            <w:noWrap/>
            <w:hideMark/>
          </w:tcPr>
          <w:p w14:paraId="37E47819"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51.13</w:t>
            </w:r>
          </w:p>
        </w:tc>
        <w:tc>
          <w:tcPr>
            <w:tcW w:w="0" w:type="auto"/>
            <w:shd w:val="clear" w:color="auto" w:fill="auto"/>
            <w:noWrap/>
            <w:hideMark/>
          </w:tcPr>
          <w:p w14:paraId="52E02BAD"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68</w:t>
            </w:r>
          </w:p>
        </w:tc>
        <w:tc>
          <w:tcPr>
            <w:tcW w:w="0" w:type="auto"/>
            <w:shd w:val="clear" w:color="auto" w:fill="auto"/>
            <w:noWrap/>
            <w:hideMark/>
          </w:tcPr>
          <w:p w14:paraId="7CF86875"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48.92</w:t>
            </w:r>
          </w:p>
        </w:tc>
        <w:tc>
          <w:tcPr>
            <w:tcW w:w="0" w:type="auto"/>
            <w:shd w:val="clear" w:color="auto" w:fill="auto"/>
            <w:noWrap/>
            <w:hideMark/>
          </w:tcPr>
          <w:p w14:paraId="60CC3DD3"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27</w:t>
            </w:r>
          </w:p>
        </w:tc>
        <w:tc>
          <w:tcPr>
            <w:tcW w:w="0" w:type="auto"/>
            <w:shd w:val="clear" w:color="auto" w:fill="auto"/>
            <w:noWrap/>
            <w:hideMark/>
          </w:tcPr>
          <w:p w14:paraId="166CA218"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55.10</w:t>
            </w:r>
          </w:p>
        </w:tc>
        <w:tc>
          <w:tcPr>
            <w:tcW w:w="0" w:type="auto"/>
            <w:shd w:val="clear" w:color="auto" w:fill="auto"/>
            <w:noWrap/>
            <w:hideMark/>
          </w:tcPr>
          <w:p w14:paraId="60932F69"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10</w:t>
            </w:r>
          </w:p>
        </w:tc>
        <w:tc>
          <w:tcPr>
            <w:tcW w:w="0" w:type="auto"/>
            <w:shd w:val="clear" w:color="auto" w:fill="auto"/>
            <w:noWrap/>
            <w:hideMark/>
          </w:tcPr>
          <w:p w14:paraId="098EADEF"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45.45</w:t>
            </w:r>
          </w:p>
        </w:tc>
        <w:tc>
          <w:tcPr>
            <w:tcW w:w="0" w:type="auto"/>
            <w:shd w:val="clear" w:color="auto" w:fill="auto"/>
            <w:noWrap/>
            <w:hideMark/>
          </w:tcPr>
          <w:p w14:paraId="41B354AF"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8</w:t>
            </w:r>
          </w:p>
        </w:tc>
        <w:tc>
          <w:tcPr>
            <w:tcW w:w="0" w:type="auto"/>
            <w:shd w:val="clear" w:color="auto" w:fill="auto"/>
            <w:noWrap/>
            <w:hideMark/>
          </w:tcPr>
          <w:p w14:paraId="17C49385"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72.73</w:t>
            </w:r>
          </w:p>
        </w:tc>
      </w:tr>
      <w:tr w:rsidR="00492177" w:rsidRPr="00B039C1" w14:paraId="76577B07" w14:textId="77777777" w:rsidTr="005A65AE">
        <w:trPr>
          <w:trHeight w:hRule="exact" w:val="284"/>
        </w:trPr>
        <w:tc>
          <w:tcPr>
            <w:tcW w:w="0" w:type="auto"/>
            <w:shd w:val="clear" w:color="auto" w:fill="auto"/>
            <w:noWrap/>
            <w:hideMark/>
          </w:tcPr>
          <w:p w14:paraId="46C12EC9"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Sleep duration</w:t>
            </w:r>
          </w:p>
        </w:tc>
        <w:tc>
          <w:tcPr>
            <w:tcW w:w="0" w:type="auto"/>
            <w:shd w:val="clear" w:color="auto" w:fill="auto"/>
            <w:noWrap/>
            <w:hideMark/>
          </w:tcPr>
          <w:p w14:paraId="7C2CB633"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0" w:type="auto"/>
            <w:shd w:val="clear" w:color="auto" w:fill="auto"/>
            <w:noWrap/>
            <w:hideMark/>
          </w:tcPr>
          <w:p w14:paraId="5A56B2EB"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46</w:t>
            </w:r>
          </w:p>
        </w:tc>
        <w:tc>
          <w:tcPr>
            <w:tcW w:w="0" w:type="auto"/>
            <w:shd w:val="clear" w:color="auto" w:fill="auto"/>
            <w:noWrap/>
            <w:hideMark/>
          </w:tcPr>
          <w:p w14:paraId="4B1ACCE5"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24.21</w:t>
            </w:r>
          </w:p>
        </w:tc>
        <w:tc>
          <w:tcPr>
            <w:tcW w:w="0" w:type="auto"/>
            <w:shd w:val="clear" w:color="auto" w:fill="auto"/>
            <w:noWrap/>
            <w:hideMark/>
          </w:tcPr>
          <w:p w14:paraId="5E3339C4"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39</w:t>
            </w:r>
          </w:p>
        </w:tc>
        <w:tc>
          <w:tcPr>
            <w:tcW w:w="0" w:type="auto"/>
            <w:shd w:val="clear" w:color="auto" w:fill="auto"/>
            <w:noWrap/>
            <w:hideMark/>
          </w:tcPr>
          <w:p w14:paraId="6E3C0677"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17.65</w:t>
            </w:r>
          </w:p>
        </w:tc>
        <w:tc>
          <w:tcPr>
            <w:tcW w:w="0" w:type="auto"/>
            <w:shd w:val="clear" w:color="auto" w:fill="auto"/>
            <w:noWrap/>
            <w:hideMark/>
          </w:tcPr>
          <w:p w14:paraId="0FD10383"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27</w:t>
            </w:r>
          </w:p>
        </w:tc>
        <w:tc>
          <w:tcPr>
            <w:tcW w:w="0" w:type="auto"/>
            <w:shd w:val="clear" w:color="auto" w:fill="auto"/>
            <w:noWrap/>
            <w:hideMark/>
          </w:tcPr>
          <w:p w14:paraId="60806ADD"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19.42</w:t>
            </w:r>
          </w:p>
        </w:tc>
        <w:tc>
          <w:tcPr>
            <w:tcW w:w="0" w:type="auto"/>
            <w:shd w:val="clear" w:color="auto" w:fill="auto"/>
            <w:noWrap/>
            <w:hideMark/>
          </w:tcPr>
          <w:p w14:paraId="39909BEB"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6</w:t>
            </w:r>
          </w:p>
        </w:tc>
        <w:tc>
          <w:tcPr>
            <w:tcW w:w="0" w:type="auto"/>
            <w:shd w:val="clear" w:color="auto" w:fill="auto"/>
            <w:noWrap/>
            <w:hideMark/>
          </w:tcPr>
          <w:p w14:paraId="7BBA54F8"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12.24</w:t>
            </w:r>
          </w:p>
        </w:tc>
        <w:tc>
          <w:tcPr>
            <w:tcW w:w="0" w:type="auto"/>
            <w:shd w:val="clear" w:color="auto" w:fill="auto"/>
            <w:noWrap/>
            <w:hideMark/>
          </w:tcPr>
          <w:p w14:paraId="365A9CB0"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4</w:t>
            </w:r>
          </w:p>
        </w:tc>
        <w:tc>
          <w:tcPr>
            <w:tcW w:w="0" w:type="auto"/>
            <w:shd w:val="clear" w:color="auto" w:fill="auto"/>
            <w:noWrap/>
            <w:hideMark/>
          </w:tcPr>
          <w:p w14:paraId="4D39E9AC"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18.18</w:t>
            </w:r>
          </w:p>
        </w:tc>
        <w:tc>
          <w:tcPr>
            <w:tcW w:w="0" w:type="auto"/>
            <w:shd w:val="clear" w:color="auto" w:fill="auto"/>
            <w:noWrap/>
            <w:hideMark/>
          </w:tcPr>
          <w:p w14:paraId="41C64E3D"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2</w:t>
            </w:r>
          </w:p>
        </w:tc>
        <w:tc>
          <w:tcPr>
            <w:tcW w:w="0" w:type="auto"/>
            <w:shd w:val="clear" w:color="auto" w:fill="auto"/>
            <w:noWrap/>
            <w:hideMark/>
          </w:tcPr>
          <w:p w14:paraId="6FB4636F"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18.18</w:t>
            </w:r>
          </w:p>
        </w:tc>
      </w:tr>
      <w:tr w:rsidR="00492177" w:rsidRPr="00B039C1" w14:paraId="29989427" w14:textId="77777777" w:rsidTr="005A65AE">
        <w:trPr>
          <w:trHeight w:hRule="exact" w:val="284"/>
        </w:trPr>
        <w:tc>
          <w:tcPr>
            <w:tcW w:w="0" w:type="auto"/>
            <w:shd w:val="clear" w:color="auto" w:fill="auto"/>
            <w:noWrap/>
            <w:hideMark/>
          </w:tcPr>
          <w:p w14:paraId="1517B65A"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p>
        </w:tc>
        <w:tc>
          <w:tcPr>
            <w:tcW w:w="0" w:type="auto"/>
            <w:shd w:val="clear" w:color="auto" w:fill="auto"/>
            <w:noWrap/>
            <w:hideMark/>
          </w:tcPr>
          <w:p w14:paraId="49BB6972"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0" w:type="auto"/>
            <w:shd w:val="clear" w:color="auto" w:fill="auto"/>
            <w:noWrap/>
            <w:hideMark/>
          </w:tcPr>
          <w:p w14:paraId="35C91095"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62</w:t>
            </w:r>
          </w:p>
        </w:tc>
        <w:tc>
          <w:tcPr>
            <w:tcW w:w="0" w:type="auto"/>
            <w:shd w:val="clear" w:color="auto" w:fill="auto"/>
            <w:noWrap/>
            <w:hideMark/>
          </w:tcPr>
          <w:p w14:paraId="7D8DF99E"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32.63</w:t>
            </w:r>
          </w:p>
        </w:tc>
        <w:tc>
          <w:tcPr>
            <w:tcW w:w="0" w:type="auto"/>
            <w:shd w:val="clear" w:color="auto" w:fill="auto"/>
            <w:noWrap/>
            <w:hideMark/>
          </w:tcPr>
          <w:p w14:paraId="4AAE2C44"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68</w:t>
            </w:r>
          </w:p>
        </w:tc>
        <w:tc>
          <w:tcPr>
            <w:tcW w:w="0" w:type="auto"/>
            <w:shd w:val="clear" w:color="auto" w:fill="auto"/>
            <w:noWrap/>
            <w:hideMark/>
          </w:tcPr>
          <w:p w14:paraId="16E50EF0"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30.77</w:t>
            </w:r>
          </w:p>
        </w:tc>
        <w:tc>
          <w:tcPr>
            <w:tcW w:w="0" w:type="auto"/>
            <w:shd w:val="clear" w:color="auto" w:fill="auto"/>
            <w:noWrap/>
            <w:hideMark/>
          </w:tcPr>
          <w:p w14:paraId="6C7AC5AE"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42</w:t>
            </w:r>
          </w:p>
        </w:tc>
        <w:tc>
          <w:tcPr>
            <w:tcW w:w="0" w:type="auto"/>
            <w:shd w:val="clear" w:color="auto" w:fill="auto"/>
            <w:noWrap/>
            <w:hideMark/>
          </w:tcPr>
          <w:p w14:paraId="3CFEA2C4"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30.22</w:t>
            </w:r>
          </w:p>
        </w:tc>
        <w:tc>
          <w:tcPr>
            <w:tcW w:w="0" w:type="auto"/>
            <w:shd w:val="clear" w:color="auto" w:fill="auto"/>
            <w:noWrap/>
            <w:hideMark/>
          </w:tcPr>
          <w:p w14:paraId="0FB70B1A"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19</w:t>
            </w:r>
          </w:p>
        </w:tc>
        <w:tc>
          <w:tcPr>
            <w:tcW w:w="0" w:type="auto"/>
            <w:shd w:val="clear" w:color="auto" w:fill="auto"/>
            <w:noWrap/>
            <w:hideMark/>
          </w:tcPr>
          <w:p w14:paraId="7C31AC60"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38.78</w:t>
            </w:r>
          </w:p>
        </w:tc>
        <w:tc>
          <w:tcPr>
            <w:tcW w:w="0" w:type="auto"/>
            <w:shd w:val="clear" w:color="auto" w:fill="auto"/>
            <w:noWrap/>
            <w:hideMark/>
          </w:tcPr>
          <w:p w14:paraId="18AEC71A"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4</w:t>
            </w:r>
          </w:p>
        </w:tc>
        <w:tc>
          <w:tcPr>
            <w:tcW w:w="0" w:type="auto"/>
            <w:shd w:val="clear" w:color="auto" w:fill="auto"/>
            <w:noWrap/>
            <w:hideMark/>
          </w:tcPr>
          <w:p w14:paraId="0418FD67"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18.18</w:t>
            </w:r>
          </w:p>
        </w:tc>
        <w:tc>
          <w:tcPr>
            <w:tcW w:w="0" w:type="auto"/>
            <w:shd w:val="clear" w:color="auto" w:fill="auto"/>
            <w:noWrap/>
            <w:hideMark/>
          </w:tcPr>
          <w:p w14:paraId="4DBDFA6F"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3</w:t>
            </w:r>
          </w:p>
        </w:tc>
        <w:tc>
          <w:tcPr>
            <w:tcW w:w="0" w:type="auto"/>
            <w:shd w:val="clear" w:color="auto" w:fill="auto"/>
            <w:noWrap/>
            <w:hideMark/>
          </w:tcPr>
          <w:p w14:paraId="0C3D6000"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27.27</w:t>
            </w:r>
          </w:p>
        </w:tc>
      </w:tr>
      <w:tr w:rsidR="00492177" w:rsidRPr="00B039C1" w14:paraId="543A42DF" w14:textId="77777777" w:rsidTr="005A65AE">
        <w:trPr>
          <w:trHeight w:hRule="exact" w:val="284"/>
        </w:trPr>
        <w:tc>
          <w:tcPr>
            <w:tcW w:w="0" w:type="auto"/>
            <w:shd w:val="clear" w:color="auto" w:fill="auto"/>
            <w:noWrap/>
            <w:hideMark/>
          </w:tcPr>
          <w:p w14:paraId="5D785FD4"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p>
        </w:tc>
        <w:tc>
          <w:tcPr>
            <w:tcW w:w="0" w:type="auto"/>
            <w:shd w:val="clear" w:color="auto" w:fill="auto"/>
            <w:noWrap/>
            <w:hideMark/>
          </w:tcPr>
          <w:p w14:paraId="6E0122AD"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2</w:t>
            </w:r>
          </w:p>
        </w:tc>
        <w:tc>
          <w:tcPr>
            <w:tcW w:w="0" w:type="auto"/>
            <w:shd w:val="clear" w:color="auto" w:fill="auto"/>
            <w:noWrap/>
            <w:hideMark/>
          </w:tcPr>
          <w:p w14:paraId="3C9C3ECF"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59</w:t>
            </w:r>
          </w:p>
        </w:tc>
        <w:tc>
          <w:tcPr>
            <w:tcW w:w="0" w:type="auto"/>
            <w:shd w:val="clear" w:color="auto" w:fill="auto"/>
            <w:noWrap/>
            <w:hideMark/>
          </w:tcPr>
          <w:p w14:paraId="51225DB2"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31.05</w:t>
            </w:r>
          </w:p>
        </w:tc>
        <w:tc>
          <w:tcPr>
            <w:tcW w:w="0" w:type="auto"/>
            <w:shd w:val="clear" w:color="auto" w:fill="auto"/>
            <w:noWrap/>
            <w:hideMark/>
          </w:tcPr>
          <w:p w14:paraId="2E714EFB"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60</w:t>
            </w:r>
          </w:p>
        </w:tc>
        <w:tc>
          <w:tcPr>
            <w:tcW w:w="0" w:type="auto"/>
            <w:shd w:val="clear" w:color="auto" w:fill="auto"/>
            <w:noWrap/>
            <w:hideMark/>
          </w:tcPr>
          <w:p w14:paraId="4BEFBA71"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27.15</w:t>
            </w:r>
          </w:p>
        </w:tc>
        <w:tc>
          <w:tcPr>
            <w:tcW w:w="0" w:type="auto"/>
            <w:shd w:val="clear" w:color="auto" w:fill="auto"/>
            <w:noWrap/>
            <w:hideMark/>
          </w:tcPr>
          <w:p w14:paraId="46D050ED"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39</w:t>
            </w:r>
          </w:p>
        </w:tc>
        <w:tc>
          <w:tcPr>
            <w:tcW w:w="0" w:type="auto"/>
            <w:shd w:val="clear" w:color="auto" w:fill="auto"/>
            <w:noWrap/>
            <w:hideMark/>
          </w:tcPr>
          <w:p w14:paraId="40BD5FB3"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28.06</w:t>
            </w:r>
          </w:p>
        </w:tc>
        <w:tc>
          <w:tcPr>
            <w:tcW w:w="0" w:type="auto"/>
            <w:shd w:val="clear" w:color="auto" w:fill="auto"/>
            <w:noWrap/>
            <w:hideMark/>
          </w:tcPr>
          <w:p w14:paraId="3C0D3A6F"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13</w:t>
            </w:r>
          </w:p>
        </w:tc>
        <w:tc>
          <w:tcPr>
            <w:tcW w:w="0" w:type="auto"/>
            <w:shd w:val="clear" w:color="auto" w:fill="auto"/>
            <w:noWrap/>
            <w:hideMark/>
          </w:tcPr>
          <w:p w14:paraId="62877715"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26.53</w:t>
            </w:r>
          </w:p>
        </w:tc>
        <w:tc>
          <w:tcPr>
            <w:tcW w:w="0" w:type="auto"/>
            <w:shd w:val="clear" w:color="auto" w:fill="auto"/>
            <w:noWrap/>
            <w:hideMark/>
          </w:tcPr>
          <w:p w14:paraId="01F05AC4"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8</w:t>
            </w:r>
          </w:p>
        </w:tc>
        <w:tc>
          <w:tcPr>
            <w:tcW w:w="0" w:type="auto"/>
            <w:shd w:val="clear" w:color="auto" w:fill="auto"/>
            <w:noWrap/>
            <w:hideMark/>
          </w:tcPr>
          <w:p w14:paraId="7CD6C786"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36.36</w:t>
            </w:r>
          </w:p>
        </w:tc>
        <w:tc>
          <w:tcPr>
            <w:tcW w:w="0" w:type="auto"/>
            <w:shd w:val="clear" w:color="auto" w:fill="auto"/>
            <w:noWrap/>
            <w:hideMark/>
          </w:tcPr>
          <w:p w14:paraId="56B153F8"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0" w:type="auto"/>
            <w:shd w:val="clear" w:color="auto" w:fill="auto"/>
            <w:noWrap/>
            <w:hideMark/>
          </w:tcPr>
          <w:p w14:paraId="6BEF3E69"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0.00</w:t>
            </w:r>
          </w:p>
        </w:tc>
      </w:tr>
      <w:tr w:rsidR="00492177" w:rsidRPr="00B039C1" w14:paraId="6937BEA9" w14:textId="77777777" w:rsidTr="005A65AE">
        <w:trPr>
          <w:trHeight w:hRule="exact" w:val="284"/>
        </w:trPr>
        <w:tc>
          <w:tcPr>
            <w:tcW w:w="0" w:type="auto"/>
            <w:shd w:val="clear" w:color="auto" w:fill="auto"/>
            <w:noWrap/>
            <w:hideMark/>
          </w:tcPr>
          <w:p w14:paraId="5A24413F"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p>
        </w:tc>
        <w:tc>
          <w:tcPr>
            <w:tcW w:w="0" w:type="auto"/>
            <w:shd w:val="clear" w:color="auto" w:fill="auto"/>
            <w:noWrap/>
            <w:hideMark/>
          </w:tcPr>
          <w:p w14:paraId="3BE7FEBB"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3</w:t>
            </w:r>
          </w:p>
        </w:tc>
        <w:tc>
          <w:tcPr>
            <w:tcW w:w="0" w:type="auto"/>
            <w:shd w:val="clear" w:color="auto" w:fill="auto"/>
            <w:noWrap/>
            <w:hideMark/>
          </w:tcPr>
          <w:p w14:paraId="4E24148A"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23</w:t>
            </w:r>
          </w:p>
        </w:tc>
        <w:tc>
          <w:tcPr>
            <w:tcW w:w="0" w:type="auto"/>
            <w:shd w:val="clear" w:color="auto" w:fill="auto"/>
            <w:noWrap/>
            <w:hideMark/>
          </w:tcPr>
          <w:p w14:paraId="5934CC58"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12.11</w:t>
            </w:r>
          </w:p>
        </w:tc>
        <w:tc>
          <w:tcPr>
            <w:tcW w:w="0" w:type="auto"/>
            <w:shd w:val="clear" w:color="auto" w:fill="auto"/>
            <w:noWrap/>
            <w:hideMark/>
          </w:tcPr>
          <w:p w14:paraId="5990407B"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54</w:t>
            </w:r>
          </w:p>
        </w:tc>
        <w:tc>
          <w:tcPr>
            <w:tcW w:w="0" w:type="auto"/>
            <w:shd w:val="clear" w:color="auto" w:fill="auto"/>
            <w:noWrap/>
            <w:hideMark/>
          </w:tcPr>
          <w:p w14:paraId="0E0699D6"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24.43</w:t>
            </w:r>
          </w:p>
        </w:tc>
        <w:tc>
          <w:tcPr>
            <w:tcW w:w="0" w:type="auto"/>
            <w:shd w:val="clear" w:color="auto" w:fill="auto"/>
            <w:noWrap/>
            <w:hideMark/>
          </w:tcPr>
          <w:p w14:paraId="2E48507B"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31</w:t>
            </w:r>
          </w:p>
        </w:tc>
        <w:tc>
          <w:tcPr>
            <w:tcW w:w="0" w:type="auto"/>
            <w:shd w:val="clear" w:color="auto" w:fill="auto"/>
            <w:noWrap/>
            <w:hideMark/>
          </w:tcPr>
          <w:p w14:paraId="274438D4"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22.30</w:t>
            </w:r>
          </w:p>
        </w:tc>
        <w:tc>
          <w:tcPr>
            <w:tcW w:w="0" w:type="auto"/>
            <w:shd w:val="clear" w:color="auto" w:fill="auto"/>
            <w:noWrap/>
            <w:hideMark/>
          </w:tcPr>
          <w:p w14:paraId="7F44F50E"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11</w:t>
            </w:r>
          </w:p>
        </w:tc>
        <w:tc>
          <w:tcPr>
            <w:tcW w:w="0" w:type="auto"/>
            <w:shd w:val="clear" w:color="auto" w:fill="auto"/>
            <w:noWrap/>
            <w:hideMark/>
          </w:tcPr>
          <w:p w14:paraId="137A0456"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22.45</w:t>
            </w:r>
          </w:p>
        </w:tc>
        <w:tc>
          <w:tcPr>
            <w:tcW w:w="0" w:type="auto"/>
            <w:shd w:val="clear" w:color="auto" w:fill="auto"/>
            <w:noWrap/>
            <w:hideMark/>
          </w:tcPr>
          <w:p w14:paraId="4B052099"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6</w:t>
            </w:r>
          </w:p>
        </w:tc>
        <w:tc>
          <w:tcPr>
            <w:tcW w:w="0" w:type="auto"/>
            <w:shd w:val="clear" w:color="auto" w:fill="auto"/>
            <w:noWrap/>
            <w:hideMark/>
          </w:tcPr>
          <w:p w14:paraId="1EC060C1"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27.27</w:t>
            </w:r>
          </w:p>
        </w:tc>
        <w:tc>
          <w:tcPr>
            <w:tcW w:w="0" w:type="auto"/>
            <w:shd w:val="clear" w:color="auto" w:fill="auto"/>
            <w:noWrap/>
            <w:hideMark/>
          </w:tcPr>
          <w:p w14:paraId="554C976A"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6</w:t>
            </w:r>
          </w:p>
        </w:tc>
        <w:tc>
          <w:tcPr>
            <w:tcW w:w="0" w:type="auto"/>
            <w:shd w:val="clear" w:color="auto" w:fill="auto"/>
            <w:noWrap/>
            <w:hideMark/>
          </w:tcPr>
          <w:p w14:paraId="7659AC66"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54.55</w:t>
            </w:r>
          </w:p>
        </w:tc>
      </w:tr>
      <w:tr w:rsidR="00492177" w:rsidRPr="00B039C1" w14:paraId="28836F33" w14:textId="77777777" w:rsidTr="005A65AE">
        <w:trPr>
          <w:trHeight w:hRule="exact" w:val="706"/>
        </w:trPr>
        <w:tc>
          <w:tcPr>
            <w:tcW w:w="0" w:type="auto"/>
            <w:shd w:val="clear" w:color="auto" w:fill="auto"/>
            <w:noWrap/>
            <w:hideMark/>
          </w:tcPr>
          <w:p w14:paraId="1A9A521B"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Habitual sleep efficiency</w:t>
            </w:r>
          </w:p>
        </w:tc>
        <w:tc>
          <w:tcPr>
            <w:tcW w:w="0" w:type="auto"/>
            <w:shd w:val="clear" w:color="auto" w:fill="auto"/>
            <w:noWrap/>
            <w:hideMark/>
          </w:tcPr>
          <w:p w14:paraId="2D4CA130"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0" w:type="auto"/>
            <w:shd w:val="clear" w:color="auto" w:fill="auto"/>
            <w:noWrap/>
            <w:hideMark/>
          </w:tcPr>
          <w:p w14:paraId="6FD07DEF"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64</w:t>
            </w:r>
          </w:p>
        </w:tc>
        <w:tc>
          <w:tcPr>
            <w:tcW w:w="0" w:type="auto"/>
            <w:shd w:val="clear" w:color="auto" w:fill="auto"/>
            <w:noWrap/>
            <w:hideMark/>
          </w:tcPr>
          <w:p w14:paraId="2C7C2F50"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33.68</w:t>
            </w:r>
          </w:p>
        </w:tc>
        <w:tc>
          <w:tcPr>
            <w:tcW w:w="0" w:type="auto"/>
            <w:shd w:val="clear" w:color="auto" w:fill="auto"/>
            <w:noWrap/>
            <w:hideMark/>
          </w:tcPr>
          <w:p w14:paraId="332FE2B6"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48</w:t>
            </w:r>
          </w:p>
        </w:tc>
        <w:tc>
          <w:tcPr>
            <w:tcW w:w="0" w:type="auto"/>
            <w:shd w:val="clear" w:color="auto" w:fill="auto"/>
            <w:noWrap/>
            <w:hideMark/>
          </w:tcPr>
          <w:p w14:paraId="4F192101"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21.72</w:t>
            </w:r>
          </w:p>
        </w:tc>
        <w:tc>
          <w:tcPr>
            <w:tcW w:w="0" w:type="auto"/>
            <w:shd w:val="clear" w:color="auto" w:fill="auto"/>
            <w:noWrap/>
            <w:hideMark/>
          </w:tcPr>
          <w:p w14:paraId="121408BF"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34</w:t>
            </w:r>
          </w:p>
        </w:tc>
        <w:tc>
          <w:tcPr>
            <w:tcW w:w="0" w:type="auto"/>
            <w:shd w:val="clear" w:color="auto" w:fill="auto"/>
            <w:noWrap/>
            <w:hideMark/>
          </w:tcPr>
          <w:p w14:paraId="25A031A6"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24.46</w:t>
            </w:r>
          </w:p>
        </w:tc>
        <w:tc>
          <w:tcPr>
            <w:tcW w:w="0" w:type="auto"/>
            <w:shd w:val="clear" w:color="auto" w:fill="auto"/>
            <w:noWrap/>
            <w:hideMark/>
          </w:tcPr>
          <w:p w14:paraId="0D9D71DE"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10</w:t>
            </w:r>
          </w:p>
        </w:tc>
        <w:tc>
          <w:tcPr>
            <w:tcW w:w="0" w:type="auto"/>
            <w:shd w:val="clear" w:color="auto" w:fill="auto"/>
            <w:noWrap/>
            <w:hideMark/>
          </w:tcPr>
          <w:p w14:paraId="6C260CD7"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20.41</w:t>
            </w:r>
          </w:p>
        </w:tc>
        <w:tc>
          <w:tcPr>
            <w:tcW w:w="0" w:type="auto"/>
            <w:shd w:val="clear" w:color="auto" w:fill="auto"/>
            <w:noWrap/>
            <w:hideMark/>
          </w:tcPr>
          <w:p w14:paraId="0AC780FB"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3</w:t>
            </w:r>
          </w:p>
        </w:tc>
        <w:tc>
          <w:tcPr>
            <w:tcW w:w="0" w:type="auto"/>
            <w:shd w:val="clear" w:color="auto" w:fill="auto"/>
            <w:noWrap/>
            <w:hideMark/>
          </w:tcPr>
          <w:p w14:paraId="22ABCDD0"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13.64</w:t>
            </w:r>
          </w:p>
        </w:tc>
        <w:tc>
          <w:tcPr>
            <w:tcW w:w="0" w:type="auto"/>
            <w:shd w:val="clear" w:color="auto" w:fill="auto"/>
            <w:noWrap/>
            <w:hideMark/>
          </w:tcPr>
          <w:p w14:paraId="340379FB"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0" w:type="auto"/>
            <w:shd w:val="clear" w:color="auto" w:fill="auto"/>
            <w:noWrap/>
            <w:hideMark/>
          </w:tcPr>
          <w:p w14:paraId="046B6EB9" w14:textId="77777777" w:rsidR="00177C3F" w:rsidRPr="00B039C1" w:rsidRDefault="00177C3F" w:rsidP="00A579AF">
            <w:pPr>
              <w:widowControl w:val="0"/>
              <w:adjustRightInd w:val="0"/>
              <w:snapToGrid w:val="0"/>
              <w:spacing w:line="360" w:lineRule="auto"/>
              <w:jc w:val="both"/>
              <w:rPr>
                <w:rFonts w:ascii="Book Antiqua" w:eastAsia="SimSun" w:hAnsi="Book Antiqua" w:cs="Arial"/>
              </w:rPr>
            </w:pPr>
            <w:r w:rsidRPr="00B039C1">
              <w:rPr>
                <w:rFonts w:ascii="Book Antiqua" w:eastAsia="SimSun" w:hAnsi="Book Antiqua" w:cs="Arial"/>
              </w:rPr>
              <w:t>9.09</w:t>
            </w:r>
          </w:p>
        </w:tc>
      </w:tr>
      <w:tr w:rsidR="00492177" w:rsidRPr="00B039C1" w14:paraId="49122668" w14:textId="77777777" w:rsidTr="005A65AE">
        <w:trPr>
          <w:trHeight w:hRule="exact" w:val="284"/>
        </w:trPr>
        <w:tc>
          <w:tcPr>
            <w:tcW w:w="0" w:type="auto"/>
            <w:shd w:val="clear" w:color="auto" w:fill="auto"/>
            <w:noWrap/>
            <w:hideMark/>
          </w:tcPr>
          <w:p w14:paraId="554DAFA6"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0" w:type="auto"/>
            <w:shd w:val="clear" w:color="auto" w:fill="auto"/>
            <w:noWrap/>
            <w:hideMark/>
          </w:tcPr>
          <w:p w14:paraId="20584F0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0" w:type="auto"/>
            <w:shd w:val="clear" w:color="auto" w:fill="auto"/>
            <w:noWrap/>
            <w:hideMark/>
          </w:tcPr>
          <w:p w14:paraId="76DC32E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44</w:t>
            </w:r>
          </w:p>
        </w:tc>
        <w:tc>
          <w:tcPr>
            <w:tcW w:w="0" w:type="auto"/>
            <w:shd w:val="clear" w:color="auto" w:fill="auto"/>
            <w:noWrap/>
            <w:hideMark/>
          </w:tcPr>
          <w:p w14:paraId="7898C73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23.16</w:t>
            </w:r>
          </w:p>
        </w:tc>
        <w:tc>
          <w:tcPr>
            <w:tcW w:w="0" w:type="auto"/>
            <w:shd w:val="clear" w:color="auto" w:fill="auto"/>
            <w:noWrap/>
            <w:hideMark/>
          </w:tcPr>
          <w:p w14:paraId="181E7A8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42</w:t>
            </w:r>
          </w:p>
        </w:tc>
        <w:tc>
          <w:tcPr>
            <w:tcW w:w="0" w:type="auto"/>
            <w:shd w:val="clear" w:color="auto" w:fill="auto"/>
            <w:noWrap/>
            <w:hideMark/>
          </w:tcPr>
          <w:p w14:paraId="644FF4F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19.00</w:t>
            </w:r>
          </w:p>
        </w:tc>
        <w:tc>
          <w:tcPr>
            <w:tcW w:w="0" w:type="auto"/>
            <w:shd w:val="clear" w:color="auto" w:fill="auto"/>
            <w:noWrap/>
            <w:hideMark/>
          </w:tcPr>
          <w:p w14:paraId="6A74C89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27</w:t>
            </w:r>
          </w:p>
        </w:tc>
        <w:tc>
          <w:tcPr>
            <w:tcW w:w="0" w:type="auto"/>
            <w:shd w:val="clear" w:color="auto" w:fill="auto"/>
            <w:noWrap/>
            <w:hideMark/>
          </w:tcPr>
          <w:p w14:paraId="1D3F6F0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19.42</w:t>
            </w:r>
          </w:p>
        </w:tc>
        <w:tc>
          <w:tcPr>
            <w:tcW w:w="0" w:type="auto"/>
            <w:shd w:val="clear" w:color="auto" w:fill="auto"/>
            <w:noWrap/>
            <w:hideMark/>
          </w:tcPr>
          <w:p w14:paraId="2592CE7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10</w:t>
            </w:r>
          </w:p>
        </w:tc>
        <w:tc>
          <w:tcPr>
            <w:tcW w:w="0" w:type="auto"/>
            <w:shd w:val="clear" w:color="auto" w:fill="auto"/>
            <w:noWrap/>
            <w:hideMark/>
          </w:tcPr>
          <w:p w14:paraId="0C074ED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20.41</w:t>
            </w:r>
          </w:p>
        </w:tc>
        <w:tc>
          <w:tcPr>
            <w:tcW w:w="0" w:type="auto"/>
            <w:shd w:val="clear" w:color="auto" w:fill="auto"/>
            <w:noWrap/>
            <w:hideMark/>
          </w:tcPr>
          <w:p w14:paraId="0F67B2D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w:t>
            </w:r>
          </w:p>
        </w:tc>
        <w:tc>
          <w:tcPr>
            <w:tcW w:w="0" w:type="auto"/>
            <w:shd w:val="clear" w:color="auto" w:fill="auto"/>
            <w:noWrap/>
            <w:hideMark/>
          </w:tcPr>
          <w:p w14:paraId="1844D92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18.18</w:t>
            </w:r>
          </w:p>
        </w:tc>
        <w:tc>
          <w:tcPr>
            <w:tcW w:w="0" w:type="auto"/>
            <w:shd w:val="clear" w:color="auto" w:fill="auto"/>
            <w:noWrap/>
            <w:hideMark/>
          </w:tcPr>
          <w:p w14:paraId="244C122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0" w:type="auto"/>
            <w:shd w:val="clear" w:color="auto" w:fill="auto"/>
            <w:noWrap/>
            <w:hideMark/>
          </w:tcPr>
          <w:p w14:paraId="1561193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9.09</w:t>
            </w:r>
          </w:p>
        </w:tc>
      </w:tr>
      <w:tr w:rsidR="00492177" w:rsidRPr="00B039C1" w14:paraId="265B769A" w14:textId="77777777" w:rsidTr="005A65AE">
        <w:trPr>
          <w:trHeight w:hRule="exact" w:val="284"/>
        </w:trPr>
        <w:tc>
          <w:tcPr>
            <w:tcW w:w="0" w:type="auto"/>
            <w:shd w:val="clear" w:color="auto" w:fill="auto"/>
            <w:noWrap/>
            <w:hideMark/>
          </w:tcPr>
          <w:p w14:paraId="5858372D"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0" w:type="auto"/>
            <w:shd w:val="clear" w:color="auto" w:fill="auto"/>
            <w:noWrap/>
            <w:hideMark/>
          </w:tcPr>
          <w:p w14:paraId="4B49998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w:t>
            </w:r>
          </w:p>
        </w:tc>
        <w:tc>
          <w:tcPr>
            <w:tcW w:w="0" w:type="auto"/>
            <w:shd w:val="clear" w:color="auto" w:fill="auto"/>
            <w:noWrap/>
            <w:hideMark/>
          </w:tcPr>
          <w:p w14:paraId="6194BF1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41</w:t>
            </w:r>
          </w:p>
        </w:tc>
        <w:tc>
          <w:tcPr>
            <w:tcW w:w="0" w:type="auto"/>
            <w:shd w:val="clear" w:color="auto" w:fill="auto"/>
            <w:noWrap/>
            <w:hideMark/>
          </w:tcPr>
          <w:p w14:paraId="2274B64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21.58</w:t>
            </w:r>
          </w:p>
        </w:tc>
        <w:tc>
          <w:tcPr>
            <w:tcW w:w="0" w:type="auto"/>
            <w:shd w:val="clear" w:color="auto" w:fill="auto"/>
            <w:noWrap/>
            <w:hideMark/>
          </w:tcPr>
          <w:p w14:paraId="72813CC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48</w:t>
            </w:r>
          </w:p>
        </w:tc>
        <w:tc>
          <w:tcPr>
            <w:tcW w:w="0" w:type="auto"/>
            <w:shd w:val="clear" w:color="auto" w:fill="auto"/>
            <w:noWrap/>
            <w:hideMark/>
          </w:tcPr>
          <w:p w14:paraId="63054B4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21.72</w:t>
            </w:r>
          </w:p>
        </w:tc>
        <w:tc>
          <w:tcPr>
            <w:tcW w:w="0" w:type="auto"/>
            <w:shd w:val="clear" w:color="auto" w:fill="auto"/>
            <w:noWrap/>
            <w:hideMark/>
          </w:tcPr>
          <w:p w14:paraId="5D24AF7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28</w:t>
            </w:r>
          </w:p>
        </w:tc>
        <w:tc>
          <w:tcPr>
            <w:tcW w:w="0" w:type="auto"/>
            <w:shd w:val="clear" w:color="auto" w:fill="auto"/>
            <w:noWrap/>
            <w:hideMark/>
          </w:tcPr>
          <w:p w14:paraId="636D350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20.14</w:t>
            </w:r>
          </w:p>
        </w:tc>
        <w:tc>
          <w:tcPr>
            <w:tcW w:w="0" w:type="auto"/>
            <w:shd w:val="clear" w:color="auto" w:fill="auto"/>
            <w:noWrap/>
            <w:hideMark/>
          </w:tcPr>
          <w:p w14:paraId="6F997AC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12</w:t>
            </w:r>
          </w:p>
        </w:tc>
        <w:tc>
          <w:tcPr>
            <w:tcW w:w="0" w:type="auto"/>
            <w:shd w:val="clear" w:color="auto" w:fill="auto"/>
            <w:noWrap/>
            <w:hideMark/>
          </w:tcPr>
          <w:p w14:paraId="6E09226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24.49</w:t>
            </w:r>
          </w:p>
        </w:tc>
        <w:tc>
          <w:tcPr>
            <w:tcW w:w="0" w:type="auto"/>
            <w:shd w:val="clear" w:color="auto" w:fill="auto"/>
            <w:noWrap/>
            <w:hideMark/>
          </w:tcPr>
          <w:p w14:paraId="6F7A978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w:t>
            </w:r>
          </w:p>
        </w:tc>
        <w:tc>
          <w:tcPr>
            <w:tcW w:w="0" w:type="auto"/>
            <w:shd w:val="clear" w:color="auto" w:fill="auto"/>
            <w:noWrap/>
            <w:hideMark/>
          </w:tcPr>
          <w:p w14:paraId="4D13C71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18.18</w:t>
            </w:r>
          </w:p>
        </w:tc>
        <w:tc>
          <w:tcPr>
            <w:tcW w:w="0" w:type="auto"/>
            <w:shd w:val="clear" w:color="auto" w:fill="auto"/>
            <w:noWrap/>
            <w:hideMark/>
          </w:tcPr>
          <w:p w14:paraId="0ACAC93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w:t>
            </w:r>
          </w:p>
        </w:tc>
        <w:tc>
          <w:tcPr>
            <w:tcW w:w="0" w:type="auto"/>
            <w:shd w:val="clear" w:color="auto" w:fill="auto"/>
            <w:noWrap/>
            <w:hideMark/>
          </w:tcPr>
          <w:p w14:paraId="20959AA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36.36</w:t>
            </w:r>
          </w:p>
        </w:tc>
      </w:tr>
      <w:tr w:rsidR="00492177" w:rsidRPr="00B039C1" w14:paraId="696ACD7A" w14:textId="77777777" w:rsidTr="005A65AE">
        <w:trPr>
          <w:trHeight w:hRule="exact" w:val="284"/>
        </w:trPr>
        <w:tc>
          <w:tcPr>
            <w:tcW w:w="0" w:type="auto"/>
            <w:shd w:val="clear" w:color="auto" w:fill="auto"/>
            <w:noWrap/>
            <w:hideMark/>
          </w:tcPr>
          <w:p w14:paraId="1DE1BBAD"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0" w:type="auto"/>
            <w:shd w:val="clear" w:color="auto" w:fill="auto"/>
            <w:noWrap/>
            <w:hideMark/>
          </w:tcPr>
          <w:p w14:paraId="77E9AB7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w:t>
            </w:r>
          </w:p>
        </w:tc>
        <w:tc>
          <w:tcPr>
            <w:tcW w:w="0" w:type="auto"/>
            <w:shd w:val="clear" w:color="auto" w:fill="auto"/>
            <w:noWrap/>
            <w:hideMark/>
          </w:tcPr>
          <w:p w14:paraId="5A65043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41</w:t>
            </w:r>
          </w:p>
        </w:tc>
        <w:tc>
          <w:tcPr>
            <w:tcW w:w="0" w:type="auto"/>
            <w:shd w:val="clear" w:color="auto" w:fill="auto"/>
            <w:noWrap/>
            <w:hideMark/>
          </w:tcPr>
          <w:p w14:paraId="705EE314"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21.58</w:t>
            </w:r>
          </w:p>
        </w:tc>
        <w:tc>
          <w:tcPr>
            <w:tcW w:w="0" w:type="auto"/>
            <w:shd w:val="clear" w:color="auto" w:fill="auto"/>
            <w:noWrap/>
            <w:hideMark/>
          </w:tcPr>
          <w:p w14:paraId="033A6C3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83</w:t>
            </w:r>
          </w:p>
        </w:tc>
        <w:tc>
          <w:tcPr>
            <w:tcW w:w="0" w:type="auto"/>
            <w:shd w:val="clear" w:color="auto" w:fill="auto"/>
            <w:noWrap/>
            <w:hideMark/>
          </w:tcPr>
          <w:p w14:paraId="7355DD2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37.56</w:t>
            </w:r>
          </w:p>
        </w:tc>
        <w:tc>
          <w:tcPr>
            <w:tcW w:w="0" w:type="auto"/>
            <w:shd w:val="clear" w:color="auto" w:fill="auto"/>
            <w:noWrap/>
            <w:hideMark/>
          </w:tcPr>
          <w:p w14:paraId="40113DD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50</w:t>
            </w:r>
          </w:p>
        </w:tc>
        <w:tc>
          <w:tcPr>
            <w:tcW w:w="0" w:type="auto"/>
            <w:shd w:val="clear" w:color="auto" w:fill="auto"/>
            <w:noWrap/>
            <w:hideMark/>
          </w:tcPr>
          <w:p w14:paraId="707D4B0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35.97</w:t>
            </w:r>
          </w:p>
        </w:tc>
        <w:tc>
          <w:tcPr>
            <w:tcW w:w="0" w:type="auto"/>
            <w:shd w:val="clear" w:color="auto" w:fill="auto"/>
            <w:noWrap/>
            <w:hideMark/>
          </w:tcPr>
          <w:p w14:paraId="11B405B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17</w:t>
            </w:r>
          </w:p>
        </w:tc>
        <w:tc>
          <w:tcPr>
            <w:tcW w:w="0" w:type="auto"/>
            <w:shd w:val="clear" w:color="auto" w:fill="auto"/>
            <w:noWrap/>
            <w:hideMark/>
          </w:tcPr>
          <w:p w14:paraId="424B08F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34.69</w:t>
            </w:r>
          </w:p>
        </w:tc>
        <w:tc>
          <w:tcPr>
            <w:tcW w:w="0" w:type="auto"/>
            <w:shd w:val="clear" w:color="auto" w:fill="auto"/>
            <w:noWrap/>
            <w:hideMark/>
          </w:tcPr>
          <w:p w14:paraId="53A4491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11</w:t>
            </w:r>
          </w:p>
        </w:tc>
        <w:tc>
          <w:tcPr>
            <w:tcW w:w="0" w:type="auto"/>
            <w:shd w:val="clear" w:color="auto" w:fill="auto"/>
            <w:noWrap/>
            <w:hideMark/>
          </w:tcPr>
          <w:p w14:paraId="609400B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50.00</w:t>
            </w:r>
          </w:p>
        </w:tc>
        <w:tc>
          <w:tcPr>
            <w:tcW w:w="0" w:type="auto"/>
            <w:shd w:val="clear" w:color="auto" w:fill="auto"/>
            <w:noWrap/>
            <w:hideMark/>
          </w:tcPr>
          <w:p w14:paraId="28ED649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w:t>
            </w:r>
          </w:p>
        </w:tc>
        <w:tc>
          <w:tcPr>
            <w:tcW w:w="0" w:type="auto"/>
            <w:shd w:val="clear" w:color="auto" w:fill="auto"/>
            <w:noWrap/>
            <w:hideMark/>
          </w:tcPr>
          <w:p w14:paraId="3639FB4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45.45</w:t>
            </w:r>
          </w:p>
        </w:tc>
      </w:tr>
      <w:tr w:rsidR="00492177" w:rsidRPr="00B039C1" w14:paraId="4CDA7321" w14:textId="77777777" w:rsidTr="005A65AE">
        <w:trPr>
          <w:trHeight w:hRule="exact" w:val="284"/>
        </w:trPr>
        <w:tc>
          <w:tcPr>
            <w:tcW w:w="0" w:type="auto"/>
            <w:shd w:val="clear" w:color="auto" w:fill="auto"/>
            <w:noWrap/>
            <w:hideMark/>
          </w:tcPr>
          <w:p w14:paraId="4159C1F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Sleep disturbances</w:t>
            </w:r>
          </w:p>
        </w:tc>
        <w:tc>
          <w:tcPr>
            <w:tcW w:w="0" w:type="auto"/>
            <w:shd w:val="clear" w:color="auto" w:fill="auto"/>
            <w:noWrap/>
            <w:hideMark/>
          </w:tcPr>
          <w:p w14:paraId="2B734294"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0" w:type="auto"/>
            <w:shd w:val="clear" w:color="auto" w:fill="auto"/>
            <w:noWrap/>
            <w:hideMark/>
          </w:tcPr>
          <w:p w14:paraId="7FCDE86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w:t>
            </w:r>
          </w:p>
        </w:tc>
        <w:tc>
          <w:tcPr>
            <w:tcW w:w="0" w:type="auto"/>
            <w:shd w:val="clear" w:color="auto" w:fill="auto"/>
            <w:noWrap/>
            <w:hideMark/>
          </w:tcPr>
          <w:p w14:paraId="195A947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1.58</w:t>
            </w:r>
          </w:p>
        </w:tc>
        <w:tc>
          <w:tcPr>
            <w:tcW w:w="0" w:type="auto"/>
            <w:shd w:val="clear" w:color="auto" w:fill="auto"/>
            <w:noWrap/>
            <w:hideMark/>
          </w:tcPr>
          <w:p w14:paraId="42FD437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w:t>
            </w:r>
          </w:p>
        </w:tc>
        <w:tc>
          <w:tcPr>
            <w:tcW w:w="0" w:type="auto"/>
            <w:shd w:val="clear" w:color="auto" w:fill="auto"/>
            <w:noWrap/>
            <w:hideMark/>
          </w:tcPr>
          <w:p w14:paraId="0911D73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0.90</w:t>
            </w:r>
          </w:p>
        </w:tc>
        <w:tc>
          <w:tcPr>
            <w:tcW w:w="0" w:type="auto"/>
            <w:shd w:val="clear" w:color="auto" w:fill="auto"/>
            <w:noWrap/>
            <w:hideMark/>
          </w:tcPr>
          <w:p w14:paraId="0C7B230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0" w:type="auto"/>
            <w:shd w:val="clear" w:color="auto" w:fill="auto"/>
            <w:noWrap/>
            <w:hideMark/>
          </w:tcPr>
          <w:p w14:paraId="6AFC155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0.72</w:t>
            </w:r>
          </w:p>
        </w:tc>
        <w:tc>
          <w:tcPr>
            <w:tcW w:w="0" w:type="auto"/>
            <w:shd w:val="clear" w:color="auto" w:fill="auto"/>
            <w:noWrap/>
            <w:hideMark/>
          </w:tcPr>
          <w:p w14:paraId="63CB9B3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0" w:type="auto"/>
            <w:shd w:val="clear" w:color="auto" w:fill="auto"/>
            <w:noWrap/>
            <w:hideMark/>
          </w:tcPr>
          <w:p w14:paraId="150EB3D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2.04</w:t>
            </w:r>
          </w:p>
        </w:tc>
        <w:tc>
          <w:tcPr>
            <w:tcW w:w="0" w:type="auto"/>
            <w:shd w:val="clear" w:color="auto" w:fill="auto"/>
            <w:noWrap/>
            <w:hideMark/>
          </w:tcPr>
          <w:p w14:paraId="7016530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0" w:type="auto"/>
            <w:shd w:val="clear" w:color="auto" w:fill="auto"/>
            <w:noWrap/>
            <w:hideMark/>
          </w:tcPr>
          <w:p w14:paraId="237B895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0.00</w:t>
            </w:r>
          </w:p>
        </w:tc>
        <w:tc>
          <w:tcPr>
            <w:tcW w:w="0" w:type="auto"/>
            <w:shd w:val="clear" w:color="auto" w:fill="auto"/>
            <w:noWrap/>
            <w:hideMark/>
          </w:tcPr>
          <w:p w14:paraId="55515E3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0" w:type="auto"/>
            <w:shd w:val="clear" w:color="auto" w:fill="auto"/>
            <w:noWrap/>
            <w:hideMark/>
          </w:tcPr>
          <w:p w14:paraId="2D98755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0.00</w:t>
            </w:r>
          </w:p>
        </w:tc>
      </w:tr>
      <w:tr w:rsidR="00492177" w:rsidRPr="00B039C1" w14:paraId="6F686B58" w14:textId="77777777" w:rsidTr="005A65AE">
        <w:trPr>
          <w:trHeight w:hRule="exact" w:val="284"/>
        </w:trPr>
        <w:tc>
          <w:tcPr>
            <w:tcW w:w="0" w:type="auto"/>
            <w:shd w:val="clear" w:color="auto" w:fill="auto"/>
            <w:noWrap/>
            <w:hideMark/>
          </w:tcPr>
          <w:p w14:paraId="737FA1BC"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0" w:type="auto"/>
            <w:shd w:val="clear" w:color="auto" w:fill="auto"/>
            <w:noWrap/>
            <w:hideMark/>
          </w:tcPr>
          <w:p w14:paraId="026CA6F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0" w:type="auto"/>
            <w:shd w:val="clear" w:color="auto" w:fill="auto"/>
            <w:noWrap/>
            <w:hideMark/>
          </w:tcPr>
          <w:p w14:paraId="1D4DA9A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154</w:t>
            </w:r>
          </w:p>
        </w:tc>
        <w:tc>
          <w:tcPr>
            <w:tcW w:w="0" w:type="auto"/>
            <w:shd w:val="clear" w:color="auto" w:fill="auto"/>
            <w:noWrap/>
            <w:hideMark/>
          </w:tcPr>
          <w:p w14:paraId="4771F1F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81.05</w:t>
            </w:r>
          </w:p>
        </w:tc>
        <w:tc>
          <w:tcPr>
            <w:tcW w:w="0" w:type="auto"/>
            <w:shd w:val="clear" w:color="auto" w:fill="auto"/>
            <w:noWrap/>
            <w:hideMark/>
          </w:tcPr>
          <w:p w14:paraId="795C651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135</w:t>
            </w:r>
          </w:p>
        </w:tc>
        <w:tc>
          <w:tcPr>
            <w:tcW w:w="0" w:type="auto"/>
            <w:shd w:val="clear" w:color="auto" w:fill="auto"/>
            <w:noWrap/>
            <w:hideMark/>
          </w:tcPr>
          <w:p w14:paraId="689F5E2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61.09</w:t>
            </w:r>
          </w:p>
        </w:tc>
        <w:tc>
          <w:tcPr>
            <w:tcW w:w="0" w:type="auto"/>
            <w:shd w:val="clear" w:color="auto" w:fill="auto"/>
            <w:noWrap/>
            <w:hideMark/>
          </w:tcPr>
          <w:p w14:paraId="44EBD19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99</w:t>
            </w:r>
          </w:p>
        </w:tc>
        <w:tc>
          <w:tcPr>
            <w:tcW w:w="0" w:type="auto"/>
            <w:shd w:val="clear" w:color="auto" w:fill="auto"/>
            <w:noWrap/>
            <w:hideMark/>
          </w:tcPr>
          <w:p w14:paraId="25D3618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71.22</w:t>
            </w:r>
          </w:p>
        </w:tc>
        <w:tc>
          <w:tcPr>
            <w:tcW w:w="0" w:type="auto"/>
            <w:shd w:val="clear" w:color="auto" w:fill="auto"/>
            <w:noWrap/>
            <w:hideMark/>
          </w:tcPr>
          <w:p w14:paraId="39510DD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25</w:t>
            </w:r>
          </w:p>
        </w:tc>
        <w:tc>
          <w:tcPr>
            <w:tcW w:w="0" w:type="auto"/>
            <w:shd w:val="clear" w:color="auto" w:fill="auto"/>
            <w:noWrap/>
            <w:hideMark/>
          </w:tcPr>
          <w:p w14:paraId="758D123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51.02</w:t>
            </w:r>
          </w:p>
        </w:tc>
        <w:tc>
          <w:tcPr>
            <w:tcW w:w="0" w:type="auto"/>
            <w:shd w:val="clear" w:color="auto" w:fill="auto"/>
            <w:noWrap/>
            <w:hideMark/>
          </w:tcPr>
          <w:p w14:paraId="40001C9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8</w:t>
            </w:r>
          </w:p>
        </w:tc>
        <w:tc>
          <w:tcPr>
            <w:tcW w:w="0" w:type="auto"/>
            <w:shd w:val="clear" w:color="auto" w:fill="auto"/>
            <w:noWrap/>
            <w:hideMark/>
          </w:tcPr>
          <w:p w14:paraId="5F55ECF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36.36</w:t>
            </w:r>
          </w:p>
        </w:tc>
        <w:tc>
          <w:tcPr>
            <w:tcW w:w="0" w:type="auto"/>
            <w:shd w:val="clear" w:color="auto" w:fill="auto"/>
            <w:noWrap/>
            <w:hideMark/>
          </w:tcPr>
          <w:p w14:paraId="7E71130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w:t>
            </w:r>
          </w:p>
        </w:tc>
        <w:tc>
          <w:tcPr>
            <w:tcW w:w="0" w:type="auto"/>
            <w:shd w:val="clear" w:color="auto" w:fill="auto"/>
            <w:noWrap/>
            <w:hideMark/>
          </w:tcPr>
          <w:p w14:paraId="52F3D61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27.27</w:t>
            </w:r>
          </w:p>
        </w:tc>
      </w:tr>
      <w:tr w:rsidR="00492177" w:rsidRPr="00B039C1" w14:paraId="5A93A82B" w14:textId="77777777" w:rsidTr="005A65AE">
        <w:trPr>
          <w:trHeight w:hRule="exact" w:val="284"/>
        </w:trPr>
        <w:tc>
          <w:tcPr>
            <w:tcW w:w="0" w:type="auto"/>
            <w:shd w:val="clear" w:color="auto" w:fill="auto"/>
            <w:noWrap/>
            <w:hideMark/>
          </w:tcPr>
          <w:p w14:paraId="13EB0403"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0" w:type="auto"/>
            <w:shd w:val="clear" w:color="auto" w:fill="auto"/>
            <w:noWrap/>
            <w:hideMark/>
          </w:tcPr>
          <w:p w14:paraId="3A059014"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w:t>
            </w:r>
          </w:p>
        </w:tc>
        <w:tc>
          <w:tcPr>
            <w:tcW w:w="0" w:type="auto"/>
            <w:shd w:val="clear" w:color="auto" w:fill="auto"/>
            <w:noWrap/>
            <w:hideMark/>
          </w:tcPr>
          <w:p w14:paraId="0275107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32</w:t>
            </w:r>
          </w:p>
        </w:tc>
        <w:tc>
          <w:tcPr>
            <w:tcW w:w="0" w:type="auto"/>
            <w:shd w:val="clear" w:color="auto" w:fill="auto"/>
            <w:noWrap/>
            <w:hideMark/>
          </w:tcPr>
          <w:p w14:paraId="60050D0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16.84</w:t>
            </w:r>
          </w:p>
        </w:tc>
        <w:tc>
          <w:tcPr>
            <w:tcW w:w="0" w:type="auto"/>
            <w:shd w:val="clear" w:color="auto" w:fill="auto"/>
            <w:noWrap/>
            <w:hideMark/>
          </w:tcPr>
          <w:p w14:paraId="3CD1AC0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79</w:t>
            </w:r>
          </w:p>
        </w:tc>
        <w:tc>
          <w:tcPr>
            <w:tcW w:w="0" w:type="auto"/>
            <w:shd w:val="clear" w:color="auto" w:fill="auto"/>
            <w:noWrap/>
            <w:hideMark/>
          </w:tcPr>
          <w:p w14:paraId="52C2256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35.75</w:t>
            </w:r>
          </w:p>
        </w:tc>
        <w:tc>
          <w:tcPr>
            <w:tcW w:w="0" w:type="auto"/>
            <w:shd w:val="clear" w:color="auto" w:fill="auto"/>
            <w:noWrap/>
            <w:hideMark/>
          </w:tcPr>
          <w:p w14:paraId="7D226AA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37</w:t>
            </w:r>
          </w:p>
        </w:tc>
        <w:tc>
          <w:tcPr>
            <w:tcW w:w="0" w:type="auto"/>
            <w:shd w:val="clear" w:color="auto" w:fill="auto"/>
            <w:noWrap/>
            <w:hideMark/>
          </w:tcPr>
          <w:p w14:paraId="2C61D73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26.62</w:t>
            </w:r>
          </w:p>
        </w:tc>
        <w:tc>
          <w:tcPr>
            <w:tcW w:w="0" w:type="auto"/>
            <w:shd w:val="clear" w:color="auto" w:fill="auto"/>
            <w:noWrap/>
            <w:hideMark/>
          </w:tcPr>
          <w:p w14:paraId="408A375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22</w:t>
            </w:r>
          </w:p>
        </w:tc>
        <w:tc>
          <w:tcPr>
            <w:tcW w:w="0" w:type="auto"/>
            <w:shd w:val="clear" w:color="auto" w:fill="auto"/>
            <w:noWrap/>
            <w:hideMark/>
          </w:tcPr>
          <w:p w14:paraId="1178EC34"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44.90</w:t>
            </w:r>
          </w:p>
        </w:tc>
        <w:tc>
          <w:tcPr>
            <w:tcW w:w="0" w:type="auto"/>
            <w:shd w:val="clear" w:color="auto" w:fill="auto"/>
            <w:noWrap/>
            <w:hideMark/>
          </w:tcPr>
          <w:p w14:paraId="670A4F3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13</w:t>
            </w:r>
          </w:p>
        </w:tc>
        <w:tc>
          <w:tcPr>
            <w:tcW w:w="0" w:type="auto"/>
            <w:shd w:val="clear" w:color="auto" w:fill="auto"/>
            <w:noWrap/>
            <w:hideMark/>
          </w:tcPr>
          <w:p w14:paraId="118D15D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59.09</w:t>
            </w:r>
          </w:p>
        </w:tc>
        <w:tc>
          <w:tcPr>
            <w:tcW w:w="0" w:type="auto"/>
            <w:shd w:val="clear" w:color="auto" w:fill="auto"/>
            <w:noWrap/>
            <w:hideMark/>
          </w:tcPr>
          <w:p w14:paraId="6C8CC44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7</w:t>
            </w:r>
          </w:p>
        </w:tc>
        <w:tc>
          <w:tcPr>
            <w:tcW w:w="0" w:type="auto"/>
            <w:shd w:val="clear" w:color="auto" w:fill="auto"/>
            <w:noWrap/>
            <w:hideMark/>
          </w:tcPr>
          <w:p w14:paraId="6F52E7C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63.64</w:t>
            </w:r>
          </w:p>
        </w:tc>
      </w:tr>
      <w:tr w:rsidR="00492177" w:rsidRPr="00B039C1" w14:paraId="71EC4FC1" w14:textId="77777777" w:rsidTr="005A65AE">
        <w:trPr>
          <w:trHeight w:hRule="exact" w:val="284"/>
        </w:trPr>
        <w:tc>
          <w:tcPr>
            <w:tcW w:w="0" w:type="auto"/>
            <w:shd w:val="clear" w:color="auto" w:fill="auto"/>
            <w:noWrap/>
            <w:hideMark/>
          </w:tcPr>
          <w:p w14:paraId="6DA76DD5"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0" w:type="auto"/>
            <w:shd w:val="clear" w:color="auto" w:fill="auto"/>
            <w:noWrap/>
            <w:hideMark/>
          </w:tcPr>
          <w:p w14:paraId="4B2D7A04"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w:t>
            </w:r>
          </w:p>
        </w:tc>
        <w:tc>
          <w:tcPr>
            <w:tcW w:w="0" w:type="auto"/>
            <w:shd w:val="clear" w:color="auto" w:fill="auto"/>
            <w:noWrap/>
            <w:hideMark/>
          </w:tcPr>
          <w:p w14:paraId="2AAECC3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0" w:type="auto"/>
            <w:shd w:val="clear" w:color="auto" w:fill="auto"/>
            <w:noWrap/>
            <w:hideMark/>
          </w:tcPr>
          <w:p w14:paraId="0EDC140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0.53</w:t>
            </w:r>
          </w:p>
        </w:tc>
        <w:tc>
          <w:tcPr>
            <w:tcW w:w="0" w:type="auto"/>
            <w:shd w:val="clear" w:color="auto" w:fill="auto"/>
            <w:noWrap/>
            <w:hideMark/>
          </w:tcPr>
          <w:p w14:paraId="2BF8E1B4"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w:t>
            </w:r>
          </w:p>
        </w:tc>
        <w:tc>
          <w:tcPr>
            <w:tcW w:w="0" w:type="auto"/>
            <w:shd w:val="clear" w:color="auto" w:fill="auto"/>
            <w:noWrap/>
            <w:hideMark/>
          </w:tcPr>
          <w:p w14:paraId="05F780B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2.26</w:t>
            </w:r>
          </w:p>
        </w:tc>
        <w:tc>
          <w:tcPr>
            <w:tcW w:w="0" w:type="auto"/>
            <w:shd w:val="clear" w:color="auto" w:fill="auto"/>
            <w:noWrap/>
            <w:hideMark/>
          </w:tcPr>
          <w:p w14:paraId="0311F3E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w:t>
            </w:r>
          </w:p>
        </w:tc>
        <w:tc>
          <w:tcPr>
            <w:tcW w:w="0" w:type="auto"/>
            <w:shd w:val="clear" w:color="auto" w:fill="auto"/>
            <w:noWrap/>
            <w:hideMark/>
          </w:tcPr>
          <w:p w14:paraId="62C5BAD4"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1.44</w:t>
            </w:r>
          </w:p>
        </w:tc>
        <w:tc>
          <w:tcPr>
            <w:tcW w:w="0" w:type="auto"/>
            <w:shd w:val="clear" w:color="auto" w:fill="auto"/>
            <w:noWrap/>
            <w:hideMark/>
          </w:tcPr>
          <w:p w14:paraId="569D4AC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0" w:type="auto"/>
            <w:shd w:val="clear" w:color="auto" w:fill="auto"/>
            <w:noWrap/>
            <w:hideMark/>
          </w:tcPr>
          <w:p w14:paraId="6B4ABD7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2.04</w:t>
            </w:r>
          </w:p>
        </w:tc>
        <w:tc>
          <w:tcPr>
            <w:tcW w:w="0" w:type="auto"/>
            <w:shd w:val="clear" w:color="auto" w:fill="auto"/>
            <w:noWrap/>
            <w:hideMark/>
          </w:tcPr>
          <w:p w14:paraId="2D542E4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0" w:type="auto"/>
            <w:shd w:val="clear" w:color="auto" w:fill="auto"/>
            <w:noWrap/>
            <w:hideMark/>
          </w:tcPr>
          <w:p w14:paraId="1180AA9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4.55</w:t>
            </w:r>
          </w:p>
        </w:tc>
        <w:tc>
          <w:tcPr>
            <w:tcW w:w="0" w:type="auto"/>
            <w:shd w:val="clear" w:color="auto" w:fill="auto"/>
            <w:noWrap/>
            <w:hideMark/>
          </w:tcPr>
          <w:p w14:paraId="101E522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0" w:type="auto"/>
            <w:shd w:val="clear" w:color="auto" w:fill="auto"/>
            <w:noWrap/>
            <w:hideMark/>
          </w:tcPr>
          <w:p w14:paraId="76428B7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9.09</w:t>
            </w:r>
          </w:p>
        </w:tc>
      </w:tr>
      <w:tr w:rsidR="00492177" w:rsidRPr="00B039C1" w14:paraId="239B7F83" w14:textId="77777777" w:rsidTr="005A65AE">
        <w:trPr>
          <w:trHeight w:hRule="exact" w:val="859"/>
        </w:trPr>
        <w:tc>
          <w:tcPr>
            <w:tcW w:w="0" w:type="auto"/>
            <w:shd w:val="clear" w:color="auto" w:fill="auto"/>
            <w:noWrap/>
            <w:hideMark/>
          </w:tcPr>
          <w:p w14:paraId="11BC99E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Use of sleeping medications</w:t>
            </w:r>
          </w:p>
        </w:tc>
        <w:tc>
          <w:tcPr>
            <w:tcW w:w="0" w:type="auto"/>
            <w:shd w:val="clear" w:color="auto" w:fill="auto"/>
            <w:noWrap/>
            <w:hideMark/>
          </w:tcPr>
          <w:p w14:paraId="0B69C17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0" w:type="auto"/>
            <w:shd w:val="clear" w:color="auto" w:fill="auto"/>
            <w:noWrap/>
            <w:hideMark/>
          </w:tcPr>
          <w:p w14:paraId="7330883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85</w:t>
            </w:r>
          </w:p>
        </w:tc>
        <w:tc>
          <w:tcPr>
            <w:tcW w:w="0" w:type="auto"/>
            <w:shd w:val="clear" w:color="auto" w:fill="auto"/>
            <w:noWrap/>
            <w:hideMark/>
          </w:tcPr>
          <w:p w14:paraId="27E67B7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44.74</w:t>
            </w:r>
          </w:p>
        </w:tc>
        <w:tc>
          <w:tcPr>
            <w:tcW w:w="0" w:type="auto"/>
            <w:shd w:val="clear" w:color="auto" w:fill="auto"/>
            <w:noWrap/>
            <w:hideMark/>
          </w:tcPr>
          <w:p w14:paraId="501BB48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90</w:t>
            </w:r>
          </w:p>
        </w:tc>
        <w:tc>
          <w:tcPr>
            <w:tcW w:w="0" w:type="auto"/>
            <w:shd w:val="clear" w:color="auto" w:fill="auto"/>
            <w:noWrap/>
            <w:hideMark/>
          </w:tcPr>
          <w:p w14:paraId="51E9D4F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40.72</w:t>
            </w:r>
          </w:p>
        </w:tc>
        <w:tc>
          <w:tcPr>
            <w:tcW w:w="0" w:type="auto"/>
            <w:shd w:val="clear" w:color="auto" w:fill="auto"/>
            <w:noWrap/>
            <w:hideMark/>
          </w:tcPr>
          <w:p w14:paraId="129C08D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63</w:t>
            </w:r>
          </w:p>
        </w:tc>
        <w:tc>
          <w:tcPr>
            <w:tcW w:w="0" w:type="auto"/>
            <w:shd w:val="clear" w:color="auto" w:fill="auto"/>
            <w:noWrap/>
            <w:hideMark/>
          </w:tcPr>
          <w:p w14:paraId="070BABF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45.32</w:t>
            </w:r>
          </w:p>
        </w:tc>
        <w:tc>
          <w:tcPr>
            <w:tcW w:w="0" w:type="auto"/>
            <w:shd w:val="clear" w:color="auto" w:fill="auto"/>
            <w:noWrap/>
            <w:hideMark/>
          </w:tcPr>
          <w:p w14:paraId="65D0313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19</w:t>
            </w:r>
          </w:p>
        </w:tc>
        <w:tc>
          <w:tcPr>
            <w:tcW w:w="0" w:type="auto"/>
            <w:shd w:val="clear" w:color="auto" w:fill="auto"/>
            <w:noWrap/>
            <w:hideMark/>
          </w:tcPr>
          <w:p w14:paraId="7EFCDDB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38.78</w:t>
            </w:r>
          </w:p>
        </w:tc>
        <w:tc>
          <w:tcPr>
            <w:tcW w:w="0" w:type="auto"/>
            <w:shd w:val="clear" w:color="auto" w:fill="auto"/>
            <w:noWrap/>
            <w:hideMark/>
          </w:tcPr>
          <w:p w14:paraId="45D20A3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6</w:t>
            </w:r>
          </w:p>
        </w:tc>
        <w:tc>
          <w:tcPr>
            <w:tcW w:w="0" w:type="auto"/>
            <w:shd w:val="clear" w:color="auto" w:fill="auto"/>
            <w:noWrap/>
            <w:hideMark/>
          </w:tcPr>
          <w:p w14:paraId="25DFF43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27.27</w:t>
            </w:r>
          </w:p>
        </w:tc>
        <w:tc>
          <w:tcPr>
            <w:tcW w:w="0" w:type="auto"/>
            <w:shd w:val="clear" w:color="auto" w:fill="auto"/>
            <w:noWrap/>
            <w:hideMark/>
          </w:tcPr>
          <w:p w14:paraId="1BA8E05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w:t>
            </w:r>
          </w:p>
        </w:tc>
        <w:tc>
          <w:tcPr>
            <w:tcW w:w="0" w:type="auto"/>
            <w:shd w:val="clear" w:color="auto" w:fill="auto"/>
            <w:noWrap/>
            <w:hideMark/>
          </w:tcPr>
          <w:p w14:paraId="38B219F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18.18</w:t>
            </w:r>
          </w:p>
        </w:tc>
      </w:tr>
      <w:tr w:rsidR="00492177" w:rsidRPr="00B039C1" w14:paraId="0DC1D745" w14:textId="77777777" w:rsidTr="005A65AE">
        <w:trPr>
          <w:trHeight w:hRule="exact" w:val="284"/>
        </w:trPr>
        <w:tc>
          <w:tcPr>
            <w:tcW w:w="0" w:type="auto"/>
            <w:shd w:val="clear" w:color="auto" w:fill="auto"/>
            <w:noWrap/>
            <w:hideMark/>
          </w:tcPr>
          <w:p w14:paraId="1F778974"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0" w:type="auto"/>
            <w:shd w:val="clear" w:color="auto" w:fill="auto"/>
            <w:noWrap/>
            <w:hideMark/>
          </w:tcPr>
          <w:p w14:paraId="47E0D7D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0" w:type="auto"/>
            <w:shd w:val="clear" w:color="auto" w:fill="auto"/>
            <w:noWrap/>
            <w:hideMark/>
          </w:tcPr>
          <w:p w14:paraId="17C555D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28</w:t>
            </w:r>
          </w:p>
        </w:tc>
        <w:tc>
          <w:tcPr>
            <w:tcW w:w="0" w:type="auto"/>
            <w:shd w:val="clear" w:color="auto" w:fill="auto"/>
            <w:noWrap/>
            <w:hideMark/>
          </w:tcPr>
          <w:p w14:paraId="087B8AF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14.74</w:t>
            </w:r>
          </w:p>
        </w:tc>
        <w:tc>
          <w:tcPr>
            <w:tcW w:w="0" w:type="auto"/>
            <w:shd w:val="clear" w:color="auto" w:fill="auto"/>
            <w:noWrap/>
            <w:hideMark/>
          </w:tcPr>
          <w:p w14:paraId="068F593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15</w:t>
            </w:r>
          </w:p>
        </w:tc>
        <w:tc>
          <w:tcPr>
            <w:tcW w:w="0" w:type="auto"/>
            <w:shd w:val="clear" w:color="auto" w:fill="auto"/>
            <w:noWrap/>
            <w:hideMark/>
          </w:tcPr>
          <w:p w14:paraId="445D3B0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6.79</w:t>
            </w:r>
          </w:p>
        </w:tc>
        <w:tc>
          <w:tcPr>
            <w:tcW w:w="0" w:type="auto"/>
            <w:shd w:val="clear" w:color="auto" w:fill="auto"/>
            <w:noWrap/>
            <w:hideMark/>
          </w:tcPr>
          <w:p w14:paraId="47AEB5B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9</w:t>
            </w:r>
          </w:p>
        </w:tc>
        <w:tc>
          <w:tcPr>
            <w:tcW w:w="0" w:type="auto"/>
            <w:shd w:val="clear" w:color="auto" w:fill="auto"/>
            <w:noWrap/>
            <w:hideMark/>
          </w:tcPr>
          <w:p w14:paraId="147EFBF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6.47</w:t>
            </w:r>
          </w:p>
        </w:tc>
        <w:tc>
          <w:tcPr>
            <w:tcW w:w="0" w:type="auto"/>
            <w:shd w:val="clear" w:color="auto" w:fill="auto"/>
            <w:noWrap/>
            <w:hideMark/>
          </w:tcPr>
          <w:p w14:paraId="6694E03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w:t>
            </w:r>
          </w:p>
        </w:tc>
        <w:tc>
          <w:tcPr>
            <w:tcW w:w="0" w:type="auto"/>
            <w:shd w:val="clear" w:color="auto" w:fill="auto"/>
            <w:noWrap/>
            <w:hideMark/>
          </w:tcPr>
          <w:p w14:paraId="786A5B4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8.16</w:t>
            </w:r>
          </w:p>
        </w:tc>
        <w:tc>
          <w:tcPr>
            <w:tcW w:w="0" w:type="auto"/>
            <w:shd w:val="clear" w:color="auto" w:fill="auto"/>
            <w:noWrap/>
            <w:hideMark/>
          </w:tcPr>
          <w:p w14:paraId="233C563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0" w:type="auto"/>
            <w:shd w:val="clear" w:color="auto" w:fill="auto"/>
            <w:noWrap/>
            <w:hideMark/>
          </w:tcPr>
          <w:p w14:paraId="5CC5127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4.55</w:t>
            </w:r>
          </w:p>
        </w:tc>
        <w:tc>
          <w:tcPr>
            <w:tcW w:w="0" w:type="auto"/>
            <w:shd w:val="clear" w:color="auto" w:fill="auto"/>
            <w:noWrap/>
            <w:hideMark/>
          </w:tcPr>
          <w:p w14:paraId="0F63255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0" w:type="auto"/>
            <w:shd w:val="clear" w:color="auto" w:fill="auto"/>
            <w:noWrap/>
            <w:hideMark/>
          </w:tcPr>
          <w:p w14:paraId="699B817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9.09</w:t>
            </w:r>
          </w:p>
        </w:tc>
      </w:tr>
      <w:tr w:rsidR="00492177" w:rsidRPr="00B039C1" w14:paraId="235DB0E7" w14:textId="77777777" w:rsidTr="005A65AE">
        <w:trPr>
          <w:trHeight w:hRule="exact" w:val="284"/>
        </w:trPr>
        <w:tc>
          <w:tcPr>
            <w:tcW w:w="0" w:type="auto"/>
            <w:shd w:val="clear" w:color="auto" w:fill="auto"/>
            <w:noWrap/>
            <w:hideMark/>
          </w:tcPr>
          <w:p w14:paraId="606C3846"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0" w:type="auto"/>
            <w:shd w:val="clear" w:color="auto" w:fill="auto"/>
            <w:noWrap/>
            <w:hideMark/>
          </w:tcPr>
          <w:p w14:paraId="32B7B6D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w:t>
            </w:r>
          </w:p>
        </w:tc>
        <w:tc>
          <w:tcPr>
            <w:tcW w:w="0" w:type="auto"/>
            <w:shd w:val="clear" w:color="auto" w:fill="auto"/>
            <w:noWrap/>
            <w:hideMark/>
          </w:tcPr>
          <w:p w14:paraId="4CEE0EA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43</w:t>
            </w:r>
          </w:p>
        </w:tc>
        <w:tc>
          <w:tcPr>
            <w:tcW w:w="0" w:type="auto"/>
            <w:shd w:val="clear" w:color="auto" w:fill="auto"/>
            <w:noWrap/>
            <w:hideMark/>
          </w:tcPr>
          <w:p w14:paraId="63B5E20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22.63</w:t>
            </w:r>
          </w:p>
        </w:tc>
        <w:tc>
          <w:tcPr>
            <w:tcW w:w="0" w:type="auto"/>
            <w:shd w:val="clear" w:color="auto" w:fill="auto"/>
            <w:noWrap/>
            <w:hideMark/>
          </w:tcPr>
          <w:p w14:paraId="53AC346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40</w:t>
            </w:r>
          </w:p>
        </w:tc>
        <w:tc>
          <w:tcPr>
            <w:tcW w:w="0" w:type="auto"/>
            <w:shd w:val="clear" w:color="auto" w:fill="auto"/>
            <w:noWrap/>
            <w:hideMark/>
          </w:tcPr>
          <w:p w14:paraId="1064214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18.10</w:t>
            </w:r>
          </w:p>
        </w:tc>
        <w:tc>
          <w:tcPr>
            <w:tcW w:w="0" w:type="auto"/>
            <w:shd w:val="clear" w:color="auto" w:fill="auto"/>
            <w:noWrap/>
            <w:hideMark/>
          </w:tcPr>
          <w:p w14:paraId="6C5E496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32</w:t>
            </w:r>
          </w:p>
        </w:tc>
        <w:tc>
          <w:tcPr>
            <w:tcW w:w="0" w:type="auto"/>
            <w:shd w:val="clear" w:color="auto" w:fill="auto"/>
            <w:noWrap/>
            <w:hideMark/>
          </w:tcPr>
          <w:p w14:paraId="7834059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23.02</w:t>
            </w:r>
          </w:p>
        </w:tc>
        <w:tc>
          <w:tcPr>
            <w:tcW w:w="0" w:type="auto"/>
            <w:shd w:val="clear" w:color="auto" w:fill="auto"/>
            <w:noWrap/>
            <w:hideMark/>
          </w:tcPr>
          <w:p w14:paraId="7EC7127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8</w:t>
            </w:r>
          </w:p>
        </w:tc>
        <w:tc>
          <w:tcPr>
            <w:tcW w:w="0" w:type="auto"/>
            <w:shd w:val="clear" w:color="auto" w:fill="auto"/>
            <w:noWrap/>
            <w:hideMark/>
          </w:tcPr>
          <w:p w14:paraId="361BA03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16.33</w:t>
            </w:r>
          </w:p>
        </w:tc>
        <w:tc>
          <w:tcPr>
            <w:tcW w:w="0" w:type="auto"/>
            <w:shd w:val="clear" w:color="auto" w:fill="auto"/>
            <w:noWrap/>
            <w:hideMark/>
          </w:tcPr>
          <w:p w14:paraId="5CDE411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0" w:type="auto"/>
            <w:shd w:val="clear" w:color="auto" w:fill="auto"/>
            <w:noWrap/>
            <w:hideMark/>
          </w:tcPr>
          <w:p w14:paraId="5574B4E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0.00</w:t>
            </w:r>
          </w:p>
        </w:tc>
        <w:tc>
          <w:tcPr>
            <w:tcW w:w="0" w:type="auto"/>
            <w:shd w:val="clear" w:color="auto" w:fill="auto"/>
            <w:noWrap/>
            <w:hideMark/>
          </w:tcPr>
          <w:p w14:paraId="794DB53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0" w:type="auto"/>
            <w:shd w:val="clear" w:color="auto" w:fill="auto"/>
            <w:noWrap/>
            <w:hideMark/>
          </w:tcPr>
          <w:p w14:paraId="352D3BD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0.00</w:t>
            </w:r>
          </w:p>
        </w:tc>
      </w:tr>
      <w:tr w:rsidR="00492177" w:rsidRPr="00B039C1" w14:paraId="5C8A0A43" w14:textId="77777777" w:rsidTr="005A65AE">
        <w:trPr>
          <w:trHeight w:hRule="exact" w:val="284"/>
        </w:trPr>
        <w:tc>
          <w:tcPr>
            <w:tcW w:w="0" w:type="auto"/>
            <w:shd w:val="clear" w:color="auto" w:fill="auto"/>
            <w:noWrap/>
            <w:hideMark/>
          </w:tcPr>
          <w:p w14:paraId="5C5842D1"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0" w:type="auto"/>
            <w:shd w:val="clear" w:color="auto" w:fill="auto"/>
            <w:noWrap/>
            <w:hideMark/>
          </w:tcPr>
          <w:p w14:paraId="41082EE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w:t>
            </w:r>
          </w:p>
        </w:tc>
        <w:tc>
          <w:tcPr>
            <w:tcW w:w="0" w:type="auto"/>
            <w:shd w:val="clear" w:color="auto" w:fill="auto"/>
            <w:noWrap/>
            <w:hideMark/>
          </w:tcPr>
          <w:p w14:paraId="71FC521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34</w:t>
            </w:r>
          </w:p>
        </w:tc>
        <w:tc>
          <w:tcPr>
            <w:tcW w:w="0" w:type="auto"/>
            <w:shd w:val="clear" w:color="auto" w:fill="auto"/>
            <w:noWrap/>
            <w:hideMark/>
          </w:tcPr>
          <w:p w14:paraId="77E65E6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17.89</w:t>
            </w:r>
          </w:p>
        </w:tc>
        <w:tc>
          <w:tcPr>
            <w:tcW w:w="0" w:type="auto"/>
            <w:shd w:val="clear" w:color="auto" w:fill="auto"/>
            <w:noWrap/>
            <w:hideMark/>
          </w:tcPr>
          <w:p w14:paraId="5BC1513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76</w:t>
            </w:r>
          </w:p>
        </w:tc>
        <w:tc>
          <w:tcPr>
            <w:tcW w:w="0" w:type="auto"/>
            <w:shd w:val="clear" w:color="auto" w:fill="auto"/>
            <w:noWrap/>
            <w:hideMark/>
          </w:tcPr>
          <w:p w14:paraId="225682A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34.39</w:t>
            </w:r>
          </w:p>
        </w:tc>
        <w:tc>
          <w:tcPr>
            <w:tcW w:w="0" w:type="auto"/>
            <w:shd w:val="clear" w:color="auto" w:fill="auto"/>
            <w:noWrap/>
            <w:hideMark/>
          </w:tcPr>
          <w:p w14:paraId="6BE007C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35</w:t>
            </w:r>
          </w:p>
        </w:tc>
        <w:tc>
          <w:tcPr>
            <w:tcW w:w="0" w:type="auto"/>
            <w:shd w:val="clear" w:color="auto" w:fill="auto"/>
            <w:noWrap/>
            <w:hideMark/>
          </w:tcPr>
          <w:p w14:paraId="0C984554"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25.18</w:t>
            </w:r>
          </w:p>
        </w:tc>
        <w:tc>
          <w:tcPr>
            <w:tcW w:w="0" w:type="auto"/>
            <w:shd w:val="clear" w:color="auto" w:fill="auto"/>
            <w:noWrap/>
            <w:hideMark/>
          </w:tcPr>
          <w:p w14:paraId="48A852C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18</w:t>
            </w:r>
          </w:p>
        </w:tc>
        <w:tc>
          <w:tcPr>
            <w:tcW w:w="0" w:type="auto"/>
            <w:shd w:val="clear" w:color="auto" w:fill="auto"/>
            <w:noWrap/>
            <w:hideMark/>
          </w:tcPr>
          <w:p w14:paraId="7C7B622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36.73</w:t>
            </w:r>
          </w:p>
        </w:tc>
        <w:tc>
          <w:tcPr>
            <w:tcW w:w="0" w:type="auto"/>
            <w:shd w:val="clear" w:color="auto" w:fill="auto"/>
            <w:noWrap/>
            <w:hideMark/>
          </w:tcPr>
          <w:p w14:paraId="2472045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15</w:t>
            </w:r>
          </w:p>
        </w:tc>
        <w:tc>
          <w:tcPr>
            <w:tcW w:w="0" w:type="auto"/>
            <w:shd w:val="clear" w:color="auto" w:fill="auto"/>
            <w:noWrap/>
            <w:hideMark/>
          </w:tcPr>
          <w:p w14:paraId="451CFC5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68.18</w:t>
            </w:r>
          </w:p>
        </w:tc>
        <w:tc>
          <w:tcPr>
            <w:tcW w:w="0" w:type="auto"/>
            <w:shd w:val="clear" w:color="auto" w:fill="auto"/>
            <w:noWrap/>
            <w:hideMark/>
          </w:tcPr>
          <w:p w14:paraId="04091F5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8</w:t>
            </w:r>
          </w:p>
        </w:tc>
        <w:tc>
          <w:tcPr>
            <w:tcW w:w="0" w:type="auto"/>
            <w:shd w:val="clear" w:color="auto" w:fill="auto"/>
            <w:noWrap/>
            <w:hideMark/>
          </w:tcPr>
          <w:p w14:paraId="6D04645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72.73</w:t>
            </w:r>
          </w:p>
        </w:tc>
      </w:tr>
      <w:tr w:rsidR="00492177" w:rsidRPr="00B039C1" w14:paraId="2CF8083A" w14:textId="77777777" w:rsidTr="005A65AE">
        <w:trPr>
          <w:trHeight w:hRule="exact" w:val="284"/>
        </w:trPr>
        <w:tc>
          <w:tcPr>
            <w:tcW w:w="0" w:type="auto"/>
            <w:shd w:val="clear" w:color="auto" w:fill="auto"/>
            <w:noWrap/>
            <w:hideMark/>
          </w:tcPr>
          <w:p w14:paraId="36B8901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Daytime dysfunction</w:t>
            </w:r>
          </w:p>
        </w:tc>
        <w:tc>
          <w:tcPr>
            <w:tcW w:w="0" w:type="auto"/>
            <w:shd w:val="clear" w:color="auto" w:fill="auto"/>
            <w:noWrap/>
            <w:hideMark/>
          </w:tcPr>
          <w:p w14:paraId="617BD34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0" w:type="auto"/>
            <w:shd w:val="clear" w:color="auto" w:fill="auto"/>
            <w:noWrap/>
            <w:hideMark/>
          </w:tcPr>
          <w:p w14:paraId="6666768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161</w:t>
            </w:r>
          </w:p>
        </w:tc>
        <w:tc>
          <w:tcPr>
            <w:tcW w:w="0" w:type="auto"/>
            <w:shd w:val="clear" w:color="auto" w:fill="auto"/>
            <w:noWrap/>
            <w:hideMark/>
          </w:tcPr>
          <w:p w14:paraId="03DF254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84.74</w:t>
            </w:r>
          </w:p>
        </w:tc>
        <w:tc>
          <w:tcPr>
            <w:tcW w:w="0" w:type="auto"/>
            <w:shd w:val="clear" w:color="auto" w:fill="auto"/>
            <w:noWrap/>
            <w:hideMark/>
          </w:tcPr>
          <w:p w14:paraId="22A568F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94</w:t>
            </w:r>
          </w:p>
        </w:tc>
        <w:tc>
          <w:tcPr>
            <w:tcW w:w="0" w:type="auto"/>
            <w:shd w:val="clear" w:color="auto" w:fill="auto"/>
            <w:noWrap/>
            <w:hideMark/>
          </w:tcPr>
          <w:p w14:paraId="3EB8753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42.53</w:t>
            </w:r>
          </w:p>
        </w:tc>
        <w:tc>
          <w:tcPr>
            <w:tcW w:w="0" w:type="auto"/>
            <w:shd w:val="clear" w:color="auto" w:fill="auto"/>
            <w:noWrap/>
            <w:hideMark/>
          </w:tcPr>
          <w:p w14:paraId="4576972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71</w:t>
            </w:r>
          </w:p>
        </w:tc>
        <w:tc>
          <w:tcPr>
            <w:tcW w:w="0" w:type="auto"/>
            <w:shd w:val="clear" w:color="auto" w:fill="auto"/>
            <w:noWrap/>
            <w:hideMark/>
          </w:tcPr>
          <w:p w14:paraId="71908B0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51.08</w:t>
            </w:r>
          </w:p>
        </w:tc>
        <w:tc>
          <w:tcPr>
            <w:tcW w:w="0" w:type="auto"/>
            <w:shd w:val="clear" w:color="auto" w:fill="auto"/>
            <w:noWrap/>
            <w:hideMark/>
          </w:tcPr>
          <w:p w14:paraId="513274A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18</w:t>
            </w:r>
          </w:p>
        </w:tc>
        <w:tc>
          <w:tcPr>
            <w:tcW w:w="0" w:type="auto"/>
            <w:shd w:val="clear" w:color="auto" w:fill="auto"/>
            <w:noWrap/>
            <w:hideMark/>
          </w:tcPr>
          <w:p w14:paraId="17B297F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36.73</w:t>
            </w:r>
          </w:p>
        </w:tc>
        <w:tc>
          <w:tcPr>
            <w:tcW w:w="0" w:type="auto"/>
            <w:shd w:val="clear" w:color="auto" w:fill="auto"/>
            <w:noWrap/>
            <w:hideMark/>
          </w:tcPr>
          <w:p w14:paraId="397CC26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w:t>
            </w:r>
          </w:p>
        </w:tc>
        <w:tc>
          <w:tcPr>
            <w:tcW w:w="0" w:type="auto"/>
            <w:shd w:val="clear" w:color="auto" w:fill="auto"/>
            <w:noWrap/>
            <w:hideMark/>
          </w:tcPr>
          <w:p w14:paraId="023A19C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22.73</w:t>
            </w:r>
          </w:p>
        </w:tc>
        <w:tc>
          <w:tcPr>
            <w:tcW w:w="0" w:type="auto"/>
            <w:shd w:val="clear" w:color="auto" w:fill="auto"/>
            <w:noWrap/>
            <w:hideMark/>
          </w:tcPr>
          <w:p w14:paraId="09FB713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0" w:type="auto"/>
            <w:shd w:val="clear" w:color="auto" w:fill="auto"/>
            <w:noWrap/>
            <w:hideMark/>
          </w:tcPr>
          <w:p w14:paraId="0E31F10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0.00</w:t>
            </w:r>
          </w:p>
        </w:tc>
      </w:tr>
      <w:tr w:rsidR="00492177" w:rsidRPr="00B039C1" w14:paraId="3D761E87" w14:textId="77777777" w:rsidTr="005A65AE">
        <w:trPr>
          <w:trHeight w:hRule="exact" w:val="284"/>
        </w:trPr>
        <w:tc>
          <w:tcPr>
            <w:tcW w:w="0" w:type="auto"/>
            <w:shd w:val="clear" w:color="auto" w:fill="auto"/>
            <w:noWrap/>
            <w:hideMark/>
          </w:tcPr>
          <w:p w14:paraId="4260653C"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0" w:type="auto"/>
            <w:shd w:val="clear" w:color="auto" w:fill="auto"/>
            <w:noWrap/>
            <w:hideMark/>
          </w:tcPr>
          <w:p w14:paraId="07188DE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0" w:type="auto"/>
            <w:shd w:val="clear" w:color="auto" w:fill="auto"/>
            <w:noWrap/>
            <w:hideMark/>
          </w:tcPr>
          <w:p w14:paraId="54094DB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27</w:t>
            </w:r>
          </w:p>
        </w:tc>
        <w:tc>
          <w:tcPr>
            <w:tcW w:w="0" w:type="auto"/>
            <w:shd w:val="clear" w:color="auto" w:fill="auto"/>
            <w:noWrap/>
            <w:hideMark/>
          </w:tcPr>
          <w:p w14:paraId="03F7E53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14.21</w:t>
            </w:r>
          </w:p>
        </w:tc>
        <w:tc>
          <w:tcPr>
            <w:tcW w:w="0" w:type="auto"/>
            <w:shd w:val="clear" w:color="auto" w:fill="auto"/>
            <w:noWrap/>
            <w:hideMark/>
          </w:tcPr>
          <w:p w14:paraId="5821202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84</w:t>
            </w:r>
          </w:p>
        </w:tc>
        <w:tc>
          <w:tcPr>
            <w:tcW w:w="0" w:type="auto"/>
            <w:shd w:val="clear" w:color="auto" w:fill="auto"/>
            <w:noWrap/>
            <w:hideMark/>
          </w:tcPr>
          <w:p w14:paraId="09DA983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38.01</w:t>
            </w:r>
          </w:p>
        </w:tc>
        <w:tc>
          <w:tcPr>
            <w:tcW w:w="0" w:type="auto"/>
            <w:shd w:val="clear" w:color="auto" w:fill="auto"/>
            <w:noWrap/>
            <w:hideMark/>
          </w:tcPr>
          <w:p w14:paraId="220D292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53</w:t>
            </w:r>
          </w:p>
        </w:tc>
        <w:tc>
          <w:tcPr>
            <w:tcW w:w="0" w:type="auto"/>
            <w:shd w:val="clear" w:color="auto" w:fill="auto"/>
            <w:noWrap/>
            <w:hideMark/>
          </w:tcPr>
          <w:p w14:paraId="6DEF999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38.13</w:t>
            </w:r>
          </w:p>
        </w:tc>
        <w:tc>
          <w:tcPr>
            <w:tcW w:w="0" w:type="auto"/>
            <w:shd w:val="clear" w:color="auto" w:fill="auto"/>
            <w:noWrap/>
            <w:hideMark/>
          </w:tcPr>
          <w:p w14:paraId="1BE46EC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18</w:t>
            </w:r>
          </w:p>
        </w:tc>
        <w:tc>
          <w:tcPr>
            <w:tcW w:w="0" w:type="auto"/>
            <w:shd w:val="clear" w:color="auto" w:fill="auto"/>
            <w:noWrap/>
            <w:hideMark/>
          </w:tcPr>
          <w:p w14:paraId="257AAD3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36.73</w:t>
            </w:r>
          </w:p>
        </w:tc>
        <w:tc>
          <w:tcPr>
            <w:tcW w:w="0" w:type="auto"/>
            <w:shd w:val="clear" w:color="auto" w:fill="auto"/>
            <w:noWrap/>
            <w:hideMark/>
          </w:tcPr>
          <w:p w14:paraId="6E5430E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9</w:t>
            </w:r>
          </w:p>
        </w:tc>
        <w:tc>
          <w:tcPr>
            <w:tcW w:w="0" w:type="auto"/>
            <w:shd w:val="clear" w:color="auto" w:fill="auto"/>
            <w:noWrap/>
            <w:hideMark/>
          </w:tcPr>
          <w:p w14:paraId="2EE42B6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40.91</w:t>
            </w:r>
          </w:p>
        </w:tc>
        <w:tc>
          <w:tcPr>
            <w:tcW w:w="0" w:type="auto"/>
            <w:shd w:val="clear" w:color="auto" w:fill="auto"/>
            <w:noWrap/>
            <w:hideMark/>
          </w:tcPr>
          <w:p w14:paraId="0261545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w:t>
            </w:r>
          </w:p>
        </w:tc>
        <w:tc>
          <w:tcPr>
            <w:tcW w:w="0" w:type="auto"/>
            <w:shd w:val="clear" w:color="auto" w:fill="auto"/>
            <w:noWrap/>
            <w:hideMark/>
          </w:tcPr>
          <w:p w14:paraId="6AEDBCE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36.36</w:t>
            </w:r>
          </w:p>
        </w:tc>
      </w:tr>
      <w:bookmarkEnd w:id="2"/>
      <w:tr w:rsidR="00492177" w:rsidRPr="00B039C1" w14:paraId="67B98D39" w14:textId="77777777" w:rsidTr="005A65AE">
        <w:trPr>
          <w:trHeight w:hRule="exact" w:val="284"/>
        </w:trPr>
        <w:tc>
          <w:tcPr>
            <w:tcW w:w="0" w:type="auto"/>
            <w:shd w:val="clear" w:color="auto" w:fill="auto"/>
            <w:noWrap/>
            <w:hideMark/>
          </w:tcPr>
          <w:p w14:paraId="777DFBA1"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0" w:type="auto"/>
            <w:shd w:val="clear" w:color="auto" w:fill="auto"/>
            <w:noWrap/>
            <w:hideMark/>
          </w:tcPr>
          <w:p w14:paraId="372B407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w:t>
            </w:r>
          </w:p>
        </w:tc>
        <w:tc>
          <w:tcPr>
            <w:tcW w:w="0" w:type="auto"/>
            <w:shd w:val="clear" w:color="auto" w:fill="auto"/>
            <w:noWrap/>
            <w:hideMark/>
          </w:tcPr>
          <w:p w14:paraId="1155853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w:t>
            </w:r>
          </w:p>
        </w:tc>
        <w:tc>
          <w:tcPr>
            <w:tcW w:w="0" w:type="auto"/>
            <w:shd w:val="clear" w:color="auto" w:fill="auto"/>
            <w:noWrap/>
            <w:hideMark/>
          </w:tcPr>
          <w:p w14:paraId="18E4D40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1.05</w:t>
            </w:r>
          </w:p>
        </w:tc>
        <w:tc>
          <w:tcPr>
            <w:tcW w:w="0" w:type="auto"/>
            <w:shd w:val="clear" w:color="auto" w:fill="auto"/>
            <w:noWrap/>
            <w:hideMark/>
          </w:tcPr>
          <w:p w14:paraId="1DA778E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37</w:t>
            </w:r>
          </w:p>
        </w:tc>
        <w:tc>
          <w:tcPr>
            <w:tcW w:w="0" w:type="auto"/>
            <w:shd w:val="clear" w:color="auto" w:fill="auto"/>
            <w:noWrap/>
            <w:hideMark/>
          </w:tcPr>
          <w:p w14:paraId="3CD5CD4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16.74</w:t>
            </w:r>
          </w:p>
        </w:tc>
        <w:tc>
          <w:tcPr>
            <w:tcW w:w="0" w:type="auto"/>
            <w:shd w:val="clear" w:color="auto" w:fill="auto"/>
            <w:noWrap/>
            <w:hideMark/>
          </w:tcPr>
          <w:p w14:paraId="7131A9D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14</w:t>
            </w:r>
          </w:p>
        </w:tc>
        <w:tc>
          <w:tcPr>
            <w:tcW w:w="0" w:type="auto"/>
            <w:shd w:val="clear" w:color="auto" w:fill="auto"/>
            <w:noWrap/>
            <w:hideMark/>
          </w:tcPr>
          <w:p w14:paraId="194E412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10.07</w:t>
            </w:r>
          </w:p>
        </w:tc>
        <w:tc>
          <w:tcPr>
            <w:tcW w:w="0" w:type="auto"/>
            <w:shd w:val="clear" w:color="auto" w:fill="auto"/>
            <w:noWrap/>
            <w:hideMark/>
          </w:tcPr>
          <w:p w14:paraId="6A2736A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12</w:t>
            </w:r>
          </w:p>
        </w:tc>
        <w:tc>
          <w:tcPr>
            <w:tcW w:w="0" w:type="auto"/>
            <w:shd w:val="clear" w:color="auto" w:fill="auto"/>
            <w:noWrap/>
            <w:hideMark/>
          </w:tcPr>
          <w:p w14:paraId="7D69C18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24.49</w:t>
            </w:r>
          </w:p>
        </w:tc>
        <w:tc>
          <w:tcPr>
            <w:tcW w:w="0" w:type="auto"/>
            <w:shd w:val="clear" w:color="auto" w:fill="auto"/>
            <w:noWrap/>
            <w:hideMark/>
          </w:tcPr>
          <w:p w14:paraId="5D32056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6</w:t>
            </w:r>
          </w:p>
        </w:tc>
        <w:tc>
          <w:tcPr>
            <w:tcW w:w="0" w:type="auto"/>
            <w:shd w:val="clear" w:color="auto" w:fill="auto"/>
            <w:noWrap/>
            <w:hideMark/>
          </w:tcPr>
          <w:p w14:paraId="630509A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27.27</w:t>
            </w:r>
          </w:p>
        </w:tc>
        <w:tc>
          <w:tcPr>
            <w:tcW w:w="0" w:type="auto"/>
            <w:shd w:val="clear" w:color="auto" w:fill="auto"/>
            <w:noWrap/>
            <w:hideMark/>
          </w:tcPr>
          <w:p w14:paraId="5350BE2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w:t>
            </w:r>
          </w:p>
        </w:tc>
        <w:tc>
          <w:tcPr>
            <w:tcW w:w="0" w:type="auto"/>
            <w:shd w:val="clear" w:color="auto" w:fill="auto"/>
            <w:noWrap/>
            <w:hideMark/>
          </w:tcPr>
          <w:p w14:paraId="5B9B167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45.45</w:t>
            </w:r>
          </w:p>
        </w:tc>
      </w:tr>
      <w:tr w:rsidR="00492177" w:rsidRPr="00B039C1" w14:paraId="40BF13B9" w14:textId="77777777" w:rsidTr="005A65AE">
        <w:trPr>
          <w:trHeight w:hRule="exact" w:val="284"/>
        </w:trPr>
        <w:tc>
          <w:tcPr>
            <w:tcW w:w="0" w:type="auto"/>
            <w:shd w:val="clear" w:color="auto" w:fill="auto"/>
            <w:noWrap/>
            <w:hideMark/>
          </w:tcPr>
          <w:p w14:paraId="546BB42C"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0" w:type="auto"/>
            <w:shd w:val="clear" w:color="auto" w:fill="auto"/>
            <w:noWrap/>
            <w:hideMark/>
          </w:tcPr>
          <w:p w14:paraId="42EBEE7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w:t>
            </w:r>
          </w:p>
        </w:tc>
        <w:tc>
          <w:tcPr>
            <w:tcW w:w="0" w:type="auto"/>
            <w:shd w:val="clear" w:color="auto" w:fill="auto"/>
            <w:noWrap/>
            <w:hideMark/>
          </w:tcPr>
          <w:p w14:paraId="702886C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w:t>
            </w:r>
          </w:p>
        </w:tc>
        <w:tc>
          <w:tcPr>
            <w:tcW w:w="0" w:type="auto"/>
            <w:shd w:val="clear" w:color="auto" w:fill="auto"/>
            <w:noWrap/>
            <w:hideMark/>
          </w:tcPr>
          <w:p w14:paraId="5DC74C9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0.00</w:t>
            </w:r>
          </w:p>
        </w:tc>
        <w:tc>
          <w:tcPr>
            <w:tcW w:w="0" w:type="auto"/>
            <w:shd w:val="clear" w:color="auto" w:fill="auto"/>
            <w:noWrap/>
            <w:hideMark/>
          </w:tcPr>
          <w:p w14:paraId="41D1539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6</w:t>
            </w:r>
          </w:p>
        </w:tc>
        <w:tc>
          <w:tcPr>
            <w:tcW w:w="0" w:type="auto"/>
            <w:shd w:val="clear" w:color="auto" w:fill="auto"/>
            <w:noWrap/>
            <w:hideMark/>
          </w:tcPr>
          <w:p w14:paraId="16804D1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2.71</w:t>
            </w:r>
          </w:p>
        </w:tc>
        <w:tc>
          <w:tcPr>
            <w:tcW w:w="0" w:type="auto"/>
            <w:shd w:val="clear" w:color="auto" w:fill="auto"/>
            <w:noWrap/>
            <w:hideMark/>
          </w:tcPr>
          <w:p w14:paraId="531AAD5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0" w:type="auto"/>
            <w:shd w:val="clear" w:color="auto" w:fill="auto"/>
            <w:noWrap/>
            <w:hideMark/>
          </w:tcPr>
          <w:p w14:paraId="4178ED1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0.72</w:t>
            </w:r>
          </w:p>
        </w:tc>
        <w:tc>
          <w:tcPr>
            <w:tcW w:w="0" w:type="auto"/>
            <w:shd w:val="clear" w:color="auto" w:fill="auto"/>
            <w:noWrap/>
            <w:hideMark/>
          </w:tcPr>
          <w:p w14:paraId="572BBF2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w:t>
            </w:r>
          </w:p>
        </w:tc>
        <w:tc>
          <w:tcPr>
            <w:tcW w:w="0" w:type="auto"/>
            <w:shd w:val="clear" w:color="auto" w:fill="auto"/>
            <w:noWrap/>
            <w:hideMark/>
          </w:tcPr>
          <w:p w14:paraId="44511F6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2.04</w:t>
            </w:r>
          </w:p>
        </w:tc>
        <w:tc>
          <w:tcPr>
            <w:tcW w:w="0" w:type="auto"/>
            <w:shd w:val="clear" w:color="auto" w:fill="auto"/>
            <w:noWrap/>
            <w:hideMark/>
          </w:tcPr>
          <w:p w14:paraId="772F4D6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w:t>
            </w:r>
          </w:p>
        </w:tc>
        <w:tc>
          <w:tcPr>
            <w:tcW w:w="0" w:type="auto"/>
            <w:shd w:val="clear" w:color="auto" w:fill="auto"/>
            <w:noWrap/>
            <w:hideMark/>
          </w:tcPr>
          <w:p w14:paraId="6CBA043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9.09</w:t>
            </w:r>
          </w:p>
        </w:tc>
        <w:tc>
          <w:tcPr>
            <w:tcW w:w="0" w:type="auto"/>
            <w:shd w:val="clear" w:color="auto" w:fill="auto"/>
            <w:noWrap/>
            <w:hideMark/>
          </w:tcPr>
          <w:p w14:paraId="3741C0D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w:t>
            </w:r>
          </w:p>
        </w:tc>
        <w:tc>
          <w:tcPr>
            <w:tcW w:w="0" w:type="auto"/>
            <w:shd w:val="clear" w:color="auto" w:fill="auto"/>
            <w:noWrap/>
            <w:hideMark/>
          </w:tcPr>
          <w:p w14:paraId="708F33B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18.18</w:t>
            </w:r>
          </w:p>
        </w:tc>
      </w:tr>
    </w:tbl>
    <w:p w14:paraId="7D6474F3" w14:textId="5B3F0A88" w:rsidR="00177C3F" w:rsidRPr="00B039C1" w:rsidRDefault="00A579AF" w:rsidP="00B039C1">
      <w:pPr>
        <w:adjustRightInd w:val="0"/>
        <w:snapToGrid w:val="0"/>
        <w:spacing w:line="360" w:lineRule="auto"/>
        <w:jc w:val="both"/>
        <w:rPr>
          <w:rFonts w:ascii="Book Antiqua" w:hAnsi="Book Antiqua"/>
        </w:rPr>
      </w:pPr>
      <w:r w:rsidRPr="00B039C1">
        <w:rPr>
          <w:rFonts w:ascii="Book Antiqua" w:eastAsia="SimSun" w:hAnsi="Book Antiqua" w:cs="Arial"/>
        </w:rPr>
        <w:t>PSQI</w:t>
      </w:r>
      <w:r w:rsidR="00177C3F" w:rsidRPr="00B039C1">
        <w:rPr>
          <w:rFonts w:ascii="Book Antiqua" w:eastAsia="SimSun" w:hAnsi="Book Antiqua" w:cs="Arial"/>
        </w:rPr>
        <w:t>:</w:t>
      </w:r>
      <w:r w:rsidR="00177C3F" w:rsidRPr="00B039C1">
        <w:rPr>
          <w:rFonts w:ascii="Book Antiqua" w:hAnsi="Book Antiqua"/>
        </w:rPr>
        <w:t xml:space="preserve"> </w:t>
      </w:r>
      <w:r w:rsidR="00177C3F" w:rsidRPr="00B039C1">
        <w:rPr>
          <w:rFonts w:ascii="Book Antiqua" w:eastAsia="SimSun" w:hAnsi="Book Antiqua" w:cs="Arial"/>
        </w:rPr>
        <w:t>Pittsburgh sleep quality index</w:t>
      </w:r>
      <w:r>
        <w:rPr>
          <w:rFonts w:ascii="Book Antiqua" w:eastAsia="SimSun" w:hAnsi="Book Antiqua" w:cs="Arial"/>
        </w:rPr>
        <w:t>.</w:t>
      </w:r>
    </w:p>
    <w:p w14:paraId="49C66165" w14:textId="5A934D89" w:rsidR="00244A00" w:rsidRDefault="00244A00" w:rsidP="00B039C1">
      <w:pPr>
        <w:adjustRightInd w:val="0"/>
        <w:snapToGrid w:val="0"/>
        <w:spacing w:line="360" w:lineRule="auto"/>
        <w:jc w:val="both"/>
        <w:rPr>
          <w:rFonts w:ascii="Book Antiqua" w:hAnsi="Book Antiqua" w:cs="Arial"/>
        </w:rPr>
        <w:sectPr w:rsidR="00244A00" w:rsidSect="00244A00">
          <w:type w:val="continuous"/>
          <w:pgSz w:w="19845" w:h="16840" w:code="9"/>
          <w:pgMar w:top="1440" w:right="1440" w:bottom="1440" w:left="1440" w:header="720" w:footer="720" w:gutter="0"/>
          <w:cols w:space="720"/>
          <w:docGrid w:linePitch="360"/>
        </w:sectPr>
      </w:pPr>
    </w:p>
    <w:p w14:paraId="7C5224EC" w14:textId="17443992" w:rsidR="00177C3F" w:rsidRPr="005A65AE" w:rsidRDefault="00177C3F" w:rsidP="00B039C1">
      <w:pPr>
        <w:adjustRightInd w:val="0"/>
        <w:snapToGrid w:val="0"/>
        <w:spacing w:line="360" w:lineRule="auto"/>
        <w:jc w:val="both"/>
        <w:rPr>
          <w:rFonts w:ascii="Book Antiqua" w:hAnsi="Book Antiqua" w:cs="Arial"/>
          <w:b/>
          <w:bCs/>
        </w:rPr>
      </w:pPr>
      <w:r w:rsidRPr="005A65AE">
        <w:rPr>
          <w:rFonts w:ascii="Book Antiqua" w:hAnsi="Book Antiqua" w:cs="Arial"/>
          <w:b/>
          <w:bCs/>
        </w:rPr>
        <w:lastRenderedPageBreak/>
        <w:t>Table 3 Comparison of diseases status between without depression and with depression groups</w:t>
      </w:r>
      <w:r w:rsidR="00D17E56">
        <w:rPr>
          <w:rFonts w:ascii="Book Antiqua" w:hAnsi="Book Antiqua" w:cs="Arial"/>
          <w:b/>
          <w:bCs/>
        </w:rPr>
        <w:t xml:space="preserve">, </w:t>
      </w:r>
      <w:r w:rsidR="00D17E56" w:rsidRPr="00D17E56">
        <w:rPr>
          <w:rFonts w:ascii="Book Antiqua" w:hAnsi="Book Antiqua" w:cs="Arial"/>
          <w:b/>
          <w:bCs/>
          <w:i/>
          <w:iCs/>
        </w:rPr>
        <w:t>n</w:t>
      </w:r>
      <w:r w:rsidR="00D17E56">
        <w:rPr>
          <w:rFonts w:ascii="Book Antiqua" w:hAnsi="Book Antiqua" w:cs="Arial"/>
          <w:b/>
          <w:bCs/>
        </w:rPr>
        <w:t xml:space="preserve"> (%)</w:t>
      </w:r>
    </w:p>
    <w:tbl>
      <w:tblPr>
        <w:tblW w:w="5000" w:type="pct"/>
        <w:tblBorders>
          <w:top w:val="single" w:sz="4" w:space="0" w:color="auto"/>
          <w:bottom w:val="single" w:sz="4" w:space="0" w:color="auto"/>
        </w:tblBorders>
        <w:tblLook w:val="0600" w:firstRow="0" w:lastRow="0" w:firstColumn="0" w:lastColumn="0" w:noHBand="1" w:noVBand="1"/>
      </w:tblPr>
      <w:tblGrid>
        <w:gridCol w:w="2760"/>
        <w:gridCol w:w="887"/>
        <w:gridCol w:w="2355"/>
        <w:gridCol w:w="1999"/>
        <w:gridCol w:w="1026"/>
      </w:tblGrid>
      <w:tr w:rsidR="00244A00" w:rsidRPr="00B039C1" w14:paraId="24B8E295" w14:textId="77777777" w:rsidTr="000E059C">
        <w:trPr>
          <w:trHeight w:val="255"/>
        </w:trPr>
        <w:tc>
          <w:tcPr>
            <w:tcW w:w="1511" w:type="pct"/>
            <w:tcBorders>
              <w:top w:val="single" w:sz="4" w:space="0" w:color="auto"/>
              <w:bottom w:val="single" w:sz="4" w:space="0" w:color="auto"/>
            </w:tcBorders>
            <w:shd w:val="clear" w:color="auto" w:fill="auto"/>
            <w:noWrap/>
            <w:vAlign w:val="center"/>
            <w:hideMark/>
          </w:tcPr>
          <w:p w14:paraId="765F61F9" w14:textId="77777777" w:rsidR="00177C3F" w:rsidRPr="00B039C1" w:rsidRDefault="00177C3F" w:rsidP="00B039C1">
            <w:pPr>
              <w:adjustRightInd w:val="0"/>
              <w:snapToGrid w:val="0"/>
              <w:spacing w:line="360" w:lineRule="auto"/>
              <w:jc w:val="both"/>
              <w:rPr>
                <w:rFonts w:ascii="Book Antiqua" w:eastAsia="SimSun" w:hAnsi="Book Antiqua" w:cs="Arial"/>
                <w:b/>
                <w:bCs/>
              </w:rPr>
            </w:pPr>
            <w:r w:rsidRPr="00B039C1">
              <w:rPr>
                <w:rFonts w:ascii="Book Antiqua" w:eastAsia="SimSun" w:hAnsi="Book Antiqua" w:cs="Arial"/>
                <w:b/>
                <w:bCs/>
              </w:rPr>
              <w:t>Diseases</w:t>
            </w:r>
          </w:p>
        </w:tc>
        <w:tc>
          <w:tcPr>
            <w:tcW w:w="485" w:type="pct"/>
            <w:tcBorders>
              <w:top w:val="single" w:sz="4" w:space="0" w:color="auto"/>
              <w:bottom w:val="single" w:sz="4" w:space="0" w:color="auto"/>
            </w:tcBorders>
            <w:shd w:val="clear" w:color="auto" w:fill="auto"/>
            <w:noWrap/>
            <w:vAlign w:val="center"/>
            <w:hideMark/>
          </w:tcPr>
          <w:p w14:paraId="443E918E" w14:textId="77777777" w:rsidR="00177C3F" w:rsidRPr="00B039C1" w:rsidRDefault="00177C3F" w:rsidP="00B039C1">
            <w:pPr>
              <w:adjustRightInd w:val="0"/>
              <w:snapToGrid w:val="0"/>
              <w:spacing w:line="360" w:lineRule="auto"/>
              <w:jc w:val="both"/>
              <w:rPr>
                <w:rFonts w:ascii="Book Antiqua" w:eastAsia="SimSun" w:hAnsi="Book Antiqua" w:cs="Arial"/>
                <w:b/>
                <w:bCs/>
              </w:rPr>
            </w:pPr>
            <w:r w:rsidRPr="00B039C1">
              <w:rPr>
                <w:rFonts w:ascii="Book Antiqua" w:eastAsia="SimSun" w:hAnsi="Book Antiqua" w:cs="Arial"/>
                <w:b/>
                <w:bCs/>
              </w:rPr>
              <w:t>Status</w:t>
            </w:r>
          </w:p>
        </w:tc>
        <w:tc>
          <w:tcPr>
            <w:tcW w:w="1318" w:type="pct"/>
            <w:tcBorders>
              <w:top w:val="single" w:sz="4" w:space="0" w:color="auto"/>
              <w:bottom w:val="single" w:sz="4" w:space="0" w:color="auto"/>
            </w:tcBorders>
            <w:shd w:val="clear" w:color="auto" w:fill="auto"/>
            <w:noWrap/>
            <w:vAlign w:val="center"/>
            <w:hideMark/>
          </w:tcPr>
          <w:p w14:paraId="7DEEEDBF" w14:textId="548C5A1F" w:rsidR="00177C3F" w:rsidRPr="00B039C1" w:rsidRDefault="00177C3F" w:rsidP="00B039C1">
            <w:pPr>
              <w:adjustRightInd w:val="0"/>
              <w:snapToGrid w:val="0"/>
              <w:spacing w:line="360" w:lineRule="auto"/>
              <w:jc w:val="both"/>
              <w:rPr>
                <w:rFonts w:ascii="Book Antiqua" w:eastAsia="SimSun" w:hAnsi="Book Antiqua" w:cs="Arial"/>
                <w:b/>
                <w:bCs/>
              </w:rPr>
            </w:pPr>
            <w:r w:rsidRPr="00B039C1">
              <w:rPr>
                <w:rFonts w:ascii="Book Antiqua" w:eastAsia="SimSun" w:hAnsi="Book Antiqua" w:cs="Arial"/>
                <w:b/>
                <w:bCs/>
              </w:rPr>
              <w:t xml:space="preserve">Without </w:t>
            </w:r>
            <w:r w:rsidR="00D17E56" w:rsidRPr="00B039C1">
              <w:rPr>
                <w:rFonts w:ascii="Book Antiqua" w:eastAsia="SimSun" w:hAnsi="Book Antiqua" w:cs="Arial"/>
                <w:b/>
                <w:bCs/>
              </w:rPr>
              <w:t>depression</w:t>
            </w:r>
          </w:p>
        </w:tc>
        <w:tc>
          <w:tcPr>
            <w:tcW w:w="1123" w:type="pct"/>
            <w:tcBorders>
              <w:top w:val="single" w:sz="4" w:space="0" w:color="auto"/>
              <w:bottom w:val="single" w:sz="4" w:space="0" w:color="auto"/>
            </w:tcBorders>
            <w:shd w:val="clear" w:color="auto" w:fill="auto"/>
            <w:noWrap/>
            <w:vAlign w:val="center"/>
            <w:hideMark/>
          </w:tcPr>
          <w:p w14:paraId="3FFD0423" w14:textId="0640C74E" w:rsidR="00177C3F" w:rsidRPr="00B039C1" w:rsidRDefault="00177C3F" w:rsidP="00B039C1">
            <w:pPr>
              <w:adjustRightInd w:val="0"/>
              <w:snapToGrid w:val="0"/>
              <w:spacing w:line="360" w:lineRule="auto"/>
              <w:jc w:val="both"/>
              <w:rPr>
                <w:rFonts w:ascii="Book Antiqua" w:eastAsia="SimSun" w:hAnsi="Book Antiqua" w:cs="Arial"/>
                <w:b/>
                <w:bCs/>
              </w:rPr>
            </w:pPr>
            <w:r w:rsidRPr="00B039C1">
              <w:rPr>
                <w:rFonts w:ascii="Book Antiqua" w:eastAsia="SimSun" w:hAnsi="Book Antiqua" w:cs="Arial"/>
                <w:b/>
                <w:bCs/>
              </w:rPr>
              <w:t xml:space="preserve">With </w:t>
            </w:r>
            <w:r w:rsidR="00D17E56" w:rsidRPr="00B039C1">
              <w:rPr>
                <w:rFonts w:ascii="Book Antiqua" w:eastAsia="SimSun" w:hAnsi="Book Antiqua" w:cs="Arial"/>
                <w:b/>
                <w:bCs/>
              </w:rPr>
              <w:t>depression</w:t>
            </w:r>
          </w:p>
        </w:tc>
        <w:tc>
          <w:tcPr>
            <w:tcW w:w="564" w:type="pct"/>
            <w:tcBorders>
              <w:top w:val="single" w:sz="4" w:space="0" w:color="auto"/>
              <w:bottom w:val="single" w:sz="4" w:space="0" w:color="auto"/>
            </w:tcBorders>
            <w:shd w:val="clear" w:color="auto" w:fill="auto"/>
            <w:noWrap/>
            <w:vAlign w:val="center"/>
            <w:hideMark/>
          </w:tcPr>
          <w:p w14:paraId="689484D6" w14:textId="77777777" w:rsidR="00177C3F" w:rsidRPr="00B039C1" w:rsidRDefault="00177C3F" w:rsidP="00B039C1">
            <w:pPr>
              <w:adjustRightInd w:val="0"/>
              <w:snapToGrid w:val="0"/>
              <w:spacing w:line="360" w:lineRule="auto"/>
              <w:jc w:val="both"/>
              <w:rPr>
                <w:rFonts w:ascii="Book Antiqua" w:eastAsia="SimSun" w:hAnsi="Book Antiqua" w:cs="Arial"/>
                <w:b/>
                <w:bCs/>
              </w:rPr>
            </w:pPr>
            <w:r w:rsidRPr="00B039C1">
              <w:rPr>
                <w:rFonts w:ascii="Book Antiqua" w:eastAsia="SimSun" w:hAnsi="Book Antiqua" w:cs="Arial"/>
                <w:b/>
                <w:bCs/>
                <w:i/>
                <w:iCs/>
              </w:rPr>
              <w:t>P</w:t>
            </w:r>
            <w:r w:rsidRPr="00B039C1">
              <w:rPr>
                <w:rFonts w:ascii="Book Antiqua" w:eastAsia="SimSun" w:hAnsi="Book Antiqua" w:cs="Arial"/>
                <w:b/>
                <w:bCs/>
              </w:rPr>
              <w:t xml:space="preserve"> value</w:t>
            </w:r>
          </w:p>
        </w:tc>
      </w:tr>
      <w:tr w:rsidR="00244A00" w:rsidRPr="00B039C1" w14:paraId="1730F3FA" w14:textId="77777777" w:rsidTr="000E059C">
        <w:trPr>
          <w:trHeight w:val="263"/>
        </w:trPr>
        <w:tc>
          <w:tcPr>
            <w:tcW w:w="1511" w:type="pct"/>
            <w:tcBorders>
              <w:top w:val="single" w:sz="4" w:space="0" w:color="auto"/>
            </w:tcBorders>
            <w:shd w:val="clear" w:color="auto" w:fill="auto"/>
            <w:noWrap/>
            <w:vAlign w:val="bottom"/>
            <w:hideMark/>
          </w:tcPr>
          <w:p w14:paraId="63D923A0" w14:textId="3941F19F"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Diagnosed depression</w:t>
            </w:r>
          </w:p>
        </w:tc>
        <w:tc>
          <w:tcPr>
            <w:tcW w:w="485" w:type="pct"/>
            <w:tcBorders>
              <w:top w:val="single" w:sz="4" w:space="0" w:color="auto"/>
            </w:tcBorders>
            <w:shd w:val="clear" w:color="auto" w:fill="auto"/>
            <w:noWrap/>
            <w:vAlign w:val="bottom"/>
            <w:hideMark/>
          </w:tcPr>
          <w:p w14:paraId="1C38A57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Yes</w:t>
            </w:r>
          </w:p>
        </w:tc>
        <w:tc>
          <w:tcPr>
            <w:tcW w:w="1318" w:type="pct"/>
            <w:tcBorders>
              <w:top w:val="single" w:sz="4" w:space="0" w:color="auto"/>
            </w:tcBorders>
            <w:shd w:val="clear" w:color="auto" w:fill="auto"/>
            <w:noWrap/>
            <w:hideMark/>
          </w:tcPr>
          <w:p w14:paraId="4431899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17 (8.95)</w:t>
            </w:r>
          </w:p>
        </w:tc>
        <w:tc>
          <w:tcPr>
            <w:tcW w:w="1123" w:type="pct"/>
            <w:tcBorders>
              <w:top w:val="single" w:sz="4" w:space="0" w:color="auto"/>
            </w:tcBorders>
            <w:shd w:val="clear" w:color="auto" w:fill="auto"/>
            <w:noWrap/>
            <w:hideMark/>
          </w:tcPr>
          <w:p w14:paraId="3B79711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52 (23.53)</w:t>
            </w:r>
          </w:p>
        </w:tc>
        <w:tc>
          <w:tcPr>
            <w:tcW w:w="564" w:type="pct"/>
            <w:tcBorders>
              <w:top w:val="single" w:sz="4" w:space="0" w:color="auto"/>
            </w:tcBorders>
            <w:shd w:val="clear" w:color="auto" w:fill="auto"/>
            <w:noWrap/>
            <w:vAlign w:val="bottom"/>
            <w:hideMark/>
          </w:tcPr>
          <w:p w14:paraId="3CF4D234" w14:textId="136156FB" w:rsidR="00177C3F" w:rsidRPr="00B039C1" w:rsidRDefault="00177C3F" w:rsidP="00B039C1">
            <w:pPr>
              <w:adjustRightInd w:val="0"/>
              <w:snapToGrid w:val="0"/>
              <w:spacing w:line="360" w:lineRule="auto"/>
              <w:jc w:val="both"/>
              <w:rPr>
                <w:rFonts w:ascii="Book Antiqua" w:eastAsia="SimSun" w:hAnsi="Book Antiqua" w:cs="Arial"/>
              </w:rPr>
            </w:pPr>
            <w:bookmarkStart w:id="3" w:name="_Hlk92681776"/>
            <w:r w:rsidRPr="00B039C1">
              <w:rPr>
                <w:rFonts w:ascii="Book Antiqua" w:eastAsia="SimSun" w:hAnsi="Book Antiqua" w:cs="Arial"/>
              </w:rPr>
              <w:t>&lt;</w:t>
            </w:r>
            <w:r w:rsidR="00D17E56">
              <w:rPr>
                <w:rFonts w:ascii="Book Antiqua" w:eastAsia="SimSun" w:hAnsi="Book Antiqua" w:cs="Arial"/>
              </w:rPr>
              <w:t xml:space="preserve"> </w:t>
            </w:r>
            <w:r w:rsidRPr="00B039C1">
              <w:rPr>
                <w:rFonts w:ascii="Book Antiqua" w:eastAsia="SimSun" w:hAnsi="Book Antiqua" w:cs="Arial"/>
              </w:rPr>
              <w:t>0.001</w:t>
            </w:r>
            <w:bookmarkEnd w:id="3"/>
          </w:p>
        </w:tc>
      </w:tr>
      <w:tr w:rsidR="00244A00" w:rsidRPr="00B039C1" w14:paraId="6468B330" w14:textId="77777777" w:rsidTr="000E059C">
        <w:trPr>
          <w:trHeight w:val="255"/>
        </w:trPr>
        <w:tc>
          <w:tcPr>
            <w:tcW w:w="1511" w:type="pct"/>
            <w:shd w:val="clear" w:color="auto" w:fill="auto"/>
            <w:noWrap/>
            <w:vAlign w:val="bottom"/>
            <w:hideMark/>
          </w:tcPr>
          <w:p w14:paraId="4C0C848D"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485" w:type="pct"/>
            <w:shd w:val="clear" w:color="auto" w:fill="auto"/>
            <w:noWrap/>
            <w:vAlign w:val="bottom"/>
            <w:hideMark/>
          </w:tcPr>
          <w:p w14:paraId="1746010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No</w:t>
            </w:r>
          </w:p>
        </w:tc>
        <w:tc>
          <w:tcPr>
            <w:tcW w:w="1318" w:type="pct"/>
            <w:shd w:val="clear" w:color="auto" w:fill="auto"/>
            <w:noWrap/>
            <w:hideMark/>
          </w:tcPr>
          <w:p w14:paraId="73A2EB7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173 (91.05)</w:t>
            </w:r>
          </w:p>
        </w:tc>
        <w:tc>
          <w:tcPr>
            <w:tcW w:w="1123" w:type="pct"/>
            <w:shd w:val="clear" w:color="auto" w:fill="auto"/>
            <w:noWrap/>
            <w:hideMark/>
          </w:tcPr>
          <w:p w14:paraId="4C2F563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169 (76.47)</w:t>
            </w:r>
          </w:p>
        </w:tc>
        <w:tc>
          <w:tcPr>
            <w:tcW w:w="564" w:type="pct"/>
            <w:shd w:val="clear" w:color="auto" w:fill="auto"/>
            <w:noWrap/>
            <w:vAlign w:val="bottom"/>
            <w:hideMark/>
          </w:tcPr>
          <w:p w14:paraId="4F0A97A7"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244A00" w:rsidRPr="00B039C1" w14:paraId="36F1A6CC" w14:textId="77777777" w:rsidTr="000E059C">
        <w:trPr>
          <w:trHeight w:val="255"/>
        </w:trPr>
        <w:tc>
          <w:tcPr>
            <w:tcW w:w="1511" w:type="pct"/>
            <w:shd w:val="clear" w:color="auto" w:fill="auto"/>
            <w:noWrap/>
            <w:vAlign w:val="bottom"/>
            <w:hideMark/>
          </w:tcPr>
          <w:p w14:paraId="1FAF2A42" w14:textId="4C6BF174"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Chronic diseases</w:t>
            </w:r>
          </w:p>
        </w:tc>
        <w:tc>
          <w:tcPr>
            <w:tcW w:w="485" w:type="pct"/>
            <w:shd w:val="clear" w:color="auto" w:fill="auto"/>
            <w:noWrap/>
            <w:vAlign w:val="bottom"/>
            <w:hideMark/>
          </w:tcPr>
          <w:p w14:paraId="1DF4D61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Yes</w:t>
            </w:r>
          </w:p>
        </w:tc>
        <w:tc>
          <w:tcPr>
            <w:tcW w:w="1318" w:type="pct"/>
            <w:shd w:val="clear" w:color="auto" w:fill="auto"/>
            <w:noWrap/>
            <w:hideMark/>
          </w:tcPr>
          <w:p w14:paraId="54C5AEA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60 (31.58)</w:t>
            </w:r>
          </w:p>
        </w:tc>
        <w:tc>
          <w:tcPr>
            <w:tcW w:w="1123" w:type="pct"/>
            <w:shd w:val="clear" w:color="auto" w:fill="auto"/>
            <w:noWrap/>
            <w:hideMark/>
          </w:tcPr>
          <w:p w14:paraId="3EC94FD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68 (30.77)</w:t>
            </w:r>
          </w:p>
        </w:tc>
        <w:tc>
          <w:tcPr>
            <w:tcW w:w="564" w:type="pct"/>
            <w:shd w:val="clear" w:color="auto" w:fill="auto"/>
            <w:noWrap/>
            <w:vAlign w:val="bottom"/>
            <w:hideMark/>
          </w:tcPr>
          <w:p w14:paraId="4C0A01B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0.86</w:t>
            </w:r>
          </w:p>
        </w:tc>
      </w:tr>
      <w:tr w:rsidR="00244A00" w:rsidRPr="00B039C1" w14:paraId="3558B1E1" w14:textId="77777777" w:rsidTr="000E059C">
        <w:trPr>
          <w:trHeight w:val="255"/>
        </w:trPr>
        <w:tc>
          <w:tcPr>
            <w:tcW w:w="1511" w:type="pct"/>
            <w:shd w:val="clear" w:color="auto" w:fill="auto"/>
            <w:noWrap/>
            <w:vAlign w:val="bottom"/>
            <w:hideMark/>
          </w:tcPr>
          <w:p w14:paraId="6F98B29A"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485" w:type="pct"/>
            <w:shd w:val="clear" w:color="auto" w:fill="auto"/>
            <w:noWrap/>
            <w:vAlign w:val="bottom"/>
            <w:hideMark/>
          </w:tcPr>
          <w:p w14:paraId="5008BD9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No</w:t>
            </w:r>
          </w:p>
        </w:tc>
        <w:tc>
          <w:tcPr>
            <w:tcW w:w="1318" w:type="pct"/>
            <w:shd w:val="clear" w:color="auto" w:fill="auto"/>
            <w:noWrap/>
            <w:hideMark/>
          </w:tcPr>
          <w:p w14:paraId="7A5F6A6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130 (68.42)</w:t>
            </w:r>
          </w:p>
        </w:tc>
        <w:tc>
          <w:tcPr>
            <w:tcW w:w="1123" w:type="pct"/>
            <w:shd w:val="clear" w:color="auto" w:fill="auto"/>
            <w:noWrap/>
            <w:hideMark/>
          </w:tcPr>
          <w:p w14:paraId="3981017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153 (69.23)</w:t>
            </w:r>
          </w:p>
        </w:tc>
        <w:tc>
          <w:tcPr>
            <w:tcW w:w="564" w:type="pct"/>
            <w:shd w:val="clear" w:color="auto" w:fill="auto"/>
            <w:noWrap/>
            <w:vAlign w:val="bottom"/>
            <w:hideMark/>
          </w:tcPr>
          <w:p w14:paraId="25227113"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244A00" w:rsidRPr="00B039C1" w14:paraId="10FF453B" w14:textId="77777777" w:rsidTr="000E059C">
        <w:trPr>
          <w:trHeight w:val="255"/>
        </w:trPr>
        <w:tc>
          <w:tcPr>
            <w:tcW w:w="1511" w:type="pct"/>
            <w:shd w:val="clear" w:color="auto" w:fill="auto"/>
            <w:noWrap/>
            <w:vAlign w:val="bottom"/>
            <w:hideMark/>
          </w:tcPr>
          <w:p w14:paraId="26ACE59F" w14:textId="4D1EFFA3"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High blood pressure</w:t>
            </w:r>
          </w:p>
        </w:tc>
        <w:tc>
          <w:tcPr>
            <w:tcW w:w="485" w:type="pct"/>
            <w:shd w:val="clear" w:color="auto" w:fill="auto"/>
            <w:noWrap/>
            <w:vAlign w:val="bottom"/>
            <w:hideMark/>
          </w:tcPr>
          <w:p w14:paraId="51F1D94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Yes</w:t>
            </w:r>
          </w:p>
        </w:tc>
        <w:tc>
          <w:tcPr>
            <w:tcW w:w="1318" w:type="pct"/>
            <w:shd w:val="clear" w:color="auto" w:fill="auto"/>
            <w:noWrap/>
            <w:hideMark/>
          </w:tcPr>
          <w:p w14:paraId="462974C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100 (52.63)</w:t>
            </w:r>
          </w:p>
        </w:tc>
        <w:tc>
          <w:tcPr>
            <w:tcW w:w="1123" w:type="pct"/>
            <w:shd w:val="clear" w:color="auto" w:fill="auto"/>
            <w:noWrap/>
            <w:hideMark/>
          </w:tcPr>
          <w:p w14:paraId="3F72A78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114 (51.58)</w:t>
            </w:r>
          </w:p>
        </w:tc>
        <w:tc>
          <w:tcPr>
            <w:tcW w:w="564" w:type="pct"/>
            <w:shd w:val="clear" w:color="auto" w:fill="auto"/>
            <w:noWrap/>
            <w:vAlign w:val="bottom"/>
            <w:hideMark/>
          </w:tcPr>
          <w:p w14:paraId="2C92A63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0.83</w:t>
            </w:r>
          </w:p>
        </w:tc>
      </w:tr>
      <w:tr w:rsidR="00244A00" w:rsidRPr="00B039C1" w14:paraId="5F9C8074" w14:textId="77777777" w:rsidTr="000E059C">
        <w:trPr>
          <w:trHeight w:val="255"/>
        </w:trPr>
        <w:tc>
          <w:tcPr>
            <w:tcW w:w="1511" w:type="pct"/>
            <w:shd w:val="clear" w:color="auto" w:fill="auto"/>
            <w:noWrap/>
            <w:vAlign w:val="bottom"/>
            <w:hideMark/>
          </w:tcPr>
          <w:p w14:paraId="2C0F9338"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485" w:type="pct"/>
            <w:shd w:val="clear" w:color="auto" w:fill="auto"/>
            <w:noWrap/>
            <w:vAlign w:val="bottom"/>
            <w:hideMark/>
          </w:tcPr>
          <w:p w14:paraId="6C8F9A5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No</w:t>
            </w:r>
          </w:p>
        </w:tc>
        <w:tc>
          <w:tcPr>
            <w:tcW w:w="1318" w:type="pct"/>
            <w:shd w:val="clear" w:color="auto" w:fill="auto"/>
            <w:noWrap/>
            <w:hideMark/>
          </w:tcPr>
          <w:p w14:paraId="5C20007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90 (47.37)</w:t>
            </w:r>
          </w:p>
        </w:tc>
        <w:tc>
          <w:tcPr>
            <w:tcW w:w="1123" w:type="pct"/>
            <w:shd w:val="clear" w:color="auto" w:fill="auto"/>
            <w:noWrap/>
            <w:hideMark/>
          </w:tcPr>
          <w:p w14:paraId="52BFF7B4"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107 (48.42)</w:t>
            </w:r>
          </w:p>
        </w:tc>
        <w:tc>
          <w:tcPr>
            <w:tcW w:w="564" w:type="pct"/>
            <w:shd w:val="clear" w:color="auto" w:fill="auto"/>
            <w:noWrap/>
            <w:vAlign w:val="bottom"/>
            <w:hideMark/>
          </w:tcPr>
          <w:p w14:paraId="298E9FFD"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244A00" w:rsidRPr="00B039C1" w14:paraId="4E8C03E4" w14:textId="77777777" w:rsidTr="000E059C">
        <w:trPr>
          <w:trHeight w:val="255"/>
        </w:trPr>
        <w:tc>
          <w:tcPr>
            <w:tcW w:w="1511" w:type="pct"/>
            <w:shd w:val="clear" w:color="auto" w:fill="auto"/>
            <w:noWrap/>
            <w:vAlign w:val="bottom"/>
            <w:hideMark/>
          </w:tcPr>
          <w:p w14:paraId="11F8D04A" w14:textId="641ADA49"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Diabetes</w:t>
            </w:r>
          </w:p>
        </w:tc>
        <w:tc>
          <w:tcPr>
            <w:tcW w:w="485" w:type="pct"/>
            <w:shd w:val="clear" w:color="auto" w:fill="auto"/>
            <w:noWrap/>
            <w:vAlign w:val="bottom"/>
            <w:hideMark/>
          </w:tcPr>
          <w:p w14:paraId="115B5AD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Yes</w:t>
            </w:r>
          </w:p>
        </w:tc>
        <w:tc>
          <w:tcPr>
            <w:tcW w:w="1318" w:type="pct"/>
            <w:shd w:val="clear" w:color="auto" w:fill="auto"/>
            <w:noWrap/>
            <w:hideMark/>
          </w:tcPr>
          <w:p w14:paraId="78B78C5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49 (25.79)</w:t>
            </w:r>
          </w:p>
        </w:tc>
        <w:tc>
          <w:tcPr>
            <w:tcW w:w="1123" w:type="pct"/>
            <w:shd w:val="clear" w:color="auto" w:fill="auto"/>
            <w:noWrap/>
            <w:hideMark/>
          </w:tcPr>
          <w:p w14:paraId="348EE674"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58 (26.24)</w:t>
            </w:r>
          </w:p>
        </w:tc>
        <w:tc>
          <w:tcPr>
            <w:tcW w:w="564" w:type="pct"/>
            <w:shd w:val="clear" w:color="auto" w:fill="auto"/>
            <w:noWrap/>
            <w:vAlign w:val="bottom"/>
            <w:hideMark/>
          </w:tcPr>
          <w:p w14:paraId="692BC0B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0.92</w:t>
            </w:r>
          </w:p>
        </w:tc>
      </w:tr>
      <w:tr w:rsidR="00244A00" w:rsidRPr="00B039C1" w14:paraId="52C47188" w14:textId="77777777" w:rsidTr="000E059C">
        <w:trPr>
          <w:trHeight w:val="255"/>
        </w:trPr>
        <w:tc>
          <w:tcPr>
            <w:tcW w:w="1511" w:type="pct"/>
            <w:shd w:val="clear" w:color="auto" w:fill="auto"/>
            <w:noWrap/>
            <w:vAlign w:val="bottom"/>
            <w:hideMark/>
          </w:tcPr>
          <w:p w14:paraId="6C7E2781"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485" w:type="pct"/>
            <w:shd w:val="clear" w:color="auto" w:fill="auto"/>
            <w:noWrap/>
            <w:vAlign w:val="bottom"/>
            <w:hideMark/>
          </w:tcPr>
          <w:p w14:paraId="3EBE6C5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No</w:t>
            </w:r>
          </w:p>
        </w:tc>
        <w:tc>
          <w:tcPr>
            <w:tcW w:w="1318" w:type="pct"/>
            <w:shd w:val="clear" w:color="auto" w:fill="auto"/>
            <w:noWrap/>
            <w:hideMark/>
          </w:tcPr>
          <w:p w14:paraId="2A4FDFD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141 (74.21)</w:t>
            </w:r>
          </w:p>
        </w:tc>
        <w:tc>
          <w:tcPr>
            <w:tcW w:w="1123" w:type="pct"/>
            <w:shd w:val="clear" w:color="auto" w:fill="auto"/>
            <w:noWrap/>
            <w:hideMark/>
          </w:tcPr>
          <w:p w14:paraId="554BDDF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163 (73.76)</w:t>
            </w:r>
          </w:p>
        </w:tc>
        <w:tc>
          <w:tcPr>
            <w:tcW w:w="564" w:type="pct"/>
            <w:shd w:val="clear" w:color="auto" w:fill="auto"/>
            <w:noWrap/>
            <w:vAlign w:val="bottom"/>
            <w:hideMark/>
          </w:tcPr>
          <w:p w14:paraId="5A8F9E9A"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244A00" w:rsidRPr="00B039C1" w14:paraId="57AD8431" w14:textId="77777777" w:rsidTr="000E059C">
        <w:trPr>
          <w:trHeight w:val="255"/>
        </w:trPr>
        <w:tc>
          <w:tcPr>
            <w:tcW w:w="1511" w:type="pct"/>
            <w:shd w:val="clear" w:color="auto" w:fill="auto"/>
            <w:noWrap/>
            <w:vAlign w:val="bottom"/>
            <w:hideMark/>
          </w:tcPr>
          <w:p w14:paraId="55444459" w14:textId="7A011652"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Coronary heart disease</w:t>
            </w:r>
          </w:p>
        </w:tc>
        <w:tc>
          <w:tcPr>
            <w:tcW w:w="485" w:type="pct"/>
            <w:shd w:val="clear" w:color="auto" w:fill="auto"/>
            <w:noWrap/>
            <w:vAlign w:val="bottom"/>
            <w:hideMark/>
          </w:tcPr>
          <w:p w14:paraId="36FEF14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Yes</w:t>
            </w:r>
          </w:p>
        </w:tc>
        <w:tc>
          <w:tcPr>
            <w:tcW w:w="1318" w:type="pct"/>
            <w:shd w:val="clear" w:color="auto" w:fill="auto"/>
            <w:noWrap/>
            <w:hideMark/>
          </w:tcPr>
          <w:p w14:paraId="6D7B470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21 (11.05)</w:t>
            </w:r>
          </w:p>
        </w:tc>
        <w:tc>
          <w:tcPr>
            <w:tcW w:w="1123" w:type="pct"/>
            <w:shd w:val="clear" w:color="auto" w:fill="auto"/>
            <w:noWrap/>
            <w:hideMark/>
          </w:tcPr>
          <w:p w14:paraId="2D60924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42 (19)</w:t>
            </w:r>
          </w:p>
        </w:tc>
        <w:tc>
          <w:tcPr>
            <w:tcW w:w="564" w:type="pct"/>
            <w:shd w:val="clear" w:color="auto" w:fill="auto"/>
            <w:noWrap/>
            <w:vAlign w:val="bottom"/>
            <w:hideMark/>
          </w:tcPr>
          <w:p w14:paraId="6CD8E3F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0.03</w:t>
            </w:r>
          </w:p>
        </w:tc>
      </w:tr>
      <w:tr w:rsidR="00244A00" w:rsidRPr="00B039C1" w14:paraId="28CB02C6" w14:textId="77777777" w:rsidTr="000E059C">
        <w:trPr>
          <w:trHeight w:val="255"/>
        </w:trPr>
        <w:tc>
          <w:tcPr>
            <w:tcW w:w="1511" w:type="pct"/>
            <w:shd w:val="clear" w:color="auto" w:fill="auto"/>
            <w:noWrap/>
            <w:vAlign w:val="bottom"/>
            <w:hideMark/>
          </w:tcPr>
          <w:p w14:paraId="36B53E84"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485" w:type="pct"/>
            <w:shd w:val="clear" w:color="auto" w:fill="auto"/>
            <w:noWrap/>
            <w:vAlign w:val="bottom"/>
            <w:hideMark/>
          </w:tcPr>
          <w:p w14:paraId="622C2B5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No</w:t>
            </w:r>
          </w:p>
        </w:tc>
        <w:tc>
          <w:tcPr>
            <w:tcW w:w="1318" w:type="pct"/>
            <w:shd w:val="clear" w:color="auto" w:fill="auto"/>
            <w:noWrap/>
            <w:hideMark/>
          </w:tcPr>
          <w:p w14:paraId="5386825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169 (88.95)</w:t>
            </w:r>
          </w:p>
        </w:tc>
        <w:tc>
          <w:tcPr>
            <w:tcW w:w="1123" w:type="pct"/>
            <w:shd w:val="clear" w:color="auto" w:fill="auto"/>
            <w:noWrap/>
            <w:hideMark/>
          </w:tcPr>
          <w:p w14:paraId="6A431B1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179 (81)</w:t>
            </w:r>
          </w:p>
        </w:tc>
        <w:tc>
          <w:tcPr>
            <w:tcW w:w="564" w:type="pct"/>
            <w:shd w:val="clear" w:color="auto" w:fill="auto"/>
            <w:noWrap/>
            <w:vAlign w:val="bottom"/>
            <w:hideMark/>
          </w:tcPr>
          <w:p w14:paraId="2B745419"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244A00" w:rsidRPr="00B039C1" w14:paraId="7A7AA562" w14:textId="77777777" w:rsidTr="000E059C">
        <w:trPr>
          <w:trHeight w:val="255"/>
        </w:trPr>
        <w:tc>
          <w:tcPr>
            <w:tcW w:w="1511" w:type="pct"/>
            <w:shd w:val="clear" w:color="auto" w:fill="auto"/>
            <w:noWrap/>
            <w:vAlign w:val="bottom"/>
            <w:hideMark/>
          </w:tcPr>
          <w:p w14:paraId="0F36288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Cerebrovascular disease</w:t>
            </w:r>
          </w:p>
        </w:tc>
        <w:tc>
          <w:tcPr>
            <w:tcW w:w="485" w:type="pct"/>
            <w:shd w:val="clear" w:color="auto" w:fill="auto"/>
            <w:noWrap/>
            <w:vAlign w:val="bottom"/>
            <w:hideMark/>
          </w:tcPr>
          <w:p w14:paraId="2BBE225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Yes</w:t>
            </w:r>
          </w:p>
        </w:tc>
        <w:tc>
          <w:tcPr>
            <w:tcW w:w="1318" w:type="pct"/>
            <w:shd w:val="clear" w:color="auto" w:fill="auto"/>
            <w:noWrap/>
            <w:hideMark/>
          </w:tcPr>
          <w:p w14:paraId="3837D57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14 (7.37)</w:t>
            </w:r>
          </w:p>
        </w:tc>
        <w:tc>
          <w:tcPr>
            <w:tcW w:w="1123" w:type="pct"/>
            <w:shd w:val="clear" w:color="auto" w:fill="auto"/>
            <w:noWrap/>
            <w:hideMark/>
          </w:tcPr>
          <w:p w14:paraId="5104439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25 (11.31)</w:t>
            </w:r>
          </w:p>
        </w:tc>
        <w:tc>
          <w:tcPr>
            <w:tcW w:w="564" w:type="pct"/>
            <w:shd w:val="clear" w:color="auto" w:fill="auto"/>
            <w:noWrap/>
            <w:vAlign w:val="bottom"/>
            <w:hideMark/>
          </w:tcPr>
          <w:p w14:paraId="2BA1D52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0.17</w:t>
            </w:r>
          </w:p>
        </w:tc>
      </w:tr>
      <w:tr w:rsidR="00244A00" w:rsidRPr="00B039C1" w14:paraId="3C5E38D7" w14:textId="77777777" w:rsidTr="000E059C">
        <w:trPr>
          <w:trHeight w:val="255"/>
        </w:trPr>
        <w:tc>
          <w:tcPr>
            <w:tcW w:w="1511" w:type="pct"/>
            <w:shd w:val="clear" w:color="auto" w:fill="auto"/>
            <w:noWrap/>
            <w:vAlign w:val="bottom"/>
            <w:hideMark/>
          </w:tcPr>
          <w:p w14:paraId="4E27A29A"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485" w:type="pct"/>
            <w:shd w:val="clear" w:color="auto" w:fill="auto"/>
            <w:noWrap/>
            <w:vAlign w:val="bottom"/>
            <w:hideMark/>
          </w:tcPr>
          <w:p w14:paraId="6195CD7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No</w:t>
            </w:r>
          </w:p>
        </w:tc>
        <w:tc>
          <w:tcPr>
            <w:tcW w:w="1318" w:type="pct"/>
            <w:shd w:val="clear" w:color="auto" w:fill="auto"/>
            <w:noWrap/>
            <w:hideMark/>
          </w:tcPr>
          <w:p w14:paraId="4AF8B1D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176 (92.63)</w:t>
            </w:r>
          </w:p>
        </w:tc>
        <w:tc>
          <w:tcPr>
            <w:tcW w:w="1123" w:type="pct"/>
            <w:shd w:val="clear" w:color="auto" w:fill="auto"/>
            <w:noWrap/>
            <w:hideMark/>
          </w:tcPr>
          <w:p w14:paraId="41CC3E6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196 (88.69)</w:t>
            </w:r>
          </w:p>
        </w:tc>
        <w:tc>
          <w:tcPr>
            <w:tcW w:w="564" w:type="pct"/>
            <w:shd w:val="clear" w:color="auto" w:fill="auto"/>
            <w:noWrap/>
            <w:vAlign w:val="bottom"/>
            <w:hideMark/>
          </w:tcPr>
          <w:p w14:paraId="5381F9EF"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244A00" w:rsidRPr="00B039C1" w14:paraId="014F539F" w14:textId="77777777" w:rsidTr="000E059C">
        <w:trPr>
          <w:trHeight w:val="255"/>
        </w:trPr>
        <w:tc>
          <w:tcPr>
            <w:tcW w:w="1511" w:type="pct"/>
            <w:shd w:val="clear" w:color="auto" w:fill="auto"/>
            <w:noWrap/>
            <w:vAlign w:val="bottom"/>
            <w:hideMark/>
          </w:tcPr>
          <w:p w14:paraId="05B762FB" w14:textId="753518FA"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Enlarged prostate</w:t>
            </w:r>
          </w:p>
        </w:tc>
        <w:tc>
          <w:tcPr>
            <w:tcW w:w="485" w:type="pct"/>
            <w:shd w:val="clear" w:color="auto" w:fill="auto"/>
            <w:noWrap/>
            <w:vAlign w:val="bottom"/>
            <w:hideMark/>
          </w:tcPr>
          <w:p w14:paraId="675CE69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Yes</w:t>
            </w:r>
          </w:p>
        </w:tc>
        <w:tc>
          <w:tcPr>
            <w:tcW w:w="1318" w:type="pct"/>
            <w:shd w:val="clear" w:color="auto" w:fill="auto"/>
            <w:noWrap/>
            <w:hideMark/>
          </w:tcPr>
          <w:p w14:paraId="7207EE0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9 (4.74)</w:t>
            </w:r>
          </w:p>
        </w:tc>
        <w:tc>
          <w:tcPr>
            <w:tcW w:w="1123" w:type="pct"/>
            <w:shd w:val="clear" w:color="auto" w:fill="auto"/>
            <w:noWrap/>
            <w:hideMark/>
          </w:tcPr>
          <w:p w14:paraId="35443A7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14 (6.33)</w:t>
            </w:r>
          </w:p>
        </w:tc>
        <w:tc>
          <w:tcPr>
            <w:tcW w:w="564" w:type="pct"/>
            <w:shd w:val="clear" w:color="auto" w:fill="auto"/>
            <w:noWrap/>
            <w:vAlign w:val="bottom"/>
            <w:hideMark/>
          </w:tcPr>
          <w:p w14:paraId="1583EE0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0.48</w:t>
            </w:r>
          </w:p>
        </w:tc>
      </w:tr>
      <w:tr w:rsidR="00244A00" w:rsidRPr="00B039C1" w14:paraId="16ACCAC5" w14:textId="77777777" w:rsidTr="000E059C">
        <w:trPr>
          <w:trHeight w:val="255"/>
        </w:trPr>
        <w:tc>
          <w:tcPr>
            <w:tcW w:w="1511" w:type="pct"/>
            <w:shd w:val="clear" w:color="auto" w:fill="auto"/>
            <w:noWrap/>
            <w:vAlign w:val="bottom"/>
            <w:hideMark/>
          </w:tcPr>
          <w:p w14:paraId="5B479C67"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485" w:type="pct"/>
            <w:shd w:val="clear" w:color="auto" w:fill="auto"/>
            <w:noWrap/>
            <w:vAlign w:val="bottom"/>
            <w:hideMark/>
          </w:tcPr>
          <w:p w14:paraId="65480A9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No</w:t>
            </w:r>
          </w:p>
        </w:tc>
        <w:tc>
          <w:tcPr>
            <w:tcW w:w="1318" w:type="pct"/>
            <w:shd w:val="clear" w:color="auto" w:fill="auto"/>
            <w:noWrap/>
            <w:hideMark/>
          </w:tcPr>
          <w:p w14:paraId="17CBFD4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181 (95.26)</w:t>
            </w:r>
          </w:p>
        </w:tc>
        <w:tc>
          <w:tcPr>
            <w:tcW w:w="1123" w:type="pct"/>
            <w:shd w:val="clear" w:color="auto" w:fill="auto"/>
            <w:noWrap/>
            <w:hideMark/>
          </w:tcPr>
          <w:p w14:paraId="07BF86C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207 (93.67)</w:t>
            </w:r>
          </w:p>
        </w:tc>
        <w:tc>
          <w:tcPr>
            <w:tcW w:w="564" w:type="pct"/>
            <w:shd w:val="clear" w:color="auto" w:fill="auto"/>
            <w:noWrap/>
            <w:vAlign w:val="bottom"/>
            <w:hideMark/>
          </w:tcPr>
          <w:p w14:paraId="59A128F3"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244A00" w:rsidRPr="00B039C1" w14:paraId="17F8249A" w14:textId="77777777" w:rsidTr="000E059C">
        <w:trPr>
          <w:trHeight w:val="255"/>
        </w:trPr>
        <w:tc>
          <w:tcPr>
            <w:tcW w:w="1511" w:type="pct"/>
            <w:shd w:val="clear" w:color="auto" w:fill="auto"/>
            <w:noWrap/>
            <w:vAlign w:val="bottom"/>
            <w:hideMark/>
          </w:tcPr>
          <w:p w14:paraId="7DEBAEE5" w14:textId="4111B6DB"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Cancer</w:t>
            </w:r>
          </w:p>
        </w:tc>
        <w:tc>
          <w:tcPr>
            <w:tcW w:w="485" w:type="pct"/>
            <w:shd w:val="clear" w:color="auto" w:fill="auto"/>
            <w:noWrap/>
            <w:vAlign w:val="bottom"/>
            <w:hideMark/>
          </w:tcPr>
          <w:p w14:paraId="55A1846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Yes</w:t>
            </w:r>
          </w:p>
        </w:tc>
        <w:tc>
          <w:tcPr>
            <w:tcW w:w="1318" w:type="pct"/>
            <w:shd w:val="clear" w:color="auto" w:fill="auto"/>
            <w:noWrap/>
            <w:hideMark/>
          </w:tcPr>
          <w:p w14:paraId="3061049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6 (3.16)</w:t>
            </w:r>
          </w:p>
        </w:tc>
        <w:tc>
          <w:tcPr>
            <w:tcW w:w="1123" w:type="pct"/>
            <w:shd w:val="clear" w:color="auto" w:fill="auto"/>
            <w:noWrap/>
            <w:hideMark/>
          </w:tcPr>
          <w:p w14:paraId="14FAC06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8 (3.62)</w:t>
            </w:r>
          </w:p>
        </w:tc>
        <w:tc>
          <w:tcPr>
            <w:tcW w:w="564" w:type="pct"/>
            <w:shd w:val="clear" w:color="auto" w:fill="auto"/>
            <w:noWrap/>
            <w:vAlign w:val="bottom"/>
            <w:hideMark/>
          </w:tcPr>
          <w:p w14:paraId="72B4AA5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0.80</w:t>
            </w:r>
          </w:p>
        </w:tc>
      </w:tr>
      <w:tr w:rsidR="00244A00" w:rsidRPr="00B039C1" w14:paraId="6A36967D" w14:textId="77777777" w:rsidTr="000E059C">
        <w:trPr>
          <w:trHeight w:val="255"/>
        </w:trPr>
        <w:tc>
          <w:tcPr>
            <w:tcW w:w="1511" w:type="pct"/>
            <w:shd w:val="clear" w:color="auto" w:fill="auto"/>
            <w:noWrap/>
            <w:vAlign w:val="bottom"/>
            <w:hideMark/>
          </w:tcPr>
          <w:p w14:paraId="25A0DC9F"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485" w:type="pct"/>
            <w:shd w:val="clear" w:color="auto" w:fill="auto"/>
            <w:noWrap/>
            <w:vAlign w:val="bottom"/>
            <w:hideMark/>
          </w:tcPr>
          <w:p w14:paraId="273C8DD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No</w:t>
            </w:r>
          </w:p>
        </w:tc>
        <w:tc>
          <w:tcPr>
            <w:tcW w:w="1318" w:type="pct"/>
            <w:shd w:val="clear" w:color="auto" w:fill="auto"/>
            <w:noWrap/>
            <w:hideMark/>
          </w:tcPr>
          <w:p w14:paraId="591A2EE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184 (96.84)</w:t>
            </w:r>
          </w:p>
        </w:tc>
        <w:tc>
          <w:tcPr>
            <w:tcW w:w="1123" w:type="pct"/>
            <w:shd w:val="clear" w:color="auto" w:fill="auto"/>
            <w:noWrap/>
            <w:hideMark/>
          </w:tcPr>
          <w:p w14:paraId="5C86E7F4"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213 (96.38)</w:t>
            </w:r>
          </w:p>
        </w:tc>
        <w:tc>
          <w:tcPr>
            <w:tcW w:w="564" w:type="pct"/>
            <w:shd w:val="clear" w:color="auto" w:fill="auto"/>
            <w:noWrap/>
            <w:vAlign w:val="bottom"/>
            <w:hideMark/>
          </w:tcPr>
          <w:p w14:paraId="3E7D5BC6"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244A00" w:rsidRPr="00B039C1" w14:paraId="393DE309" w14:textId="77777777" w:rsidTr="000E059C">
        <w:trPr>
          <w:trHeight w:val="255"/>
        </w:trPr>
        <w:tc>
          <w:tcPr>
            <w:tcW w:w="1511" w:type="pct"/>
            <w:shd w:val="clear" w:color="auto" w:fill="auto"/>
            <w:noWrap/>
            <w:vAlign w:val="bottom"/>
            <w:hideMark/>
          </w:tcPr>
          <w:p w14:paraId="4B383843" w14:textId="33DCFC70"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Mental illness</w:t>
            </w:r>
          </w:p>
        </w:tc>
        <w:tc>
          <w:tcPr>
            <w:tcW w:w="485" w:type="pct"/>
            <w:shd w:val="clear" w:color="auto" w:fill="auto"/>
            <w:noWrap/>
            <w:vAlign w:val="bottom"/>
            <w:hideMark/>
          </w:tcPr>
          <w:p w14:paraId="46D3500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Yes</w:t>
            </w:r>
          </w:p>
        </w:tc>
        <w:tc>
          <w:tcPr>
            <w:tcW w:w="1318" w:type="pct"/>
            <w:shd w:val="clear" w:color="auto" w:fill="auto"/>
            <w:noWrap/>
            <w:hideMark/>
          </w:tcPr>
          <w:p w14:paraId="33B2401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 (0.53)</w:t>
            </w:r>
          </w:p>
        </w:tc>
        <w:tc>
          <w:tcPr>
            <w:tcW w:w="1123" w:type="pct"/>
            <w:shd w:val="clear" w:color="auto" w:fill="auto"/>
            <w:noWrap/>
            <w:hideMark/>
          </w:tcPr>
          <w:p w14:paraId="58526004"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12 (5.43)</w:t>
            </w:r>
          </w:p>
        </w:tc>
        <w:tc>
          <w:tcPr>
            <w:tcW w:w="564" w:type="pct"/>
            <w:shd w:val="clear" w:color="auto" w:fill="auto"/>
            <w:noWrap/>
            <w:vAlign w:val="bottom"/>
            <w:hideMark/>
          </w:tcPr>
          <w:p w14:paraId="6B3A5E3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0.01</w:t>
            </w:r>
          </w:p>
        </w:tc>
      </w:tr>
      <w:tr w:rsidR="00244A00" w:rsidRPr="00B039C1" w14:paraId="1CDDD1CC" w14:textId="77777777" w:rsidTr="000E059C">
        <w:trPr>
          <w:trHeight w:val="255"/>
        </w:trPr>
        <w:tc>
          <w:tcPr>
            <w:tcW w:w="1511" w:type="pct"/>
            <w:shd w:val="clear" w:color="auto" w:fill="auto"/>
            <w:noWrap/>
            <w:vAlign w:val="bottom"/>
            <w:hideMark/>
          </w:tcPr>
          <w:p w14:paraId="163BB5CD"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485" w:type="pct"/>
            <w:shd w:val="clear" w:color="auto" w:fill="auto"/>
            <w:noWrap/>
            <w:vAlign w:val="bottom"/>
            <w:hideMark/>
          </w:tcPr>
          <w:p w14:paraId="0BBA31A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No</w:t>
            </w:r>
          </w:p>
        </w:tc>
        <w:tc>
          <w:tcPr>
            <w:tcW w:w="1318" w:type="pct"/>
            <w:shd w:val="clear" w:color="auto" w:fill="auto"/>
            <w:noWrap/>
            <w:hideMark/>
          </w:tcPr>
          <w:p w14:paraId="01104FC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189 (99.47)</w:t>
            </w:r>
          </w:p>
        </w:tc>
        <w:tc>
          <w:tcPr>
            <w:tcW w:w="1123" w:type="pct"/>
            <w:shd w:val="clear" w:color="auto" w:fill="auto"/>
            <w:noWrap/>
            <w:hideMark/>
          </w:tcPr>
          <w:p w14:paraId="69D24DC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209 (94.57)</w:t>
            </w:r>
          </w:p>
        </w:tc>
        <w:tc>
          <w:tcPr>
            <w:tcW w:w="564" w:type="pct"/>
            <w:shd w:val="clear" w:color="auto" w:fill="auto"/>
            <w:noWrap/>
            <w:vAlign w:val="bottom"/>
            <w:hideMark/>
          </w:tcPr>
          <w:p w14:paraId="43FEB11F"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244A00" w:rsidRPr="00B039C1" w14:paraId="7EFC2285" w14:textId="77777777" w:rsidTr="000E059C">
        <w:trPr>
          <w:trHeight w:val="255"/>
        </w:trPr>
        <w:tc>
          <w:tcPr>
            <w:tcW w:w="1511" w:type="pct"/>
            <w:shd w:val="clear" w:color="auto" w:fill="auto"/>
            <w:noWrap/>
            <w:vAlign w:val="bottom"/>
            <w:hideMark/>
          </w:tcPr>
          <w:p w14:paraId="04C6494B" w14:textId="3C8D4D94"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Tuberculosis</w:t>
            </w:r>
          </w:p>
        </w:tc>
        <w:tc>
          <w:tcPr>
            <w:tcW w:w="485" w:type="pct"/>
            <w:shd w:val="clear" w:color="auto" w:fill="auto"/>
            <w:noWrap/>
            <w:vAlign w:val="bottom"/>
            <w:hideMark/>
          </w:tcPr>
          <w:p w14:paraId="45F66EF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Yes</w:t>
            </w:r>
          </w:p>
        </w:tc>
        <w:tc>
          <w:tcPr>
            <w:tcW w:w="1318" w:type="pct"/>
            <w:shd w:val="clear" w:color="auto" w:fill="auto"/>
            <w:noWrap/>
            <w:hideMark/>
          </w:tcPr>
          <w:p w14:paraId="1A0C578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 (0)</w:t>
            </w:r>
          </w:p>
        </w:tc>
        <w:tc>
          <w:tcPr>
            <w:tcW w:w="1123" w:type="pct"/>
            <w:shd w:val="clear" w:color="auto" w:fill="auto"/>
            <w:noWrap/>
            <w:hideMark/>
          </w:tcPr>
          <w:p w14:paraId="668655F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 (0.45)</w:t>
            </w:r>
          </w:p>
        </w:tc>
        <w:tc>
          <w:tcPr>
            <w:tcW w:w="564" w:type="pct"/>
            <w:shd w:val="clear" w:color="auto" w:fill="auto"/>
            <w:noWrap/>
            <w:vAlign w:val="bottom"/>
            <w:hideMark/>
          </w:tcPr>
          <w:p w14:paraId="4A9CDDF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0.35</w:t>
            </w:r>
          </w:p>
        </w:tc>
      </w:tr>
      <w:tr w:rsidR="00244A00" w:rsidRPr="00B039C1" w14:paraId="5D42E429" w14:textId="77777777" w:rsidTr="000E059C">
        <w:trPr>
          <w:trHeight w:val="255"/>
        </w:trPr>
        <w:tc>
          <w:tcPr>
            <w:tcW w:w="1511" w:type="pct"/>
            <w:shd w:val="clear" w:color="auto" w:fill="auto"/>
            <w:noWrap/>
            <w:vAlign w:val="bottom"/>
            <w:hideMark/>
          </w:tcPr>
          <w:p w14:paraId="29C547B2"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485" w:type="pct"/>
            <w:shd w:val="clear" w:color="auto" w:fill="auto"/>
            <w:noWrap/>
            <w:vAlign w:val="bottom"/>
            <w:hideMark/>
          </w:tcPr>
          <w:p w14:paraId="105C496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No</w:t>
            </w:r>
          </w:p>
        </w:tc>
        <w:tc>
          <w:tcPr>
            <w:tcW w:w="1318" w:type="pct"/>
            <w:shd w:val="clear" w:color="auto" w:fill="auto"/>
            <w:noWrap/>
            <w:hideMark/>
          </w:tcPr>
          <w:p w14:paraId="3F79218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190 (100)</w:t>
            </w:r>
          </w:p>
        </w:tc>
        <w:tc>
          <w:tcPr>
            <w:tcW w:w="1123" w:type="pct"/>
            <w:shd w:val="clear" w:color="auto" w:fill="auto"/>
            <w:noWrap/>
            <w:hideMark/>
          </w:tcPr>
          <w:p w14:paraId="25071BF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220 (99.55)</w:t>
            </w:r>
          </w:p>
        </w:tc>
        <w:tc>
          <w:tcPr>
            <w:tcW w:w="564" w:type="pct"/>
            <w:shd w:val="clear" w:color="auto" w:fill="auto"/>
            <w:noWrap/>
            <w:vAlign w:val="bottom"/>
            <w:hideMark/>
          </w:tcPr>
          <w:p w14:paraId="1CC8C539"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244A00" w:rsidRPr="00B039C1" w14:paraId="45CF7EF4" w14:textId="77777777" w:rsidTr="000E059C">
        <w:trPr>
          <w:trHeight w:val="255"/>
        </w:trPr>
        <w:tc>
          <w:tcPr>
            <w:tcW w:w="1511" w:type="pct"/>
            <w:shd w:val="clear" w:color="auto" w:fill="auto"/>
            <w:noWrap/>
            <w:vAlign w:val="bottom"/>
            <w:hideMark/>
          </w:tcPr>
          <w:p w14:paraId="6A37EB88" w14:textId="41AF37EB"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Chronic hepatitis</w:t>
            </w:r>
          </w:p>
        </w:tc>
        <w:tc>
          <w:tcPr>
            <w:tcW w:w="485" w:type="pct"/>
            <w:shd w:val="clear" w:color="auto" w:fill="auto"/>
            <w:noWrap/>
            <w:vAlign w:val="bottom"/>
            <w:hideMark/>
          </w:tcPr>
          <w:p w14:paraId="7E53BD2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Yes</w:t>
            </w:r>
          </w:p>
        </w:tc>
        <w:tc>
          <w:tcPr>
            <w:tcW w:w="1318" w:type="pct"/>
            <w:shd w:val="clear" w:color="auto" w:fill="auto"/>
            <w:noWrap/>
            <w:hideMark/>
          </w:tcPr>
          <w:p w14:paraId="6D8CB84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 (0.53)</w:t>
            </w:r>
          </w:p>
        </w:tc>
        <w:tc>
          <w:tcPr>
            <w:tcW w:w="1123" w:type="pct"/>
            <w:shd w:val="clear" w:color="auto" w:fill="auto"/>
            <w:noWrap/>
            <w:hideMark/>
          </w:tcPr>
          <w:p w14:paraId="4A86EC6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 (1.36)</w:t>
            </w:r>
          </w:p>
        </w:tc>
        <w:tc>
          <w:tcPr>
            <w:tcW w:w="564" w:type="pct"/>
            <w:shd w:val="clear" w:color="auto" w:fill="auto"/>
            <w:noWrap/>
            <w:vAlign w:val="bottom"/>
            <w:hideMark/>
          </w:tcPr>
          <w:p w14:paraId="3527756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0.39</w:t>
            </w:r>
          </w:p>
        </w:tc>
      </w:tr>
      <w:tr w:rsidR="00244A00" w:rsidRPr="00B039C1" w14:paraId="4D470D76" w14:textId="77777777" w:rsidTr="000E059C">
        <w:trPr>
          <w:trHeight w:val="255"/>
        </w:trPr>
        <w:tc>
          <w:tcPr>
            <w:tcW w:w="1511" w:type="pct"/>
            <w:shd w:val="clear" w:color="auto" w:fill="auto"/>
            <w:noWrap/>
            <w:vAlign w:val="bottom"/>
            <w:hideMark/>
          </w:tcPr>
          <w:p w14:paraId="4446399F"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485" w:type="pct"/>
            <w:shd w:val="clear" w:color="auto" w:fill="auto"/>
            <w:noWrap/>
            <w:vAlign w:val="bottom"/>
            <w:hideMark/>
          </w:tcPr>
          <w:p w14:paraId="551D6094"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No</w:t>
            </w:r>
          </w:p>
        </w:tc>
        <w:tc>
          <w:tcPr>
            <w:tcW w:w="1318" w:type="pct"/>
            <w:shd w:val="clear" w:color="auto" w:fill="auto"/>
            <w:noWrap/>
            <w:hideMark/>
          </w:tcPr>
          <w:p w14:paraId="630EE31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189 (99.47)</w:t>
            </w:r>
          </w:p>
        </w:tc>
        <w:tc>
          <w:tcPr>
            <w:tcW w:w="1123" w:type="pct"/>
            <w:shd w:val="clear" w:color="auto" w:fill="auto"/>
            <w:noWrap/>
            <w:hideMark/>
          </w:tcPr>
          <w:p w14:paraId="4D2B7EB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218 (98.64)</w:t>
            </w:r>
          </w:p>
        </w:tc>
        <w:tc>
          <w:tcPr>
            <w:tcW w:w="564" w:type="pct"/>
            <w:shd w:val="clear" w:color="auto" w:fill="auto"/>
            <w:noWrap/>
            <w:vAlign w:val="bottom"/>
            <w:hideMark/>
          </w:tcPr>
          <w:p w14:paraId="18AA0323"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244A00" w:rsidRPr="00B039C1" w14:paraId="294E86D6" w14:textId="77777777" w:rsidTr="000E059C">
        <w:trPr>
          <w:trHeight w:val="255"/>
        </w:trPr>
        <w:tc>
          <w:tcPr>
            <w:tcW w:w="1511" w:type="pct"/>
            <w:shd w:val="clear" w:color="auto" w:fill="auto"/>
            <w:noWrap/>
            <w:vAlign w:val="bottom"/>
            <w:hideMark/>
          </w:tcPr>
          <w:p w14:paraId="39DC471A" w14:textId="5428F0EB"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Cirrhosis</w:t>
            </w:r>
          </w:p>
        </w:tc>
        <w:tc>
          <w:tcPr>
            <w:tcW w:w="485" w:type="pct"/>
            <w:shd w:val="clear" w:color="auto" w:fill="auto"/>
            <w:noWrap/>
            <w:vAlign w:val="bottom"/>
            <w:hideMark/>
          </w:tcPr>
          <w:p w14:paraId="52A0851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Yes</w:t>
            </w:r>
          </w:p>
        </w:tc>
        <w:tc>
          <w:tcPr>
            <w:tcW w:w="1318" w:type="pct"/>
            <w:shd w:val="clear" w:color="auto" w:fill="auto"/>
            <w:noWrap/>
            <w:hideMark/>
          </w:tcPr>
          <w:p w14:paraId="731F8D1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 (1.58)</w:t>
            </w:r>
          </w:p>
        </w:tc>
        <w:tc>
          <w:tcPr>
            <w:tcW w:w="1123" w:type="pct"/>
            <w:shd w:val="clear" w:color="auto" w:fill="auto"/>
            <w:noWrap/>
            <w:hideMark/>
          </w:tcPr>
          <w:p w14:paraId="1C757AB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 (0.9)</w:t>
            </w:r>
          </w:p>
        </w:tc>
        <w:tc>
          <w:tcPr>
            <w:tcW w:w="564" w:type="pct"/>
            <w:shd w:val="clear" w:color="auto" w:fill="auto"/>
            <w:noWrap/>
            <w:vAlign w:val="bottom"/>
            <w:hideMark/>
          </w:tcPr>
          <w:p w14:paraId="61F2590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0.53</w:t>
            </w:r>
          </w:p>
        </w:tc>
      </w:tr>
      <w:tr w:rsidR="00244A00" w:rsidRPr="00B039C1" w14:paraId="5D40505A" w14:textId="77777777" w:rsidTr="000E059C">
        <w:trPr>
          <w:trHeight w:val="255"/>
        </w:trPr>
        <w:tc>
          <w:tcPr>
            <w:tcW w:w="1511" w:type="pct"/>
            <w:shd w:val="clear" w:color="auto" w:fill="auto"/>
            <w:noWrap/>
            <w:vAlign w:val="bottom"/>
            <w:hideMark/>
          </w:tcPr>
          <w:p w14:paraId="44978E0B"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485" w:type="pct"/>
            <w:shd w:val="clear" w:color="auto" w:fill="auto"/>
            <w:noWrap/>
            <w:vAlign w:val="bottom"/>
            <w:hideMark/>
          </w:tcPr>
          <w:p w14:paraId="05310EB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No</w:t>
            </w:r>
          </w:p>
        </w:tc>
        <w:tc>
          <w:tcPr>
            <w:tcW w:w="1318" w:type="pct"/>
            <w:shd w:val="clear" w:color="auto" w:fill="auto"/>
            <w:noWrap/>
            <w:hideMark/>
          </w:tcPr>
          <w:p w14:paraId="460E70B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187 (98.42)</w:t>
            </w:r>
          </w:p>
        </w:tc>
        <w:tc>
          <w:tcPr>
            <w:tcW w:w="1123" w:type="pct"/>
            <w:shd w:val="clear" w:color="auto" w:fill="auto"/>
            <w:noWrap/>
            <w:hideMark/>
          </w:tcPr>
          <w:p w14:paraId="3306644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219 (99.1)</w:t>
            </w:r>
          </w:p>
        </w:tc>
        <w:tc>
          <w:tcPr>
            <w:tcW w:w="564" w:type="pct"/>
            <w:shd w:val="clear" w:color="auto" w:fill="auto"/>
            <w:noWrap/>
            <w:vAlign w:val="bottom"/>
            <w:hideMark/>
          </w:tcPr>
          <w:p w14:paraId="17421585" w14:textId="77777777" w:rsidR="00177C3F" w:rsidRPr="00B039C1" w:rsidRDefault="00177C3F" w:rsidP="00B039C1">
            <w:pPr>
              <w:adjustRightInd w:val="0"/>
              <w:snapToGrid w:val="0"/>
              <w:spacing w:line="360" w:lineRule="auto"/>
              <w:jc w:val="both"/>
              <w:rPr>
                <w:rFonts w:ascii="Book Antiqua" w:eastAsia="SimSun" w:hAnsi="Book Antiqua" w:cs="Arial"/>
              </w:rPr>
            </w:pPr>
          </w:p>
        </w:tc>
      </w:tr>
    </w:tbl>
    <w:p w14:paraId="39489264" w14:textId="3024D8AD" w:rsidR="002F06E5" w:rsidRDefault="002F06E5" w:rsidP="00B039C1">
      <w:pPr>
        <w:adjustRightInd w:val="0"/>
        <w:snapToGrid w:val="0"/>
        <w:spacing w:line="360" w:lineRule="auto"/>
        <w:jc w:val="both"/>
        <w:rPr>
          <w:rFonts w:ascii="Book Antiqua" w:hAnsi="Book Antiqua"/>
          <w:b/>
          <w:bCs/>
        </w:rPr>
        <w:sectPr w:rsidR="002F06E5" w:rsidSect="00244A00">
          <w:type w:val="continuous"/>
          <w:pgSz w:w="11907" w:h="16840" w:code="9"/>
          <w:pgMar w:top="1440" w:right="1440" w:bottom="1440" w:left="1440" w:header="720" w:footer="720" w:gutter="0"/>
          <w:cols w:space="720"/>
          <w:docGrid w:linePitch="360"/>
        </w:sectPr>
      </w:pPr>
    </w:p>
    <w:p w14:paraId="17C71EA7" w14:textId="15BDE61D" w:rsidR="00177C3F" w:rsidRPr="000E059C" w:rsidRDefault="00177C3F" w:rsidP="00B039C1">
      <w:pPr>
        <w:adjustRightInd w:val="0"/>
        <w:snapToGrid w:val="0"/>
        <w:spacing w:line="360" w:lineRule="auto"/>
        <w:jc w:val="both"/>
        <w:rPr>
          <w:rFonts w:ascii="Book Antiqua" w:hAnsi="Book Antiqua"/>
          <w:b/>
          <w:bCs/>
        </w:rPr>
      </w:pPr>
      <w:r w:rsidRPr="000E059C">
        <w:rPr>
          <w:rFonts w:ascii="Book Antiqua" w:hAnsi="Book Antiqua" w:cs="Arial"/>
          <w:b/>
          <w:bCs/>
        </w:rPr>
        <w:lastRenderedPageBreak/>
        <w:t>Table 4 Comparison of general characteristics between without depression and with depression groups</w:t>
      </w:r>
      <w:r w:rsidR="000E059C">
        <w:rPr>
          <w:rFonts w:ascii="Book Antiqua" w:hAnsi="Book Antiqua" w:cs="Arial"/>
          <w:b/>
          <w:bCs/>
        </w:rPr>
        <w:t xml:space="preserve">, </w:t>
      </w:r>
      <w:r w:rsidR="000E059C" w:rsidRPr="000E059C">
        <w:rPr>
          <w:rFonts w:ascii="Book Antiqua" w:hAnsi="Book Antiqua" w:cs="Arial"/>
          <w:b/>
          <w:bCs/>
          <w:i/>
          <w:iCs/>
        </w:rPr>
        <w:t>n</w:t>
      </w:r>
      <w:r w:rsidR="000E059C">
        <w:rPr>
          <w:rFonts w:ascii="Book Antiqua" w:hAnsi="Book Antiqua" w:cs="Arial"/>
          <w:b/>
          <w:bCs/>
        </w:rPr>
        <w:t xml:space="preserve"> (%)</w:t>
      </w:r>
    </w:p>
    <w:tbl>
      <w:tblPr>
        <w:tblW w:w="5000" w:type="pct"/>
        <w:tblBorders>
          <w:top w:val="single" w:sz="4" w:space="0" w:color="auto"/>
          <w:bottom w:val="single" w:sz="4" w:space="0" w:color="auto"/>
        </w:tblBorders>
        <w:tblLayout w:type="fixed"/>
        <w:tblLook w:val="0600" w:firstRow="0" w:lastRow="0" w:firstColumn="0" w:lastColumn="0" w:noHBand="1" w:noVBand="1"/>
      </w:tblPr>
      <w:tblGrid>
        <w:gridCol w:w="2220"/>
        <w:gridCol w:w="3771"/>
        <w:gridCol w:w="2880"/>
        <w:gridCol w:w="2443"/>
        <w:gridCol w:w="1682"/>
      </w:tblGrid>
      <w:tr w:rsidR="000E059C" w:rsidRPr="00B039C1" w14:paraId="5051B18F" w14:textId="77777777" w:rsidTr="00BC6FB3">
        <w:trPr>
          <w:trHeight w:val="255"/>
        </w:trPr>
        <w:tc>
          <w:tcPr>
            <w:tcW w:w="854" w:type="pct"/>
            <w:tcBorders>
              <w:top w:val="single" w:sz="4" w:space="0" w:color="auto"/>
              <w:bottom w:val="single" w:sz="4" w:space="0" w:color="auto"/>
            </w:tcBorders>
            <w:shd w:val="clear" w:color="auto" w:fill="auto"/>
            <w:noWrap/>
            <w:vAlign w:val="center"/>
            <w:hideMark/>
          </w:tcPr>
          <w:p w14:paraId="4CEF9B46" w14:textId="77777777" w:rsidR="00177C3F" w:rsidRPr="00B039C1" w:rsidRDefault="00177C3F" w:rsidP="00B039C1">
            <w:pPr>
              <w:adjustRightInd w:val="0"/>
              <w:snapToGrid w:val="0"/>
              <w:spacing w:line="360" w:lineRule="auto"/>
              <w:jc w:val="both"/>
              <w:rPr>
                <w:rFonts w:ascii="Book Antiqua" w:eastAsia="SimSun" w:hAnsi="Book Antiqua" w:cs="Arial"/>
                <w:b/>
                <w:bCs/>
              </w:rPr>
            </w:pPr>
            <w:r w:rsidRPr="00B039C1">
              <w:rPr>
                <w:rFonts w:ascii="Book Antiqua" w:eastAsia="SimSun" w:hAnsi="Book Antiqua" w:cs="Arial"/>
                <w:b/>
                <w:bCs/>
              </w:rPr>
              <w:t>Characteristics</w:t>
            </w:r>
          </w:p>
        </w:tc>
        <w:tc>
          <w:tcPr>
            <w:tcW w:w="1451" w:type="pct"/>
            <w:tcBorders>
              <w:top w:val="single" w:sz="4" w:space="0" w:color="auto"/>
              <w:bottom w:val="single" w:sz="4" w:space="0" w:color="auto"/>
            </w:tcBorders>
            <w:shd w:val="clear" w:color="auto" w:fill="auto"/>
            <w:noWrap/>
            <w:vAlign w:val="center"/>
            <w:hideMark/>
          </w:tcPr>
          <w:p w14:paraId="1F24A586" w14:textId="77777777" w:rsidR="00177C3F" w:rsidRPr="00B039C1" w:rsidRDefault="00177C3F" w:rsidP="00B039C1">
            <w:pPr>
              <w:adjustRightInd w:val="0"/>
              <w:snapToGrid w:val="0"/>
              <w:spacing w:line="360" w:lineRule="auto"/>
              <w:jc w:val="both"/>
              <w:rPr>
                <w:rFonts w:ascii="Book Antiqua" w:eastAsia="SimSun" w:hAnsi="Book Antiqua" w:cs="Arial"/>
                <w:b/>
                <w:bCs/>
              </w:rPr>
            </w:pPr>
            <w:r w:rsidRPr="00B039C1">
              <w:rPr>
                <w:rFonts w:ascii="Book Antiqua" w:eastAsia="SimSun" w:hAnsi="Book Antiqua" w:cs="Arial"/>
                <w:b/>
                <w:bCs/>
              </w:rPr>
              <w:t>Status</w:t>
            </w:r>
          </w:p>
        </w:tc>
        <w:tc>
          <w:tcPr>
            <w:tcW w:w="1108" w:type="pct"/>
            <w:tcBorders>
              <w:top w:val="single" w:sz="4" w:space="0" w:color="auto"/>
              <w:bottom w:val="single" w:sz="4" w:space="0" w:color="auto"/>
            </w:tcBorders>
            <w:shd w:val="clear" w:color="auto" w:fill="auto"/>
            <w:noWrap/>
            <w:vAlign w:val="center"/>
            <w:hideMark/>
          </w:tcPr>
          <w:p w14:paraId="5BEEB808" w14:textId="291542C1" w:rsidR="00177C3F" w:rsidRPr="00B039C1" w:rsidRDefault="00177C3F" w:rsidP="00B039C1">
            <w:pPr>
              <w:adjustRightInd w:val="0"/>
              <w:snapToGrid w:val="0"/>
              <w:spacing w:line="360" w:lineRule="auto"/>
              <w:jc w:val="both"/>
              <w:rPr>
                <w:rFonts w:ascii="Book Antiqua" w:eastAsia="SimSun" w:hAnsi="Book Antiqua" w:cs="Arial"/>
                <w:b/>
                <w:bCs/>
              </w:rPr>
            </w:pPr>
            <w:r w:rsidRPr="00B039C1">
              <w:rPr>
                <w:rFonts w:ascii="Book Antiqua" w:eastAsia="SimSun" w:hAnsi="Book Antiqua" w:cs="Arial"/>
                <w:b/>
                <w:bCs/>
              </w:rPr>
              <w:t xml:space="preserve">Without </w:t>
            </w:r>
            <w:r w:rsidR="000E059C" w:rsidRPr="00B039C1">
              <w:rPr>
                <w:rFonts w:ascii="Book Antiqua" w:eastAsia="SimSun" w:hAnsi="Book Antiqua" w:cs="Arial"/>
                <w:b/>
                <w:bCs/>
              </w:rPr>
              <w:t>depression</w:t>
            </w:r>
          </w:p>
        </w:tc>
        <w:tc>
          <w:tcPr>
            <w:tcW w:w="940" w:type="pct"/>
            <w:tcBorders>
              <w:top w:val="single" w:sz="4" w:space="0" w:color="auto"/>
              <w:bottom w:val="single" w:sz="4" w:space="0" w:color="auto"/>
            </w:tcBorders>
            <w:shd w:val="clear" w:color="auto" w:fill="auto"/>
            <w:noWrap/>
            <w:vAlign w:val="center"/>
            <w:hideMark/>
          </w:tcPr>
          <w:p w14:paraId="39AE40EC" w14:textId="7B3154EA" w:rsidR="00177C3F" w:rsidRPr="00B039C1" w:rsidRDefault="00177C3F" w:rsidP="000E059C">
            <w:pPr>
              <w:adjustRightInd w:val="0"/>
              <w:snapToGrid w:val="0"/>
              <w:spacing w:line="360" w:lineRule="auto"/>
              <w:jc w:val="both"/>
              <w:rPr>
                <w:rFonts w:ascii="Book Antiqua" w:eastAsia="SimSun" w:hAnsi="Book Antiqua" w:cs="Arial"/>
                <w:b/>
                <w:bCs/>
              </w:rPr>
            </w:pPr>
            <w:r w:rsidRPr="00B039C1">
              <w:rPr>
                <w:rFonts w:ascii="Book Antiqua" w:eastAsia="SimSun" w:hAnsi="Book Antiqua" w:cs="Arial"/>
                <w:b/>
                <w:bCs/>
              </w:rPr>
              <w:t xml:space="preserve">With </w:t>
            </w:r>
            <w:r w:rsidR="000E059C" w:rsidRPr="00B039C1">
              <w:rPr>
                <w:rFonts w:ascii="Book Antiqua" w:eastAsia="SimSun" w:hAnsi="Book Antiqua" w:cs="Arial"/>
                <w:b/>
                <w:bCs/>
              </w:rPr>
              <w:t>depression</w:t>
            </w:r>
          </w:p>
        </w:tc>
        <w:tc>
          <w:tcPr>
            <w:tcW w:w="647" w:type="pct"/>
            <w:tcBorders>
              <w:top w:val="single" w:sz="4" w:space="0" w:color="auto"/>
              <w:bottom w:val="single" w:sz="4" w:space="0" w:color="auto"/>
            </w:tcBorders>
            <w:shd w:val="clear" w:color="auto" w:fill="auto"/>
            <w:noWrap/>
            <w:vAlign w:val="center"/>
            <w:hideMark/>
          </w:tcPr>
          <w:p w14:paraId="6CFD667D" w14:textId="77777777" w:rsidR="00177C3F" w:rsidRPr="00B039C1" w:rsidRDefault="00177C3F" w:rsidP="00B039C1">
            <w:pPr>
              <w:adjustRightInd w:val="0"/>
              <w:snapToGrid w:val="0"/>
              <w:spacing w:line="360" w:lineRule="auto"/>
              <w:jc w:val="both"/>
              <w:rPr>
                <w:rFonts w:ascii="Book Antiqua" w:eastAsia="SimSun" w:hAnsi="Book Antiqua" w:cs="Arial"/>
                <w:b/>
                <w:bCs/>
              </w:rPr>
            </w:pPr>
            <w:r w:rsidRPr="00B039C1">
              <w:rPr>
                <w:rFonts w:ascii="Book Antiqua" w:eastAsia="SimSun" w:hAnsi="Book Antiqua" w:cs="Arial"/>
                <w:b/>
                <w:bCs/>
                <w:i/>
                <w:iCs/>
              </w:rPr>
              <w:t>P</w:t>
            </w:r>
            <w:r w:rsidRPr="00B039C1">
              <w:rPr>
                <w:rFonts w:ascii="Book Antiqua" w:eastAsia="SimSun" w:hAnsi="Book Antiqua" w:cs="Arial"/>
                <w:b/>
                <w:bCs/>
              </w:rPr>
              <w:t xml:space="preserve"> value</w:t>
            </w:r>
          </w:p>
        </w:tc>
      </w:tr>
      <w:tr w:rsidR="000E059C" w:rsidRPr="00B039C1" w14:paraId="7C3E46B2" w14:textId="77777777" w:rsidTr="00BC6FB3">
        <w:trPr>
          <w:trHeight w:val="263"/>
        </w:trPr>
        <w:tc>
          <w:tcPr>
            <w:tcW w:w="854" w:type="pct"/>
            <w:tcBorders>
              <w:top w:val="single" w:sz="4" w:space="0" w:color="auto"/>
            </w:tcBorders>
            <w:shd w:val="clear" w:color="auto" w:fill="auto"/>
            <w:noWrap/>
            <w:vAlign w:val="bottom"/>
          </w:tcPr>
          <w:p w14:paraId="6915A75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Gender</w:t>
            </w:r>
          </w:p>
        </w:tc>
        <w:tc>
          <w:tcPr>
            <w:tcW w:w="1451" w:type="pct"/>
            <w:tcBorders>
              <w:top w:val="single" w:sz="4" w:space="0" w:color="auto"/>
            </w:tcBorders>
            <w:shd w:val="clear" w:color="auto" w:fill="auto"/>
            <w:noWrap/>
            <w:vAlign w:val="bottom"/>
          </w:tcPr>
          <w:p w14:paraId="7EC2BAF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Male</w:t>
            </w:r>
          </w:p>
        </w:tc>
        <w:tc>
          <w:tcPr>
            <w:tcW w:w="1108" w:type="pct"/>
            <w:tcBorders>
              <w:top w:val="single" w:sz="4" w:space="0" w:color="auto"/>
            </w:tcBorders>
            <w:shd w:val="clear" w:color="auto" w:fill="auto"/>
            <w:noWrap/>
            <w:vAlign w:val="bottom"/>
          </w:tcPr>
          <w:p w14:paraId="0F8C165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51 (26.84)</w:t>
            </w:r>
          </w:p>
        </w:tc>
        <w:tc>
          <w:tcPr>
            <w:tcW w:w="940" w:type="pct"/>
            <w:tcBorders>
              <w:top w:val="single" w:sz="4" w:space="0" w:color="auto"/>
            </w:tcBorders>
            <w:shd w:val="clear" w:color="auto" w:fill="auto"/>
            <w:noWrap/>
            <w:vAlign w:val="bottom"/>
          </w:tcPr>
          <w:p w14:paraId="0C42A5E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55 (24.89)</w:t>
            </w:r>
          </w:p>
        </w:tc>
        <w:tc>
          <w:tcPr>
            <w:tcW w:w="647" w:type="pct"/>
            <w:tcBorders>
              <w:top w:val="single" w:sz="4" w:space="0" w:color="auto"/>
            </w:tcBorders>
            <w:shd w:val="clear" w:color="auto" w:fill="auto"/>
            <w:noWrap/>
            <w:vAlign w:val="bottom"/>
          </w:tcPr>
          <w:p w14:paraId="73E390F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0.65</w:t>
            </w:r>
          </w:p>
        </w:tc>
      </w:tr>
      <w:tr w:rsidR="000E059C" w:rsidRPr="00B039C1" w14:paraId="4220C994" w14:textId="77777777" w:rsidTr="00BC6FB3">
        <w:trPr>
          <w:trHeight w:val="263"/>
        </w:trPr>
        <w:tc>
          <w:tcPr>
            <w:tcW w:w="854" w:type="pct"/>
            <w:shd w:val="clear" w:color="auto" w:fill="auto"/>
            <w:noWrap/>
            <w:vAlign w:val="bottom"/>
            <w:hideMark/>
          </w:tcPr>
          <w:p w14:paraId="7C2B268D"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1451" w:type="pct"/>
            <w:shd w:val="clear" w:color="auto" w:fill="auto"/>
            <w:noWrap/>
            <w:vAlign w:val="bottom"/>
            <w:hideMark/>
          </w:tcPr>
          <w:p w14:paraId="1E72F43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Female</w:t>
            </w:r>
          </w:p>
        </w:tc>
        <w:tc>
          <w:tcPr>
            <w:tcW w:w="1108" w:type="pct"/>
            <w:shd w:val="clear" w:color="auto" w:fill="auto"/>
            <w:noWrap/>
            <w:vAlign w:val="bottom"/>
            <w:hideMark/>
          </w:tcPr>
          <w:p w14:paraId="3B0FF21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139 (73.16)</w:t>
            </w:r>
          </w:p>
        </w:tc>
        <w:tc>
          <w:tcPr>
            <w:tcW w:w="940" w:type="pct"/>
            <w:shd w:val="clear" w:color="auto" w:fill="auto"/>
            <w:noWrap/>
            <w:vAlign w:val="bottom"/>
            <w:hideMark/>
          </w:tcPr>
          <w:p w14:paraId="6DC65B54"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166 (75.11)</w:t>
            </w:r>
          </w:p>
        </w:tc>
        <w:tc>
          <w:tcPr>
            <w:tcW w:w="647" w:type="pct"/>
            <w:shd w:val="clear" w:color="auto" w:fill="auto"/>
            <w:noWrap/>
            <w:vAlign w:val="bottom"/>
            <w:hideMark/>
          </w:tcPr>
          <w:p w14:paraId="6DAA8798"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0E059C" w:rsidRPr="00B039C1" w14:paraId="3AF10579" w14:textId="77777777" w:rsidTr="00BC6FB3">
        <w:trPr>
          <w:trHeight w:val="255"/>
        </w:trPr>
        <w:tc>
          <w:tcPr>
            <w:tcW w:w="854" w:type="pct"/>
            <w:shd w:val="clear" w:color="auto" w:fill="auto"/>
            <w:noWrap/>
            <w:vAlign w:val="bottom"/>
            <w:hideMark/>
          </w:tcPr>
          <w:p w14:paraId="7EE21A3D" w14:textId="3B658282"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Age</w:t>
            </w:r>
            <w:r w:rsidR="000E059C">
              <w:rPr>
                <w:rFonts w:ascii="Book Antiqua" w:eastAsia="SimSun" w:hAnsi="Book Antiqua" w:cs="Arial"/>
              </w:rPr>
              <w:t xml:space="preserve"> (</w:t>
            </w:r>
            <w:proofErr w:type="spellStart"/>
            <w:r w:rsidR="000E059C">
              <w:rPr>
                <w:rFonts w:ascii="Book Antiqua" w:eastAsia="SimSun" w:hAnsi="Book Antiqua" w:cs="Arial"/>
              </w:rPr>
              <w:t>yr</w:t>
            </w:r>
            <w:proofErr w:type="spellEnd"/>
            <w:r w:rsidR="000E059C">
              <w:rPr>
                <w:rFonts w:ascii="Book Antiqua" w:eastAsia="SimSun" w:hAnsi="Book Antiqua" w:cs="Arial"/>
              </w:rPr>
              <w:t>)</w:t>
            </w:r>
          </w:p>
        </w:tc>
        <w:tc>
          <w:tcPr>
            <w:tcW w:w="1451" w:type="pct"/>
            <w:shd w:val="clear" w:color="auto" w:fill="auto"/>
            <w:noWrap/>
            <w:vAlign w:val="bottom"/>
            <w:hideMark/>
          </w:tcPr>
          <w:p w14:paraId="43159071"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1108" w:type="pct"/>
            <w:shd w:val="clear" w:color="auto" w:fill="auto"/>
            <w:noWrap/>
            <w:vAlign w:val="bottom"/>
            <w:hideMark/>
          </w:tcPr>
          <w:p w14:paraId="2D5329AD" w14:textId="46382DE6"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59.36</w:t>
            </w:r>
            <w:r w:rsidR="000E059C">
              <w:rPr>
                <w:rFonts w:ascii="Book Antiqua" w:eastAsia="SimSun" w:hAnsi="Book Antiqua" w:cs="Arial"/>
              </w:rPr>
              <w:t xml:space="preserve"> </w:t>
            </w:r>
            <w:r w:rsidRPr="00B039C1">
              <w:rPr>
                <w:rFonts w:ascii="Book Antiqua" w:eastAsia="SimSun" w:hAnsi="Book Antiqua" w:cs="Arial"/>
              </w:rPr>
              <w:t>±</w:t>
            </w:r>
            <w:r w:rsidR="000E059C">
              <w:rPr>
                <w:rFonts w:ascii="Book Antiqua" w:eastAsia="SimSun" w:hAnsi="Book Antiqua" w:cs="Arial"/>
              </w:rPr>
              <w:t xml:space="preserve"> </w:t>
            </w:r>
            <w:r w:rsidRPr="00B039C1">
              <w:rPr>
                <w:rFonts w:ascii="Book Antiqua" w:eastAsia="SimSun" w:hAnsi="Book Antiqua" w:cs="Arial"/>
              </w:rPr>
              <w:t>7.46</w:t>
            </w:r>
          </w:p>
        </w:tc>
        <w:tc>
          <w:tcPr>
            <w:tcW w:w="940" w:type="pct"/>
            <w:shd w:val="clear" w:color="auto" w:fill="auto"/>
            <w:noWrap/>
            <w:vAlign w:val="bottom"/>
            <w:hideMark/>
          </w:tcPr>
          <w:p w14:paraId="6A729787" w14:textId="2D0054E3"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59.66</w:t>
            </w:r>
            <w:r w:rsidR="000E059C">
              <w:rPr>
                <w:rFonts w:ascii="Book Antiqua" w:eastAsia="SimSun" w:hAnsi="Book Antiqua" w:cs="Arial"/>
              </w:rPr>
              <w:t xml:space="preserve"> </w:t>
            </w:r>
            <w:r w:rsidRPr="00B039C1">
              <w:rPr>
                <w:rFonts w:ascii="Book Antiqua" w:eastAsia="SimSun" w:hAnsi="Book Antiqua" w:cs="Arial"/>
              </w:rPr>
              <w:t>±</w:t>
            </w:r>
            <w:r w:rsidR="000E059C">
              <w:rPr>
                <w:rFonts w:ascii="Book Antiqua" w:eastAsia="SimSun" w:hAnsi="Book Antiqua" w:cs="Arial"/>
              </w:rPr>
              <w:t xml:space="preserve"> </w:t>
            </w:r>
            <w:r w:rsidRPr="00B039C1">
              <w:rPr>
                <w:rFonts w:ascii="Book Antiqua" w:eastAsia="SimSun" w:hAnsi="Book Antiqua" w:cs="Arial"/>
              </w:rPr>
              <w:t>8.36</w:t>
            </w:r>
          </w:p>
        </w:tc>
        <w:tc>
          <w:tcPr>
            <w:tcW w:w="647" w:type="pct"/>
            <w:shd w:val="clear" w:color="auto" w:fill="auto"/>
            <w:noWrap/>
            <w:vAlign w:val="bottom"/>
            <w:hideMark/>
          </w:tcPr>
          <w:p w14:paraId="492C136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0.71</w:t>
            </w:r>
          </w:p>
        </w:tc>
      </w:tr>
      <w:tr w:rsidR="000E059C" w:rsidRPr="00B039C1" w14:paraId="0B0D1EAB" w14:textId="77777777" w:rsidTr="00BC6FB3">
        <w:trPr>
          <w:trHeight w:val="263"/>
        </w:trPr>
        <w:tc>
          <w:tcPr>
            <w:tcW w:w="854" w:type="pct"/>
            <w:shd w:val="clear" w:color="auto" w:fill="auto"/>
            <w:noWrap/>
            <w:vAlign w:val="bottom"/>
            <w:hideMark/>
          </w:tcPr>
          <w:p w14:paraId="4B6BCF7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Education</w:t>
            </w:r>
          </w:p>
        </w:tc>
        <w:tc>
          <w:tcPr>
            <w:tcW w:w="1451" w:type="pct"/>
            <w:shd w:val="clear" w:color="auto" w:fill="auto"/>
            <w:noWrap/>
            <w:vAlign w:val="bottom"/>
            <w:hideMark/>
          </w:tcPr>
          <w:p w14:paraId="0203FB2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Elementary school and below</w:t>
            </w:r>
          </w:p>
        </w:tc>
        <w:tc>
          <w:tcPr>
            <w:tcW w:w="1108" w:type="pct"/>
            <w:shd w:val="clear" w:color="auto" w:fill="auto"/>
            <w:noWrap/>
            <w:hideMark/>
          </w:tcPr>
          <w:p w14:paraId="6DC5D91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 (1.05)</w:t>
            </w:r>
          </w:p>
        </w:tc>
        <w:tc>
          <w:tcPr>
            <w:tcW w:w="940" w:type="pct"/>
            <w:shd w:val="clear" w:color="auto" w:fill="auto"/>
            <w:noWrap/>
            <w:hideMark/>
          </w:tcPr>
          <w:p w14:paraId="5A26E2E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 (1.81)</w:t>
            </w:r>
          </w:p>
        </w:tc>
        <w:tc>
          <w:tcPr>
            <w:tcW w:w="647" w:type="pct"/>
            <w:shd w:val="clear" w:color="auto" w:fill="auto"/>
            <w:noWrap/>
            <w:vAlign w:val="bottom"/>
            <w:hideMark/>
          </w:tcPr>
          <w:p w14:paraId="20DAF59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0.04</w:t>
            </w:r>
          </w:p>
        </w:tc>
      </w:tr>
      <w:tr w:rsidR="000E059C" w:rsidRPr="00B039C1" w14:paraId="35524CA6" w14:textId="77777777" w:rsidTr="00BC6FB3">
        <w:trPr>
          <w:trHeight w:val="255"/>
        </w:trPr>
        <w:tc>
          <w:tcPr>
            <w:tcW w:w="854" w:type="pct"/>
            <w:shd w:val="clear" w:color="auto" w:fill="auto"/>
            <w:noWrap/>
            <w:vAlign w:val="bottom"/>
            <w:hideMark/>
          </w:tcPr>
          <w:p w14:paraId="115E340E"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1451" w:type="pct"/>
            <w:shd w:val="clear" w:color="auto" w:fill="auto"/>
            <w:noWrap/>
            <w:vAlign w:val="bottom"/>
            <w:hideMark/>
          </w:tcPr>
          <w:p w14:paraId="65FFBDD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Junior high school</w:t>
            </w:r>
          </w:p>
        </w:tc>
        <w:tc>
          <w:tcPr>
            <w:tcW w:w="1108" w:type="pct"/>
            <w:shd w:val="clear" w:color="auto" w:fill="auto"/>
            <w:noWrap/>
            <w:hideMark/>
          </w:tcPr>
          <w:p w14:paraId="1F221F1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25 (13.16)</w:t>
            </w:r>
          </w:p>
        </w:tc>
        <w:tc>
          <w:tcPr>
            <w:tcW w:w="940" w:type="pct"/>
            <w:shd w:val="clear" w:color="auto" w:fill="auto"/>
            <w:noWrap/>
            <w:hideMark/>
          </w:tcPr>
          <w:p w14:paraId="7B0FB49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52 (23.53)</w:t>
            </w:r>
          </w:p>
        </w:tc>
        <w:tc>
          <w:tcPr>
            <w:tcW w:w="647" w:type="pct"/>
            <w:shd w:val="clear" w:color="auto" w:fill="auto"/>
            <w:noWrap/>
            <w:vAlign w:val="bottom"/>
            <w:hideMark/>
          </w:tcPr>
          <w:p w14:paraId="248FA24E"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0E059C" w:rsidRPr="00B039C1" w14:paraId="4230B025" w14:textId="77777777" w:rsidTr="00BC6FB3">
        <w:trPr>
          <w:trHeight w:val="255"/>
        </w:trPr>
        <w:tc>
          <w:tcPr>
            <w:tcW w:w="854" w:type="pct"/>
            <w:shd w:val="clear" w:color="auto" w:fill="auto"/>
            <w:noWrap/>
            <w:vAlign w:val="bottom"/>
            <w:hideMark/>
          </w:tcPr>
          <w:p w14:paraId="31534CA1"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1451" w:type="pct"/>
            <w:shd w:val="clear" w:color="auto" w:fill="auto"/>
            <w:noWrap/>
            <w:vAlign w:val="bottom"/>
            <w:hideMark/>
          </w:tcPr>
          <w:p w14:paraId="63AF8B8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Secondary school or high school</w:t>
            </w:r>
          </w:p>
        </w:tc>
        <w:tc>
          <w:tcPr>
            <w:tcW w:w="1108" w:type="pct"/>
            <w:shd w:val="clear" w:color="auto" w:fill="auto"/>
            <w:noWrap/>
            <w:hideMark/>
          </w:tcPr>
          <w:p w14:paraId="6088F8C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73 (38.42)</w:t>
            </w:r>
          </w:p>
        </w:tc>
        <w:tc>
          <w:tcPr>
            <w:tcW w:w="940" w:type="pct"/>
            <w:shd w:val="clear" w:color="auto" w:fill="auto"/>
            <w:noWrap/>
            <w:hideMark/>
          </w:tcPr>
          <w:p w14:paraId="01BE089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66 (29.86)</w:t>
            </w:r>
          </w:p>
        </w:tc>
        <w:tc>
          <w:tcPr>
            <w:tcW w:w="647" w:type="pct"/>
            <w:shd w:val="clear" w:color="auto" w:fill="auto"/>
            <w:noWrap/>
            <w:vAlign w:val="bottom"/>
            <w:hideMark/>
          </w:tcPr>
          <w:p w14:paraId="725BAE0A"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0E059C" w:rsidRPr="00B039C1" w14:paraId="7EF9DAC1" w14:textId="77777777" w:rsidTr="00BC6FB3">
        <w:trPr>
          <w:trHeight w:val="255"/>
        </w:trPr>
        <w:tc>
          <w:tcPr>
            <w:tcW w:w="854" w:type="pct"/>
            <w:shd w:val="clear" w:color="auto" w:fill="auto"/>
            <w:noWrap/>
            <w:vAlign w:val="bottom"/>
            <w:hideMark/>
          </w:tcPr>
          <w:p w14:paraId="60E2453E" w14:textId="77777777" w:rsidR="00177C3F" w:rsidRPr="00B039C1" w:rsidRDefault="00177C3F" w:rsidP="00B039C1">
            <w:pPr>
              <w:adjustRightInd w:val="0"/>
              <w:snapToGrid w:val="0"/>
              <w:spacing w:line="360" w:lineRule="auto"/>
              <w:jc w:val="both"/>
              <w:rPr>
                <w:rFonts w:ascii="Book Antiqua" w:eastAsia="Times New Roman" w:hAnsi="Book Antiqua" w:cs="Arial"/>
              </w:rPr>
            </w:pPr>
          </w:p>
        </w:tc>
        <w:tc>
          <w:tcPr>
            <w:tcW w:w="1451" w:type="pct"/>
            <w:shd w:val="clear" w:color="auto" w:fill="auto"/>
            <w:noWrap/>
            <w:vAlign w:val="bottom"/>
            <w:hideMark/>
          </w:tcPr>
          <w:p w14:paraId="6387588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University and above</w:t>
            </w:r>
          </w:p>
        </w:tc>
        <w:tc>
          <w:tcPr>
            <w:tcW w:w="1108" w:type="pct"/>
            <w:shd w:val="clear" w:color="auto" w:fill="auto"/>
            <w:noWrap/>
            <w:hideMark/>
          </w:tcPr>
          <w:p w14:paraId="5A5B25C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90 (47.37)</w:t>
            </w:r>
          </w:p>
        </w:tc>
        <w:tc>
          <w:tcPr>
            <w:tcW w:w="940" w:type="pct"/>
            <w:shd w:val="clear" w:color="auto" w:fill="auto"/>
            <w:noWrap/>
            <w:hideMark/>
          </w:tcPr>
          <w:p w14:paraId="75C61A9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99 (44.8)</w:t>
            </w:r>
          </w:p>
        </w:tc>
        <w:tc>
          <w:tcPr>
            <w:tcW w:w="647" w:type="pct"/>
            <w:shd w:val="clear" w:color="auto" w:fill="auto"/>
            <w:noWrap/>
            <w:vAlign w:val="bottom"/>
            <w:hideMark/>
          </w:tcPr>
          <w:p w14:paraId="4BF7DD83"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0E059C" w:rsidRPr="00B039C1" w14:paraId="59AB18CC" w14:textId="77777777" w:rsidTr="00BC6FB3">
        <w:trPr>
          <w:trHeight w:val="255"/>
        </w:trPr>
        <w:tc>
          <w:tcPr>
            <w:tcW w:w="854" w:type="pct"/>
            <w:shd w:val="clear" w:color="auto" w:fill="auto"/>
            <w:noWrap/>
            <w:vAlign w:val="bottom"/>
            <w:hideMark/>
          </w:tcPr>
          <w:p w14:paraId="524A1B18" w14:textId="77777777" w:rsidR="00177C3F" w:rsidRPr="00B039C1" w:rsidRDefault="00177C3F" w:rsidP="00B039C1">
            <w:pPr>
              <w:adjustRightInd w:val="0"/>
              <w:snapToGrid w:val="0"/>
              <w:spacing w:line="360" w:lineRule="auto"/>
              <w:jc w:val="both"/>
              <w:rPr>
                <w:rFonts w:ascii="Book Antiqua" w:eastAsia="Times New Roman" w:hAnsi="Book Antiqua" w:cs="Arial"/>
              </w:rPr>
            </w:pPr>
            <w:r w:rsidRPr="00B039C1">
              <w:rPr>
                <w:rFonts w:ascii="Book Antiqua" w:eastAsia="SimSun" w:hAnsi="Book Antiqua" w:cs="Arial"/>
              </w:rPr>
              <w:t>Marital status</w:t>
            </w:r>
          </w:p>
        </w:tc>
        <w:tc>
          <w:tcPr>
            <w:tcW w:w="1451" w:type="pct"/>
            <w:shd w:val="clear" w:color="auto" w:fill="auto"/>
            <w:noWrap/>
            <w:vAlign w:val="bottom"/>
            <w:hideMark/>
          </w:tcPr>
          <w:p w14:paraId="7FFE40A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Unmarried</w:t>
            </w:r>
          </w:p>
        </w:tc>
        <w:tc>
          <w:tcPr>
            <w:tcW w:w="1108" w:type="pct"/>
            <w:shd w:val="clear" w:color="auto" w:fill="auto"/>
            <w:noWrap/>
            <w:hideMark/>
          </w:tcPr>
          <w:p w14:paraId="58035E2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6 (3.16)</w:t>
            </w:r>
          </w:p>
        </w:tc>
        <w:tc>
          <w:tcPr>
            <w:tcW w:w="940" w:type="pct"/>
            <w:shd w:val="clear" w:color="auto" w:fill="auto"/>
            <w:noWrap/>
            <w:hideMark/>
          </w:tcPr>
          <w:p w14:paraId="1440A29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10 (4.52)</w:t>
            </w:r>
          </w:p>
        </w:tc>
        <w:tc>
          <w:tcPr>
            <w:tcW w:w="647" w:type="pct"/>
            <w:shd w:val="clear" w:color="auto" w:fill="auto"/>
            <w:noWrap/>
            <w:vAlign w:val="bottom"/>
            <w:hideMark/>
          </w:tcPr>
          <w:p w14:paraId="0EAB38B4"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0.05</w:t>
            </w:r>
          </w:p>
        </w:tc>
      </w:tr>
      <w:tr w:rsidR="000E059C" w:rsidRPr="00B039C1" w14:paraId="34608B03" w14:textId="77777777" w:rsidTr="00BC6FB3">
        <w:trPr>
          <w:trHeight w:val="255"/>
        </w:trPr>
        <w:tc>
          <w:tcPr>
            <w:tcW w:w="854" w:type="pct"/>
            <w:shd w:val="clear" w:color="auto" w:fill="auto"/>
            <w:noWrap/>
            <w:vAlign w:val="bottom"/>
            <w:hideMark/>
          </w:tcPr>
          <w:p w14:paraId="13E327EC"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1451" w:type="pct"/>
            <w:shd w:val="clear" w:color="auto" w:fill="auto"/>
            <w:noWrap/>
            <w:vAlign w:val="bottom"/>
            <w:hideMark/>
          </w:tcPr>
          <w:p w14:paraId="0C7F4C1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Married</w:t>
            </w:r>
          </w:p>
        </w:tc>
        <w:tc>
          <w:tcPr>
            <w:tcW w:w="1108" w:type="pct"/>
            <w:shd w:val="clear" w:color="auto" w:fill="auto"/>
            <w:noWrap/>
            <w:hideMark/>
          </w:tcPr>
          <w:p w14:paraId="0A9719E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170 (89.47)</w:t>
            </w:r>
          </w:p>
        </w:tc>
        <w:tc>
          <w:tcPr>
            <w:tcW w:w="940" w:type="pct"/>
            <w:shd w:val="clear" w:color="auto" w:fill="auto"/>
            <w:noWrap/>
            <w:hideMark/>
          </w:tcPr>
          <w:p w14:paraId="61C8621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178 (80.54)</w:t>
            </w:r>
          </w:p>
        </w:tc>
        <w:tc>
          <w:tcPr>
            <w:tcW w:w="647" w:type="pct"/>
            <w:shd w:val="clear" w:color="auto" w:fill="auto"/>
            <w:noWrap/>
            <w:vAlign w:val="bottom"/>
            <w:hideMark/>
          </w:tcPr>
          <w:p w14:paraId="5F6803A4"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0E059C" w:rsidRPr="00B039C1" w14:paraId="1A4EBCCA" w14:textId="77777777" w:rsidTr="00BC6FB3">
        <w:trPr>
          <w:trHeight w:val="255"/>
        </w:trPr>
        <w:tc>
          <w:tcPr>
            <w:tcW w:w="854" w:type="pct"/>
            <w:shd w:val="clear" w:color="auto" w:fill="auto"/>
            <w:noWrap/>
            <w:vAlign w:val="bottom"/>
            <w:hideMark/>
          </w:tcPr>
          <w:p w14:paraId="76C1C329"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1451" w:type="pct"/>
            <w:shd w:val="clear" w:color="auto" w:fill="auto"/>
            <w:noWrap/>
            <w:vAlign w:val="bottom"/>
            <w:hideMark/>
          </w:tcPr>
          <w:p w14:paraId="0268EA4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Divorced</w:t>
            </w:r>
          </w:p>
        </w:tc>
        <w:tc>
          <w:tcPr>
            <w:tcW w:w="1108" w:type="pct"/>
            <w:shd w:val="clear" w:color="auto" w:fill="auto"/>
            <w:noWrap/>
            <w:hideMark/>
          </w:tcPr>
          <w:p w14:paraId="0DEFFB9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 (2.63)</w:t>
            </w:r>
          </w:p>
        </w:tc>
        <w:tc>
          <w:tcPr>
            <w:tcW w:w="940" w:type="pct"/>
            <w:shd w:val="clear" w:color="auto" w:fill="auto"/>
            <w:noWrap/>
            <w:hideMark/>
          </w:tcPr>
          <w:p w14:paraId="4A945F6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18 (8.14)</w:t>
            </w:r>
          </w:p>
        </w:tc>
        <w:tc>
          <w:tcPr>
            <w:tcW w:w="647" w:type="pct"/>
            <w:shd w:val="clear" w:color="auto" w:fill="auto"/>
            <w:noWrap/>
            <w:vAlign w:val="bottom"/>
            <w:hideMark/>
          </w:tcPr>
          <w:p w14:paraId="391CA0B9"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0E059C" w:rsidRPr="00B039C1" w14:paraId="44C1D87F" w14:textId="77777777" w:rsidTr="00BC6FB3">
        <w:trPr>
          <w:trHeight w:val="255"/>
        </w:trPr>
        <w:tc>
          <w:tcPr>
            <w:tcW w:w="854" w:type="pct"/>
            <w:shd w:val="clear" w:color="auto" w:fill="auto"/>
            <w:noWrap/>
            <w:vAlign w:val="bottom"/>
            <w:hideMark/>
          </w:tcPr>
          <w:p w14:paraId="59AD5438" w14:textId="77777777" w:rsidR="00177C3F" w:rsidRPr="00B039C1" w:rsidRDefault="00177C3F" w:rsidP="00B039C1">
            <w:pPr>
              <w:adjustRightInd w:val="0"/>
              <w:snapToGrid w:val="0"/>
              <w:spacing w:line="360" w:lineRule="auto"/>
              <w:jc w:val="both"/>
              <w:rPr>
                <w:rFonts w:ascii="Book Antiqua" w:eastAsia="Times New Roman" w:hAnsi="Book Antiqua" w:cs="Arial"/>
              </w:rPr>
            </w:pPr>
          </w:p>
        </w:tc>
        <w:tc>
          <w:tcPr>
            <w:tcW w:w="1451" w:type="pct"/>
            <w:shd w:val="clear" w:color="auto" w:fill="auto"/>
            <w:noWrap/>
            <w:vAlign w:val="bottom"/>
            <w:hideMark/>
          </w:tcPr>
          <w:p w14:paraId="6984C314"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Widowed</w:t>
            </w:r>
          </w:p>
        </w:tc>
        <w:tc>
          <w:tcPr>
            <w:tcW w:w="1108" w:type="pct"/>
            <w:shd w:val="clear" w:color="auto" w:fill="auto"/>
            <w:noWrap/>
            <w:hideMark/>
          </w:tcPr>
          <w:p w14:paraId="253CD53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9 (4.74)</w:t>
            </w:r>
          </w:p>
        </w:tc>
        <w:tc>
          <w:tcPr>
            <w:tcW w:w="940" w:type="pct"/>
            <w:shd w:val="clear" w:color="auto" w:fill="auto"/>
            <w:noWrap/>
            <w:hideMark/>
          </w:tcPr>
          <w:p w14:paraId="29CBAD7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15 (6.79)</w:t>
            </w:r>
          </w:p>
        </w:tc>
        <w:tc>
          <w:tcPr>
            <w:tcW w:w="647" w:type="pct"/>
            <w:shd w:val="clear" w:color="auto" w:fill="auto"/>
            <w:noWrap/>
            <w:vAlign w:val="bottom"/>
            <w:hideMark/>
          </w:tcPr>
          <w:p w14:paraId="05CA80F5"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0E059C" w:rsidRPr="00B039C1" w14:paraId="63B9B930" w14:textId="77777777" w:rsidTr="00BC6FB3">
        <w:trPr>
          <w:trHeight w:val="255"/>
        </w:trPr>
        <w:tc>
          <w:tcPr>
            <w:tcW w:w="854" w:type="pct"/>
            <w:shd w:val="clear" w:color="auto" w:fill="auto"/>
            <w:noWrap/>
            <w:vAlign w:val="bottom"/>
            <w:hideMark/>
          </w:tcPr>
          <w:p w14:paraId="5B9B6164" w14:textId="77777777" w:rsidR="00177C3F" w:rsidRPr="00B039C1" w:rsidRDefault="00177C3F" w:rsidP="00B039C1">
            <w:pPr>
              <w:adjustRightInd w:val="0"/>
              <w:snapToGrid w:val="0"/>
              <w:spacing w:line="360" w:lineRule="auto"/>
              <w:jc w:val="both"/>
              <w:rPr>
                <w:rFonts w:ascii="Book Antiqua" w:eastAsia="Times New Roman" w:hAnsi="Book Antiqua" w:cs="Arial"/>
              </w:rPr>
            </w:pPr>
            <w:r w:rsidRPr="00B039C1">
              <w:rPr>
                <w:rFonts w:ascii="Book Antiqua" w:eastAsia="SimSun" w:hAnsi="Book Antiqua" w:cs="Arial"/>
              </w:rPr>
              <w:t>Living situation</w:t>
            </w:r>
          </w:p>
        </w:tc>
        <w:tc>
          <w:tcPr>
            <w:tcW w:w="1451" w:type="pct"/>
            <w:shd w:val="clear" w:color="auto" w:fill="auto"/>
            <w:noWrap/>
            <w:vAlign w:val="bottom"/>
            <w:hideMark/>
          </w:tcPr>
          <w:p w14:paraId="72F430B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Living alone</w:t>
            </w:r>
          </w:p>
        </w:tc>
        <w:tc>
          <w:tcPr>
            <w:tcW w:w="1108" w:type="pct"/>
            <w:shd w:val="clear" w:color="auto" w:fill="auto"/>
            <w:noWrap/>
            <w:hideMark/>
          </w:tcPr>
          <w:p w14:paraId="1CFCB75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11 (5.79)</w:t>
            </w:r>
          </w:p>
        </w:tc>
        <w:tc>
          <w:tcPr>
            <w:tcW w:w="940" w:type="pct"/>
            <w:shd w:val="clear" w:color="auto" w:fill="auto"/>
            <w:noWrap/>
            <w:hideMark/>
          </w:tcPr>
          <w:p w14:paraId="2612518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36 (16.29)</w:t>
            </w:r>
          </w:p>
        </w:tc>
        <w:tc>
          <w:tcPr>
            <w:tcW w:w="647" w:type="pct"/>
            <w:shd w:val="clear" w:color="auto" w:fill="auto"/>
            <w:noWrap/>
            <w:vAlign w:val="bottom"/>
            <w:hideMark/>
          </w:tcPr>
          <w:p w14:paraId="27CFA35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0.002</w:t>
            </w:r>
          </w:p>
        </w:tc>
      </w:tr>
      <w:tr w:rsidR="000E059C" w:rsidRPr="00B039C1" w14:paraId="247FF4E5" w14:textId="77777777" w:rsidTr="00BC6FB3">
        <w:trPr>
          <w:trHeight w:val="255"/>
        </w:trPr>
        <w:tc>
          <w:tcPr>
            <w:tcW w:w="854" w:type="pct"/>
            <w:shd w:val="clear" w:color="auto" w:fill="auto"/>
            <w:noWrap/>
            <w:vAlign w:val="bottom"/>
            <w:hideMark/>
          </w:tcPr>
          <w:p w14:paraId="670240F3"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1451" w:type="pct"/>
            <w:shd w:val="clear" w:color="auto" w:fill="auto"/>
            <w:noWrap/>
            <w:vAlign w:val="bottom"/>
            <w:hideMark/>
          </w:tcPr>
          <w:p w14:paraId="5C82944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Live with husband or wife</w:t>
            </w:r>
          </w:p>
        </w:tc>
        <w:tc>
          <w:tcPr>
            <w:tcW w:w="1108" w:type="pct"/>
            <w:shd w:val="clear" w:color="auto" w:fill="auto"/>
            <w:noWrap/>
            <w:hideMark/>
          </w:tcPr>
          <w:p w14:paraId="188028A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113 (59.47)</w:t>
            </w:r>
          </w:p>
        </w:tc>
        <w:tc>
          <w:tcPr>
            <w:tcW w:w="940" w:type="pct"/>
            <w:shd w:val="clear" w:color="auto" w:fill="auto"/>
            <w:noWrap/>
            <w:hideMark/>
          </w:tcPr>
          <w:p w14:paraId="07A3C6D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112 (50.68)</w:t>
            </w:r>
          </w:p>
        </w:tc>
        <w:tc>
          <w:tcPr>
            <w:tcW w:w="647" w:type="pct"/>
            <w:shd w:val="clear" w:color="auto" w:fill="auto"/>
            <w:noWrap/>
            <w:vAlign w:val="bottom"/>
            <w:hideMark/>
          </w:tcPr>
          <w:p w14:paraId="310EEBFC"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0E059C" w:rsidRPr="00B039C1" w14:paraId="28B70E78" w14:textId="77777777" w:rsidTr="00BC6FB3">
        <w:trPr>
          <w:trHeight w:val="255"/>
        </w:trPr>
        <w:tc>
          <w:tcPr>
            <w:tcW w:w="854" w:type="pct"/>
            <w:shd w:val="clear" w:color="auto" w:fill="auto"/>
            <w:noWrap/>
            <w:vAlign w:val="bottom"/>
            <w:hideMark/>
          </w:tcPr>
          <w:p w14:paraId="5BE2C091"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1451" w:type="pct"/>
            <w:shd w:val="clear" w:color="auto" w:fill="auto"/>
            <w:noWrap/>
            <w:vAlign w:val="bottom"/>
            <w:hideMark/>
          </w:tcPr>
          <w:p w14:paraId="2502708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Live with children</w:t>
            </w:r>
          </w:p>
        </w:tc>
        <w:tc>
          <w:tcPr>
            <w:tcW w:w="1108" w:type="pct"/>
            <w:shd w:val="clear" w:color="auto" w:fill="auto"/>
            <w:noWrap/>
            <w:hideMark/>
          </w:tcPr>
          <w:p w14:paraId="69A42D4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61 (32.11)</w:t>
            </w:r>
          </w:p>
        </w:tc>
        <w:tc>
          <w:tcPr>
            <w:tcW w:w="940" w:type="pct"/>
            <w:shd w:val="clear" w:color="auto" w:fill="auto"/>
            <w:noWrap/>
            <w:hideMark/>
          </w:tcPr>
          <w:p w14:paraId="5A690F9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60 (27.15)</w:t>
            </w:r>
          </w:p>
        </w:tc>
        <w:tc>
          <w:tcPr>
            <w:tcW w:w="647" w:type="pct"/>
            <w:shd w:val="clear" w:color="auto" w:fill="auto"/>
            <w:noWrap/>
            <w:vAlign w:val="bottom"/>
            <w:hideMark/>
          </w:tcPr>
          <w:p w14:paraId="0B892E04"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0E059C" w:rsidRPr="00B039C1" w14:paraId="10354947" w14:textId="77777777" w:rsidTr="00BC6FB3">
        <w:trPr>
          <w:trHeight w:val="255"/>
        </w:trPr>
        <w:tc>
          <w:tcPr>
            <w:tcW w:w="854" w:type="pct"/>
            <w:shd w:val="clear" w:color="auto" w:fill="auto"/>
            <w:noWrap/>
            <w:vAlign w:val="bottom"/>
            <w:hideMark/>
          </w:tcPr>
          <w:p w14:paraId="11B2E238" w14:textId="77777777" w:rsidR="00177C3F" w:rsidRPr="00B039C1" w:rsidRDefault="00177C3F" w:rsidP="00B039C1">
            <w:pPr>
              <w:adjustRightInd w:val="0"/>
              <w:snapToGrid w:val="0"/>
              <w:spacing w:line="360" w:lineRule="auto"/>
              <w:jc w:val="both"/>
              <w:rPr>
                <w:rFonts w:ascii="Book Antiqua" w:eastAsia="Times New Roman" w:hAnsi="Book Antiqua" w:cs="Arial"/>
              </w:rPr>
            </w:pPr>
          </w:p>
        </w:tc>
        <w:tc>
          <w:tcPr>
            <w:tcW w:w="1451" w:type="pct"/>
            <w:shd w:val="clear" w:color="auto" w:fill="auto"/>
            <w:noWrap/>
            <w:vAlign w:val="bottom"/>
            <w:hideMark/>
          </w:tcPr>
          <w:p w14:paraId="169D42E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Other</w:t>
            </w:r>
          </w:p>
        </w:tc>
        <w:tc>
          <w:tcPr>
            <w:tcW w:w="1108" w:type="pct"/>
            <w:shd w:val="clear" w:color="auto" w:fill="auto"/>
            <w:noWrap/>
            <w:hideMark/>
          </w:tcPr>
          <w:p w14:paraId="2A1C797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 (2.63)</w:t>
            </w:r>
          </w:p>
        </w:tc>
        <w:tc>
          <w:tcPr>
            <w:tcW w:w="940" w:type="pct"/>
            <w:shd w:val="clear" w:color="auto" w:fill="auto"/>
            <w:noWrap/>
            <w:hideMark/>
          </w:tcPr>
          <w:p w14:paraId="216D03D4"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13 (5.88)</w:t>
            </w:r>
          </w:p>
        </w:tc>
        <w:tc>
          <w:tcPr>
            <w:tcW w:w="647" w:type="pct"/>
            <w:shd w:val="clear" w:color="auto" w:fill="auto"/>
            <w:noWrap/>
            <w:vAlign w:val="bottom"/>
            <w:hideMark/>
          </w:tcPr>
          <w:p w14:paraId="6E38B2EE"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0E059C" w:rsidRPr="00B039C1" w14:paraId="2C7F022B" w14:textId="77777777" w:rsidTr="00BC6FB3">
        <w:trPr>
          <w:trHeight w:val="255"/>
        </w:trPr>
        <w:tc>
          <w:tcPr>
            <w:tcW w:w="854" w:type="pct"/>
            <w:shd w:val="clear" w:color="auto" w:fill="auto"/>
            <w:noWrap/>
            <w:vAlign w:val="bottom"/>
            <w:hideMark/>
          </w:tcPr>
          <w:p w14:paraId="6748E329" w14:textId="77777777" w:rsidR="00177C3F" w:rsidRPr="00B039C1" w:rsidRDefault="00177C3F" w:rsidP="00B039C1">
            <w:pPr>
              <w:adjustRightInd w:val="0"/>
              <w:snapToGrid w:val="0"/>
              <w:spacing w:line="360" w:lineRule="auto"/>
              <w:jc w:val="both"/>
              <w:rPr>
                <w:rFonts w:ascii="Book Antiqua" w:eastAsia="Times New Roman" w:hAnsi="Book Antiqua" w:cs="Arial"/>
              </w:rPr>
            </w:pPr>
            <w:r w:rsidRPr="00B039C1">
              <w:rPr>
                <w:rFonts w:ascii="Book Antiqua" w:eastAsia="SimSun" w:hAnsi="Book Antiqua" w:cs="Arial"/>
              </w:rPr>
              <w:t>Occupational</w:t>
            </w:r>
          </w:p>
        </w:tc>
        <w:tc>
          <w:tcPr>
            <w:tcW w:w="1451" w:type="pct"/>
            <w:shd w:val="clear" w:color="auto" w:fill="auto"/>
            <w:noWrap/>
            <w:vAlign w:val="bottom"/>
            <w:hideMark/>
          </w:tcPr>
          <w:p w14:paraId="723F88D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On-the-job</w:t>
            </w:r>
          </w:p>
        </w:tc>
        <w:tc>
          <w:tcPr>
            <w:tcW w:w="1108" w:type="pct"/>
            <w:shd w:val="clear" w:color="auto" w:fill="auto"/>
            <w:noWrap/>
            <w:hideMark/>
          </w:tcPr>
          <w:p w14:paraId="0A717DF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55 (28.95)</w:t>
            </w:r>
          </w:p>
        </w:tc>
        <w:tc>
          <w:tcPr>
            <w:tcW w:w="940" w:type="pct"/>
            <w:shd w:val="clear" w:color="auto" w:fill="auto"/>
            <w:noWrap/>
            <w:hideMark/>
          </w:tcPr>
          <w:p w14:paraId="3EFB43A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49 (22.17)</w:t>
            </w:r>
          </w:p>
        </w:tc>
        <w:tc>
          <w:tcPr>
            <w:tcW w:w="647" w:type="pct"/>
            <w:shd w:val="clear" w:color="auto" w:fill="auto"/>
            <w:noWrap/>
            <w:vAlign w:val="bottom"/>
            <w:hideMark/>
          </w:tcPr>
          <w:p w14:paraId="48602BD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0.29</w:t>
            </w:r>
          </w:p>
        </w:tc>
      </w:tr>
      <w:tr w:rsidR="000E059C" w:rsidRPr="00B039C1" w14:paraId="658E974F" w14:textId="77777777" w:rsidTr="00BC6FB3">
        <w:trPr>
          <w:trHeight w:val="255"/>
        </w:trPr>
        <w:tc>
          <w:tcPr>
            <w:tcW w:w="854" w:type="pct"/>
            <w:shd w:val="clear" w:color="auto" w:fill="auto"/>
            <w:noWrap/>
            <w:vAlign w:val="bottom"/>
            <w:hideMark/>
          </w:tcPr>
          <w:p w14:paraId="1F82F966"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1451" w:type="pct"/>
            <w:shd w:val="clear" w:color="auto" w:fill="auto"/>
            <w:noWrap/>
            <w:vAlign w:val="bottom"/>
            <w:hideMark/>
          </w:tcPr>
          <w:p w14:paraId="7EA6865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Retire</w:t>
            </w:r>
          </w:p>
        </w:tc>
        <w:tc>
          <w:tcPr>
            <w:tcW w:w="1108" w:type="pct"/>
            <w:shd w:val="clear" w:color="auto" w:fill="auto"/>
            <w:noWrap/>
            <w:hideMark/>
          </w:tcPr>
          <w:p w14:paraId="557D5C2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130 (68.42)</w:t>
            </w:r>
          </w:p>
        </w:tc>
        <w:tc>
          <w:tcPr>
            <w:tcW w:w="940" w:type="pct"/>
            <w:shd w:val="clear" w:color="auto" w:fill="auto"/>
            <w:noWrap/>
            <w:hideMark/>
          </w:tcPr>
          <w:p w14:paraId="4544164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166 (75.11)</w:t>
            </w:r>
          </w:p>
        </w:tc>
        <w:tc>
          <w:tcPr>
            <w:tcW w:w="647" w:type="pct"/>
            <w:shd w:val="clear" w:color="auto" w:fill="auto"/>
            <w:noWrap/>
            <w:vAlign w:val="bottom"/>
            <w:hideMark/>
          </w:tcPr>
          <w:p w14:paraId="6016CBA0"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0E059C" w:rsidRPr="00B039C1" w14:paraId="7F2E9B52" w14:textId="77777777" w:rsidTr="00BC6FB3">
        <w:trPr>
          <w:trHeight w:val="255"/>
        </w:trPr>
        <w:tc>
          <w:tcPr>
            <w:tcW w:w="854" w:type="pct"/>
            <w:shd w:val="clear" w:color="auto" w:fill="auto"/>
            <w:noWrap/>
            <w:vAlign w:val="bottom"/>
            <w:hideMark/>
          </w:tcPr>
          <w:p w14:paraId="2A4F97E7"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1451" w:type="pct"/>
            <w:shd w:val="clear" w:color="auto" w:fill="auto"/>
            <w:noWrap/>
            <w:vAlign w:val="bottom"/>
            <w:hideMark/>
          </w:tcPr>
          <w:p w14:paraId="4A83497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Unemployed</w:t>
            </w:r>
          </w:p>
        </w:tc>
        <w:tc>
          <w:tcPr>
            <w:tcW w:w="1108" w:type="pct"/>
            <w:shd w:val="clear" w:color="auto" w:fill="auto"/>
            <w:noWrap/>
            <w:hideMark/>
          </w:tcPr>
          <w:p w14:paraId="29A63E3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 (2.63)</w:t>
            </w:r>
          </w:p>
        </w:tc>
        <w:tc>
          <w:tcPr>
            <w:tcW w:w="940" w:type="pct"/>
            <w:shd w:val="clear" w:color="auto" w:fill="auto"/>
            <w:noWrap/>
            <w:hideMark/>
          </w:tcPr>
          <w:p w14:paraId="69AC76C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6 (2.71)</w:t>
            </w:r>
          </w:p>
        </w:tc>
        <w:tc>
          <w:tcPr>
            <w:tcW w:w="647" w:type="pct"/>
            <w:shd w:val="clear" w:color="auto" w:fill="auto"/>
            <w:noWrap/>
            <w:vAlign w:val="bottom"/>
            <w:hideMark/>
          </w:tcPr>
          <w:p w14:paraId="18549040"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0E059C" w:rsidRPr="00B039C1" w14:paraId="75A0F461" w14:textId="77777777" w:rsidTr="00BC6FB3">
        <w:trPr>
          <w:trHeight w:val="255"/>
        </w:trPr>
        <w:tc>
          <w:tcPr>
            <w:tcW w:w="854" w:type="pct"/>
            <w:shd w:val="clear" w:color="auto" w:fill="auto"/>
            <w:noWrap/>
            <w:vAlign w:val="bottom"/>
            <w:hideMark/>
          </w:tcPr>
          <w:p w14:paraId="3A09A235" w14:textId="77777777" w:rsidR="00177C3F" w:rsidRPr="00B039C1" w:rsidRDefault="00177C3F" w:rsidP="00B039C1">
            <w:pPr>
              <w:adjustRightInd w:val="0"/>
              <w:snapToGrid w:val="0"/>
              <w:spacing w:line="360" w:lineRule="auto"/>
              <w:jc w:val="both"/>
              <w:rPr>
                <w:rFonts w:ascii="Book Antiqua" w:eastAsia="Times New Roman" w:hAnsi="Book Antiqua" w:cs="Arial"/>
              </w:rPr>
            </w:pPr>
            <w:r w:rsidRPr="00B039C1">
              <w:rPr>
                <w:rFonts w:ascii="Book Antiqua" w:eastAsia="SimSun" w:hAnsi="Book Antiqua" w:cs="Arial"/>
              </w:rPr>
              <w:t>Income (yuan)</w:t>
            </w:r>
          </w:p>
        </w:tc>
        <w:tc>
          <w:tcPr>
            <w:tcW w:w="1451" w:type="pct"/>
            <w:shd w:val="clear" w:color="auto" w:fill="auto"/>
            <w:noWrap/>
            <w:vAlign w:val="bottom"/>
            <w:hideMark/>
          </w:tcPr>
          <w:p w14:paraId="1EA0AA3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0-2000</w:t>
            </w:r>
          </w:p>
        </w:tc>
        <w:tc>
          <w:tcPr>
            <w:tcW w:w="1108" w:type="pct"/>
            <w:shd w:val="clear" w:color="auto" w:fill="auto"/>
            <w:noWrap/>
            <w:hideMark/>
          </w:tcPr>
          <w:p w14:paraId="14ADD29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 (2.11)</w:t>
            </w:r>
          </w:p>
        </w:tc>
        <w:tc>
          <w:tcPr>
            <w:tcW w:w="940" w:type="pct"/>
            <w:shd w:val="clear" w:color="auto" w:fill="auto"/>
            <w:noWrap/>
            <w:hideMark/>
          </w:tcPr>
          <w:p w14:paraId="6B75054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9 (4.07)</w:t>
            </w:r>
          </w:p>
        </w:tc>
        <w:tc>
          <w:tcPr>
            <w:tcW w:w="647" w:type="pct"/>
            <w:shd w:val="clear" w:color="auto" w:fill="auto"/>
            <w:noWrap/>
            <w:vAlign w:val="bottom"/>
            <w:hideMark/>
          </w:tcPr>
          <w:p w14:paraId="035882D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0.09</w:t>
            </w:r>
          </w:p>
        </w:tc>
      </w:tr>
      <w:tr w:rsidR="000E059C" w:rsidRPr="00B039C1" w14:paraId="0E621CD7" w14:textId="77777777" w:rsidTr="00BC6FB3">
        <w:trPr>
          <w:trHeight w:val="255"/>
        </w:trPr>
        <w:tc>
          <w:tcPr>
            <w:tcW w:w="854" w:type="pct"/>
            <w:shd w:val="clear" w:color="auto" w:fill="auto"/>
            <w:noWrap/>
            <w:vAlign w:val="bottom"/>
            <w:hideMark/>
          </w:tcPr>
          <w:p w14:paraId="3ACC31DD"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1451" w:type="pct"/>
            <w:shd w:val="clear" w:color="auto" w:fill="auto"/>
            <w:noWrap/>
            <w:vAlign w:val="bottom"/>
            <w:hideMark/>
          </w:tcPr>
          <w:p w14:paraId="46A1B23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 xml:space="preserve">2000-4000 </w:t>
            </w:r>
          </w:p>
        </w:tc>
        <w:tc>
          <w:tcPr>
            <w:tcW w:w="1108" w:type="pct"/>
            <w:shd w:val="clear" w:color="auto" w:fill="auto"/>
            <w:noWrap/>
            <w:hideMark/>
          </w:tcPr>
          <w:p w14:paraId="443FCEE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53 (27.89)</w:t>
            </w:r>
          </w:p>
        </w:tc>
        <w:tc>
          <w:tcPr>
            <w:tcW w:w="940" w:type="pct"/>
            <w:shd w:val="clear" w:color="auto" w:fill="auto"/>
            <w:noWrap/>
            <w:hideMark/>
          </w:tcPr>
          <w:p w14:paraId="5EF0B68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81 (36.65)</w:t>
            </w:r>
          </w:p>
        </w:tc>
        <w:tc>
          <w:tcPr>
            <w:tcW w:w="647" w:type="pct"/>
            <w:shd w:val="clear" w:color="auto" w:fill="auto"/>
            <w:noWrap/>
            <w:vAlign w:val="bottom"/>
            <w:hideMark/>
          </w:tcPr>
          <w:p w14:paraId="53982221"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0E059C" w:rsidRPr="00B039C1" w14:paraId="378EE76A" w14:textId="77777777" w:rsidTr="00BC6FB3">
        <w:trPr>
          <w:trHeight w:val="255"/>
        </w:trPr>
        <w:tc>
          <w:tcPr>
            <w:tcW w:w="854" w:type="pct"/>
            <w:shd w:val="clear" w:color="auto" w:fill="auto"/>
            <w:noWrap/>
            <w:vAlign w:val="bottom"/>
            <w:hideMark/>
          </w:tcPr>
          <w:p w14:paraId="64F91734"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1451" w:type="pct"/>
            <w:shd w:val="clear" w:color="auto" w:fill="auto"/>
            <w:noWrap/>
            <w:vAlign w:val="bottom"/>
            <w:hideMark/>
          </w:tcPr>
          <w:p w14:paraId="42FC217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4000-6000</w:t>
            </w:r>
          </w:p>
        </w:tc>
        <w:tc>
          <w:tcPr>
            <w:tcW w:w="1108" w:type="pct"/>
            <w:shd w:val="clear" w:color="auto" w:fill="auto"/>
            <w:noWrap/>
            <w:hideMark/>
          </w:tcPr>
          <w:p w14:paraId="5D9C006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71 (37.37)</w:t>
            </w:r>
          </w:p>
        </w:tc>
        <w:tc>
          <w:tcPr>
            <w:tcW w:w="940" w:type="pct"/>
            <w:shd w:val="clear" w:color="auto" w:fill="auto"/>
            <w:noWrap/>
            <w:hideMark/>
          </w:tcPr>
          <w:p w14:paraId="44C8887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78 (35.29)</w:t>
            </w:r>
          </w:p>
        </w:tc>
        <w:tc>
          <w:tcPr>
            <w:tcW w:w="647" w:type="pct"/>
            <w:shd w:val="clear" w:color="auto" w:fill="auto"/>
            <w:noWrap/>
            <w:vAlign w:val="bottom"/>
            <w:hideMark/>
          </w:tcPr>
          <w:p w14:paraId="5C294D7F"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0E059C" w:rsidRPr="00B039C1" w14:paraId="2AD78F4F" w14:textId="77777777" w:rsidTr="00BC6FB3">
        <w:trPr>
          <w:trHeight w:val="255"/>
        </w:trPr>
        <w:tc>
          <w:tcPr>
            <w:tcW w:w="854" w:type="pct"/>
            <w:shd w:val="clear" w:color="auto" w:fill="auto"/>
            <w:noWrap/>
            <w:vAlign w:val="bottom"/>
            <w:hideMark/>
          </w:tcPr>
          <w:p w14:paraId="0050A507" w14:textId="77777777" w:rsidR="00177C3F" w:rsidRPr="00B039C1" w:rsidRDefault="00177C3F" w:rsidP="00B039C1">
            <w:pPr>
              <w:adjustRightInd w:val="0"/>
              <w:snapToGrid w:val="0"/>
              <w:spacing w:line="360" w:lineRule="auto"/>
              <w:jc w:val="both"/>
              <w:rPr>
                <w:rFonts w:ascii="Book Antiqua" w:eastAsia="Times New Roman" w:hAnsi="Book Antiqua" w:cs="Arial"/>
              </w:rPr>
            </w:pPr>
          </w:p>
        </w:tc>
        <w:tc>
          <w:tcPr>
            <w:tcW w:w="1451" w:type="pct"/>
            <w:shd w:val="clear" w:color="auto" w:fill="auto"/>
            <w:noWrap/>
            <w:vAlign w:val="bottom"/>
            <w:hideMark/>
          </w:tcPr>
          <w:p w14:paraId="30D7B704" w14:textId="6611BE88"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w:t>
            </w:r>
            <w:r w:rsidR="00BC6FB3">
              <w:rPr>
                <w:rFonts w:ascii="Book Antiqua" w:eastAsia="SimSun" w:hAnsi="Book Antiqua" w:cs="Arial"/>
              </w:rPr>
              <w:t xml:space="preserve"> </w:t>
            </w:r>
            <w:r w:rsidRPr="00B039C1">
              <w:rPr>
                <w:rFonts w:ascii="Book Antiqua" w:eastAsia="SimSun" w:hAnsi="Book Antiqua" w:cs="Arial"/>
              </w:rPr>
              <w:t xml:space="preserve">6000 </w:t>
            </w:r>
          </w:p>
        </w:tc>
        <w:tc>
          <w:tcPr>
            <w:tcW w:w="1108" w:type="pct"/>
            <w:shd w:val="clear" w:color="auto" w:fill="auto"/>
            <w:noWrap/>
            <w:hideMark/>
          </w:tcPr>
          <w:p w14:paraId="5E94D424"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62 (32.63)</w:t>
            </w:r>
          </w:p>
        </w:tc>
        <w:tc>
          <w:tcPr>
            <w:tcW w:w="940" w:type="pct"/>
            <w:shd w:val="clear" w:color="auto" w:fill="auto"/>
            <w:noWrap/>
            <w:hideMark/>
          </w:tcPr>
          <w:p w14:paraId="0E9B607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53 (23.98)</w:t>
            </w:r>
          </w:p>
        </w:tc>
        <w:tc>
          <w:tcPr>
            <w:tcW w:w="647" w:type="pct"/>
            <w:shd w:val="clear" w:color="auto" w:fill="auto"/>
            <w:noWrap/>
            <w:vAlign w:val="bottom"/>
            <w:hideMark/>
          </w:tcPr>
          <w:p w14:paraId="79CF9016"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0E059C" w:rsidRPr="00B039C1" w14:paraId="1E391178" w14:textId="77777777" w:rsidTr="00BC6FB3">
        <w:trPr>
          <w:trHeight w:val="263"/>
        </w:trPr>
        <w:tc>
          <w:tcPr>
            <w:tcW w:w="854" w:type="pct"/>
            <w:shd w:val="clear" w:color="auto" w:fill="auto"/>
            <w:noWrap/>
            <w:vAlign w:val="bottom"/>
            <w:hideMark/>
          </w:tcPr>
          <w:p w14:paraId="2AA19228" w14:textId="77777777" w:rsidR="00177C3F" w:rsidRPr="00B039C1" w:rsidRDefault="00177C3F" w:rsidP="00B039C1">
            <w:pPr>
              <w:adjustRightInd w:val="0"/>
              <w:snapToGrid w:val="0"/>
              <w:spacing w:line="360" w:lineRule="auto"/>
              <w:jc w:val="both"/>
              <w:rPr>
                <w:rFonts w:ascii="Book Antiqua" w:eastAsia="Times New Roman" w:hAnsi="Book Antiqua" w:cs="Arial"/>
              </w:rPr>
            </w:pPr>
            <w:r w:rsidRPr="00B039C1">
              <w:rPr>
                <w:rFonts w:ascii="Book Antiqua" w:eastAsia="SimSun" w:hAnsi="Book Antiqua" w:cs="Arial"/>
              </w:rPr>
              <w:t xml:space="preserve">Exercise </w:t>
            </w:r>
          </w:p>
        </w:tc>
        <w:tc>
          <w:tcPr>
            <w:tcW w:w="1451" w:type="pct"/>
            <w:shd w:val="clear" w:color="auto" w:fill="auto"/>
            <w:noWrap/>
            <w:vAlign w:val="bottom"/>
            <w:hideMark/>
          </w:tcPr>
          <w:p w14:paraId="1370D4D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Yes</w:t>
            </w:r>
          </w:p>
        </w:tc>
        <w:tc>
          <w:tcPr>
            <w:tcW w:w="1108" w:type="pct"/>
            <w:shd w:val="clear" w:color="auto" w:fill="auto"/>
            <w:noWrap/>
            <w:hideMark/>
          </w:tcPr>
          <w:p w14:paraId="6AA0DF9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150 (78.95)</w:t>
            </w:r>
          </w:p>
        </w:tc>
        <w:tc>
          <w:tcPr>
            <w:tcW w:w="940" w:type="pct"/>
            <w:shd w:val="clear" w:color="auto" w:fill="auto"/>
            <w:noWrap/>
            <w:hideMark/>
          </w:tcPr>
          <w:p w14:paraId="38AE8E4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138 (62.44)</w:t>
            </w:r>
          </w:p>
        </w:tc>
        <w:tc>
          <w:tcPr>
            <w:tcW w:w="647" w:type="pct"/>
            <w:shd w:val="clear" w:color="auto" w:fill="auto"/>
            <w:noWrap/>
            <w:vAlign w:val="bottom"/>
            <w:hideMark/>
          </w:tcPr>
          <w:p w14:paraId="1B942AC2" w14:textId="781F5BCD"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&lt;</w:t>
            </w:r>
            <w:r w:rsidR="00BC6FB3">
              <w:rPr>
                <w:rFonts w:ascii="Book Antiqua" w:eastAsia="SimSun" w:hAnsi="Book Antiqua" w:cs="Arial"/>
              </w:rPr>
              <w:t xml:space="preserve"> </w:t>
            </w:r>
            <w:r w:rsidRPr="00B039C1">
              <w:rPr>
                <w:rFonts w:ascii="Book Antiqua" w:eastAsia="SimSun" w:hAnsi="Book Antiqua" w:cs="Arial"/>
              </w:rPr>
              <w:t>0.001</w:t>
            </w:r>
          </w:p>
        </w:tc>
      </w:tr>
      <w:tr w:rsidR="000E059C" w:rsidRPr="00B039C1" w14:paraId="16EA62B1" w14:textId="77777777" w:rsidTr="00BC6FB3">
        <w:trPr>
          <w:trHeight w:val="255"/>
        </w:trPr>
        <w:tc>
          <w:tcPr>
            <w:tcW w:w="854" w:type="pct"/>
            <w:shd w:val="clear" w:color="auto" w:fill="auto"/>
            <w:noWrap/>
            <w:vAlign w:val="bottom"/>
            <w:hideMark/>
          </w:tcPr>
          <w:p w14:paraId="0E5FFCE4"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1451" w:type="pct"/>
            <w:shd w:val="clear" w:color="auto" w:fill="auto"/>
            <w:noWrap/>
            <w:vAlign w:val="bottom"/>
            <w:hideMark/>
          </w:tcPr>
          <w:p w14:paraId="1375779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No</w:t>
            </w:r>
          </w:p>
        </w:tc>
        <w:tc>
          <w:tcPr>
            <w:tcW w:w="1108" w:type="pct"/>
            <w:shd w:val="clear" w:color="auto" w:fill="auto"/>
            <w:noWrap/>
            <w:hideMark/>
          </w:tcPr>
          <w:p w14:paraId="1C78CD1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40 (21.05)</w:t>
            </w:r>
          </w:p>
        </w:tc>
        <w:tc>
          <w:tcPr>
            <w:tcW w:w="940" w:type="pct"/>
            <w:shd w:val="clear" w:color="auto" w:fill="auto"/>
            <w:noWrap/>
            <w:hideMark/>
          </w:tcPr>
          <w:p w14:paraId="6161D0C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83 (37.56)</w:t>
            </w:r>
          </w:p>
        </w:tc>
        <w:tc>
          <w:tcPr>
            <w:tcW w:w="647" w:type="pct"/>
            <w:shd w:val="clear" w:color="auto" w:fill="auto"/>
            <w:noWrap/>
            <w:vAlign w:val="bottom"/>
            <w:hideMark/>
          </w:tcPr>
          <w:p w14:paraId="0092B304" w14:textId="77777777" w:rsidR="00177C3F" w:rsidRPr="00B039C1" w:rsidRDefault="00177C3F" w:rsidP="00B039C1">
            <w:pPr>
              <w:adjustRightInd w:val="0"/>
              <w:snapToGrid w:val="0"/>
              <w:spacing w:line="360" w:lineRule="auto"/>
              <w:jc w:val="both"/>
              <w:rPr>
                <w:rFonts w:ascii="Book Antiqua" w:eastAsia="SimSun" w:hAnsi="Book Antiqua" w:cs="Arial"/>
              </w:rPr>
            </w:pPr>
          </w:p>
        </w:tc>
      </w:tr>
    </w:tbl>
    <w:p w14:paraId="38D8E9A8" w14:textId="77777777" w:rsidR="00177C3F" w:rsidRPr="00B039C1" w:rsidRDefault="00177C3F" w:rsidP="00B039C1">
      <w:pPr>
        <w:adjustRightInd w:val="0"/>
        <w:snapToGrid w:val="0"/>
        <w:spacing w:line="360" w:lineRule="auto"/>
        <w:jc w:val="both"/>
        <w:rPr>
          <w:rFonts w:ascii="Book Antiqua" w:hAnsi="Book Antiqua"/>
        </w:rPr>
      </w:pPr>
    </w:p>
    <w:p w14:paraId="1B1DD698" w14:textId="720943AF" w:rsidR="00177C3F" w:rsidRPr="002F06E5" w:rsidRDefault="002F06E5" w:rsidP="00B039C1">
      <w:pPr>
        <w:adjustRightInd w:val="0"/>
        <w:snapToGrid w:val="0"/>
        <w:spacing w:line="360" w:lineRule="auto"/>
        <w:jc w:val="both"/>
        <w:rPr>
          <w:rFonts w:ascii="Book Antiqua" w:hAnsi="Book Antiqua"/>
          <w:b/>
          <w:bCs/>
        </w:rPr>
      </w:pPr>
      <w:r>
        <w:rPr>
          <w:rFonts w:ascii="Book Antiqua" w:hAnsi="Book Antiqua" w:cs="Arial"/>
          <w:b/>
          <w:bCs/>
        </w:rPr>
        <w:br w:type="page"/>
      </w:r>
      <w:r w:rsidR="00177C3F" w:rsidRPr="002F06E5">
        <w:rPr>
          <w:rFonts w:ascii="Book Antiqua" w:hAnsi="Book Antiqua" w:cs="Arial"/>
          <w:b/>
          <w:bCs/>
        </w:rPr>
        <w:lastRenderedPageBreak/>
        <w:t>Table 5 Comparison of insomnia related characteristics between without depression and with depression groups</w:t>
      </w:r>
      <w:r>
        <w:rPr>
          <w:rFonts w:ascii="Book Antiqua" w:hAnsi="Book Antiqua" w:cs="Arial"/>
          <w:b/>
          <w:bCs/>
        </w:rPr>
        <w:t xml:space="preserve">, </w:t>
      </w:r>
      <w:r w:rsidRPr="002F06E5">
        <w:rPr>
          <w:rFonts w:ascii="Book Antiqua" w:hAnsi="Book Antiqua" w:cs="Arial"/>
          <w:b/>
          <w:bCs/>
          <w:i/>
          <w:iCs/>
        </w:rPr>
        <w:t>n</w:t>
      </w:r>
      <w:r>
        <w:rPr>
          <w:rFonts w:ascii="Book Antiqua" w:hAnsi="Book Antiqua" w:cs="Arial"/>
          <w:b/>
          <w:bCs/>
        </w:rPr>
        <w:t xml:space="preserve"> (%)</w:t>
      </w:r>
    </w:p>
    <w:tbl>
      <w:tblPr>
        <w:tblW w:w="5000" w:type="pct"/>
        <w:jc w:val="center"/>
        <w:tblBorders>
          <w:top w:val="single" w:sz="4" w:space="0" w:color="auto"/>
          <w:bottom w:val="single" w:sz="4" w:space="0" w:color="auto"/>
        </w:tblBorders>
        <w:tblLook w:val="0600" w:firstRow="0" w:lastRow="0" w:firstColumn="0" w:lastColumn="0" w:noHBand="1" w:noVBand="1"/>
      </w:tblPr>
      <w:tblGrid>
        <w:gridCol w:w="4302"/>
        <w:gridCol w:w="3320"/>
        <w:gridCol w:w="2352"/>
        <w:gridCol w:w="1997"/>
        <w:gridCol w:w="1025"/>
      </w:tblGrid>
      <w:tr w:rsidR="002F06E5" w:rsidRPr="002F06E5" w14:paraId="67D24C70" w14:textId="77777777" w:rsidTr="009A6E2A">
        <w:trPr>
          <w:trHeight w:val="255"/>
          <w:jc w:val="center"/>
        </w:trPr>
        <w:tc>
          <w:tcPr>
            <w:tcW w:w="1679" w:type="pct"/>
            <w:tcBorders>
              <w:top w:val="single" w:sz="4" w:space="0" w:color="auto"/>
              <w:bottom w:val="single" w:sz="4" w:space="0" w:color="auto"/>
            </w:tcBorders>
            <w:shd w:val="clear" w:color="auto" w:fill="auto"/>
            <w:noWrap/>
            <w:vAlign w:val="center"/>
            <w:hideMark/>
          </w:tcPr>
          <w:p w14:paraId="62BE45E1" w14:textId="77777777" w:rsidR="00177C3F" w:rsidRPr="002F06E5" w:rsidRDefault="00177C3F" w:rsidP="00B039C1">
            <w:pPr>
              <w:adjustRightInd w:val="0"/>
              <w:snapToGrid w:val="0"/>
              <w:spacing w:line="360" w:lineRule="auto"/>
              <w:jc w:val="both"/>
              <w:rPr>
                <w:rFonts w:ascii="Book Antiqua" w:eastAsia="SimSun" w:hAnsi="Book Antiqua" w:cs="Arial"/>
                <w:b/>
                <w:bCs/>
              </w:rPr>
            </w:pPr>
            <w:r w:rsidRPr="002F06E5">
              <w:rPr>
                <w:rFonts w:ascii="Book Antiqua" w:eastAsia="SimSun" w:hAnsi="Book Antiqua" w:cs="Arial"/>
                <w:b/>
                <w:bCs/>
              </w:rPr>
              <w:t>Indicator</w:t>
            </w:r>
          </w:p>
          <w:p w14:paraId="388BBF93" w14:textId="77777777" w:rsidR="00177C3F" w:rsidRPr="002F06E5" w:rsidRDefault="00177C3F" w:rsidP="00B039C1">
            <w:pPr>
              <w:adjustRightInd w:val="0"/>
              <w:snapToGrid w:val="0"/>
              <w:spacing w:line="360" w:lineRule="auto"/>
              <w:jc w:val="both"/>
              <w:rPr>
                <w:rFonts w:ascii="Book Antiqua" w:eastAsia="SimSun" w:hAnsi="Book Antiqua" w:cs="Arial"/>
                <w:b/>
                <w:bCs/>
              </w:rPr>
            </w:pPr>
          </w:p>
        </w:tc>
        <w:tc>
          <w:tcPr>
            <w:tcW w:w="1265" w:type="pct"/>
            <w:tcBorders>
              <w:top w:val="single" w:sz="4" w:space="0" w:color="auto"/>
              <w:bottom w:val="single" w:sz="4" w:space="0" w:color="auto"/>
            </w:tcBorders>
            <w:shd w:val="clear" w:color="auto" w:fill="auto"/>
            <w:noWrap/>
            <w:vAlign w:val="center"/>
            <w:hideMark/>
          </w:tcPr>
          <w:p w14:paraId="64414763" w14:textId="77777777" w:rsidR="00177C3F" w:rsidRPr="002F06E5" w:rsidRDefault="00177C3F" w:rsidP="00B039C1">
            <w:pPr>
              <w:adjustRightInd w:val="0"/>
              <w:snapToGrid w:val="0"/>
              <w:spacing w:line="360" w:lineRule="auto"/>
              <w:jc w:val="both"/>
              <w:rPr>
                <w:rFonts w:ascii="Book Antiqua" w:eastAsia="SimSun" w:hAnsi="Book Antiqua" w:cs="Arial"/>
                <w:b/>
                <w:bCs/>
              </w:rPr>
            </w:pPr>
            <w:r w:rsidRPr="002F06E5">
              <w:rPr>
                <w:rFonts w:ascii="Book Antiqua" w:eastAsia="SimSun" w:hAnsi="Book Antiqua" w:cs="Arial"/>
                <w:b/>
                <w:bCs/>
              </w:rPr>
              <w:t>Status</w:t>
            </w:r>
          </w:p>
        </w:tc>
        <w:tc>
          <w:tcPr>
            <w:tcW w:w="925" w:type="pct"/>
            <w:tcBorders>
              <w:top w:val="single" w:sz="4" w:space="0" w:color="auto"/>
              <w:bottom w:val="single" w:sz="4" w:space="0" w:color="auto"/>
            </w:tcBorders>
            <w:shd w:val="clear" w:color="auto" w:fill="auto"/>
            <w:noWrap/>
            <w:vAlign w:val="center"/>
            <w:hideMark/>
          </w:tcPr>
          <w:p w14:paraId="744446F5" w14:textId="0DEF3C06" w:rsidR="00177C3F" w:rsidRPr="002F06E5" w:rsidRDefault="00177C3F" w:rsidP="00B039C1">
            <w:pPr>
              <w:adjustRightInd w:val="0"/>
              <w:snapToGrid w:val="0"/>
              <w:spacing w:line="360" w:lineRule="auto"/>
              <w:jc w:val="both"/>
              <w:rPr>
                <w:rFonts w:ascii="Book Antiqua" w:eastAsia="SimSun" w:hAnsi="Book Antiqua" w:cs="Arial"/>
                <w:b/>
                <w:bCs/>
              </w:rPr>
            </w:pPr>
            <w:r w:rsidRPr="002F06E5">
              <w:rPr>
                <w:rFonts w:ascii="Book Antiqua" w:eastAsia="SimSun" w:hAnsi="Book Antiqua" w:cs="Arial"/>
                <w:b/>
                <w:bCs/>
              </w:rPr>
              <w:t xml:space="preserve">Without </w:t>
            </w:r>
            <w:r w:rsidR="002F06E5" w:rsidRPr="002F06E5">
              <w:rPr>
                <w:rFonts w:ascii="Book Antiqua" w:eastAsia="SimSun" w:hAnsi="Book Antiqua" w:cs="Arial"/>
                <w:b/>
                <w:bCs/>
              </w:rPr>
              <w:t>depression</w:t>
            </w:r>
          </w:p>
        </w:tc>
        <w:tc>
          <w:tcPr>
            <w:tcW w:w="753" w:type="pct"/>
            <w:tcBorders>
              <w:top w:val="single" w:sz="4" w:space="0" w:color="auto"/>
              <w:bottom w:val="single" w:sz="4" w:space="0" w:color="auto"/>
            </w:tcBorders>
            <w:shd w:val="clear" w:color="auto" w:fill="auto"/>
            <w:noWrap/>
            <w:vAlign w:val="center"/>
            <w:hideMark/>
          </w:tcPr>
          <w:p w14:paraId="49354CF6" w14:textId="14E9B0EA" w:rsidR="00177C3F" w:rsidRPr="002F06E5" w:rsidRDefault="00177C3F" w:rsidP="00B039C1">
            <w:pPr>
              <w:adjustRightInd w:val="0"/>
              <w:snapToGrid w:val="0"/>
              <w:spacing w:line="360" w:lineRule="auto"/>
              <w:jc w:val="both"/>
              <w:rPr>
                <w:rFonts w:ascii="Book Antiqua" w:eastAsia="SimSun" w:hAnsi="Book Antiqua" w:cs="Arial"/>
                <w:b/>
                <w:bCs/>
              </w:rPr>
            </w:pPr>
            <w:r w:rsidRPr="002F06E5">
              <w:rPr>
                <w:rFonts w:ascii="Book Antiqua" w:eastAsia="SimSun" w:hAnsi="Book Antiqua" w:cs="Arial"/>
                <w:b/>
                <w:bCs/>
              </w:rPr>
              <w:t xml:space="preserve">With </w:t>
            </w:r>
            <w:r w:rsidR="002F06E5" w:rsidRPr="002F06E5">
              <w:rPr>
                <w:rFonts w:ascii="Book Antiqua" w:eastAsia="SimSun" w:hAnsi="Book Antiqua" w:cs="Arial"/>
                <w:b/>
                <w:bCs/>
              </w:rPr>
              <w:t>depression</w:t>
            </w:r>
          </w:p>
        </w:tc>
        <w:tc>
          <w:tcPr>
            <w:tcW w:w="379" w:type="pct"/>
            <w:tcBorders>
              <w:top w:val="single" w:sz="4" w:space="0" w:color="auto"/>
              <w:bottom w:val="single" w:sz="4" w:space="0" w:color="auto"/>
            </w:tcBorders>
            <w:shd w:val="clear" w:color="auto" w:fill="auto"/>
            <w:noWrap/>
            <w:vAlign w:val="center"/>
            <w:hideMark/>
          </w:tcPr>
          <w:p w14:paraId="1CD6644B" w14:textId="77777777" w:rsidR="00177C3F" w:rsidRPr="002F06E5" w:rsidRDefault="00177C3F" w:rsidP="00B039C1">
            <w:pPr>
              <w:adjustRightInd w:val="0"/>
              <w:snapToGrid w:val="0"/>
              <w:spacing w:line="360" w:lineRule="auto"/>
              <w:jc w:val="both"/>
              <w:rPr>
                <w:rFonts w:ascii="Book Antiqua" w:eastAsia="SimSun" w:hAnsi="Book Antiqua" w:cs="Arial"/>
                <w:b/>
                <w:bCs/>
              </w:rPr>
            </w:pPr>
            <w:r w:rsidRPr="002F06E5">
              <w:rPr>
                <w:rFonts w:ascii="Book Antiqua" w:eastAsia="SimSun" w:hAnsi="Book Antiqua" w:cs="Arial"/>
                <w:b/>
                <w:bCs/>
                <w:i/>
                <w:iCs/>
              </w:rPr>
              <w:t>P</w:t>
            </w:r>
            <w:r w:rsidRPr="002F06E5">
              <w:rPr>
                <w:rFonts w:ascii="Book Antiqua" w:eastAsia="SimSun" w:hAnsi="Book Antiqua" w:cs="Arial"/>
                <w:b/>
                <w:bCs/>
              </w:rPr>
              <w:t xml:space="preserve"> value</w:t>
            </w:r>
          </w:p>
        </w:tc>
      </w:tr>
      <w:tr w:rsidR="002F06E5" w:rsidRPr="00B039C1" w14:paraId="4CA85E4C" w14:textId="77777777" w:rsidTr="009A6E2A">
        <w:trPr>
          <w:trHeight w:val="263"/>
          <w:jc w:val="center"/>
        </w:trPr>
        <w:tc>
          <w:tcPr>
            <w:tcW w:w="1679" w:type="pct"/>
            <w:tcBorders>
              <w:top w:val="single" w:sz="4" w:space="0" w:color="auto"/>
            </w:tcBorders>
            <w:shd w:val="clear" w:color="auto" w:fill="auto"/>
            <w:noWrap/>
            <w:vAlign w:val="bottom"/>
            <w:hideMark/>
          </w:tcPr>
          <w:p w14:paraId="09CB5190" w14:textId="77777777" w:rsidR="00177C3F" w:rsidRPr="00B039C1" w:rsidRDefault="00177C3F" w:rsidP="00B039C1">
            <w:pPr>
              <w:adjustRightInd w:val="0"/>
              <w:snapToGrid w:val="0"/>
              <w:spacing w:line="360" w:lineRule="auto"/>
              <w:jc w:val="both"/>
              <w:rPr>
                <w:rFonts w:ascii="Book Antiqua" w:eastAsia="SimSun" w:hAnsi="Book Antiqua" w:cs="Arial"/>
              </w:rPr>
            </w:pPr>
            <w:bookmarkStart w:id="4" w:name="_Hlk92685117"/>
            <w:r w:rsidRPr="00B039C1">
              <w:rPr>
                <w:rFonts w:ascii="Book Antiqua" w:eastAsia="SimSun" w:hAnsi="Book Antiqua" w:cs="Arial"/>
              </w:rPr>
              <w:t>Years of insomnia</w:t>
            </w:r>
          </w:p>
        </w:tc>
        <w:tc>
          <w:tcPr>
            <w:tcW w:w="1265" w:type="pct"/>
            <w:tcBorders>
              <w:top w:val="single" w:sz="4" w:space="0" w:color="auto"/>
            </w:tcBorders>
            <w:shd w:val="clear" w:color="auto" w:fill="auto"/>
            <w:noWrap/>
            <w:vAlign w:val="bottom"/>
            <w:hideMark/>
          </w:tcPr>
          <w:p w14:paraId="5804B1DD"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925" w:type="pct"/>
            <w:tcBorders>
              <w:top w:val="single" w:sz="4" w:space="0" w:color="auto"/>
            </w:tcBorders>
            <w:shd w:val="clear" w:color="auto" w:fill="auto"/>
            <w:noWrap/>
            <w:vAlign w:val="bottom"/>
            <w:hideMark/>
          </w:tcPr>
          <w:p w14:paraId="47286019" w14:textId="0C0A7541"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5.21</w:t>
            </w:r>
            <w:bookmarkStart w:id="5" w:name="_Hlk92722198"/>
            <w:r w:rsidR="00CC30F2">
              <w:rPr>
                <w:rFonts w:ascii="Book Antiqua" w:eastAsia="SimSun" w:hAnsi="Book Antiqua" w:cs="Arial"/>
              </w:rPr>
              <w:t xml:space="preserve"> </w:t>
            </w:r>
            <w:r w:rsidRPr="00B039C1">
              <w:rPr>
                <w:rFonts w:ascii="Book Antiqua" w:eastAsia="SimSun" w:hAnsi="Book Antiqua" w:cs="Arial"/>
              </w:rPr>
              <w:t>±</w:t>
            </w:r>
            <w:bookmarkEnd w:id="5"/>
            <w:r w:rsidR="00CC30F2">
              <w:rPr>
                <w:rFonts w:ascii="Book Antiqua" w:eastAsia="SimSun" w:hAnsi="Book Antiqua" w:cs="Arial"/>
              </w:rPr>
              <w:t xml:space="preserve"> </w:t>
            </w:r>
            <w:r w:rsidRPr="00B039C1">
              <w:rPr>
                <w:rFonts w:ascii="Book Antiqua" w:eastAsia="SimSun" w:hAnsi="Book Antiqua" w:cs="Arial"/>
              </w:rPr>
              <w:t>6.06</w:t>
            </w:r>
          </w:p>
        </w:tc>
        <w:tc>
          <w:tcPr>
            <w:tcW w:w="753" w:type="pct"/>
            <w:tcBorders>
              <w:top w:val="single" w:sz="4" w:space="0" w:color="auto"/>
            </w:tcBorders>
            <w:shd w:val="clear" w:color="auto" w:fill="auto"/>
            <w:noWrap/>
            <w:vAlign w:val="bottom"/>
            <w:hideMark/>
          </w:tcPr>
          <w:p w14:paraId="72FB7FBD" w14:textId="3E2CB2AF"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7.35</w:t>
            </w:r>
            <w:r w:rsidR="00CC30F2">
              <w:rPr>
                <w:rFonts w:ascii="Book Antiqua" w:eastAsia="SimSun" w:hAnsi="Book Antiqua" w:cs="Arial"/>
              </w:rPr>
              <w:t xml:space="preserve"> </w:t>
            </w:r>
            <w:r w:rsidRPr="00B039C1">
              <w:rPr>
                <w:rFonts w:ascii="Book Antiqua" w:eastAsia="SimSun" w:hAnsi="Book Antiqua" w:cs="Arial"/>
              </w:rPr>
              <w:t>±</w:t>
            </w:r>
            <w:r w:rsidR="00CC30F2">
              <w:rPr>
                <w:rFonts w:ascii="Book Antiqua" w:eastAsia="SimSun" w:hAnsi="Book Antiqua" w:cs="Arial"/>
              </w:rPr>
              <w:t xml:space="preserve"> </w:t>
            </w:r>
            <w:r w:rsidRPr="00B039C1">
              <w:rPr>
                <w:rFonts w:ascii="Book Antiqua" w:eastAsia="SimSun" w:hAnsi="Book Antiqua" w:cs="Arial"/>
              </w:rPr>
              <w:t>7.48</w:t>
            </w:r>
          </w:p>
        </w:tc>
        <w:tc>
          <w:tcPr>
            <w:tcW w:w="379" w:type="pct"/>
            <w:tcBorders>
              <w:top w:val="single" w:sz="4" w:space="0" w:color="auto"/>
            </w:tcBorders>
            <w:shd w:val="clear" w:color="auto" w:fill="auto"/>
            <w:noWrap/>
            <w:vAlign w:val="bottom"/>
            <w:hideMark/>
          </w:tcPr>
          <w:p w14:paraId="35605BA3" w14:textId="1E95CC98"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&lt;</w:t>
            </w:r>
            <w:r w:rsidR="002F06E5">
              <w:rPr>
                <w:rFonts w:ascii="Book Antiqua" w:eastAsia="SimSun" w:hAnsi="Book Antiqua" w:cs="Arial"/>
              </w:rPr>
              <w:t xml:space="preserve"> </w:t>
            </w:r>
            <w:r w:rsidRPr="00B039C1">
              <w:rPr>
                <w:rFonts w:ascii="Book Antiqua" w:eastAsia="SimSun" w:hAnsi="Book Antiqua" w:cs="Arial"/>
              </w:rPr>
              <w:t>0.001</w:t>
            </w:r>
          </w:p>
        </w:tc>
      </w:tr>
      <w:bookmarkEnd w:id="4"/>
      <w:tr w:rsidR="002F06E5" w:rsidRPr="00B039C1" w14:paraId="31ABB0CF" w14:textId="77777777" w:rsidTr="009A6E2A">
        <w:trPr>
          <w:trHeight w:val="255"/>
          <w:jc w:val="center"/>
        </w:trPr>
        <w:tc>
          <w:tcPr>
            <w:tcW w:w="1679" w:type="pct"/>
            <w:shd w:val="clear" w:color="auto" w:fill="auto"/>
            <w:noWrap/>
            <w:vAlign w:val="bottom"/>
            <w:hideMark/>
          </w:tcPr>
          <w:p w14:paraId="72365A8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Western medicine treatment</w:t>
            </w:r>
          </w:p>
        </w:tc>
        <w:tc>
          <w:tcPr>
            <w:tcW w:w="1265" w:type="pct"/>
            <w:shd w:val="clear" w:color="auto" w:fill="auto"/>
            <w:noWrap/>
            <w:vAlign w:val="bottom"/>
            <w:hideMark/>
          </w:tcPr>
          <w:p w14:paraId="2A3BF3D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Yes</w:t>
            </w:r>
          </w:p>
        </w:tc>
        <w:tc>
          <w:tcPr>
            <w:tcW w:w="925" w:type="pct"/>
            <w:shd w:val="clear" w:color="auto" w:fill="auto"/>
            <w:noWrap/>
            <w:hideMark/>
          </w:tcPr>
          <w:p w14:paraId="5906504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102 (53.68)</w:t>
            </w:r>
          </w:p>
        </w:tc>
        <w:tc>
          <w:tcPr>
            <w:tcW w:w="753" w:type="pct"/>
            <w:shd w:val="clear" w:color="auto" w:fill="auto"/>
            <w:noWrap/>
            <w:hideMark/>
          </w:tcPr>
          <w:p w14:paraId="62419C9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143 (64.71)</w:t>
            </w:r>
          </w:p>
        </w:tc>
        <w:tc>
          <w:tcPr>
            <w:tcW w:w="379" w:type="pct"/>
            <w:shd w:val="clear" w:color="auto" w:fill="auto"/>
            <w:noWrap/>
            <w:vAlign w:val="bottom"/>
            <w:hideMark/>
          </w:tcPr>
          <w:p w14:paraId="0A21119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0.02</w:t>
            </w:r>
          </w:p>
        </w:tc>
      </w:tr>
      <w:tr w:rsidR="002F06E5" w:rsidRPr="00B039C1" w14:paraId="1554CBB2" w14:textId="77777777" w:rsidTr="009A6E2A">
        <w:trPr>
          <w:trHeight w:val="255"/>
          <w:jc w:val="center"/>
        </w:trPr>
        <w:tc>
          <w:tcPr>
            <w:tcW w:w="1679" w:type="pct"/>
            <w:shd w:val="clear" w:color="auto" w:fill="auto"/>
            <w:noWrap/>
            <w:vAlign w:val="bottom"/>
            <w:hideMark/>
          </w:tcPr>
          <w:p w14:paraId="22AAB377"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1265" w:type="pct"/>
            <w:shd w:val="clear" w:color="auto" w:fill="auto"/>
            <w:noWrap/>
            <w:vAlign w:val="bottom"/>
            <w:hideMark/>
          </w:tcPr>
          <w:p w14:paraId="09B3B3E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No</w:t>
            </w:r>
          </w:p>
        </w:tc>
        <w:tc>
          <w:tcPr>
            <w:tcW w:w="925" w:type="pct"/>
            <w:shd w:val="clear" w:color="auto" w:fill="auto"/>
            <w:noWrap/>
            <w:hideMark/>
          </w:tcPr>
          <w:p w14:paraId="4E0945F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88 (46.32)</w:t>
            </w:r>
          </w:p>
        </w:tc>
        <w:tc>
          <w:tcPr>
            <w:tcW w:w="753" w:type="pct"/>
            <w:shd w:val="clear" w:color="auto" w:fill="auto"/>
            <w:noWrap/>
            <w:hideMark/>
          </w:tcPr>
          <w:p w14:paraId="54CDCC2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78 (35.29)</w:t>
            </w:r>
          </w:p>
        </w:tc>
        <w:tc>
          <w:tcPr>
            <w:tcW w:w="379" w:type="pct"/>
            <w:shd w:val="clear" w:color="auto" w:fill="auto"/>
            <w:noWrap/>
            <w:vAlign w:val="bottom"/>
            <w:hideMark/>
          </w:tcPr>
          <w:p w14:paraId="761EC412"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2F06E5" w:rsidRPr="00B039C1" w14:paraId="0C701F43" w14:textId="77777777" w:rsidTr="009A6E2A">
        <w:trPr>
          <w:trHeight w:val="255"/>
          <w:jc w:val="center"/>
        </w:trPr>
        <w:tc>
          <w:tcPr>
            <w:tcW w:w="1679" w:type="pct"/>
            <w:shd w:val="clear" w:color="auto" w:fill="auto"/>
            <w:noWrap/>
            <w:vAlign w:val="bottom"/>
            <w:hideMark/>
          </w:tcPr>
          <w:p w14:paraId="7117278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Chinese medicine treatment</w:t>
            </w:r>
          </w:p>
        </w:tc>
        <w:tc>
          <w:tcPr>
            <w:tcW w:w="1265" w:type="pct"/>
            <w:shd w:val="clear" w:color="auto" w:fill="auto"/>
            <w:noWrap/>
            <w:vAlign w:val="bottom"/>
            <w:hideMark/>
          </w:tcPr>
          <w:p w14:paraId="20546B4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Yes</w:t>
            </w:r>
          </w:p>
        </w:tc>
        <w:tc>
          <w:tcPr>
            <w:tcW w:w="925" w:type="pct"/>
            <w:shd w:val="clear" w:color="auto" w:fill="auto"/>
            <w:noWrap/>
            <w:hideMark/>
          </w:tcPr>
          <w:p w14:paraId="61A3E80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82 (43.16)</w:t>
            </w:r>
          </w:p>
        </w:tc>
        <w:tc>
          <w:tcPr>
            <w:tcW w:w="753" w:type="pct"/>
            <w:shd w:val="clear" w:color="auto" w:fill="auto"/>
            <w:noWrap/>
            <w:hideMark/>
          </w:tcPr>
          <w:p w14:paraId="6809CDC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143 (64.71)</w:t>
            </w:r>
          </w:p>
        </w:tc>
        <w:tc>
          <w:tcPr>
            <w:tcW w:w="379" w:type="pct"/>
            <w:shd w:val="clear" w:color="auto" w:fill="auto"/>
            <w:noWrap/>
            <w:vAlign w:val="bottom"/>
            <w:hideMark/>
          </w:tcPr>
          <w:p w14:paraId="5B274432" w14:textId="007EE14C"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&lt;</w:t>
            </w:r>
            <w:r w:rsidR="002F06E5">
              <w:rPr>
                <w:rFonts w:ascii="Book Antiqua" w:eastAsia="SimSun" w:hAnsi="Book Antiqua" w:cs="Arial"/>
              </w:rPr>
              <w:t xml:space="preserve"> </w:t>
            </w:r>
            <w:r w:rsidRPr="00B039C1">
              <w:rPr>
                <w:rFonts w:ascii="Book Antiqua" w:eastAsia="SimSun" w:hAnsi="Book Antiqua" w:cs="Arial"/>
              </w:rPr>
              <w:t>0.001</w:t>
            </w:r>
          </w:p>
        </w:tc>
      </w:tr>
      <w:tr w:rsidR="002F06E5" w:rsidRPr="00B039C1" w14:paraId="0696B841" w14:textId="77777777" w:rsidTr="009A6E2A">
        <w:trPr>
          <w:trHeight w:val="255"/>
          <w:jc w:val="center"/>
        </w:trPr>
        <w:tc>
          <w:tcPr>
            <w:tcW w:w="1679" w:type="pct"/>
            <w:shd w:val="clear" w:color="auto" w:fill="auto"/>
            <w:noWrap/>
            <w:vAlign w:val="bottom"/>
            <w:hideMark/>
          </w:tcPr>
          <w:p w14:paraId="446C12CC"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1265" w:type="pct"/>
            <w:shd w:val="clear" w:color="auto" w:fill="auto"/>
            <w:noWrap/>
            <w:vAlign w:val="bottom"/>
            <w:hideMark/>
          </w:tcPr>
          <w:p w14:paraId="011A049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No</w:t>
            </w:r>
          </w:p>
        </w:tc>
        <w:tc>
          <w:tcPr>
            <w:tcW w:w="925" w:type="pct"/>
            <w:shd w:val="clear" w:color="auto" w:fill="auto"/>
            <w:noWrap/>
            <w:hideMark/>
          </w:tcPr>
          <w:p w14:paraId="5E2DC3B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108 (56.84)</w:t>
            </w:r>
          </w:p>
        </w:tc>
        <w:tc>
          <w:tcPr>
            <w:tcW w:w="753" w:type="pct"/>
            <w:shd w:val="clear" w:color="auto" w:fill="auto"/>
            <w:noWrap/>
            <w:hideMark/>
          </w:tcPr>
          <w:p w14:paraId="1CBAB85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78 (35.29)</w:t>
            </w:r>
          </w:p>
        </w:tc>
        <w:tc>
          <w:tcPr>
            <w:tcW w:w="379" w:type="pct"/>
            <w:shd w:val="clear" w:color="auto" w:fill="auto"/>
            <w:noWrap/>
            <w:vAlign w:val="bottom"/>
            <w:hideMark/>
          </w:tcPr>
          <w:p w14:paraId="423F045A"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2F06E5" w:rsidRPr="00B039C1" w14:paraId="6A84D9CE" w14:textId="77777777" w:rsidTr="009A6E2A">
        <w:trPr>
          <w:trHeight w:val="255"/>
          <w:jc w:val="center"/>
        </w:trPr>
        <w:tc>
          <w:tcPr>
            <w:tcW w:w="1679" w:type="pct"/>
            <w:shd w:val="clear" w:color="auto" w:fill="auto"/>
            <w:noWrap/>
            <w:vAlign w:val="bottom"/>
            <w:hideMark/>
          </w:tcPr>
          <w:p w14:paraId="5F275AF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Psychotherapy</w:t>
            </w:r>
          </w:p>
        </w:tc>
        <w:tc>
          <w:tcPr>
            <w:tcW w:w="1265" w:type="pct"/>
            <w:shd w:val="clear" w:color="auto" w:fill="auto"/>
            <w:noWrap/>
            <w:vAlign w:val="bottom"/>
            <w:hideMark/>
          </w:tcPr>
          <w:p w14:paraId="03DACA1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Yes</w:t>
            </w:r>
          </w:p>
        </w:tc>
        <w:tc>
          <w:tcPr>
            <w:tcW w:w="925" w:type="pct"/>
            <w:shd w:val="clear" w:color="auto" w:fill="auto"/>
            <w:noWrap/>
            <w:hideMark/>
          </w:tcPr>
          <w:p w14:paraId="7B88C6C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6 (3.16)</w:t>
            </w:r>
          </w:p>
        </w:tc>
        <w:tc>
          <w:tcPr>
            <w:tcW w:w="753" w:type="pct"/>
            <w:shd w:val="clear" w:color="auto" w:fill="auto"/>
            <w:noWrap/>
            <w:hideMark/>
          </w:tcPr>
          <w:p w14:paraId="493F818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25 (11.31)</w:t>
            </w:r>
          </w:p>
        </w:tc>
        <w:tc>
          <w:tcPr>
            <w:tcW w:w="379" w:type="pct"/>
            <w:shd w:val="clear" w:color="auto" w:fill="auto"/>
            <w:noWrap/>
            <w:vAlign w:val="bottom"/>
            <w:hideMark/>
          </w:tcPr>
          <w:p w14:paraId="24584CB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0.002</w:t>
            </w:r>
          </w:p>
        </w:tc>
      </w:tr>
      <w:tr w:rsidR="002F06E5" w:rsidRPr="00B039C1" w14:paraId="2FEC006D" w14:textId="77777777" w:rsidTr="009A6E2A">
        <w:trPr>
          <w:trHeight w:val="255"/>
          <w:jc w:val="center"/>
        </w:trPr>
        <w:tc>
          <w:tcPr>
            <w:tcW w:w="1679" w:type="pct"/>
            <w:shd w:val="clear" w:color="auto" w:fill="auto"/>
            <w:noWrap/>
            <w:vAlign w:val="bottom"/>
            <w:hideMark/>
          </w:tcPr>
          <w:p w14:paraId="05A4AA4D"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1265" w:type="pct"/>
            <w:shd w:val="clear" w:color="auto" w:fill="auto"/>
            <w:noWrap/>
            <w:vAlign w:val="bottom"/>
            <w:hideMark/>
          </w:tcPr>
          <w:p w14:paraId="1926061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No</w:t>
            </w:r>
          </w:p>
        </w:tc>
        <w:tc>
          <w:tcPr>
            <w:tcW w:w="925" w:type="pct"/>
            <w:shd w:val="clear" w:color="auto" w:fill="auto"/>
            <w:noWrap/>
            <w:hideMark/>
          </w:tcPr>
          <w:p w14:paraId="62C584F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184 (96.84)</w:t>
            </w:r>
          </w:p>
        </w:tc>
        <w:tc>
          <w:tcPr>
            <w:tcW w:w="753" w:type="pct"/>
            <w:shd w:val="clear" w:color="auto" w:fill="auto"/>
            <w:noWrap/>
            <w:hideMark/>
          </w:tcPr>
          <w:p w14:paraId="4E89D56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196 (88.69)</w:t>
            </w:r>
          </w:p>
        </w:tc>
        <w:tc>
          <w:tcPr>
            <w:tcW w:w="379" w:type="pct"/>
            <w:shd w:val="clear" w:color="auto" w:fill="auto"/>
            <w:noWrap/>
            <w:vAlign w:val="bottom"/>
            <w:hideMark/>
          </w:tcPr>
          <w:p w14:paraId="18CDF2E5"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2F06E5" w:rsidRPr="00B039C1" w14:paraId="40D52B8E" w14:textId="77777777" w:rsidTr="009A6E2A">
        <w:trPr>
          <w:trHeight w:val="255"/>
          <w:jc w:val="center"/>
        </w:trPr>
        <w:tc>
          <w:tcPr>
            <w:tcW w:w="1679" w:type="pct"/>
            <w:shd w:val="clear" w:color="auto" w:fill="auto"/>
            <w:noWrap/>
            <w:vAlign w:val="bottom"/>
            <w:hideMark/>
          </w:tcPr>
          <w:p w14:paraId="0BD9292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Kinds of insomnia</w:t>
            </w:r>
          </w:p>
        </w:tc>
        <w:tc>
          <w:tcPr>
            <w:tcW w:w="1265" w:type="pct"/>
            <w:shd w:val="clear" w:color="auto" w:fill="auto"/>
            <w:noWrap/>
            <w:vAlign w:val="bottom"/>
            <w:hideMark/>
          </w:tcPr>
          <w:p w14:paraId="250C383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Difficult to fall asleep</w:t>
            </w:r>
          </w:p>
        </w:tc>
        <w:tc>
          <w:tcPr>
            <w:tcW w:w="925" w:type="pct"/>
            <w:shd w:val="clear" w:color="auto" w:fill="auto"/>
            <w:noWrap/>
            <w:hideMark/>
          </w:tcPr>
          <w:p w14:paraId="60D5BCF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89 (46.84)</w:t>
            </w:r>
          </w:p>
        </w:tc>
        <w:tc>
          <w:tcPr>
            <w:tcW w:w="753" w:type="pct"/>
            <w:shd w:val="clear" w:color="auto" w:fill="auto"/>
            <w:noWrap/>
            <w:hideMark/>
          </w:tcPr>
          <w:p w14:paraId="02C057C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140 (63.35)</w:t>
            </w:r>
          </w:p>
        </w:tc>
        <w:tc>
          <w:tcPr>
            <w:tcW w:w="379" w:type="pct"/>
            <w:shd w:val="clear" w:color="auto" w:fill="auto"/>
            <w:noWrap/>
            <w:vAlign w:val="bottom"/>
            <w:hideMark/>
          </w:tcPr>
          <w:p w14:paraId="27F36E24" w14:textId="73D6AE98"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&lt;</w:t>
            </w:r>
            <w:r w:rsidR="002F06E5">
              <w:rPr>
                <w:rFonts w:ascii="Book Antiqua" w:eastAsia="SimSun" w:hAnsi="Book Antiqua" w:cs="Arial"/>
              </w:rPr>
              <w:t xml:space="preserve"> </w:t>
            </w:r>
            <w:r w:rsidRPr="00B039C1">
              <w:rPr>
                <w:rFonts w:ascii="Book Antiqua" w:eastAsia="SimSun" w:hAnsi="Book Antiqua" w:cs="Arial"/>
              </w:rPr>
              <w:t>0.001</w:t>
            </w:r>
          </w:p>
        </w:tc>
      </w:tr>
      <w:tr w:rsidR="002F06E5" w:rsidRPr="00B039C1" w14:paraId="373E6C09" w14:textId="77777777" w:rsidTr="009A6E2A">
        <w:trPr>
          <w:trHeight w:val="255"/>
          <w:jc w:val="center"/>
        </w:trPr>
        <w:tc>
          <w:tcPr>
            <w:tcW w:w="1679" w:type="pct"/>
            <w:shd w:val="clear" w:color="auto" w:fill="auto"/>
            <w:noWrap/>
            <w:vAlign w:val="bottom"/>
            <w:hideMark/>
          </w:tcPr>
          <w:p w14:paraId="4CF4B436"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1265" w:type="pct"/>
            <w:shd w:val="clear" w:color="auto" w:fill="auto"/>
            <w:noWrap/>
            <w:vAlign w:val="bottom"/>
            <w:hideMark/>
          </w:tcPr>
          <w:p w14:paraId="62B25C5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Difficult to deep sleep</w:t>
            </w:r>
          </w:p>
        </w:tc>
        <w:tc>
          <w:tcPr>
            <w:tcW w:w="925" w:type="pct"/>
            <w:shd w:val="clear" w:color="auto" w:fill="auto"/>
            <w:noWrap/>
            <w:hideMark/>
          </w:tcPr>
          <w:p w14:paraId="6F8DAF4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20 (10.53)</w:t>
            </w:r>
          </w:p>
        </w:tc>
        <w:tc>
          <w:tcPr>
            <w:tcW w:w="753" w:type="pct"/>
            <w:shd w:val="clear" w:color="auto" w:fill="auto"/>
            <w:noWrap/>
            <w:hideMark/>
          </w:tcPr>
          <w:p w14:paraId="298A14A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16 (7.24)</w:t>
            </w:r>
          </w:p>
        </w:tc>
        <w:tc>
          <w:tcPr>
            <w:tcW w:w="379" w:type="pct"/>
            <w:shd w:val="clear" w:color="auto" w:fill="auto"/>
            <w:noWrap/>
            <w:vAlign w:val="bottom"/>
            <w:hideMark/>
          </w:tcPr>
          <w:p w14:paraId="3148219E"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2F06E5" w:rsidRPr="00B039C1" w14:paraId="67807075" w14:textId="77777777" w:rsidTr="009A6E2A">
        <w:trPr>
          <w:trHeight w:val="255"/>
          <w:jc w:val="center"/>
        </w:trPr>
        <w:tc>
          <w:tcPr>
            <w:tcW w:w="1679" w:type="pct"/>
            <w:shd w:val="clear" w:color="auto" w:fill="auto"/>
            <w:noWrap/>
            <w:vAlign w:val="bottom"/>
            <w:hideMark/>
          </w:tcPr>
          <w:p w14:paraId="70C3739A" w14:textId="77777777" w:rsidR="00177C3F" w:rsidRPr="00B039C1" w:rsidRDefault="00177C3F" w:rsidP="00B039C1">
            <w:pPr>
              <w:adjustRightInd w:val="0"/>
              <w:snapToGrid w:val="0"/>
              <w:spacing w:line="360" w:lineRule="auto"/>
              <w:jc w:val="both"/>
              <w:rPr>
                <w:rFonts w:ascii="Book Antiqua" w:eastAsia="Times New Roman" w:hAnsi="Book Antiqua" w:cs="Arial"/>
              </w:rPr>
            </w:pPr>
          </w:p>
        </w:tc>
        <w:tc>
          <w:tcPr>
            <w:tcW w:w="1265" w:type="pct"/>
            <w:shd w:val="clear" w:color="auto" w:fill="auto"/>
            <w:noWrap/>
            <w:vAlign w:val="bottom"/>
            <w:hideMark/>
          </w:tcPr>
          <w:p w14:paraId="1536CF1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Easy to wake up</w:t>
            </w:r>
          </w:p>
        </w:tc>
        <w:tc>
          <w:tcPr>
            <w:tcW w:w="925" w:type="pct"/>
            <w:shd w:val="clear" w:color="auto" w:fill="auto"/>
            <w:noWrap/>
            <w:hideMark/>
          </w:tcPr>
          <w:p w14:paraId="72B3477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53 (27.89)</w:t>
            </w:r>
          </w:p>
        </w:tc>
        <w:tc>
          <w:tcPr>
            <w:tcW w:w="753" w:type="pct"/>
            <w:shd w:val="clear" w:color="auto" w:fill="auto"/>
            <w:noWrap/>
            <w:hideMark/>
          </w:tcPr>
          <w:p w14:paraId="62C8D30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36 (16.29)</w:t>
            </w:r>
          </w:p>
        </w:tc>
        <w:tc>
          <w:tcPr>
            <w:tcW w:w="379" w:type="pct"/>
            <w:shd w:val="clear" w:color="auto" w:fill="auto"/>
            <w:noWrap/>
            <w:vAlign w:val="bottom"/>
            <w:hideMark/>
          </w:tcPr>
          <w:p w14:paraId="4D5596A1"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2F06E5" w:rsidRPr="00B039C1" w14:paraId="2149F7F9" w14:textId="77777777" w:rsidTr="009A6E2A">
        <w:trPr>
          <w:trHeight w:val="255"/>
          <w:jc w:val="center"/>
        </w:trPr>
        <w:tc>
          <w:tcPr>
            <w:tcW w:w="1679" w:type="pct"/>
            <w:shd w:val="clear" w:color="auto" w:fill="auto"/>
            <w:noWrap/>
            <w:vAlign w:val="bottom"/>
            <w:hideMark/>
          </w:tcPr>
          <w:p w14:paraId="45672DC4" w14:textId="77777777" w:rsidR="00177C3F" w:rsidRPr="00B039C1" w:rsidRDefault="00177C3F" w:rsidP="00B039C1">
            <w:pPr>
              <w:adjustRightInd w:val="0"/>
              <w:snapToGrid w:val="0"/>
              <w:spacing w:line="360" w:lineRule="auto"/>
              <w:jc w:val="both"/>
              <w:rPr>
                <w:rFonts w:ascii="Book Antiqua" w:eastAsia="Times New Roman" w:hAnsi="Book Antiqua" w:cs="Arial"/>
              </w:rPr>
            </w:pPr>
          </w:p>
        </w:tc>
        <w:tc>
          <w:tcPr>
            <w:tcW w:w="1265" w:type="pct"/>
            <w:shd w:val="clear" w:color="auto" w:fill="auto"/>
            <w:noWrap/>
            <w:vAlign w:val="bottom"/>
            <w:hideMark/>
          </w:tcPr>
          <w:p w14:paraId="22539C4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Wake up early</w:t>
            </w:r>
          </w:p>
        </w:tc>
        <w:tc>
          <w:tcPr>
            <w:tcW w:w="925" w:type="pct"/>
            <w:shd w:val="clear" w:color="auto" w:fill="auto"/>
            <w:noWrap/>
            <w:hideMark/>
          </w:tcPr>
          <w:p w14:paraId="7CA04FF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28 (14.74)</w:t>
            </w:r>
          </w:p>
        </w:tc>
        <w:tc>
          <w:tcPr>
            <w:tcW w:w="753" w:type="pct"/>
            <w:shd w:val="clear" w:color="auto" w:fill="auto"/>
            <w:noWrap/>
            <w:hideMark/>
          </w:tcPr>
          <w:p w14:paraId="2D28018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29 (13.12)</w:t>
            </w:r>
          </w:p>
        </w:tc>
        <w:tc>
          <w:tcPr>
            <w:tcW w:w="379" w:type="pct"/>
            <w:shd w:val="clear" w:color="auto" w:fill="auto"/>
            <w:noWrap/>
            <w:vAlign w:val="bottom"/>
            <w:hideMark/>
          </w:tcPr>
          <w:p w14:paraId="72CF99BE"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2F06E5" w:rsidRPr="00B039C1" w14:paraId="67BF8DBD" w14:textId="77777777" w:rsidTr="009A6E2A">
        <w:trPr>
          <w:trHeight w:val="255"/>
          <w:jc w:val="center"/>
        </w:trPr>
        <w:tc>
          <w:tcPr>
            <w:tcW w:w="1679" w:type="pct"/>
            <w:shd w:val="clear" w:color="auto" w:fill="auto"/>
            <w:noWrap/>
            <w:vAlign w:val="bottom"/>
            <w:hideMark/>
          </w:tcPr>
          <w:p w14:paraId="2DBADF4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Events related to insomnia</w:t>
            </w:r>
          </w:p>
        </w:tc>
        <w:tc>
          <w:tcPr>
            <w:tcW w:w="1265" w:type="pct"/>
            <w:shd w:val="clear" w:color="auto" w:fill="auto"/>
            <w:noWrap/>
            <w:vAlign w:val="bottom"/>
            <w:hideMark/>
          </w:tcPr>
          <w:p w14:paraId="751570A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Work pressure</w:t>
            </w:r>
          </w:p>
        </w:tc>
        <w:tc>
          <w:tcPr>
            <w:tcW w:w="925" w:type="pct"/>
            <w:shd w:val="clear" w:color="auto" w:fill="auto"/>
            <w:noWrap/>
            <w:hideMark/>
          </w:tcPr>
          <w:p w14:paraId="528E9A4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42 (22.11)</w:t>
            </w:r>
          </w:p>
        </w:tc>
        <w:tc>
          <w:tcPr>
            <w:tcW w:w="753" w:type="pct"/>
            <w:shd w:val="clear" w:color="auto" w:fill="auto"/>
            <w:noWrap/>
            <w:hideMark/>
          </w:tcPr>
          <w:p w14:paraId="43C205F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40 (18.1)</w:t>
            </w:r>
          </w:p>
        </w:tc>
        <w:tc>
          <w:tcPr>
            <w:tcW w:w="379" w:type="pct"/>
            <w:shd w:val="clear" w:color="auto" w:fill="auto"/>
            <w:noWrap/>
            <w:vAlign w:val="bottom"/>
            <w:hideMark/>
          </w:tcPr>
          <w:p w14:paraId="056AA81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0.10</w:t>
            </w:r>
          </w:p>
        </w:tc>
      </w:tr>
      <w:tr w:rsidR="002F06E5" w:rsidRPr="00B039C1" w14:paraId="162837A0" w14:textId="77777777" w:rsidTr="009A6E2A">
        <w:trPr>
          <w:trHeight w:val="255"/>
          <w:jc w:val="center"/>
        </w:trPr>
        <w:tc>
          <w:tcPr>
            <w:tcW w:w="1679" w:type="pct"/>
            <w:shd w:val="clear" w:color="auto" w:fill="auto"/>
            <w:noWrap/>
            <w:vAlign w:val="bottom"/>
            <w:hideMark/>
          </w:tcPr>
          <w:p w14:paraId="3AAD7084"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1265" w:type="pct"/>
            <w:shd w:val="clear" w:color="auto" w:fill="auto"/>
            <w:noWrap/>
            <w:vAlign w:val="bottom"/>
            <w:hideMark/>
          </w:tcPr>
          <w:p w14:paraId="2AC23E2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Family life</w:t>
            </w:r>
          </w:p>
        </w:tc>
        <w:tc>
          <w:tcPr>
            <w:tcW w:w="925" w:type="pct"/>
            <w:shd w:val="clear" w:color="auto" w:fill="auto"/>
            <w:noWrap/>
            <w:hideMark/>
          </w:tcPr>
          <w:p w14:paraId="78D78C4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58 (30.53)</w:t>
            </w:r>
          </w:p>
        </w:tc>
        <w:tc>
          <w:tcPr>
            <w:tcW w:w="753" w:type="pct"/>
            <w:shd w:val="clear" w:color="auto" w:fill="auto"/>
            <w:noWrap/>
            <w:hideMark/>
          </w:tcPr>
          <w:p w14:paraId="002E44E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66 (29.86)</w:t>
            </w:r>
          </w:p>
        </w:tc>
        <w:tc>
          <w:tcPr>
            <w:tcW w:w="379" w:type="pct"/>
            <w:shd w:val="clear" w:color="auto" w:fill="auto"/>
            <w:noWrap/>
            <w:vAlign w:val="bottom"/>
            <w:hideMark/>
          </w:tcPr>
          <w:p w14:paraId="0A165785"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2F06E5" w:rsidRPr="00B039C1" w14:paraId="387E9DF8" w14:textId="77777777" w:rsidTr="009A6E2A">
        <w:trPr>
          <w:trHeight w:val="255"/>
          <w:jc w:val="center"/>
        </w:trPr>
        <w:tc>
          <w:tcPr>
            <w:tcW w:w="1679" w:type="pct"/>
            <w:shd w:val="clear" w:color="auto" w:fill="auto"/>
            <w:noWrap/>
            <w:vAlign w:val="bottom"/>
            <w:hideMark/>
          </w:tcPr>
          <w:p w14:paraId="1FEAC0B8" w14:textId="77777777" w:rsidR="00177C3F" w:rsidRPr="00B039C1" w:rsidRDefault="00177C3F" w:rsidP="00B039C1">
            <w:pPr>
              <w:adjustRightInd w:val="0"/>
              <w:snapToGrid w:val="0"/>
              <w:spacing w:line="360" w:lineRule="auto"/>
              <w:jc w:val="both"/>
              <w:rPr>
                <w:rFonts w:ascii="Book Antiqua" w:eastAsia="Times New Roman" w:hAnsi="Book Antiqua" w:cs="Arial"/>
              </w:rPr>
            </w:pPr>
          </w:p>
        </w:tc>
        <w:tc>
          <w:tcPr>
            <w:tcW w:w="1265" w:type="pct"/>
            <w:shd w:val="clear" w:color="auto" w:fill="auto"/>
            <w:noWrap/>
            <w:vAlign w:val="bottom"/>
            <w:hideMark/>
          </w:tcPr>
          <w:p w14:paraId="0BF0280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Disease related</w:t>
            </w:r>
          </w:p>
        </w:tc>
        <w:tc>
          <w:tcPr>
            <w:tcW w:w="925" w:type="pct"/>
            <w:shd w:val="clear" w:color="auto" w:fill="auto"/>
            <w:noWrap/>
            <w:hideMark/>
          </w:tcPr>
          <w:p w14:paraId="173B5F5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49 (25.79)</w:t>
            </w:r>
          </w:p>
        </w:tc>
        <w:tc>
          <w:tcPr>
            <w:tcW w:w="753" w:type="pct"/>
            <w:shd w:val="clear" w:color="auto" w:fill="auto"/>
            <w:noWrap/>
            <w:hideMark/>
          </w:tcPr>
          <w:p w14:paraId="5BC4FB1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82 (37.1)</w:t>
            </w:r>
          </w:p>
        </w:tc>
        <w:tc>
          <w:tcPr>
            <w:tcW w:w="379" w:type="pct"/>
            <w:shd w:val="clear" w:color="auto" w:fill="auto"/>
            <w:noWrap/>
            <w:vAlign w:val="bottom"/>
            <w:hideMark/>
          </w:tcPr>
          <w:p w14:paraId="2EE23E59"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2F06E5" w:rsidRPr="00B039C1" w14:paraId="148280CD" w14:textId="77777777" w:rsidTr="009A6E2A">
        <w:trPr>
          <w:trHeight w:val="255"/>
          <w:jc w:val="center"/>
        </w:trPr>
        <w:tc>
          <w:tcPr>
            <w:tcW w:w="1679" w:type="pct"/>
            <w:shd w:val="clear" w:color="auto" w:fill="auto"/>
            <w:noWrap/>
            <w:vAlign w:val="bottom"/>
            <w:hideMark/>
          </w:tcPr>
          <w:p w14:paraId="6C7F116D" w14:textId="77777777" w:rsidR="00177C3F" w:rsidRPr="00B039C1" w:rsidRDefault="00177C3F" w:rsidP="00B039C1">
            <w:pPr>
              <w:adjustRightInd w:val="0"/>
              <w:snapToGrid w:val="0"/>
              <w:spacing w:line="360" w:lineRule="auto"/>
              <w:jc w:val="both"/>
              <w:rPr>
                <w:rFonts w:ascii="Book Antiqua" w:eastAsia="Times New Roman" w:hAnsi="Book Antiqua" w:cs="Arial"/>
              </w:rPr>
            </w:pPr>
          </w:p>
        </w:tc>
        <w:tc>
          <w:tcPr>
            <w:tcW w:w="1265" w:type="pct"/>
            <w:shd w:val="clear" w:color="auto" w:fill="auto"/>
            <w:noWrap/>
            <w:vAlign w:val="bottom"/>
            <w:hideMark/>
          </w:tcPr>
          <w:p w14:paraId="61CC76B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Sleep environment</w:t>
            </w:r>
          </w:p>
        </w:tc>
        <w:tc>
          <w:tcPr>
            <w:tcW w:w="925" w:type="pct"/>
            <w:shd w:val="clear" w:color="auto" w:fill="auto"/>
            <w:noWrap/>
            <w:hideMark/>
          </w:tcPr>
          <w:p w14:paraId="7BF3F91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37 (19.47)</w:t>
            </w:r>
          </w:p>
        </w:tc>
        <w:tc>
          <w:tcPr>
            <w:tcW w:w="753" w:type="pct"/>
            <w:shd w:val="clear" w:color="auto" w:fill="auto"/>
            <w:noWrap/>
            <w:hideMark/>
          </w:tcPr>
          <w:p w14:paraId="59A8C02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31 (14.03)</w:t>
            </w:r>
          </w:p>
        </w:tc>
        <w:tc>
          <w:tcPr>
            <w:tcW w:w="379" w:type="pct"/>
            <w:shd w:val="clear" w:color="auto" w:fill="auto"/>
            <w:noWrap/>
            <w:vAlign w:val="bottom"/>
            <w:hideMark/>
          </w:tcPr>
          <w:p w14:paraId="39E154E4"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2F06E5" w:rsidRPr="00B039C1" w14:paraId="04F180BB" w14:textId="77777777" w:rsidTr="009A6E2A">
        <w:trPr>
          <w:trHeight w:val="255"/>
          <w:jc w:val="center"/>
        </w:trPr>
        <w:tc>
          <w:tcPr>
            <w:tcW w:w="1679" w:type="pct"/>
            <w:shd w:val="clear" w:color="auto" w:fill="auto"/>
            <w:noWrap/>
            <w:vAlign w:val="bottom"/>
            <w:hideMark/>
          </w:tcPr>
          <w:p w14:paraId="6D94075F" w14:textId="77777777" w:rsidR="00177C3F" w:rsidRPr="00B039C1" w:rsidRDefault="00177C3F" w:rsidP="00B039C1">
            <w:pPr>
              <w:adjustRightInd w:val="0"/>
              <w:snapToGrid w:val="0"/>
              <w:spacing w:line="360" w:lineRule="auto"/>
              <w:jc w:val="both"/>
              <w:rPr>
                <w:rFonts w:ascii="Book Antiqua" w:eastAsia="Times New Roman" w:hAnsi="Book Antiqua" w:cs="Arial"/>
              </w:rPr>
            </w:pPr>
          </w:p>
        </w:tc>
        <w:tc>
          <w:tcPr>
            <w:tcW w:w="1265" w:type="pct"/>
            <w:shd w:val="clear" w:color="auto" w:fill="auto"/>
            <w:noWrap/>
            <w:vAlign w:val="bottom"/>
            <w:hideMark/>
          </w:tcPr>
          <w:p w14:paraId="62EBAB9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Interpersonal communication</w:t>
            </w:r>
          </w:p>
        </w:tc>
        <w:tc>
          <w:tcPr>
            <w:tcW w:w="925" w:type="pct"/>
            <w:shd w:val="clear" w:color="auto" w:fill="auto"/>
            <w:noWrap/>
            <w:hideMark/>
          </w:tcPr>
          <w:p w14:paraId="062399A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 (2.11)</w:t>
            </w:r>
          </w:p>
        </w:tc>
        <w:tc>
          <w:tcPr>
            <w:tcW w:w="753" w:type="pct"/>
            <w:shd w:val="clear" w:color="auto" w:fill="auto"/>
            <w:noWrap/>
            <w:hideMark/>
          </w:tcPr>
          <w:p w14:paraId="1ECA599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 (0.9)</w:t>
            </w:r>
          </w:p>
        </w:tc>
        <w:tc>
          <w:tcPr>
            <w:tcW w:w="379" w:type="pct"/>
            <w:shd w:val="clear" w:color="auto" w:fill="auto"/>
            <w:noWrap/>
            <w:vAlign w:val="bottom"/>
            <w:hideMark/>
          </w:tcPr>
          <w:p w14:paraId="53DA9E23"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2F06E5" w:rsidRPr="00B039C1" w14:paraId="375B88AB" w14:textId="77777777" w:rsidTr="009A6E2A">
        <w:trPr>
          <w:trHeight w:val="255"/>
          <w:jc w:val="center"/>
        </w:trPr>
        <w:tc>
          <w:tcPr>
            <w:tcW w:w="1679" w:type="pct"/>
            <w:shd w:val="clear" w:color="auto" w:fill="auto"/>
            <w:noWrap/>
            <w:vAlign w:val="bottom"/>
            <w:hideMark/>
          </w:tcPr>
          <w:p w14:paraId="3FE43B82" w14:textId="77777777" w:rsidR="00177C3F" w:rsidRPr="00B039C1" w:rsidRDefault="00177C3F" w:rsidP="00B039C1">
            <w:pPr>
              <w:adjustRightInd w:val="0"/>
              <w:snapToGrid w:val="0"/>
              <w:spacing w:line="360" w:lineRule="auto"/>
              <w:jc w:val="both"/>
              <w:rPr>
                <w:rFonts w:ascii="Book Antiqua" w:eastAsia="SimSun" w:hAnsi="Book Antiqua" w:cs="Arial"/>
              </w:rPr>
            </w:pPr>
            <w:bookmarkStart w:id="6" w:name="_Hlk92684663"/>
            <w:r w:rsidRPr="00B039C1">
              <w:rPr>
                <w:rFonts w:ascii="Book Antiqua" w:eastAsia="SimSun" w:hAnsi="Book Antiqua" w:cs="Arial"/>
              </w:rPr>
              <w:t>Treatment expected to treat insomnia</w:t>
            </w:r>
            <w:bookmarkEnd w:id="6"/>
          </w:p>
        </w:tc>
        <w:tc>
          <w:tcPr>
            <w:tcW w:w="1265" w:type="pct"/>
            <w:shd w:val="clear" w:color="auto" w:fill="auto"/>
            <w:noWrap/>
            <w:vAlign w:val="bottom"/>
            <w:hideMark/>
          </w:tcPr>
          <w:p w14:paraId="31CBBF3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Western medicine</w:t>
            </w:r>
          </w:p>
        </w:tc>
        <w:tc>
          <w:tcPr>
            <w:tcW w:w="925" w:type="pct"/>
            <w:shd w:val="clear" w:color="auto" w:fill="auto"/>
            <w:noWrap/>
            <w:hideMark/>
          </w:tcPr>
          <w:p w14:paraId="7072BA4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53 (27.89)</w:t>
            </w:r>
          </w:p>
        </w:tc>
        <w:tc>
          <w:tcPr>
            <w:tcW w:w="753" w:type="pct"/>
            <w:shd w:val="clear" w:color="auto" w:fill="auto"/>
            <w:noWrap/>
            <w:hideMark/>
          </w:tcPr>
          <w:p w14:paraId="7C60285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36 (16.29)</w:t>
            </w:r>
          </w:p>
        </w:tc>
        <w:tc>
          <w:tcPr>
            <w:tcW w:w="379" w:type="pct"/>
            <w:shd w:val="clear" w:color="auto" w:fill="auto"/>
            <w:noWrap/>
            <w:vAlign w:val="bottom"/>
            <w:hideMark/>
          </w:tcPr>
          <w:p w14:paraId="0FF7FAC1" w14:textId="0DF4FE96"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&lt;</w:t>
            </w:r>
            <w:r w:rsidR="002F06E5">
              <w:rPr>
                <w:rFonts w:ascii="Book Antiqua" w:eastAsia="SimSun" w:hAnsi="Book Antiqua" w:cs="Arial"/>
              </w:rPr>
              <w:t xml:space="preserve"> </w:t>
            </w:r>
            <w:r w:rsidRPr="00B039C1">
              <w:rPr>
                <w:rFonts w:ascii="Book Antiqua" w:eastAsia="SimSun" w:hAnsi="Book Antiqua" w:cs="Arial"/>
              </w:rPr>
              <w:t>0.001</w:t>
            </w:r>
          </w:p>
        </w:tc>
      </w:tr>
      <w:tr w:rsidR="002F06E5" w:rsidRPr="00B039C1" w14:paraId="4C75FF90" w14:textId="77777777" w:rsidTr="009A6E2A">
        <w:trPr>
          <w:trHeight w:val="255"/>
          <w:jc w:val="center"/>
        </w:trPr>
        <w:tc>
          <w:tcPr>
            <w:tcW w:w="1679" w:type="pct"/>
            <w:shd w:val="clear" w:color="auto" w:fill="auto"/>
            <w:noWrap/>
            <w:vAlign w:val="bottom"/>
            <w:hideMark/>
          </w:tcPr>
          <w:p w14:paraId="4D96D7B2"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1265" w:type="pct"/>
            <w:shd w:val="clear" w:color="auto" w:fill="auto"/>
            <w:noWrap/>
            <w:vAlign w:val="bottom"/>
            <w:hideMark/>
          </w:tcPr>
          <w:p w14:paraId="2EDD9DC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Traditional Chinese Medicine</w:t>
            </w:r>
          </w:p>
        </w:tc>
        <w:tc>
          <w:tcPr>
            <w:tcW w:w="925" w:type="pct"/>
            <w:shd w:val="clear" w:color="auto" w:fill="auto"/>
            <w:noWrap/>
            <w:hideMark/>
          </w:tcPr>
          <w:p w14:paraId="06F9EA0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97 (51.05)</w:t>
            </w:r>
          </w:p>
        </w:tc>
        <w:tc>
          <w:tcPr>
            <w:tcW w:w="753" w:type="pct"/>
            <w:shd w:val="clear" w:color="auto" w:fill="auto"/>
            <w:noWrap/>
            <w:hideMark/>
          </w:tcPr>
          <w:p w14:paraId="3C92E9A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133 (60.18)</w:t>
            </w:r>
          </w:p>
        </w:tc>
        <w:tc>
          <w:tcPr>
            <w:tcW w:w="379" w:type="pct"/>
            <w:shd w:val="clear" w:color="auto" w:fill="auto"/>
            <w:noWrap/>
            <w:vAlign w:val="bottom"/>
            <w:hideMark/>
          </w:tcPr>
          <w:p w14:paraId="6B1980FB"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2F06E5" w:rsidRPr="00B039C1" w14:paraId="20154664" w14:textId="77777777" w:rsidTr="009A6E2A">
        <w:trPr>
          <w:trHeight w:val="255"/>
          <w:jc w:val="center"/>
        </w:trPr>
        <w:tc>
          <w:tcPr>
            <w:tcW w:w="1679" w:type="pct"/>
            <w:shd w:val="clear" w:color="auto" w:fill="auto"/>
            <w:noWrap/>
            <w:vAlign w:val="bottom"/>
            <w:hideMark/>
          </w:tcPr>
          <w:p w14:paraId="65DA242E" w14:textId="77777777" w:rsidR="00177C3F" w:rsidRPr="00B039C1" w:rsidRDefault="00177C3F" w:rsidP="00B039C1">
            <w:pPr>
              <w:adjustRightInd w:val="0"/>
              <w:snapToGrid w:val="0"/>
              <w:spacing w:line="360" w:lineRule="auto"/>
              <w:jc w:val="both"/>
              <w:rPr>
                <w:rFonts w:ascii="Book Antiqua" w:eastAsia="Times New Roman" w:hAnsi="Book Antiqua" w:cs="Arial"/>
              </w:rPr>
            </w:pPr>
          </w:p>
        </w:tc>
        <w:tc>
          <w:tcPr>
            <w:tcW w:w="1265" w:type="pct"/>
            <w:shd w:val="clear" w:color="auto" w:fill="auto"/>
            <w:noWrap/>
            <w:vAlign w:val="bottom"/>
            <w:hideMark/>
          </w:tcPr>
          <w:p w14:paraId="7CAAF5F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Psychotherapy</w:t>
            </w:r>
          </w:p>
        </w:tc>
        <w:tc>
          <w:tcPr>
            <w:tcW w:w="925" w:type="pct"/>
            <w:shd w:val="clear" w:color="auto" w:fill="auto"/>
            <w:noWrap/>
            <w:hideMark/>
          </w:tcPr>
          <w:p w14:paraId="45ABDFB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14 (7.37)</w:t>
            </w:r>
          </w:p>
        </w:tc>
        <w:tc>
          <w:tcPr>
            <w:tcW w:w="753" w:type="pct"/>
            <w:shd w:val="clear" w:color="auto" w:fill="auto"/>
            <w:noWrap/>
            <w:hideMark/>
          </w:tcPr>
          <w:p w14:paraId="6DB29CF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36 (16.29)</w:t>
            </w:r>
          </w:p>
        </w:tc>
        <w:tc>
          <w:tcPr>
            <w:tcW w:w="379" w:type="pct"/>
            <w:shd w:val="clear" w:color="auto" w:fill="auto"/>
            <w:noWrap/>
            <w:vAlign w:val="bottom"/>
            <w:hideMark/>
          </w:tcPr>
          <w:p w14:paraId="783B9021"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2F06E5" w:rsidRPr="00B039C1" w14:paraId="3EAC3AFE" w14:textId="77777777" w:rsidTr="009A6E2A">
        <w:trPr>
          <w:trHeight w:val="255"/>
          <w:jc w:val="center"/>
        </w:trPr>
        <w:tc>
          <w:tcPr>
            <w:tcW w:w="1679" w:type="pct"/>
            <w:shd w:val="clear" w:color="auto" w:fill="auto"/>
            <w:noWrap/>
            <w:vAlign w:val="bottom"/>
            <w:hideMark/>
          </w:tcPr>
          <w:p w14:paraId="6B3A1C4E" w14:textId="77777777" w:rsidR="00177C3F" w:rsidRPr="00B039C1" w:rsidRDefault="00177C3F" w:rsidP="00B039C1">
            <w:pPr>
              <w:adjustRightInd w:val="0"/>
              <w:snapToGrid w:val="0"/>
              <w:spacing w:line="360" w:lineRule="auto"/>
              <w:jc w:val="both"/>
              <w:rPr>
                <w:rFonts w:ascii="Book Antiqua" w:eastAsia="Times New Roman" w:hAnsi="Book Antiqua" w:cs="Arial"/>
              </w:rPr>
            </w:pPr>
          </w:p>
        </w:tc>
        <w:tc>
          <w:tcPr>
            <w:tcW w:w="1265" w:type="pct"/>
            <w:shd w:val="clear" w:color="auto" w:fill="auto"/>
            <w:noWrap/>
            <w:vAlign w:val="bottom"/>
            <w:hideMark/>
          </w:tcPr>
          <w:p w14:paraId="2F5CBC1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Other</w:t>
            </w:r>
          </w:p>
        </w:tc>
        <w:tc>
          <w:tcPr>
            <w:tcW w:w="925" w:type="pct"/>
            <w:shd w:val="clear" w:color="auto" w:fill="auto"/>
            <w:noWrap/>
            <w:hideMark/>
          </w:tcPr>
          <w:p w14:paraId="13A8C3F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26 (13.68)</w:t>
            </w:r>
          </w:p>
        </w:tc>
        <w:tc>
          <w:tcPr>
            <w:tcW w:w="753" w:type="pct"/>
            <w:shd w:val="clear" w:color="auto" w:fill="auto"/>
            <w:noWrap/>
            <w:hideMark/>
          </w:tcPr>
          <w:p w14:paraId="4C723C4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16 (7.24)</w:t>
            </w:r>
          </w:p>
        </w:tc>
        <w:tc>
          <w:tcPr>
            <w:tcW w:w="379" w:type="pct"/>
            <w:shd w:val="clear" w:color="auto" w:fill="auto"/>
            <w:noWrap/>
            <w:vAlign w:val="bottom"/>
            <w:hideMark/>
          </w:tcPr>
          <w:p w14:paraId="55808647"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2F06E5" w:rsidRPr="00B039C1" w14:paraId="07776B24" w14:textId="77777777" w:rsidTr="009A6E2A">
        <w:trPr>
          <w:trHeight w:val="255"/>
          <w:jc w:val="center"/>
        </w:trPr>
        <w:tc>
          <w:tcPr>
            <w:tcW w:w="1679" w:type="pct"/>
            <w:shd w:val="clear" w:color="auto" w:fill="auto"/>
            <w:noWrap/>
            <w:vAlign w:val="bottom"/>
            <w:hideMark/>
          </w:tcPr>
          <w:p w14:paraId="705FFD02" w14:textId="0723FBC9"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Traditional Chinese medicine foot bath</w:t>
            </w:r>
          </w:p>
        </w:tc>
        <w:tc>
          <w:tcPr>
            <w:tcW w:w="1265" w:type="pct"/>
            <w:shd w:val="clear" w:color="auto" w:fill="auto"/>
            <w:noWrap/>
            <w:vAlign w:val="bottom"/>
            <w:hideMark/>
          </w:tcPr>
          <w:p w14:paraId="2D7A34A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Yes</w:t>
            </w:r>
          </w:p>
        </w:tc>
        <w:tc>
          <w:tcPr>
            <w:tcW w:w="925" w:type="pct"/>
            <w:shd w:val="clear" w:color="auto" w:fill="auto"/>
            <w:noWrap/>
            <w:hideMark/>
          </w:tcPr>
          <w:p w14:paraId="4442DF7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50 (26.32)</w:t>
            </w:r>
          </w:p>
        </w:tc>
        <w:tc>
          <w:tcPr>
            <w:tcW w:w="753" w:type="pct"/>
            <w:shd w:val="clear" w:color="auto" w:fill="auto"/>
            <w:noWrap/>
            <w:hideMark/>
          </w:tcPr>
          <w:p w14:paraId="5484525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49 (22.17)</w:t>
            </w:r>
          </w:p>
        </w:tc>
        <w:tc>
          <w:tcPr>
            <w:tcW w:w="379" w:type="pct"/>
            <w:shd w:val="clear" w:color="auto" w:fill="auto"/>
            <w:noWrap/>
            <w:vAlign w:val="bottom"/>
            <w:hideMark/>
          </w:tcPr>
          <w:p w14:paraId="7357B994"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0.33</w:t>
            </w:r>
          </w:p>
        </w:tc>
      </w:tr>
      <w:tr w:rsidR="002F06E5" w:rsidRPr="00B039C1" w14:paraId="47D96D31" w14:textId="77777777" w:rsidTr="009A6E2A">
        <w:trPr>
          <w:trHeight w:val="255"/>
          <w:jc w:val="center"/>
        </w:trPr>
        <w:tc>
          <w:tcPr>
            <w:tcW w:w="1679" w:type="pct"/>
            <w:shd w:val="clear" w:color="auto" w:fill="auto"/>
            <w:noWrap/>
            <w:vAlign w:val="bottom"/>
            <w:hideMark/>
          </w:tcPr>
          <w:p w14:paraId="0B55E7AC"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1265" w:type="pct"/>
            <w:shd w:val="clear" w:color="auto" w:fill="auto"/>
            <w:noWrap/>
            <w:vAlign w:val="bottom"/>
            <w:hideMark/>
          </w:tcPr>
          <w:p w14:paraId="79A56FA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No</w:t>
            </w:r>
          </w:p>
        </w:tc>
        <w:tc>
          <w:tcPr>
            <w:tcW w:w="925" w:type="pct"/>
            <w:shd w:val="clear" w:color="auto" w:fill="auto"/>
            <w:noWrap/>
            <w:hideMark/>
          </w:tcPr>
          <w:p w14:paraId="5ABA108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140 (73.68)</w:t>
            </w:r>
          </w:p>
        </w:tc>
        <w:tc>
          <w:tcPr>
            <w:tcW w:w="753" w:type="pct"/>
            <w:shd w:val="clear" w:color="auto" w:fill="auto"/>
            <w:noWrap/>
            <w:hideMark/>
          </w:tcPr>
          <w:p w14:paraId="2F19967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172 (77.83)</w:t>
            </w:r>
          </w:p>
        </w:tc>
        <w:tc>
          <w:tcPr>
            <w:tcW w:w="379" w:type="pct"/>
            <w:shd w:val="clear" w:color="auto" w:fill="auto"/>
            <w:noWrap/>
            <w:vAlign w:val="bottom"/>
            <w:hideMark/>
          </w:tcPr>
          <w:p w14:paraId="03AE1146"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2F06E5" w:rsidRPr="00B039C1" w14:paraId="0DB723B1" w14:textId="77777777" w:rsidTr="009A6E2A">
        <w:trPr>
          <w:trHeight w:val="255"/>
          <w:jc w:val="center"/>
        </w:trPr>
        <w:tc>
          <w:tcPr>
            <w:tcW w:w="1679" w:type="pct"/>
            <w:shd w:val="clear" w:color="auto" w:fill="auto"/>
            <w:noWrap/>
            <w:vAlign w:val="bottom"/>
            <w:hideMark/>
          </w:tcPr>
          <w:p w14:paraId="7B3EC491" w14:textId="0AD77805"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Acupressure</w:t>
            </w:r>
          </w:p>
        </w:tc>
        <w:tc>
          <w:tcPr>
            <w:tcW w:w="1265" w:type="pct"/>
            <w:shd w:val="clear" w:color="auto" w:fill="auto"/>
            <w:noWrap/>
            <w:vAlign w:val="bottom"/>
            <w:hideMark/>
          </w:tcPr>
          <w:p w14:paraId="3207F1B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Yes</w:t>
            </w:r>
          </w:p>
        </w:tc>
        <w:tc>
          <w:tcPr>
            <w:tcW w:w="925" w:type="pct"/>
            <w:shd w:val="clear" w:color="auto" w:fill="auto"/>
            <w:noWrap/>
            <w:hideMark/>
          </w:tcPr>
          <w:p w14:paraId="75D13A9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51 (26.84)</w:t>
            </w:r>
          </w:p>
        </w:tc>
        <w:tc>
          <w:tcPr>
            <w:tcW w:w="753" w:type="pct"/>
            <w:shd w:val="clear" w:color="auto" w:fill="auto"/>
            <w:noWrap/>
            <w:hideMark/>
          </w:tcPr>
          <w:p w14:paraId="76C0D03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50 (22.62)</w:t>
            </w:r>
          </w:p>
        </w:tc>
        <w:tc>
          <w:tcPr>
            <w:tcW w:w="379" w:type="pct"/>
            <w:shd w:val="clear" w:color="auto" w:fill="auto"/>
            <w:noWrap/>
            <w:vAlign w:val="bottom"/>
            <w:hideMark/>
          </w:tcPr>
          <w:p w14:paraId="5E01FF9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0.32</w:t>
            </w:r>
          </w:p>
        </w:tc>
      </w:tr>
      <w:tr w:rsidR="002F06E5" w:rsidRPr="00B039C1" w14:paraId="06CB9AFD" w14:textId="77777777" w:rsidTr="009A6E2A">
        <w:trPr>
          <w:trHeight w:val="255"/>
          <w:jc w:val="center"/>
        </w:trPr>
        <w:tc>
          <w:tcPr>
            <w:tcW w:w="1679" w:type="pct"/>
            <w:shd w:val="clear" w:color="auto" w:fill="auto"/>
            <w:noWrap/>
            <w:vAlign w:val="bottom"/>
            <w:hideMark/>
          </w:tcPr>
          <w:p w14:paraId="45E0FCFD"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1265" w:type="pct"/>
            <w:shd w:val="clear" w:color="auto" w:fill="auto"/>
            <w:noWrap/>
            <w:vAlign w:val="bottom"/>
            <w:hideMark/>
          </w:tcPr>
          <w:p w14:paraId="63565EE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No</w:t>
            </w:r>
          </w:p>
        </w:tc>
        <w:tc>
          <w:tcPr>
            <w:tcW w:w="925" w:type="pct"/>
            <w:shd w:val="clear" w:color="auto" w:fill="auto"/>
            <w:noWrap/>
            <w:hideMark/>
          </w:tcPr>
          <w:p w14:paraId="0382F04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139 (73.16)</w:t>
            </w:r>
          </w:p>
        </w:tc>
        <w:tc>
          <w:tcPr>
            <w:tcW w:w="753" w:type="pct"/>
            <w:shd w:val="clear" w:color="auto" w:fill="auto"/>
            <w:noWrap/>
            <w:hideMark/>
          </w:tcPr>
          <w:p w14:paraId="5149788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171 (77.38)</w:t>
            </w:r>
          </w:p>
        </w:tc>
        <w:tc>
          <w:tcPr>
            <w:tcW w:w="379" w:type="pct"/>
            <w:shd w:val="clear" w:color="auto" w:fill="auto"/>
            <w:noWrap/>
            <w:vAlign w:val="bottom"/>
            <w:hideMark/>
          </w:tcPr>
          <w:p w14:paraId="0AA21350"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2F06E5" w:rsidRPr="00B039C1" w14:paraId="11445BC7" w14:textId="77777777" w:rsidTr="009A6E2A">
        <w:trPr>
          <w:trHeight w:val="255"/>
          <w:jc w:val="center"/>
        </w:trPr>
        <w:tc>
          <w:tcPr>
            <w:tcW w:w="1679" w:type="pct"/>
            <w:shd w:val="clear" w:color="auto" w:fill="auto"/>
            <w:noWrap/>
            <w:vAlign w:val="bottom"/>
            <w:hideMark/>
          </w:tcPr>
          <w:p w14:paraId="4C0594DB" w14:textId="0A7F08B1" w:rsidR="00177C3F" w:rsidRPr="00B039C1" w:rsidRDefault="00177C3F" w:rsidP="00B039C1">
            <w:pPr>
              <w:adjustRightInd w:val="0"/>
              <w:snapToGrid w:val="0"/>
              <w:spacing w:line="360" w:lineRule="auto"/>
              <w:jc w:val="both"/>
              <w:rPr>
                <w:rFonts w:ascii="Book Antiqua" w:eastAsia="SimSun" w:hAnsi="Book Antiqua" w:cs="Arial"/>
              </w:rPr>
            </w:pPr>
            <w:bookmarkStart w:id="7" w:name="_Hlk92684671"/>
            <w:r w:rsidRPr="00B039C1">
              <w:rPr>
                <w:rFonts w:ascii="Book Antiqua" w:eastAsia="SimSun" w:hAnsi="Book Antiqua" w:cs="Arial"/>
              </w:rPr>
              <w:t>Psychological counseling</w:t>
            </w:r>
            <w:bookmarkEnd w:id="7"/>
          </w:p>
        </w:tc>
        <w:tc>
          <w:tcPr>
            <w:tcW w:w="1265" w:type="pct"/>
            <w:shd w:val="clear" w:color="auto" w:fill="auto"/>
            <w:noWrap/>
            <w:vAlign w:val="bottom"/>
            <w:hideMark/>
          </w:tcPr>
          <w:p w14:paraId="0D2C713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Yes</w:t>
            </w:r>
          </w:p>
        </w:tc>
        <w:tc>
          <w:tcPr>
            <w:tcW w:w="925" w:type="pct"/>
            <w:shd w:val="clear" w:color="auto" w:fill="auto"/>
            <w:noWrap/>
            <w:hideMark/>
          </w:tcPr>
          <w:p w14:paraId="7CFF6A9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 (0.53)</w:t>
            </w:r>
          </w:p>
        </w:tc>
        <w:tc>
          <w:tcPr>
            <w:tcW w:w="753" w:type="pct"/>
            <w:shd w:val="clear" w:color="auto" w:fill="auto"/>
            <w:noWrap/>
            <w:hideMark/>
          </w:tcPr>
          <w:p w14:paraId="6DAA3F5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19 (8.6)</w:t>
            </w:r>
          </w:p>
        </w:tc>
        <w:tc>
          <w:tcPr>
            <w:tcW w:w="379" w:type="pct"/>
            <w:shd w:val="clear" w:color="auto" w:fill="auto"/>
            <w:noWrap/>
            <w:vAlign w:val="bottom"/>
            <w:hideMark/>
          </w:tcPr>
          <w:p w14:paraId="374C9D89" w14:textId="24325672"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&lt;</w:t>
            </w:r>
            <w:r w:rsidR="002F06E5">
              <w:rPr>
                <w:rFonts w:ascii="Book Antiqua" w:eastAsia="SimSun" w:hAnsi="Book Antiqua" w:cs="Arial"/>
              </w:rPr>
              <w:t xml:space="preserve"> </w:t>
            </w:r>
            <w:r w:rsidRPr="00B039C1">
              <w:rPr>
                <w:rFonts w:ascii="Book Antiqua" w:eastAsia="SimSun" w:hAnsi="Book Antiqua" w:cs="Arial"/>
              </w:rPr>
              <w:t>0.001</w:t>
            </w:r>
          </w:p>
        </w:tc>
      </w:tr>
      <w:tr w:rsidR="002F06E5" w:rsidRPr="00B039C1" w14:paraId="731F92E5" w14:textId="77777777" w:rsidTr="009A6E2A">
        <w:trPr>
          <w:trHeight w:val="255"/>
          <w:jc w:val="center"/>
        </w:trPr>
        <w:tc>
          <w:tcPr>
            <w:tcW w:w="1679" w:type="pct"/>
            <w:shd w:val="clear" w:color="auto" w:fill="auto"/>
            <w:noWrap/>
            <w:vAlign w:val="bottom"/>
            <w:hideMark/>
          </w:tcPr>
          <w:p w14:paraId="06818DF4"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1265" w:type="pct"/>
            <w:shd w:val="clear" w:color="auto" w:fill="auto"/>
            <w:noWrap/>
            <w:vAlign w:val="bottom"/>
            <w:hideMark/>
          </w:tcPr>
          <w:p w14:paraId="332F870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No</w:t>
            </w:r>
          </w:p>
        </w:tc>
        <w:tc>
          <w:tcPr>
            <w:tcW w:w="925" w:type="pct"/>
            <w:shd w:val="clear" w:color="auto" w:fill="auto"/>
            <w:noWrap/>
            <w:hideMark/>
          </w:tcPr>
          <w:p w14:paraId="415B288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189 (99.47)</w:t>
            </w:r>
          </w:p>
        </w:tc>
        <w:tc>
          <w:tcPr>
            <w:tcW w:w="753" w:type="pct"/>
            <w:shd w:val="clear" w:color="auto" w:fill="auto"/>
            <w:noWrap/>
            <w:hideMark/>
          </w:tcPr>
          <w:p w14:paraId="612D88F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202 (91.4)</w:t>
            </w:r>
          </w:p>
        </w:tc>
        <w:tc>
          <w:tcPr>
            <w:tcW w:w="379" w:type="pct"/>
            <w:shd w:val="clear" w:color="auto" w:fill="auto"/>
            <w:noWrap/>
            <w:vAlign w:val="bottom"/>
            <w:hideMark/>
          </w:tcPr>
          <w:p w14:paraId="2AED77F4"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2F06E5" w:rsidRPr="00B039C1" w14:paraId="6E6CA9B0" w14:textId="77777777" w:rsidTr="009A6E2A">
        <w:trPr>
          <w:trHeight w:val="255"/>
          <w:jc w:val="center"/>
        </w:trPr>
        <w:tc>
          <w:tcPr>
            <w:tcW w:w="1679" w:type="pct"/>
            <w:shd w:val="clear" w:color="auto" w:fill="auto"/>
            <w:noWrap/>
            <w:vAlign w:val="bottom"/>
            <w:hideMark/>
          </w:tcPr>
          <w:p w14:paraId="1D53516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Medicated diet</w:t>
            </w:r>
          </w:p>
        </w:tc>
        <w:tc>
          <w:tcPr>
            <w:tcW w:w="1265" w:type="pct"/>
            <w:shd w:val="clear" w:color="auto" w:fill="auto"/>
            <w:noWrap/>
            <w:vAlign w:val="bottom"/>
            <w:hideMark/>
          </w:tcPr>
          <w:p w14:paraId="2067B4B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Yes</w:t>
            </w:r>
          </w:p>
        </w:tc>
        <w:tc>
          <w:tcPr>
            <w:tcW w:w="925" w:type="pct"/>
            <w:shd w:val="clear" w:color="auto" w:fill="auto"/>
            <w:noWrap/>
            <w:hideMark/>
          </w:tcPr>
          <w:p w14:paraId="458C9C7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16 (8.42)</w:t>
            </w:r>
          </w:p>
        </w:tc>
        <w:tc>
          <w:tcPr>
            <w:tcW w:w="753" w:type="pct"/>
            <w:shd w:val="clear" w:color="auto" w:fill="auto"/>
            <w:noWrap/>
            <w:hideMark/>
          </w:tcPr>
          <w:p w14:paraId="3E5B156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28 (12.67)</w:t>
            </w:r>
          </w:p>
        </w:tc>
        <w:tc>
          <w:tcPr>
            <w:tcW w:w="379" w:type="pct"/>
            <w:shd w:val="clear" w:color="auto" w:fill="auto"/>
            <w:noWrap/>
            <w:vAlign w:val="bottom"/>
            <w:hideMark/>
          </w:tcPr>
          <w:p w14:paraId="47504B7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0.17</w:t>
            </w:r>
          </w:p>
        </w:tc>
      </w:tr>
      <w:tr w:rsidR="002F06E5" w:rsidRPr="00B039C1" w14:paraId="1D5F1981" w14:textId="77777777" w:rsidTr="009A6E2A">
        <w:trPr>
          <w:trHeight w:val="255"/>
          <w:jc w:val="center"/>
        </w:trPr>
        <w:tc>
          <w:tcPr>
            <w:tcW w:w="1679" w:type="pct"/>
            <w:shd w:val="clear" w:color="auto" w:fill="auto"/>
            <w:noWrap/>
            <w:vAlign w:val="bottom"/>
            <w:hideMark/>
          </w:tcPr>
          <w:p w14:paraId="59B6B661"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1265" w:type="pct"/>
            <w:shd w:val="clear" w:color="auto" w:fill="auto"/>
            <w:noWrap/>
            <w:vAlign w:val="bottom"/>
            <w:hideMark/>
          </w:tcPr>
          <w:p w14:paraId="517F816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No</w:t>
            </w:r>
          </w:p>
        </w:tc>
        <w:tc>
          <w:tcPr>
            <w:tcW w:w="925" w:type="pct"/>
            <w:shd w:val="clear" w:color="auto" w:fill="auto"/>
            <w:noWrap/>
            <w:hideMark/>
          </w:tcPr>
          <w:p w14:paraId="23932D6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174 (91.58)</w:t>
            </w:r>
          </w:p>
        </w:tc>
        <w:tc>
          <w:tcPr>
            <w:tcW w:w="753" w:type="pct"/>
            <w:shd w:val="clear" w:color="auto" w:fill="auto"/>
            <w:noWrap/>
            <w:hideMark/>
          </w:tcPr>
          <w:p w14:paraId="6042512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193 (87.33)</w:t>
            </w:r>
          </w:p>
        </w:tc>
        <w:tc>
          <w:tcPr>
            <w:tcW w:w="379" w:type="pct"/>
            <w:shd w:val="clear" w:color="auto" w:fill="auto"/>
            <w:noWrap/>
            <w:vAlign w:val="bottom"/>
            <w:hideMark/>
          </w:tcPr>
          <w:p w14:paraId="6B2FA1CD"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2F06E5" w:rsidRPr="00B039C1" w14:paraId="2688DF0C" w14:textId="77777777" w:rsidTr="009A6E2A">
        <w:trPr>
          <w:trHeight w:val="255"/>
          <w:jc w:val="center"/>
        </w:trPr>
        <w:tc>
          <w:tcPr>
            <w:tcW w:w="1679" w:type="pct"/>
            <w:shd w:val="clear" w:color="auto" w:fill="auto"/>
            <w:noWrap/>
            <w:vAlign w:val="bottom"/>
            <w:hideMark/>
          </w:tcPr>
          <w:p w14:paraId="64623038" w14:textId="467D2A65"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lastRenderedPageBreak/>
              <w:t>Tai Chi</w:t>
            </w:r>
          </w:p>
        </w:tc>
        <w:tc>
          <w:tcPr>
            <w:tcW w:w="1265" w:type="pct"/>
            <w:shd w:val="clear" w:color="auto" w:fill="auto"/>
            <w:noWrap/>
            <w:vAlign w:val="bottom"/>
            <w:hideMark/>
          </w:tcPr>
          <w:p w14:paraId="25E0C3B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Yes</w:t>
            </w:r>
          </w:p>
        </w:tc>
        <w:tc>
          <w:tcPr>
            <w:tcW w:w="925" w:type="pct"/>
            <w:shd w:val="clear" w:color="auto" w:fill="auto"/>
            <w:noWrap/>
            <w:hideMark/>
          </w:tcPr>
          <w:p w14:paraId="3AC00DA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11 (5.79)</w:t>
            </w:r>
          </w:p>
        </w:tc>
        <w:tc>
          <w:tcPr>
            <w:tcW w:w="753" w:type="pct"/>
            <w:shd w:val="clear" w:color="auto" w:fill="auto"/>
            <w:noWrap/>
            <w:hideMark/>
          </w:tcPr>
          <w:p w14:paraId="74D7B96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 (2.26)</w:t>
            </w:r>
          </w:p>
        </w:tc>
        <w:tc>
          <w:tcPr>
            <w:tcW w:w="379" w:type="pct"/>
            <w:shd w:val="clear" w:color="auto" w:fill="auto"/>
            <w:noWrap/>
            <w:vAlign w:val="bottom"/>
            <w:hideMark/>
          </w:tcPr>
          <w:p w14:paraId="12F044B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0.07</w:t>
            </w:r>
          </w:p>
        </w:tc>
      </w:tr>
      <w:tr w:rsidR="002F06E5" w:rsidRPr="00B039C1" w14:paraId="20FB323C" w14:textId="77777777" w:rsidTr="009A6E2A">
        <w:trPr>
          <w:trHeight w:val="255"/>
          <w:jc w:val="center"/>
        </w:trPr>
        <w:tc>
          <w:tcPr>
            <w:tcW w:w="1679" w:type="pct"/>
            <w:shd w:val="clear" w:color="auto" w:fill="auto"/>
            <w:noWrap/>
            <w:vAlign w:val="bottom"/>
            <w:hideMark/>
          </w:tcPr>
          <w:p w14:paraId="6BE19C88"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1265" w:type="pct"/>
            <w:shd w:val="clear" w:color="auto" w:fill="auto"/>
            <w:noWrap/>
            <w:vAlign w:val="bottom"/>
            <w:hideMark/>
          </w:tcPr>
          <w:p w14:paraId="493F110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No</w:t>
            </w:r>
          </w:p>
        </w:tc>
        <w:tc>
          <w:tcPr>
            <w:tcW w:w="925" w:type="pct"/>
            <w:shd w:val="clear" w:color="auto" w:fill="auto"/>
            <w:noWrap/>
            <w:hideMark/>
          </w:tcPr>
          <w:p w14:paraId="137E257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179 (94.21)</w:t>
            </w:r>
          </w:p>
        </w:tc>
        <w:tc>
          <w:tcPr>
            <w:tcW w:w="753" w:type="pct"/>
            <w:shd w:val="clear" w:color="auto" w:fill="auto"/>
            <w:noWrap/>
            <w:hideMark/>
          </w:tcPr>
          <w:p w14:paraId="69704F3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216 (97.74)</w:t>
            </w:r>
          </w:p>
        </w:tc>
        <w:tc>
          <w:tcPr>
            <w:tcW w:w="379" w:type="pct"/>
            <w:shd w:val="clear" w:color="auto" w:fill="auto"/>
            <w:noWrap/>
            <w:vAlign w:val="bottom"/>
            <w:hideMark/>
          </w:tcPr>
          <w:p w14:paraId="149B32DE"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2F06E5" w:rsidRPr="00B039C1" w14:paraId="0920BEA8" w14:textId="77777777" w:rsidTr="009A6E2A">
        <w:trPr>
          <w:trHeight w:val="255"/>
          <w:jc w:val="center"/>
        </w:trPr>
        <w:tc>
          <w:tcPr>
            <w:tcW w:w="1679" w:type="pct"/>
            <w:shd w:val="clear" w:color="auto" w:fill="auto"/>
            <w:noWrap/>
            <w:vAlign w:val="bottom"/>
            <w:hideMark/>
          </w:tcPr>
          <w:p w14:paraId="5FC2FB7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Traditional Chinese medicine</w:t>
            </w:r>
          </w:p>
        </w:tc>
        <w:tc>
          <w:tcPr>
            <w:tcW w:w="1265" w:type="pct"/>
            <w:shd w:val="clear" w:color="auto" w:fill="auto"/>
            <w:noWrap/>
            <w:vAlign w:val="bottom"/>
            <w:hideMark/>
          </w:tcPr>
          <w:p w14:paraId="5636E67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Yes</w:t>
            </w:r>
          </w:p>
        </w:tc>
        <w:tc>
          <w:tcPr>
            <w:tcW w:w="925" w:type="pct"/>
            <w:shd w:val="clear" w:color="auto" w:fill="auto"/>
            <w:noWrap/>
            <w:hideMark/>
          </w:tcPr>
          <w:p w14:paraId="133541D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93 (48.95)</w:t>
            </w:r>
          </w:p>
        </w:tc>
        <w:tc>
          <w:tcPr>
            <w:tcW w:w="753" w:type="pct"/>
            <w:shd w:val="clear" w:color="auto" w:fill="auto"/>
            <w:noWrap/>
            <w:hideMark/>
          </w:tcPr>
          <w:p w14:paraId="7D2AEB2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120 (54.3)</w:t>
            </w:r>
          </w:p>
        </w:tc>
        <w:tc>
          <w:tcPr>
            <w:tcW w:w="379" w:type="pct"/>
            <w:shd w:val="clear" w:color="auto" w:fill="auto"/>
            <w:noWrap/>
            <w:vAlign w:val="bottom"/>
            <w:hideMark/>
          </w:tcPr>
          <w:p w14:paraId="728C3D8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0.28</w:t>
            </w:r>
          </w:p>
        </w:tc>
      </w:tr>
      <w:tr w:rsidR="002F06E5" w:rsidRPr="00B039C1" w14:paraId="39876FF4" w14:textId="77777777" w:rsidTr="009A6E2A">
        <w:trPr>
          <w:trHeight w:val="255"/>
          <w:jc w:val="center"/>
        </w:trPr>
        <w:tc>
          <w:tcPr>
            <w:tcW w:w="1679" w:type="pct"/>
            <w:shd w:val="clear" w:color="auto" w:fill="auto"/>
            <w:noWrap/>
            <w:vAlign w:val="bottom"/>
            <w:hideMark/>
          </w:tcPr>
          <w:p w14:paraId="483EF472"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1265" w:type="pct"/>
            <w:shd w:val="clear" w:color="auto" w:fill="auto"/>
            <w:noWrap/>
            <w:vAlign w:val="bottom"/>
            <w:hideMark/>
          </w:tcPr>
          <w:p w14:paraId="323482D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No</w:t>
            </w:r>
          </w:p>
        </w:tc>
        <w:tc>
          <w:tcPr>
            <w:tcW w:w="925" w:type="pct"/>
            <w:shd w:val="clear" w:color="auto" w:fill="auto"/>
            <w:noWrap/>
            <w:hideMark/>
          </w:tcPr>
          <w:p w14:paraId="238C729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97 (51.05)</w:t>
            </w:r>
          </w:p>
        </w:tc>
        <w:tc>
          <w:tcPr>
            <w:tcW w:w="753" w:type="pct"/>
            <w:shd w:val="clear" w:color="auto" w:fill="auto"/>
            <w:noWrap/>
            <w:hideMark/>
          </w:tcPr>
          <w:p w14:paraId="5E1591D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101 (45.7)</w:t>
            </w:r>
          </w:p>
        </w:tc>
        <w:tc>
          <w:tcPr>
            <w:tcW w:w="379" w:type="pct"/>
            <w:shd w:val="clear" w:color="auto" w:fill="auto"/>
            <w:noWrap/>
            <w:vAlign w:val="bottom"/>
            <w:hideMark/>
          </w:tcPr>
          <w:p w14:paraId="7C894776"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2F06E5" w:rsidRPr="00B039C1" w14:paraId="38A53F27" w14:textId="77777777" w:rsidTr="009A6E2A">
        <w:trPr>
          <w:trHeight w:val="255"/>
          <w:jc w:val="center"/>
        </w:trPr>
        <w:tc>
          <w:tcPr>
            <w:tcW w:w="1679" w:type="pct"/>
            <w:shd w:val="clear" w:color="auto" w:fill="auto"/>
            <w:noWrap/>
            <w:vAlign w:val="bottom"/>
            <w:hideMark/>
          </w:tcPr>
          <w:p w14:paraId="1BDEC7AC" w14:textId="4AD03218"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Other traditional Chinese medicine</w:t>
            </w:r>
          </w:p>
        </w:tc>
        <w:tc>
          <w:tcPr>
            <w:tcW w:w="1265" w:type="pct"/>
            <w:shd w:val="clear" w:color="auto" w:fill="auto"/>
            <w:noWrap/>
            <w:vAlign w:val="bottom"/>
            <w:hideMark/>
          </w:tcPr>
          <w:p w14:paraId="4C9ED7C4"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Yes</w:t>
            </w:r>
          </w:p>
        </w:tc>
        <w:tc>
          <w:tcPr>
            <w:tcW w:w="925" w:type="pct"/>
            <w:shd w:val="clear" w:color="auto" w:fill="auto"/>
            <w:noWrap/>
            <w:hideMark/>
          </w:tcPr>
          <w:p w14:paraId="04C8629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17 (8.95)</w:t>
            </w:r>
          </w:p>
        </w:tc>
        <w:tc>
          <w:tcPr>
            <w:tcW w:w="753" w:type="pct"/>
            <w:shd w:val="clear" w:color="auto" w:fill="auto"/>
            <w:noWrap/>
            <w:hideMark/>
          </w:tcPr>
          <w:p w14:paraId="167AA29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16 (7.24)</w:t>
            </w:r>
          </w:p>
        </w:tc>
        <w:tc>
          <w:tcPr>
            <w:tcW w:w="379" w:type="pct"/>
            <w:shd w:val="clear" w:color="auto" w:fill="auto"/>
            <w:noWrap/>
            <w:vAlign w:val="bottom"/>
            <w:hideMark/>
          </w:tcPr>
          <w:p w14:paraId="79BBE74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0.53</w:t>
            </w:r>
          </w:p>
        </w:tc>
      </w:tr>
      <w:tr w:rsidR="002F06E5" w:rsidRPr="00B039C1" w14:paraId="4AEC6017" w14:textId="77777777" w:rsidTr="009A6E2A">
        <w:trPr>
          <w:trHeight w:val="255"/>
          <w:jc w:val="center"/>
        </w:trPr>
        <w:tc>
          <w:tcPr>
            <w:tcW w:w="1679" w:type="pct"/>
            <w:shd w:val="clear" w:color="auto" w:fill="auto"/>
            <w:noWrap/>
            <w:vAlign w:val="bottom"/>
            <w:hideMark/>
          </w:tcPr>
          <w:p w14:paraId="36748E6A"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1265" w:type="pct"/>
            <w:shd w:val="clear" w:color="auto" w:fill="auto"/>
            <w:noWrap/>
            <w:vAlign w:val="bottom"/>
            <w:hideMark/>
          </w:tcPr>
          <w:p w14:paraId="30884AC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No</w:t>
            </w:r>
          </w:p>
        </w:tc>
        <w:tc>
          <w:tcPr>
            <w:tcW w:w="925" w:type="pct"/>
            <w:shd w:val="clear" w:color="auto" w:fill="auto"/>
            <w:noWrap/>
            <w:hideMark/>
          </w:tcPr>
          <w:p w14:paraId="77A99F1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173 (91.05)</w:t>
            </w:r>
          </w:p>
        </w:tc>
        <w:tc>
          <w:tcPr>
            <w:tcW w:w="753" w:type="pct"/>
            <w:shd w:val="clear" w:color="auto" w:fill="auto"/>
            <w:noWrap/>
            <w:hideMark/>
          </w:tcPr>
          <w:p w14:paraId="414822C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205 (92.76)</w:t>
            </w:r>
          </w:p>
        </w:tc>
        <w:tc>
          <w:tcPr>
            <w:tcW w:w="379" w:type="pct"/>
            <w:shd w:val="clear" w:color="auto" w:fill="auto"/>
            <w:noWrap/>
            <w:vAlign w:val="bottom"/>
            <w:hideMark/>
          </w:tcPr>
          <w:p w14:paraId="076BBADD"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2F06E5" w:rsidRPr="00B039C1" w14:paraId="374D6EB9" w14:textId="77777777" w:rsidTr="009A6E2A">
        <w:trPr>
          <w:trHeight w:val="255"/>
          <w:jc w:val="center"/>
        </w:trPr>
        <w:tc>
          <w:tcPr>
            <w:tcW w:w="1679" w:type="pct"/>
            <w:shd w:val="clear" w:color="auto" w:fill="auto"/>
            <w:noWrap/>
            <w:vAlign w:val="bottom"/>
            <w:hideMark/>
          </w:tcPr>
          <w:p w14:paraId="692F27D9" w14:textId="77777777" w:rsidR="00177C3F" w:rsidRPr="00B039C1" w:rsidRDefault="00177C3F" w:rsidP="00B039C1">
            <w:pPr>
              <w:adjustRightInd w:val="0"/>
              <w:snapToGrid w:val="0"/>
              <w:spacing w:line="360" w:lineRule="auto"/>
              <w:jc w:val="both"/>
              <w:rPr>
                <w:rFonts w:ascii="Book Antiqua" w:eastAsia="SimSun" w:hAnsi="Book Antiqua" w:cs="Arial"/>
              </w:rPr>
            </w:pPr>
            <w:bookmarkStart w:id="8" w:name="_Hlk92684683"/>
            <w:r w:rsidRPr="00B039C1">
              <w:rPr>
                <w:rFonts w:ascii="Book Antiqua" w:eastAsia="SimSun" w:hAnsi="Book Antiqua" w:cs="Arial"/>
              </w:rPr>
              <w:t>Habit of 1 hour before bed</w:t>
            </w:r>
            <w:bookmarkEnd w:id="8"/>
          </w:p>
        </w:tc>
        <w:tc>
          <w:tcPr>
            <w:tcW w:w="1265" w:type="pct"/>
            <w:shd w:val="clear" w:color="auto" w:fill="auto"/>
            <w:noWrap/>
            <w:vAlign w:val="bottom"/>
            <w:hideMark/>
          </w:tcPr>
          <w:p w14:paraId="5118935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Electronic products</w:t>
            </w:r>
          </w:p>
        </w:tc>
        <w:tc>
          <w:tcPr>
            <w:tcW w:w="925" w:type="pct"/>
            <w:shd w:val="clear" w:color="auto" w:fill="auto"/>
            <w:noWrap/>
            <w:hideMark/>
          </w:tcPr>
          <w:p w14:paraId="36D92C7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79 (41.58)</w:t>
            </w:r>
          </w:p>
        </w:tc>
        <w:tc>
          <w:tcPr>
            <w:tcW w:w="753" w:type="pct"/>
            <w:shd w:val="clear" w:color="auto" w:fill="auto"/>
            <w:noWrap/>
            <w:hideMark/>
          </w:tcPr>
          <w:p w14:paraId="448BFCD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125 (56.56)</w:t>
            </w:r>
          </w:p>
        </w:tc>
        <w:tc>
          <w:tcPr>
            <w:tcW w:w="379" w:type="pct"/>
            <w:shd w:val="clear" w:color="auto" w:fill="auto"/>
            <w:noWrap/>
            <w:vAlign w:val="bottom"/>
            <w:hideMark/>
          </w:tcPr>
          <w:p w14:paraId="496EB61E" w14:textId="301E8E8C"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&lt;</w:t>
            </w:r>
            <w:r w:rsidR="002F06E5">
              <w:rPr>
                <w:rFonts w:ascii="Book Antiqua" w:eastAsia="SimSun" w:hAnsi="Book Antiqua" w:cs="Arial"/>
              </w:rPr>
              <w:t xml:space="preserve"> </w:t>
            </w:r>
            <w:r w:rsidRPr="00B039C1">
              <w:rPr>
                <w:rFonts w:ascii="Book Antiqua" w:eastAsia="SimSun" w:hAnsi="Book Antiqua" w:cs="Arial"/>
              </w:rPr>
              <w:t>0.001</w:t>
            </w:r>
          </w:p>
        </w:tc>
      </w:tr>
      <w:tr w:rsidR="002F06E5" w:rsidRPr="00B039C1" w14:paraId="5D61E02D" w14:textId="77777777" w:rsidTr="009A6E2A">
        <w:trPr>
          <w:trHeight w:val="255"/>
          <w:jc w:val="center"/>
        </w:trPr>
        <w:tc>
          <w:tcPr>
            <w:tcW w:w="1679" w:type="pct"/>
            <w:shd w:val="clear" w:color="auto" w:fill="auto"/>
            <w:noWrap/>
            <w:vAlign w:val="bottom"/>
            <w:hideMark/>
          </w:tcPr>
          <w:p w14:paraId="309D702C"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1265" w:type="pct"/>
            <w:shd w:val="clear" w:color="auto" w:fill="auto"/>
            <w:noWrap/>
            <w:vAlign w:val="bottom"/>
            <w:hideMark/>
          </w:tcPr>
          <w:p w14:paraId="22E50DF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Reading news or papers</w:t>
            </w:r>
          </w:p>
        </w:tc>
        <w:tc>
          <w:tcPr>
            <w:tcW w:w="925" w:type="pct"/>
            <w:shd w:val="clear" w:color="auto" w:fill="auto"/>
            <w:noWrap/>
            <w:hideMark/>
          </w:tcPr>
          <w:p w14:paraId="4855AF9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31 (16.32)</w:t>
            </w:r>
          </w:p>
        </w:tc>
        <w:tc>
          <w:tcPr>
            <w:tcW w:w="753" w:type="pct"/>
            <w:shd w:val="clear" w:color="auto" w:fill="auto"/>
            <w:noWrap/>
            <w:hideMark/>
          </w:tcPr>
          <w:p w14:paraId="1A3E458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22 (9.95)</w:t>
            </w:r>
          </w:p>
        </w:tc>
        <w:tc>
          <w:tcPr>
            <w:tcW w:w="379" w:type="pct"/>
            <w:shd w:val="clear" w:color="auto" w:fill="auto"/>
            <w:noWrap/>
            <w:vAlign w:val="bottom"/>
            <w:hideMark/>
          </w:tcPr>
          <w:p w14:paraId="61FDB6FD"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2F06E5" w:rsidRPr="00B039C1" w14:paraId="01E0107F" w14:textId="77777777" w:rsidTr="009A6E2A">
        <w:trPr>
          <w:trHeight w:val="255"/>
          <w:jc w:val="center"/>
        </w:trPr>
        <w:tc>
          <w:tcPr>
            <w:tcW w:w="1679" w:type="pct"/>
            <w:shd w:val="clear" w:color="auto" w:fill="auto"/>
            <w:noWrap/>
            <w:vAlign w:val="bottom"/>
            <w:hideMark/>
          </w:tcPr>
          <w:p w14:paraId="0EE1F724" w14:textId="77777777" w:rsidR="00177C3F" w:rsidRPr="00B039C1" w:rsidRDefault="00177C3F" w:rsidP="00B039C1">
            <w:pPr>
              <w:adjustRightInd w:val="0"/>
              <w:snapToGrid w:val="0"/>
              <w:spacing w:line="360" w:lineRule="auto"/>
              <w:jc w:val="both"/>
              <w:rPr>
                <w:rFonts w:ascii="Book Antiqua" w:eastAsia="Times New Roman" w:hAnsi="Book Antiqua" w:cs="Arial"/>
              </w:rPr>
            </w:pPr>
          </w:p>
        </w:tc>
        <w:tc>
          <w:tcPr>
            <w:tcW w:w="1265" w:type="pct"/>
            <w:shd w:val="clear" w:color="auto" w:fill="auto"/>
            <w:noWrap/>
            <w:vAlign w:val="bottom"/>
            <w:hideMark/>
          </w:tcPr>
          <w:p w14:paraId="0DD2DCE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Chat</w:t>
            </w:r>
          </w:p>
        </w:tc>
        <w:tc>
          <w:tcPr>
            <w:tcW w:w="925" w:type="pct"/>
            <w:shd w:val="clear" w:color="auto" w:fill="auto"/>
            <w:noWrap/>
            <w:hideMark/>
          </w:tcPr>
          <w:p w14:paraId="6D72101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7 (3.68)</w:t>
            </w:r>
          </w:p>
        </w:tc>
        <w:tc>
          <w:tcPr>
            <w:tcW w:w="753" w:type="pct"/>
            <w:shd w:val="clear" w:color="auto" w:fill="auto"/>
            <w:noWrap/>
            <w:hideMark/>
          </w:tcPr>
          <w:p w14:paraId="4BE031B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10 (4.52)</w:t>
            </w:r>
          </w:p>
        </w:tc>
        <w:tc>
          <w:tcPr>
            <w:tcW w:w="379" w:type="pct"/>
            <w:shd w:val="clear" w:color="auto" w:fill="auto"/>
            <w:noWrap/>
            <w:vAlign w:val="bottom"/>
            <w:hideMark/>
          </w:tcPr>
          <w:p w14:paraId="72DF76DE"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2F06E5" w:rsidRPr="00B039C1" w14:paraId="37C7A803" w14:textId="77777777" w:rsidTr="009A6E2A">
        <w:trPr>
          <w:trHeight w:val="255"/>
          <w:jc w:val="center"/>
        </w:trPr>
        <w:tc>
          <w:tcPr>
            <w:tcW w:w="1679" w:type="pct"/>
            <w:shd w:val="clear" w:color="auto" w:fill="auto"/>
            <w:noWrap/>
            <w:vAlign w:val="bottom"/>
            <w:hideMark/>
          </w:tcPr>
          <w:p w14:paraId="0BE596B5" w14:textId="77777777" w:rsidR="00177C3F" w:rsidRPr="00B039C1" w:rsidRDefault="00177C3F" w:rsidP="00B039C1">
            <w:pPr>
              <w:adjustRightInd w:val="0"/>
              <w:snapToGrid w:val="0"/>
              <w:spacing w:line="360" w:lineRule="auto"/>
              <w:jc w:val="both"/>
              <w:rPr>
                <w:rFonts w:ascii="Book Antiqua" w:eastAsia="Times New Roman" w:hAnsi="Book Antiqua" w:cs="Arial"/>
              </w:rPr>
            </w:pPr>
          </w:p>
        </w:tc>
        <w:tc>
          <w:tcPr>
            <w:tcW w:w="1265" w:type="pct"/>
            <w:shd w:val="clear" w:color="auto" w:fill="auto"/>
            <w:noWrap/>
            <w:vAlign w:val="bottom"/>
            <w:hideMark/>
          </w:tcPr>
          <w:p w14:paraId="01D3449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Fitness</w:t>
            </w:r>
          </w:p>
        </w:tc>
        <w:tc>
          <w:tcPr>
            <w:tcW w:w="925" w:type="pct"/>
            <w:shd w:val="clear" w:color="auto" w:fill="auto"/>
            <w:noWrap/>
            <w:hideMark/>
          </w:tcPr>
          <w:p w14:paraId="20FA62F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 (0)</w:t>
            </w:r>
          </w:p>
        </w:tc>
        <w:tc>
          <w:tcPr>
            <w:tcW w:w="753" w:type="pct"/>
            <w:shd w:val="clear" w:color="auto" w:fill="auto"/>
            <w:noWrap/>
            <w:hideMark/>
          </w:tcPr>
          <w:p w14:paraId="40B317F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 (0.45)</w:t>
            </w:r>
          </w:p>
        </w:tc>
        <w:tc>
          <w:tcPr>
            <w:tcW w:w="379" w:type="pct"/>
            <w:shd w:val="clear" w:color="auto" w:fill="auto"/>
            <w:noWrap/>
            <w:vAlign w:val="bottom"/>
            <w:hideMark/>
          </w:tcPr>
          <w:p w14:paraId="31AC3DB2"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2F06E5" w:rsidRPr="00B039C1" w14:paraId="19319F90" w14:textId="77777777" w:rsidTr="009A6E2A">
        <w:trPr>
          <w:trHeight w:val="255"/>
          <w:jc w:val="center"/>
        </w:trPr>
        <w:tc>
          <w:tcPr>
            <w:tcW w:w="1679" w:type="pct"/>
            <w:shd w:val="clear" w:color="auto" w:fill="auto"/>
            <w:noWrap/>
            <w:vAlign w:val="bottom"/>
            <w:hideMark/>
          </w:tcPr>
          <w:p w14:paraId="01854679" w14:textId="77777777" w:rsidR="00177C3F" w:rsidRPr="00B039C1" w:rsidRDefault="00177C3F" w:rsidP="00B039C1">
            <w:pPr>
              <w:adjustRightInd w:val="0"/>
              <w:snapToGrid w:val="0"/>
              <w:spacing w:line="360" w:lineRule="auto"/>
              <w:jc w:val="both"/>
              <w:rPr>
                <w:rFonts w:ascii="Book Antiqua" w:eastAsia="Times New Roman" w:hAnsi="Book Antiqua" w:cs="Arial"/>
              </w:rPr>
            </w:pPr>
          </w:p>
        </w:tc>
        <w:tc>
          <w:tcPr>
            <w:tcW w:w="1265" w:type="pct"/>
            <w:shd w:val="clear" w:color="auto" w:fill="auto"/>
            <w:noWrap/>
            <w:vAlign w:val="bottom"/>
            <w:hideMark/>
          </w:tcPr>
          <w:p w14:paraId="70ED391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None</w:t>
            </w:r>
          </w:p>
        </w:tc>
        <w:tc>
          <w:tcPr>
            <w:tcW w:w="925" w:type="pct"/>
            <w:shd w:val="clear" w:color="auto" w:fill="auto"/>
            <w:noWrap/>
            <w:hideMark/>
          </w:tcPr>
          <w:p w14:paraId="57B41CD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12 (6.32)</w:t>
            </w:r>
          </w:p>
        </w:tc>
        <w:tc>
          <w:tcPr>
            <w:tcW w:w="753" w:type="pct"/>
            <w:shd w:val="clear" w:color="auto" w:fill="auto"/>
            <w:noWrap/>
            <w:hideMark/>
          </w:tcPr>
          <w:p w14:paraId="33C368A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26 (11.76)</w:t>
            </w:r>
          </w:p>
        </w:tc>
        <w:tc>
          <w:tcPr>
            <w:tcW w:w="379" w:type="pct"/>
            <w:shd w:val="clear" w:color="auto" w:fill="auto"/>
            <w:noWrap/>
            <w:vAlign w:val="bottom"/>
            <w:hideMark/>
          </w:tcPr>
          <w:p w14:paraId="6A92B4DE"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2F06E5" w:rsidRPr="00B039C1" w14:paraId="4E157254" w14:textId="77777777" w:rsidTr="009A6E2A">
        <w:trPr>
          <w:trHeight w:val="255"/>
          <w:jc w:val="center"/>
        </w:trPr>
        <w:tc>
          <w:tcPr>
            <w:tcW w:w="1679" w:type="pct"/>
            <w:shd w:val="clear" w:color="auto" w:fill="auto"/>
            <w:noWrap/>
            <w:vAlign w:val="bottom"/>
            <w:hideMark/>
          </w:tcPr>
          <w:p w14:paraId="1FC314E8" w14:textId="77777777" w:rsidR="00177C3F" w:rsidRPr="00B039C1" w:rsidRDefault="00177C3F" w:rsidP="00B039C1">
            <w:pPr>
              <w:adjustRightInd w:val="0"/>
              <w:snapToGrid w:val="0"/>
              <w:spacing w:line="360" w:lineRule="auto"/>
              <w:jc w:val="both"/>
              <w:rPr>
                <w:rFonts w:ascii="Book Antiqua" w:eastAsia="Times New Roman" w:hAnsi="Book Antiqua" w:cs="Arial"/>
              </w:rPr>
            </w:pPr>
          </w:p>
        </w:tc>
        <w:tc>
          <w:tcPr>
            <w:tcW w:w="1265" w:type="pct"/>
            <w:shd w:val="clear" w:color="auto" w:fill="auto"/>
            <w:noWrap/>
            <w:vAlign w:val="bottom"/>
            <w:hideMark/>
          </w:tcPr>
          <w:p w14:paraId="1A05C79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Watch TV</w:t>
            </w:r>
          </w:p>
        </w:tc>
        <w:tc>
          <w:tcPr>
            <w:tcW w:w="925" w:type="pct"/>
            <w:shd w:val="clear" w:color="auto" w:fill="auto"/>
            <w:noWrap/>
            <w:hideMark/>
          </w:tcPr>
          <w:p w14:paraId="6AC6FEB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61 (32.11)</w:t>
            </w:r>
          </w:p>
        </w:tc>
        <w:tc>
          <w:tcPr>
            <w:tcW w:w="753" w:type="pct"/>
            <w:shd w:val="clear" w:color="auto" w:fill="auto"/>
            <w:noWrap/>
            <w:hideMark/>
          </w:tcPr>
          <w:p w14:paraId="6F268CEB"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37 (16.74)</w:t>
            </w:r>
          </w:p>
        </w:tc>
        <w:tc>
          <w:tcPr>
            <w:tcW w:w="379" w:type="pct"/>
            <w:shd w:val="clear" w:color="auto" w:fill="auto"/>
            <w:noWrap/>
            <w:vAlign w:val="bottom"/>
            <w:hideMark/>
          </w:tcPr>
          <w:p w14:paraId="34F8F681"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2F06E5" w:rsidRPr="00B039C1" w14:paraId="1B3BCF75" w14:textId="77777777" w:rsidTr="009A6E2A">
        <w:trPr>
          <w:trHeight w:val="255"/>
          <w:jc w:val="center"/>
        </w:trPr>
        <w:tc>
          <w:tcPr>
            <w:tcW w:w="1679" w:type="pct"/>
            <w:shd w:val="clear" w:color="auto" w:fill="auto"/>
            <w:noWrap/>
            <w:vAlign w:val="bottom"/>
            <w:hideMark/>
          </w:tcPr>
          <w:p w14:paraId="27CFD49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Habit of drinking tea</w:t>
            </w:r>
          </w:p>
        </w:tc>
        <w:tc>
          <w:tcPr>
            <w:tcW w:w="1265" w:type="pct"/>
            <w:shd w:val="clear" w:color="auto" w:fill="auto"/>
            <w:noWrap/>
            <w:vAlign w:val="bottom"/>
            <w:hideMark/>
          </w:tcPr>
          <w:p w14:paraId="6B1B50B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Yes</w:t>
            </w:r>
          </w:p>
        </w:tc>
        <w:tc>
          <w:tcPr>
            <w:tcW w:w="925" w:type="pct"/>
            <w:shd w:val="clear" w:color="auto" w:fill="auto"/>
            <w:noWrap/>
            <w:hideMark/>
          </w:tcPr>
          <w:p w14:paraId="11F353B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57 (30)</w:t>
            </w:r>
          </w:p>
        </w:tc>
        <w:tc>
          <w:tcPr>
            <w:tcW w:w="753" w:type="pct"/>
            <w:shd w:val="clear" w:color="auto" w:fill="auto"/>
            <w:noWrap/>
            <w:hideMark/>
          </w:tcPr>
          <w:p w14:paraId="3EE077C4"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81 (36.65)</w:t>
            </w:r>
          </w:p>
        </w:tc>
        <w:tc>
          <w:tcPr>
            <w:tcW w:w="379" w:type="pct"/>
            <w:shd w:val="clear" w:color="auto" w:fill="auto"/>
            <w:noWrap/>
            <w:vAlign w:val="bottom"/>
            <w:hideMark/>
          </w:tcPr>
          <w:p w14:paraId="445F6894"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0.16</w:t>
            </w:r>
          </w:p>
        </w:tc>
      </w:tr>
      <w:tr w:rsidR="002F06E5" w:rsidRPr="00B039C1" w14:paraId="334571BA" w14:textId="77777777" w:rsidTr="009A6E2A">
        <w:trPr>
          <w:trHeight w:val="255"/>
          <w:jc w:val="center"/>
        </w:trPr>
        <w:tc>
          <w:tcPr>
            <w:tcW w:w="1679" w:type="pct"/>
            <w:shd w:val="clear" w:color="auto" w:fill="auto"/>
            <w:noWrap/>
            <w:vAlign w:val="bottom"/>
            <w:hideMark/>
          </w:tcPr>
          <w:p w14:paraId="60927F3D"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1265" w:type="pct"/>
            <w:shd w:val="clear" w:color="auto" w:fill="auto"/>
            <w:noWrap/>
            <w:vAlign w:val="bottom"/>
            <w:hideMark/>
          </w:tcPr>
          <w:p w14:paraId="6F2828CA"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No</w:t>
            </w:r>
          </w:p>
        </w:tc>
        <w:tc>
          <w:tcPr>
            <w:tcW w:w="925" w:type="pct"/>
            <w:shd w:val="clear" w:color="auto" w:fill="auto"/>
            <w:noWrap/>
            <w:hideMark/>
          </w:tcPr>
          <w:p w14:paraId="72B1C13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133 (70)</w:t>
            </w:r>
          </w:p>
        </w:tc>
        <w:tc>
          <w:tcPr>
            <w:tcW w:w="753" w:type="pct"/>
            <w:shd w:val="clear" w:color="auto" w:fill="auto"/>
            <w:noWrap/>
            <w:hideMark/>
          </w:tcPr>
          <w:p w14:paraId="284E7AA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140 (63.35)</w:t>
            </w:r>
          </w:p>
        </w:tc>
        <w:tc>
          <w:tcPr>
            <w:tcW w:w="379" w:type="pct"/>
            <w:shd w:val="clear" w:color="auto" w:fill="auto"/>
            <w:noWrap/>
            <w:vAlign w:val="bottom"/>
            <w:hideMark/>
          </w:tcPr>
          <w:p w14:paraId="65C43581"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2F06E5" w:rsidRPr="00B039C1" w14:paraId="0C1734BD" w14:textId="77777777" w:rsidTr="009A6E2A">
        <w:trPr>
          <w:trHeight w:val="255"/>
          <w:jc w:val="center"/>
        </w:trPr>
        <w:tc>
          <w:tcPr>
            <w:tcW w:w="1679" w:type="pct"/>
            <w:shd w:val="clear" w:color="auto" w:fill="auto"/>
            <w:noWrap/>
            <w:vAlign w:val="bottom"/>
            <w:hideMark/>
          </w:tcPr>
          <w:p w14:paraId="0A28BA9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Habit of drinking coffee</w:t>
            </w:r>
          </w:p>
        </w:tc>
        <w:tc>
          <w:tcPr>
            <w:tcW w:w="1265" w:type="pct"/>
            <w:shd w:val="clear" w:color="auto" w:fill="auto"/>
            <w:noWrap/>
            <w:vAlign w:val="bottom"/>
            <w:hideMark/>
          </w:tcPr>
          <w:p w14:paraId="578A504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Yes</w:t>
            </w:r>
          </w:p>
        </w:tc>
        <w:tc>
          <w:tcPr>
            <w:tcW w:w="925" w:type="pct"/>
            <w:shd w:val="clear" w:color="auto" w:fill="auto"/>
            <w:noWrap/>
            <w:hideMark/>
          </w:tcPr>
          <w:p w14:paraId="70357F9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38 (20)</w:t>
            </w:r>
          </w:p>
        </w:tc>
        <w:tc>
          <w:tcPr>
            <w:tcW w:w="753" w:type="pct"/>
            <w:shd w:val="clear" w:color="auto" w:fill="auto"/>
            <w:noWrap/>
            <w:hideMark/>
          </w:tcPr>
          <w:p w14:paraId="4F6CA39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35 (15.84)</w:t>
            </w:r>
          </w:p>
        </w:tc>
        <w:tc>
          <w:tcPr>
            <w:tcW w:w="379" w:type="pct"/>
            <w:shd w:val="clear" w:color="auto" w:fill="auto"/>
            <w:noWrap/>
            <w:vAlign w:val="bottom"/>
            <w:hideMark/>
          </w:tcPr>
          <w:p w14:paraId="15CD9D4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0.27</w:t>
            </w:r>
          </w:p>
        </w:tc>
      </w:tr>
      <w:tr w:rsidR="002F06E5" w:rsidRPr="00B039C1" w14:paraId="705DAF14" w14:textId="77777777" w:rsidTr="009A6E2A">
        <w:trPr>
          <w:trHeight w:val="255"/>
          <w:jc w:val="center"/>
        </w:trPr>
        <w:tc>
          <w:tcPr>
            <w:tcW w:w="1679" w:type="pct"/>
            <w:shd w:val="clear" w:color="auto" w:fill="auto"/>
            <w:noWrap/>
            <w:vAlign w:val="bottom"/>
            <w:hideMark/>
          </w:tcPr>
          <w:p w14:paraId="714EF3E0"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1265" w:type="pct"/>
            <w:shd w:val="clear" w:color="auto" w:fill="auto"/>
            <w:noWrap/>
            <w:vAlign w:val="bottom"/>
            <w:hideMark/>
          </w:tcPr>
          <w:p w14:paraId="7CEEC192"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No</w:t>
            </w:r>
          </w:p>
        </w:tc>
        <w:tc>
          <w:tcPr>
            <w:tcW w:w="925" w:type="pct"/>
            <w:shd w:val="clear" w:color="auto" w:fill="auto"/>
            <w:noWrap/>
            <w:hideMark/>
          </w:tcPr>
          <w:p w14:paraId="6E84FF2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152 (80)</w:t>
            </w:r>
          </w:p>
        </w:tc>
        <w:tc>
          <w:tcPr>
            <w:tcW w:w="753" w:type="pct"/>
            <w:shd w:val="clear" w:color="auto" w:fill="auto"/>
            <w:noWrap/>
            <w:hideMark/>
          </w:tcPr>
          <w:p w14:paraId="7F3CE0B7"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186 (84.16)</w:t>
            </w:r>
          </w:p>
        </w:tc>
        <w:tc>
          <w:tcPr>
            <w:tcW w:w="379" w:type="pct"/>
            <w:shd w:val="clear" w:color="auto" w:fill="auto"/>
            <w:noWrap/>
            <w:vAlign w:val="bottom"/>
            <w:hideMark/>
          </w:tcPr>
          <w:p w14:paraId="5D85C830"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2F06E5" w:rsidRPr="00B039C1" w14:paraId="1F3DE045" w14:textId="77777777" w:rsidTr="009A6E2A">
        <w:trPr>
          <w:trHeight w:val="255"/>
          <w:jc w:val="center"/>
        </w:trPr>
        <w:tc>
          <w:tcPr>
            <w:tcW w:w="1679" w:type="pct"/>
            <w:shd w:val="clear" w:color="auto" w:fill="auto"/>
            <w:noWrap/>
            <w:vAlign w:val="bottom"/>
            <w:hideMark/>
          </w:tcPr>
          <w:p w14:paraId="551283B5" w14:textId="06346C7B"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Habit of drinking spirits</w:t>
            </w:r>
          </w:p>
        </w:tc>
        <w:tc>
          <w:tcPr>
            <w:tcW w:w="1265" w:type="pct"/>
            <w:shd w:val="clear" w:color="auto" w:fill="auto"/>
            <w:noWrap/>
            <w:vAlign w:val="bottom"/>
            <w:hideMark/>
          </w:tcPr>
          <w:p w14:paraId="425390E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Yes</w:t>
            </w:r>
          </w:p>
        </w:tc>
        <w:tc>
          <w:tcPr>
            <w:tcW w:w="925" w:type="pct"/>
            <w:shd w:val="clear" w:color="auto" w:fill="auto"/>
            <w:noWrap/>
            <w:hideMark/>
          </w:tcPr>
          <w:p w14:paraId="1AEA6860"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 (1.58)</w:t>
            </w:r>
          </w:p>
        </w:tc>
        <w:tc>
          <w:tcPr>
            <w:tcW w:w="753" w:type="pct"/>
            <w:shd w:val="clear" w:color="auto" w:fill="auto"/>
            <w:noWrap/>
            <w:hideMark/>
          </w:tcPr>
          <w:p w14:paraId="2DB2F3C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10 (4.52)</w:t>
            </w:r>
          </w:p>
        </w:tc>
        <w:tc>
          <w:tcPr>
            <w:tcW w:w="379" w:type="pct"/>
            <w:shd w:val="clear" w:color="auto" w:fill="auto"/>
            <w:noWrap/>
            <w:vAlign w:val="bottom"/>
            <w:hideMark/>
          </w:tcPr>
          <w:p w14:paraId="453F0F6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0.09</w:t>
            </w:r>
          </w:p>
        </w:tc>
      </w:tr>
      <w:tr w:rsidR="002F06E5" w:rsidRPr="00B039C1" w14:paraId="02374535" w14:textId="77777777" w:rsidTr="009A6E2A">
        <w:trPr>
          <w:trHeight w:val="255"/>
          <w:jc w:val="center"/>
        </w:trPr>
        <w:tc>
          <w:tcPr>
            <w:tcW w:w="1679" w:type="pct"/>
            <w:shd w:val="clear" w:color="auto" w:fill="auto"/>
            <w:noWrap/>
            <w:vAlign w:val="bottom"/>
            <w:hideMark/>
          </w:tcPr>
          <w:p w14:paraId="23D17D5A"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1265" w:type="pct"/>
            <w:shd w:val="clear" w:color="auto" w:fill="auto"/>
            <w:noWrap/>
            <w:vAlign w:val="bottom"/>
            <w:hideMark/>
          </w:tcPr>
          <w:p w14:paraId="36C2A7B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No</w:t>
            </w:r>
          </w:p>
        </w:tc>
        <w:tc>
          <w:tcPr>
            <w:tcW w:w="925" w:type="pct"/>
            <w:shd w:val="clear" w:color="auto" w:fill="auto"/>
            <w:noWrap/>
            <w:hideMark/>
          </w:tcPr>
          <w:p w14:paraId="64A8A591"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187 (98.42)</w:t>
            </w:r>
          </w:p>
        </w:tc>
        <w:tc>
          <w:tcPr>
            <w:tcW w:w="753" w:type="pct"/>
            <w:shd w:val="clear" w:color="auto" w:fill="auto"/>
            <w:noWrap/>
            <w:hideMark/>
          </w:tcPr>
          <w:p w14:paraId="34E48B36"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211 (95.48)</w:t>
            </w:r>
          </w:p>
        </w:tc>
        <w:tc>
          <w:tcPr>
            <w:tcW w:w="379" w:type="pct"/>
            <w:shd w:val="clear" w:color="auto" w:fill="auto"/>
            <w:noWrap/>
            <w:vAlign w:val="bottom"/>
            <w:hideMark/>
          </w:tcPr>
          <w:p w14:paraId="3EBD60CC"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2F06E5" w:rsidRPr="00B039C1" w14:paraId="19668354" w14:textId="77777777" w:rsidTr="009A6E2A">
        <w:trPr>
          <w:trHeight w:val="255"/>
          <w:jc w:val="center"/>
        </w:trPr>
        <w:tc>
          <w:tcPr>
            <w:tcW w:w="1679" w:type="pct"/>
            <w:shd w:val="clear" w:color="auto" w:fill="auto"/>
            <w:noWrap/>
            <w:vAlign w:val="bottom"/>
            <w:hideMark/>
          </w:tcPr>
          <w:p w14:paraId="1D66C697" w14:textId="43B4B299"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Habit of smoking</w:t>
            </w:r>
          </w:p>
        </w:tc>
        <w:tc>
          <w:tcPr>
            <w:tcW w:w="1265" w:type="pct"/>
            <w:shd w:val="clear" w:color="auto" w:fill="auto"/>
            <w:noWrap/>
            <w:vAlign w:val="bottom"/>
            <w:hideMark/>
          </w:tcPr>
          <w:p w14:paraId="0ADD5B8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Yes</w:t>
            </w:r>
          </w:p>
        </w:tc>
        <w:tc>
          <w:tcPr>
            <w:tcW w:w="925" w:type="pct"/>
            <w:shd w:val="clear" w:color="auto" w:fill="auto"/>
            <w:noWrap/>
            <w:hideMark/>
          </w:tcPr>
          <w:p w14:paraId="690C741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24 (12.63)</w:t>
            </w:r>
          </w:p>
        </w:tc>
        <w:tc>
          <w:tcPr>
            <w:tcW w:w="753" w:type="pct"/>
            <w:shd w:val="clear" w:color="auto" w:fill="auto"/>
            <w:noWrap/>
            <w:hideMark/>
          </w:tcPr>
          <w:p w14:paraId="1DCED62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19 (8.6)</w:t>
            </w:r>
          </w:p>
        </w:tc>
        <w:tc>
          <w:tcPr>
            <w:tcW w:w="379" w:type="pct"/>
            <w:shd w:val="clear" w:color="auto" w:fill="auto"/>
            <w:noWrap/>
            <w:vAlign w:val="bottom"/>
            <w:hideMark/>
          </w:tcPr>
          <w:p w14:paraId="22FB2FD3"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0.18</w:t>
            </w:r>
          </w:p>
        </w:tc>
      </w:tr>
      <w:tr w:rsidR="002F06E5" w:rsidRPr="00B039C1" w14:paraId="70D2F674" w14:textId="77777777" w:rsidTr="009A6E2A">
        <w:trPr>
          <w:trHeight w:val="255"/>
          <w:jc w:val="center"/>
        </w:trPr>
        <w:tc>
          <w:tcPr>
            <w:tcW w:w="1679" w:type="pct"/>
            <w:shd w:val="clear" w:color="auto" w:fill="auto"/>
            <w:noWrap/>
            <w:vAlign w:val="bottom"/>
            <w:hideMark/>
          </w:tcPr>
          <w:p w14:paraId="0CC8E08C"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1265" w:type="pct"/>
            <w:shd w:val="clear" w:color="auto" w:fill="auto"/>
            <w:noWrap/>
            <w:vAlign w:val="bottom"/>
            <w:hideMark/>
          </w:tcPr>
          <w:p w14:paraId="115B02B9"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No</w:t>
            </w:r>
          </w:p>
        </w:tc>
        <w:tc>
          <w:tcPr>
            <w:tcW w:w="925" w:type="pct"/>
            <w:shd w:val="clear" w:color="auto" w:fill="auto"/>
            <w:noWrap/>
            <w:hideMark/>
          </w:tcPr>
          <w:p w14:paraId="6B843EF5"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166 (87.37)</w:t>
            </w:r>
          </w:p>
        </w:tc>
        <w:tc>
          <w:tcPr>
            <w:tcW w:w="753" w:type="pct"/>
            <w:shd w:val="clear" w:color="auto" w:fill="auto"/>
            <w:noWrap/>
            <w:hideMark/>
          </w:tcPr>
          <w:p w14:paraId="4B702F58"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202 (91.4)</w:t>
            </w:r>
          </w:p>
        </w:tc>
        <w:tc>
          <w:tcPr>
            <w:tcW w:w="379" w:type="pct"/>
            <w:shd w:val="clear" w:color="auto" w:fill="auto"/>
            <w:noWrap/>
            <w:vAlign w:val="bottom"/>
            <w:hideMark/>
          </w:tcPr>
          <w:p w14:paraId="29D52401" w14:textId="77777777" w:rsidR="00177C3F" w:rsidRPr="00B039C1" w:rsidRDefault="00177C3F" w:rsidP="00B039C1">
            <w:pPr>
              <w:adjustRightInd w:val="0"/>
              <w:snapToGrid w:val="0"/>
              <w:spacing w:line="360" w:lineRule="auto"/>
              <w:jc w:val="both"/>
              <w:rPr>
                <w:rFonts w:ascii="Book Antiqua" w:eastAsia="SimSun" w:hAnsi="Book Antiqua" w:cs="Arial"/>
              </w:rPr>
            </w:pPr>
          </w:p>
        </w:tc>
      </w:tr>
      <w:tr w:rsidR="002F06E5" w:rsidRPr="00B039C1" w14:paraId="4753FB3E" w14:textId="77777777" w:rsidTr="009A6E2A">
        <w:trPr>
          <w:trHeight w:val="255"/>
          <w:jc w:val="center"/>
        </w:trPr>
        <w:tc>
          <w:tcPr>
            <w:tcW w:w="1679" w:type="pct"/>
            <w:shd w:val="clear" w:color="auto" w:fill="auto"/>
            <w:noWrap/>
            <w:vAlign w:val="bottom"/>
            <w:hideMark/>
          </w:tcPr>
          <w:p w14:paraId="6845B3E7" w14:textId="77777777" w:rsidR="00177C3F" w:rsidRPr="00B039C1" w:rsidRDefault="00177C3F" w:rsidP="00B039C1">
            <w:pPr>
              <w:adjustRightInd w:val="0"/>
              <w:snapToGrid w:val="0"/>
              <w:spacing w:line="360" w:lineRule="auto"/>
              <w:jc w:val="both"/>
              <w:rPr>
                <w:rFonts w:ascii="Book Antiqua" w:eastAsia="SimSun" w:hAnsi="Book Antiqua" w:cs="Arial"/>
              </w:rPr>
            </w:pPr>
            <w:bookmarkStart w:id="9" w:name="_Hlk92684691"/>
            <w:r w:rsidRPr="00B039C1">
              <w:rPr>
                <w:rFonts w:ascii="Book Antiqua" w:eastAsia="SimSun" w:hAnsi="Book Antiqua" w:cs="Arial"/>
              </w:rPr>
              <w:t>Habit of lunch break</w:t>
            </w:r>
            <w:bookmarkEnd w:id="9"/>
          </w:p>
        </w:tc>
        <w:tc>
          <w:tcPr>
            <w:tcW w:w="1265" w:type="pct"/>
            <w:shd w:val="clear" w:color="auto" w:fill="auto"/>
            <w:noWrap/>
            <w:vAlign w:val="bottom"/>
            <w:hideMark/>
          </w:tcPr>
          <w:p w14:paraId="5513972F"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Yes</w:t>
            </w:r>
          </w:p>
        </w:tc>
        <w:tc>
          <w:tcPr>
            <w:tcW w:w="925" w:type="pct"/>
            <w:shd w:val="clear" w:color="auto" w:fill="auto"/>
            <w:noWrap/>
            <w:hideMark/>
          </w:tcPr>
          <w:p w14:paraId="6B9BBFFC"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52 (27.37)</w:t>
            </w:r>
          </w:p>
        </w:tc>
        <w:tc>
          <w:tcPr>
            <w:tcW w:w="753" w:type="pct"/>
            <w:shd w:val="clear" w:color="auto" w:fill="auto"/>
            <w:noWrap/>
            <w:hideMark/>
          </w:tcPr>
          <w:p w14:paraId="5121258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82 (37.1)</w:t>
            </w:r>
          </w:p>
        </w:tc>
        <w:tc>
          <w:tcPr>
            <w:tcW w:w="379" w:type="pct"/>
            <w:shd w:val="clear" w:color="auto" w:fill="auto"/>
            <w:noWrap/>
            <w:vAlign w:val="bottom"/>
            <w:hideMark/>
          </w:tcPr>
          <w:p w14:paraId="7FAA6790" w14:textId="1F4F63CF"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&lt;</w:t>
            </w:r>
            <w:r w:rsidR="002F06E5">
              <w:rPr>
                <w:rFonts w:ascii="Book Antiqua" w:eastAsia="SimSun" w:hAnsi="Book Antiqua" w:cs="Arial"/>
              </w:rPr>
              <w:t xml:space="preserve"> </w:t>
            </w:r>
            <w:r w:rsidRPr="00B039C1">
              <w:rPr>
                <w:rFonts w:ascii="Book Antiqua" w:eastAsia="SimSun" w:hAnsi="Book Antiqua" w:cs="Arial"/>
              </w:rPr>
              <w:t>0.001</w:t>
            </w:r>
          </w:p>
        </w:tc>
      </w:tr>
      <w:tr w:rsidR="002F06E5" w:rsidRPr="00B039C1" w14:paraId="01FC998E" w14:textId="77777777" w:rsidTr="009A6E2A">
        <w:trPr>
          <w:trHeight w:val="255"/>
          <w:jc w:val="center"/>
        </w:trPr>
        <w:tc>
          <w:tcPr>
            <w:tcW w:w="1679" w:type="pct"/>
            <w:shd w:val="clear" w:color="auto" w:fill="auto"/>
            <w:noWrap/>
            <w:vAlign w:val="bottom"/>
            <w:hideMark/>
          </w:tcPr>
          <w:p w14:paraId="7BDA6425" w14:textId="77777777" w:rsidR="00177C3F" w:rsidRPr="00B039C1" w:rsidRDefault="00177C3F" w:rsidP="00B039C1">
            <w:pPr>
              <w:adjustRightInd w:val="0"/>
              <w:snapToGrid w:val="0"/>
              <w:spacing w:line="360" w:lineRule="auto"/>
              <w:jc w:val="both"/>
              <w:rPr>
                <w:rFonts w:ascii="Book Antiqua" w:eastAsia="SimSun" w:hAnsi="Book Antiqua" w:cs="Arial"/>
              </w:rPr>
            </w:pPr>
          </w:p>
        </w:tc>
        <w:tc>
          <w:tcPr>
            <w:tcW w:w="1265" w:type="pct"/>
            <w:shd w:val="clear" w:color="auto" w:fill="auto"/>
            <w:noWrap/>
            <w:vAlign w:val="bottom"/>
            <w:hideMark/>
          </w:tcPr>
          <w:p w14:paraId="0440CB7E"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No</w:t>
            </w:r>
          </w:p>
        </w:tc>
        <w:tc>
          <w:tcPr>
            <w:tcW w:w="925" w:type="pct"/>
            <w:shd w:val="clear" w:color="auto" w:fill="auto"/>
            <w:noWrap/>
            <w:hideMark/>
          </w:tcPr>
          <w:p w14:paraId="44CB518D"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138 (72.63)</w:t>
            </w:r>
          </w:p>
        </w:tc>
        <w:tc>
          <w:tcPr>
            <w:tcW w:w="753" w:type="pct"/>
            <w:shd w:val="clear" w:color="auto" w:fill="auto"/>
            <w:noWrap/>
            <w:hideMark/>
          </w:tcPr>
          <w:p w14:paraId="47047194" w14:textId="77777777" w:rsidR="00177C3F" w:rsidRPr="00B039C1" w:rsidRDefault="00177C3F" w:rsidP="00B039C1">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139 (62.9)</w:t>
            </w:r>
          </w:p>
        </w:tc>
        <w:tc>
          <w:tcPr>
            <w:tcW w:w="379" w:type="pct"/>
            <w:shd w:val="clear" w:color="auto" w:fill="auto"/>
            <w:noWrap/>
            <w:vAlign w:val="bottom"/>
            <w:hideMark/>
          </w:tcPr>
          <w:p w14:paraId="10860F10" w14:textId="77777777" w:rsidR="00177C3F" w:rsidRPr="00B039C1" w:rsidRDefault="00177C3F" w:rsidP="00B039C1">
            <w:pPr>
              <w:adjustRightInd w:val="0"/>
              <w:snapToGrid w:val="0"/>
              <w:spacing w:line="360" w:lineRule="auto"/>
              <w:jc w:val="both"/>
              <w:rPr>
                <w:rFonts w:ascii="Book Antiqua" w:eastAsia="SimSun" w:hAnsi="Book Antiqua" w:cs="Arial"/>
              </w:rPr>
            </w:pPr>
          </w:p>
        </w:tc>
      </w:tr>
    </w:tbl>
    <w:p w14:paraId="529B8DAA" w14:textId="77777777" w:rsidR="00177C3F" w:rsidRPr="00B039C1" w:rsidRDefault="00177C3F" w:rsidP="00B039C1">
      <w:pPr>
        <w:adjustRightInd w:val="0"/>
        <w:snapToGrid w:val="0"/>
        <w:spacing w:line="360" w:lineRule="auto"/>
        <w:jc w:val="both"/>
        <w:rPr>
          <w:rFonts w:ascii="Book Antiqua" w:hAnsi="Book Antiqua"/>
        </w:rPr>
      </w:pPr>
    </w:p>
    <w:p w14:paraId="0D0E8F49" w14:textId="0BF81943" w:rsidR="00177C3F" w:rsidRPr="00CC30F2" w:rsidRDefault="00CC30F2" w:rsidP="00B039C1">
      <w:pPr>
        <w:adjustRightInd w:val="0"/>
        <w:snapToGrid w:val="0"/>
        <w:spacing w:line="360" w:lineRule="auto"/>
        <w:jc w:val="both"/>
        <w:rPr>
          <w:rFonts w:ascii="Book Antiqua" w:hAnsi="Book Antiqua"/>
          <w:b/>
          <w:bCs/>
        </w:rPr>
      </w:pPr>
      <w:r w:rsidRPr="00CC30F2">
        <w:rPr>
          <w:rFonts w:ascii="Book Antiqua" w:hAnsi="Book Antiqua"/>
          <w:b/>
          <w:bCs/>
        </w:rPr>
        <w:br w:type="page"/>
      </w:r>
      <w:r w:rsidR="00177C3F" w:rsidRPr="00CC30F2">
        <w:rPr>
          <w:rFonts w:ascii="Book Antiqua" w:hAnsi="Book Antiqua" w:cs="Arial"/>
          <w:b/>
          <w:bCs/>
        </w:rPr>
        <w:lastRenderedPageBreak/>
        <w:t>Table 6 Logistic analysis of depression and the significant characteristics</w:t>
      </w:r>
    </w:p>
    <w:tbl>
      <w:tblPr>
        <w:tblW w:w="4883" w:type="pct"/>
        <w:jc w:val="center"/>
        <w:tblBorders>
          <w:top w:val="single" w:sz="4" w:space="0" w:color="auto"/>
          <w:bottom w:val="single" w:sz="4" w:space="0" w:color="auto"/>
        </w:tblBorders>
        <w:tblLook w:val="0600" w:firstRow="0" w:lastRow="0" w:firstColumn="0" w:lastColumn="0" w:noHBand="1" w:noVBand="1"/>
      </w:tblPr>
      <w:tblGrid>
        <w:gridCol w:w="4180"/>
        <w:gridCol w:w="763"/>
        <w:gridCol w:w="1037"/>
        <w:gridCol w:w="636"/>
        <w:gridCol w:w="910"/>
        <w:gridCol w:w="910"/>
        <w:gridCol w:w="763"/>
        <w:gridCol w:w="1037"/>
        <w:gridCol w:w="636"/>
        <w:gridCol w:w="910"/>
        <w:gridCol w:w="910"/>
      </w:tblGrid>
      <w:tr w:rsidR="00CC30F2" w:rsidRPr="00B039C1" w14:paraId="0878ADEA" w14:textId="77777777" w:rsidTr="00CB3F0B">
        <w:trPr>
          <w:trHeight w:val="255"/>
          <w:jc w:val="center"/>
        </w:trPr>
        <w:tc>
          <w:tcPr>
            <w:tcW w:w="1620" w:type="pct"/>
            <w:vMerge w:val="restart"/>
            <w:tcBorders>
              <w:top w:val="single" w:sz="4" w:space="0" w:color="auto"/>
              <w:bottom w:val="single" w:sz="4" w:space="0" w:color="auto"/>
            </w:tcBorders>
            <w:shd w:val="clear" w:color="auto" w:fill="auto"/>
            <w:noWrap/>
            <w:vAlign w:val="center"/>
            <w:hideMark/>
          </w:tcPr>
          <w:p w14:paraId="029B8F6E" w14:textId="77777777" w:rsidR="00CC30F2" w:rsidRPr="00B039C1" w:rsidRDefault="00CC30F2" w:rsidP="00B039C1">
            <w:pPr>
              <w:adjustRightInd w:val="0"/>
              <w:snapToGrid w:val="0"/>
              <w:spacing w:line="360" w:lineRule="auto"/>
              <w:jc w:val="both"/>
              <w:rPr>
                <w:rFonts w:ascii="Book Antiqua" w:eastAsia="SimSun" w:hAnsi="Book Antiqua" w:cs="Arial"/>
                <w:b/>
                <w:bCs/>
              </w:rPr>
            </w:pPr>
            <w:r w:rsidRPr="00B039C1">
              <w:rPr>
                <w:rFonts w:ascii="Book Antiqua" w:eastAsia="SimSun" w:hAnsi="Book Antiqua" w:cs="Arial"/>
                <w:b/>
                <w:bCs/>
              </w:rPr>
              <w:t>Characteristics</w:t>
            </w:r>
          </w:p>
        </w:tc>
        <w:tc>
          <w:tcPr>
            <w:tcW w:w="1722" w:type="pct"/>
            <w:gridSpan w:val="5"/>
            <w:tcBorders>
              <w:top w:val="single" w:sz="4" w:space="0" w:color="auto"/>
              <w:bottom w:val="single" w:sz="4" w:space="0" w:color="auto"/>
            </w:tcBorders>
            <w:shd w:val="clear" w:color="auto" w:fill="auto"/>
            <w:noWrap/>
            <w:vAlign w:val="bottom"/>
            <w:hideMark/>
          </w:tcPr>
          <w:p w14:paraId="24DA335F" w14:textId="77777777" w:rsidR="00CC30F2" w:rsidRPr="00B039C1" w:rsidRDefault="00CC30F2" w:rsidP="00B039C1">
            <w:pPr>
              <w:adjustRightInd w:val="0"/>
              <w:snapToGrid w:val="0"/>
              <w:spacing w:line="360" w:lineRule="auto"/>
              <w:jc w:val="both"/>
              <w:rPr>
                <w:rFonts w:ascii="Book Antiqua" w:eastAsia="SimSun" w:hAnsi="Book Antiqua" w:cs="Arial"/>
                <w:b/>
                <w:bCs/>
              </w:rPr>
            </w:pPr>
            <w:r w:rsidRPr="00B039C1">
              <w:rPr>
                <w:rFonts w:ascii="Book Antiqua" w:eastAsia="SimSun" w:hAnsi="Book Antiqua" w:cs="Arial"/>
                <w:b/>
                <w:bCs/>
              </w:rPr>
              <w:t>Univariate analysis</w:t>
            </w:r>
          </w:p>
        </w:tc>
        <w:tc>
          <w:tcPr>
            <w:tcW w:w="1659" w:type="pct"/>
            <w:gridSpan w:val="5"/>
            <w:tcBorders>
              <w:top w:val="single" w:sz="4" w:space="0" w:color="auto"/>
              <w:bottom w:val="single" w:sz="4" w:space="0" w:color="auto"/>
            </w:tcBorders>
            <w:shd w:val="clear" w:color="auto" w:fill="auto"/>
            <w:noWrap/>
            <w:vAlign w:val="bottom"/>
            <w:hideMark/>
          </w:tcPr>
          <w:p w14:paraId="0C3FD91C" w14:textId="77777777" w:rsidR="00CC30F2" w:rsidRPr="00B039C1" w:rsidRDefault="00CC30F2" w:rsidP="00B039C1">
            <w:pPr>
              <w:adjustRightInd w:val="0"/>
              <w:snapToGrid w:val="0"/>
              <w:spacing w:line="360" w:lineRule="auto"/>
              <w:jc w:val="both"/>
              <w:rPr>
                <w:rFonts w:ascii="Book Antiqua" w:eastAsia="SimSun" w:hAnsi="Book Antiqua" w:cs="Arial"/>
                <w:b/>
                <w:bCs/>
              </w:rPr>
            </w:pPr>
            <w:r w:rsidRPr="00B039C1">
              <w:rPr>
                <w:rFonts w:ascii="Book Antiqua" w:eastAsia="SimSun" w:hAnsi="Book Antiqua" w:cs="Arial"/>
                <w:b/>
                <w:bCs/>
              </w:rPr>
              <w:t>Multivariate analysis</w:t>
            </w:r>
          </w:p>
        </w:tc>
      </w:tr>
      <w:tr w:rsidR="00CC30F2" w:rsidRPr="00B039C1" w14:paraId="63673F68" w14:textId="77777777" w:rsidTr="00CB3F0B">
        <w:trPr>
          <w:trHeight w:val="255"/>
          <w:jc w:val="center"/>
        </w:trPr>
        <w:tc>
          <w:tcPr>
            <w:tcW w:w="1620" w:type="pct"/>
            <w:vMerge/>
            <w:tcBorders>
              <w:top w:val="single" w:sz="4" w:space="0" w:color="auto"/>
              <w:bottom w:val="single" w:sz="4" w:space="0" w:color="auto"/>
            </w:tcBorders>
            <w:shd w:val="clear" w:color="auto" w:fill="auto"/>
            <w:noWrap/>
            <w:vAlign w:val="bottom"/>
            <w:hideMark/>
          </w:tcPr>
          <w:p w14:paraId="18B499F7" w14:textId="77777777" w:rsidR="00CC30F2" w:rsidRPr="00B039C1" w:rsidRDefault="00CC30F2" w:rsidP="00CC30F2">
            <w:pPr>
              <w:adjustRightInd w:val="0"/>
              <w:snapToGrid w:val="0"/>
              <w:spacing w:line="360" w:lineRule="auto"/>
              <w:jc w:val="both"/>
              <w:rPr>
                <w:rFonts w:ascii="Book Antiqua" w:eastAsia="SimSun" w:hAnsi="Book Antiqua" w:cs="Arial"/>
                <w:b/>
                <w:bCs/>
              </w:rPr>
            </w:pPr>
          </w:p>
        </w:tc>
        <w:tc>
          <w:tcPr>
            <w:tcW w:w="296" w:type="pct"/>
            <w:vMerge w:val="restart"/>
            <w:tcBorders>
              <w:top w:val="single" w:sz="4" w:space="0" w:color="auto"/>
              <w:bottom w:val="single" w:sz="4" w:space="0" w:color="auto"/>
            </w:tcBorders>
            <w:shd w:val="clear" w:color="auto" w:fill="auto"/>
            <w:noWrap/>
            <w:vAlign w:val="center"/>
            <w:hideMark/>
          </w:tcPr>
          <w:p w14:paraId="638355CC" w14:textId="77777777" w:rsidR="00CC30F2" w:rsidRPr="00B039C1" w:rsidRDefault="00CC30F2" w:rsidP="00CC30F2">
            <w:pPr>
              <w:adjustRightInd w:val="0"/>
              <w:snapToGrid w:val="0"/>
              <w:spacing w:line="360" w:lineRule="auto"/>
              <w:jc w:val="both"/>
              <w:rPr>
                <w:rFonts w:ascii="Book Antiqua" w:eastAsia="SimSun" w:hAnsi="Book Antiqua" w:cs="Arial"/>
                <w:b/>
                <w:bCs/>
              </w:rPr>
            </w:pPr>
            <w:proofErr w:type="spellStart"/>
            <w:r w:rsidRPr="00B039C1">
              <w:rPr>
                <w:rFonts w:ascii="Book Antiqua" w:eastAsia="SimSun" w:hAnsi="Book Antiqua" w:cs="Arial"/>
                <w:b/>
                <w:bCs/>
              </w:rPr>
              <w:t>Wals</w:t>
            </w:r>
            <w:proofErr w:type="spellEnd"/>
          </w:p>
        </w:tc>
        <w:tc>
          <w:tcPr>
            <w:tcW w:w="402" w:type="pct"/>
            <w:vMerge w:val="restart"/>
            <w:tcBorders>
              <w:top w:val="single" w:sz="4" w:space="0" w:color="auto"/>
              <w:bottom w:val="single" w:sz="4" w:space="0" w:color="auto"/>
            </w:tcBorders>
            <w:shd w:val="clear" w:color="auto" w:fill="auto"/>
            <w:noWrap/>
            <w:vAlign w:val="center"/>
            <w:hideMark/>
          </w:tcPr>
          <w:p w14:paraId="407F4E5F" w14:textId="74B5FD6E" w:rsidR="00CC30F2" w:rsidRPr="00B039C1" w:rsidRDefault="00CC30F2" w:rsidP="00CC30F2">
            <w:pPr>
              <w:adjustRightInd w:val="0"/>
              <w:snapToGrid w:val="0"/>
              <w:spacing w:line="360" w:lineRule="auto"/>
              <w:jc w:val="both"/>
              <w:rPr>
                <w:rFonts w:ascii="Book Antiqua" w:eastAsia="SimSun" w:hAnsi="Book Antiqua" w:cs="Arial"/>
                <w:b/>
                <w:bCs/>
              </w:rPr>
            </w:pPr>
            <w:r w:rsidRPr="00CC30F2">
              <w:rPr>
                <w:rFonts w:ascii="Book Antiqua" w:eastAsia="SimSun" w:hAnsi="Book Antiqua" w:cs="Arial"/>
                <w:b/>
                <w:bCs/>
                <w:i/>
                <w:iCs/>
              </w:rPr>
              <w:t>P</w:t>
            </w:r>
            <w:r>
              <w:rPr>
                <w:rFonts w:ascii="Book Antiqua" w:eastAsia="SimSun" w:hAnsi="Book Antiqua" w:cs="Arial"/>
                <w:b/>
                <w:bCs/>
              </w:rPr>
              <w:t xml:space="preserve"> value</w:t>
            </w:r>
          </w:p>
        </w:tc>
        <w:tc>
          <w:tcPr>
            <w:tcW w:w="319" w:type="pct"/>
            <w:vMerge w:val="restart"/>
            <w:tcBorders>
              <w:top w:val="single" w:sz="4" w:space="0" w:color="auto"/>
              <w:bottom w:val="single" w:sz="4" w:space="0" w:color="auto"/>
            </w:tcBorders>
            <w:shd w:val="clear" w:color="auto" w:fill="auto"/>
            <w:noWrap/>
            <w:vAlign w:val="center"/>
            <w:hideMark/>
          </w:tcPr>
          <w:p w14:paraId="6EEE757D" w14:textId="77777777" w:rsidR="00CC30F2" w:rsidRPr="00B039C1" w:rsidRDefault="00CC30F2" w:rsidP="00CC30F2">
            <w:pPr>
              <w:adjustRightInd w:val="0"/>
              <w:snapToGrid w:val="0"/>
              <w:spacing w:line="360" w:lineRule="auto"/>
              <w:jc w:val="both"/>
              <w:rPr>
                <w:rFonts w:ascii="Book Antiqua" w:eastAsia="SimSun" w:hAnsi="Book Antiqua" w:cs="Arial"/>
                <w:b/>
                <w:bCs/>
              </w:rPr>
            </w:pPr>
            <w:r w:rsidRPr="00B039C1">
              <w:rPr>
                <w:rFonts w:ascii="Book Antiqua" w:eastAsia="SimSun" w:hAnsi="Book Antiqua" w:cs="Arial"/>
                <w:b/>
                <w:bCs/>
              </w:rPr>
              <w:t>OR</w:t>
            </w:r>
          </w:p>
        </w:tc>
        <w:tc>
          <w:tcPr>
            <w:tcW w:w="705" w:type="pct"/>
            <w:gridSpan w:val="2"/>
            <w:tcBorders>
              <w:top w:val="single" w:sz="4" w:space="0" w:color="auto"/>
              <w:bottom w:val="single" w:sz="4" w:space="0" w:color="auto"/>
            </w:tcBorders>
            <w:shd w:val="clear" w:color="auto" w:fill="auto"/>
            <w:noWrap/>
            <w:vAlign w:val="bottom"/>
            <w:hideMark/>
          </w:tcPr>
          <w:p w14:paraId="4D1E3A97" w14:textId="77777777" w:rsidR="00CC30F2" w:rsidRPr="00B039C1" w:rsidRDefault="00CC30F2" w:rsidP="00CC30F2">
            <w:pPr>
              <w:adjustRightInd w:val="0"/>
              <w:snapToGrid w:val="0"/>
              <w:spacing w:line="360" w:lineRule="auto"/>
              <w:jc w:val="both"/>
              <w:rPr>
                <w:rFonts w:ascii="Book Antiqua" w:eastAsia="SimSun" w:hAnsi="Book Antiqua" w:cs="Arial"/>
                <w:b/>
                <w:bCs/>
              </w:rPr>
            </w:pPr>
            <w:r w:rsidRPr="00B039C1">
              <w:rPr>
                <w:rFonts w:ascii="Book Antiqua" w:eastAsia="SimSun" w:hAnsi="Book Antiqua" w:cs="Arial"/>
                <w:b/>
                <w:bCs/>
              </w:rPr>
              <w:t>95% CI of OR</w:t>
            </w:r>
          </w:p>
        </w:tc>
        <w:tc>
          <w:tcPr>
            <w:tcW w:w="296" w:type="pct"/>
            <w:vMerge w:val="restart"/>
            <w:tcBorders>
              <w:top w:val="single" w:sz="4" w:space="0" w:color="auto"/>
              <w:bottom w:val="single" w:sz="4" w:space="0" w:color="auto"/>
            </w:tcBorders>
            <w:shd w:val="clear" w:color="auto" w:fill="auto"/>
            <w:noWrap/>
            <w:vAlign w:val="center"/>
            <w:hideMark/>
          </w:tcPr>
          <w:p w14:paraId="5E07E218" w14:textId="77777777" w:rsidR="00CC30F2" w:rsidRPr="00B039C1" w:rsidRDefault="00CC30F2" w:rsidP="00CC30F2">
            <w:pPr>
              <w:adjustRightInd w:val="0"/>
              <w:snapToGrid w:val="0"/>
              <w:spacing w:line="360" w:lineRule="auto"/>
              <w:jc w:val="both"/>
              <w:rPr>
                <w:rFonts w:ascii="Book Antiqua" w:eastAsia="SimSun" w:hAnsi="Book Antiqua" w:cs="Arial"/>
                <w:b/>
                <w:bCs/>
              </w:rPr>
            </w:pPr>
            <w:proofErr w:type="spellStart"/>
            <w:r w:rsidRPr="00B039C1">
              <w:rPr>
                <w:rFonts w:ascii="Book Antiqua" w:eastAsia="SimSun" w:hAnsi="Book Antiqua" w:cs="Arial"/>
                <w:b/>
                <w:bCs/>
              </w:rPr>
              <w:t>Wals</w:t>
            </w:r>
            <w:proofErr w:type="spellEnd"/>
          </w:p>
        </w:tc>
        <w:tc>
          <w:tcPr>
            <w:tcW w:w="402" w:type="pct"/>
            <w:vMerge w:val="restart"/>
            <w:tcBorders>
              <w:top w:val="single" w:sz="4" w:space="0" w:color="auto"/>
              <w:bottom w:val="single" w:sz="4" w:space="0" w:color="auto"/>
            </w:tcBorders>
            <w:shd w:val="clear" w:color="auto" w:fill="auto"/>
            <w:noWrap/>
            <w:vAlign w:val="center"/>
            <w:hideMark/>
          </w:tcPr>
          <w:p w14:paraId="6F799D30" w14:textId="1B360674" w:rsidR="00CC30F2" w:rsidRPr="00B039C1" w:rsidRDefault="00CC30F2" w:rsidP="00CC30F2">
            <w:pPr>
              <w:adjustRightInd w:val="0"/>
              <w:snapToGrid w:val="0"/>
              <w:spacing w:line="360" w:lineRule="auto"/>
              <w:jc w:val="both"/>
              <w:rPr>
                <w:rFonts w:ascii="Book Antiqua" w:eastAsia="SimSun" w:hAnsi="Book Antiqua" w:cs="Arial"/>
                <w:b/>
                <w:bCs/>
              </w:rPr>
            </w:pPr>
            <w:r w:rsidRPr="00CC30F2">
              <w:rPr>
                <w:rFonts w:ascii="Book Antiqua" w:eastAsia="SimSun" w:hAnsi="Book Antiqua" w:cs="Arial"/>
                <w:b/>
                <w:bCs/>
                <w:i/>
                <w:iCs/>
              </w:rPr>
              <w:t>P</w:t>
            </w:r>
            <w:r>
              <w:rPr>
                <w:rFonts w:ascii="Book Antiqua" w:eastAsia="SimSun" w:hAnsi="Book Antiqua" w:cs="Arial"/>
                <w:b/>
                <w:bCs/>
              </w:rPr>
              <w:t xml:space="preserve"> value</w:t>
            </w:r>
          </w:p>
        </w:tc>
        <w:tc>
          <w:tcPr>
            <w:tcW w:w="256" w:type="pct"/>
            <w:vMerge w:val="restart"/>
            <w:tcBorders>
              <w:top w:val="single" w:sz="4" w:space="0" w:color="auto"/>
              <w:bottom w:val="single" w:sz="4" w:space="0" w:color="auto"/>
            </w:tcBorders>
            <w:shd w:val="clear" w:color="auto" w:fill="auto"/>
            <w:noWrap/>
            <w:vAlign w:val="center"/>
            <w:hideMark/>
          </w:tcPr>
          <w:p w14:paraId="27903EEA" w14:textId="77777777" w:rsidR="00CC30F2" w:rsidRPr="00B039C1" w:rsidRDefault="00CC30F2" w:rsidP="00CC30F2">
            <w:pPr>
              <w:adjustRightInd w:val="0"/>
              <w:snapToGrid w:val="0"/>
              <w:spacing w:line="360" w:lineRule="auto"/>
              <w:jc w:val="both"/>
              <w:rPr>
                <w:rFonts w:ascii="Book Antiqua" w:eastAsia="SimSun" w:hAnsi="Book Antiqua" w:cs="Arial"/>
                <w:b/>
                <w:bCs/>
              </w:rPr>
            </w:pPr>
            <w:r w:rsidRPr="00B039C1">
              <w:rPr>
                <w:rFonts w:ascii="Book Antiqua" w:eastAsia="SimSun" w:hAnsi="Book Antiqua" w:cs="Arial"/>
                <w:b/>
                <w:bCs/>
              </w:rPr>
              <w:t>OR</w:t>
            </w:r>
          </w:p>
        </w:tc>
        <w:tc>
          <w:tcPr>
            <w:tcW w:w="705" w:type="pct"/>
            <w:gridSpan w:val="2"/>
            <w:tcBorders>
              <w:top w:val="single" w:sz="4" w:space="0" w:color="auto"/>
              <w:bottom w:val="single" w:sz="4" w:space="0" w:color="auto"/>
            </w:tcBorders>
            <w:shd w:val="clear" w:color="auto" w:fill="auto"/>
            <w:noWrap/>
            <w:vAlign w:val="bottom"/>
            <w:hideMark/>
          </w:tcPr>
          <w:p w14:paraId="63CA4FE0" w14:textId="77777777" w:rsidR="00CC30F2" w:rsidRPr="00B039C1" w:rsidRDefault="00CC30F2" w:rsidP="00CC30F2">
            <w:pPr>
              <w:adjustRightInd w:val="0"/>
              <w:snapToGrid w:val="0"/>
              <w:spacing w:line="360" w:lineRule="auto"/>
              <w:jc w:val="both"/>
              <w:rPr>
                <w:rFonts w:ascii="Book Antiqua" w:eastAsia="SimSun" w:hAnsi="Book Antiqua" w:cs="Arial"/>
                <w:b/>
                <w:bCs/>
              </w:rPr>
            </w:pPr>
            <w:r w:rsidRPr="00B039C1">
              <w:rPr>
                <w:rFonts w:ascii="Book Antiqua" w:eastAsia="SimSun" w:hAnsi="Book Antiqua" w:cs="Arial"/>
                <w:b/>
                <w:bCs/>
              </w:rPr>
              <w:t>95% CI of OR</w:t>
            </w:r>
          </w:p>
        </w:tc>
      </w:tr>
      <w:tr w:rsidR="00CC30F2" w:rsidRPr="00B039C1" w14:paraId="1A3C6571" w14:textId="77777777" w:rsidTr="00CB3F0B">
        <w:trPr>
          <w:trHeight w:val="255"/>
          <w:jc w:val="center"/>
        </w:trPr>
        <w:tc>
          <w:tcPr>
            <w:tcW w:w="1620" w:type="pct"/>
            <w:vMerge/>
            <w:tcBorders>
              <w:top w:val="single" w:sz="4" w:space="0" w:color="auto"/>
              <w:bottom w:val="single" w:sz="4" w:space="0" w:color="auto"/>
            </w:tcBorders>
            <w:vAlign w:val="center"/>
            <w:hideMark/>
          </w:tcPr>
          <w:p w14:paraId="0AF85C5D" w14:textId="77777777" w:rsidR="00CC30F2" w:rsidRPr="00B039C1" w:rsidRDefault="00CC30F2" w:rsidP="00CC30F2">
            <w:pPr>
              <w:adjustRightInd w:val="0"/>
              <w:snapToGrid w:val="0"/>
              <w:spacing w:line="360" w:lineRule="auto"/>
              <w:jc w:val="both"/>
              <w:rPr>
                <w:rFonts w:ascii="Book Antiqua" w:eastAsia="SimSun" w:hAnsi="Book Antiqua" w:cs="Arial"/>
                <w:b/>
                <w:bCs/>
              </w:rPr>
            </w:pPr>
          </w:p>
        </w:tc>
        <w:tc>
          <w:tcPr>
            <w:tcW w:w="296" w:type="pct"/>
            <w:vMerge/>
            <w:tcBorders>
              <w:top w:val="single" w:sz="4" w:space="0" w:color="auto"/>
              <w:bottom w:val="single" w:sz="4" w:space="0" w:color="auto"/>
            </w:tcBorders>
            <w:vAlign w:val="center"/>
            <w:hideMark/>
          </w:tcPr>
          <w:p w14:paraId="74FC1E9E" w14:textId="77777777" w:rsidR="00CC30F2" w:rsidRPr="00B039C1" w:rsidRDefault="00CC30F2" w:rsidP="00CC30F2">
            <w:pPr>
              <w:adjustRightInd w:val="0"/>
              <w:snapToGrid w:val="0"/>
              <w:spacing w:line="360" w:lineRule="auto"/>
              <w:jc w:val="both"/>
              <w:rPr>
                <w:rFonts w:ascii="Book Antiqua" w:eastAsia="SimSun" w:hAnsi="Book Antiqua" w:cs="Arial"/>
                <w:b/>
                <w:bCs/>
              </w:rPr>
            </w:pPr>
          </w:p>
        </w:tc>
        <w:tc>
          <w:tcPr>
            <w:tcW w:w="402" w:type="pct"/>
            <w:vMerge/>
            <w:tcBorders>
              <w:top w:val="single" w:sz="4" w:space="0" w:color="auto"/>
              <w:bottom w:val="single" w:sz="4" w:space="0" w:color="auto"/>
            </w:tcBorders>
            <w:vAlign w:val="center"/>
            <w:hideMark/>
          </w:tcPr>
          <w:p w14:paraId="072F9481" w14:textId="77777777" w:rsidR="00CC30F2" w:rsidRPr="00B039C1" w:rsidRDefault="00CC30F2" w:rsidP="00CC30F2">
            <w:pPr>
              <w:adjustRightInd w:val="0"/>
              <w:snapToGrid w:val="0"/>
              <w:spacing w:line="360" w:lineRule="auto"/>
              <w:jc w:val="both"/>
              <w:rPr>
                <w:rFonts w:ascii="Book Antiqua" w:eastAsia="SimSun" w:hAnsi="Book Antiqua" w:cs="Arial"/>
                <w:b/>
                <w:bCs/>
              </w:rPr>
            </w:pPr>
          </w:p>
        </w:tc>
        <w:tc>
          <w:tcPr>
            <w:tcW w:w="319" w:type="pct"/>
            <w:vMerge/>
            <w:tcBorders>
              <w:top w:val="single" w:sz="4" w:space="0" w:color="auto"/>
              <w:bottom w:val="single" w:sz="4" w:space="0" w:color="auto"/>
            </w:tcBorders>
            <w:vAlign w:val="center"/>
            <w:hideMark/>
          </w:tcPr>
          <w:p w14:paraId="4760CB24" w14:textId="77777777" w:rsidR="00CC30F2" w:rsidRPr="00B039C1" w:rsidRDefault="00CC30F2" w:rsidP="00CC30F2">
            <w:pPr>
              <w:adjustRightInd w:val="0"/>
              <w:snapToGrid w:val="0"/>
              <w:spacing w:line="360" w:lineRule="auto"/>
              <w:jc w:val="both"/>
              <w:rPr>
                <w:rFonts w:ascii="Book Antiqua" w:eastAsia="SimSun" w:hAnsi="Book Antiqua" w:cs="Arial"/>
                <w:b/>
                <w:bCs/>
              </w:rPr>
            </w:pPr>
          </w:p>
        </w:tc>
        <w:tc>
          <w:tcPr>
            <w:tcW w:w="353" w:type="pct"/>
            <w:tcBorders>
              <w:top w:val="single" w:sz="4" w:space="0" w:color="auto"/>
              <w:bottom w:val="single" w:sz="4" w:space="0" w:color="auto"/>
            </w:tcBorders>
            <w:shd w:val="clear" w:color="auto" w:fill="auto"/>
            <w:noWrap/>
            <w:vAlign w:val="bottom"/>
            <w:hideMark/>
          </w:tcPr>
          <w:p w14:paraId="675DF958" w14:textId="77777777" w:rsidR="00CC30F2" w:rsidRPr="00B039C1" w:rsidRDefault="00CC30F2" w:rsidP="00CC30F2">
            <w:pPr>
              <w:adjustRightInd w:val="0"/>
              <w:snapToGrid w:val="0"/>
              <w:spacing w:line="360" w:lineRule="auto"/>
              <w:jc w:val="both"/>
              <w:rPr>
                <w:rFonts w:ascii="Book Antiqua" w:eastAsia="SimSun" w:hAnsi="Book Antiqua" w:cs="Arial"/>
                <w:b/>
                <w:bCs/>
              </w:rPr>
            </w:pPr>
            <w:r w:rsidRPr="00B039C1">
              <w:rPr>
                <w:rFonts w:ascii="Book Antiqua" w:eastAsia="SimSun" w:hAnsi="Book Antiqua" w:cs="Arial"/>
                <w:b/>
                <w:bCs/>
              </w:rPr>
              <w:t>Lower</w:t>
            </w:r>
          </w:p>
        </w:tc>
        <w:tc>
          <w:tcPr>
            <w:tcW w:w="353" w:type="pct"/>
            <w:tcBorders>
              <w:top w:val="single" w:sz="4" w:space="0" w:color="auto"/>
              <w:bottom w:val="single" w:sz="4" w:space="0" w:color="auto"/>
            </w:tcBorders>
            <w:shd w:val="clear" w:color="auto" w:fill="auto"/>
            <w:noWrap/>
            <w:vAlign w:val="bottom"/>
            <w:hideMark/>
          </w:tcPr>
          <w:p w14:paraId="1B3399EF" w14:textId="77777777" w:rsidR="00CC30F2" w:rsidRPr="00B039C1" w:rsidRDefault="00CC30F2" w:rsidP="00CC30F2">
            <w:pPr>
              <w:adjustRightInd w:val="0"/>
              <w:snapToGrid w:val="0"/>
              <w:spacing w:line="360" w:lineRule="auto"/>
              <w:jc w:val="both"/>
              <w:rPr>
                <w:rFonts w:ascii="Book Antiqua" w:eastAsia="SimSun" w:hAnsi="Book Antiqua" w:cs="Arial"/>
                <w:b/>
                <w:bCs/>
              </w:rPr>
            </w:pPr>
            <w:r w:rsidRPr="00B039C1">
              <w:rPr>
                <w:rFonts w:ascii="Book Antiqua" w:eastAsia="SimSun" w:hAnsi="Book Antiqua" w:cs="Arial"/>
                <w:b/>
                <w:bCs/>
              </w:rPr>
              <w:t>Upper</w:t>
            </w:r>
          </w:p>
        </w:tc>
        <w:tc>
          <w:tcPr>
            <w:tcW w:w="296" w:type="pct"/>
            <w:vMerge/>
            <w:tcBorders>
              <w:top w:val="single" w:sz="4" w:space="0" w:color="auto"/>
              <w:bottom w:val="single" w:sz="4" w:space="0" w:color="auto"/>
            </w:tcBorders>
            <w:vAlign w:val="center"/>
            <w:hideMark/>
          </w:tcPr>
          <w:p w14:paraId="4CE4ACD2" w14:textId="77777777" w:rsidR="00CC30F2" w:rsidRPr="00B039C1" w:rsidRDefault="00CC30F2" w:rsidP="00CC30F2">
            <w:pPr>
              <w:adjustRightInd w:val="0"/>
              <w:snapToGrid w:val="0"/>
              <w:spacing w:line="360" w:lineRule="auto"/>
              <w:jc w:val="both"/>
              <w:rPr>
                <w:rFonts w:ascii="Book Antiqua" w:eastAsia="SimSun" w:hAnsi="Book Antiqua" w:cs="Arial"/>
                <w:b/>
                <w:bCs/>
              </w:rPr>
            </w:pPr>
          </w:p>
        </w:tc>
        <w:tc>
          <w:tcPr>
            <w:tcW w:w="402" w:type="pct"/>
            <w:vMerge/>
            <w:tcBorders>
              <w:top w:val="single" w:sz="4" w:space="0" w:color="auto"/>
              <w:bottom w:val="single" w:sz="4" w:space="0" w:color="auto"/>
            </w:tcBorders>
            <w:vAlign w:val="center"/>
            <w:hideMark/>
          </w:tcPr>
          <w:p w14:paraId="7BC6D70B" w14:textId="77777777" w:rsidR="00CC30F2" w:rsidRPr="00B039C1" w:rsidRDefault="00CC30F2" w:rsidP="00CC30F2">
            <w:pPr>
              <w:adjustRightInd w:val="0"/>
              <w:snapToGrid w:val="0"/>
              <w:spacing w:line="360" w:lineRule="auto"/>
              <w:jc w:val="both"/>
              <w:rPr>
                <w:rFonts w:ascii="Book Antiqua" w:eastAsia="SimSun" w:hAnsi="Book Antiqua" w:cs="Arial"/>
                <w:b/>
                <w:bCs/>
              </w:rPr>
            </w:pPr>
          </w:p>
        </w:tc>
        <w:tc>
          <w:tcPr>
            <w:tcW w:w="256" w:type="pct"/>
            <w:vMerge/>
            <w:tcBorders>
              <w:top w:val="single" w:sz="4" w:space="0" w:color="auto"/>
              <w:bottom w:val="single" w:sz="4" w:space="0" w:color="auto"/>
            </w:tcBorders>
            <w:vAlign w:val="center"/>
            <w:hideMark/>
          </w:tcPr>
          <w:p w14:paraId="1634AA46" w14:textId="77777777" w:rsidR="00CC30F2" w:rsidRPr="00B039C1" w:rsidRDefault="00CC30F2" w:rsidP="00CC30F2">
            <w:pPr>
              <w:adjustRightInd w:val="0"/>
              <w:snapToGrid w:val="0"/>
              <w:spacing w:line="360" w:lineRule="auto"/>
              <w:jc w:val="both"/>
              <w:rPr>
                <w:rFonts w:ascii="Book Antiqua" w:eastAsia="SimSun" w:hAnsi="Book Antiqua" w:cs="Arial"/>
                <w:b/>
                <w:bCs/>
              </w:rPr>
            </w:pPr>
          </w:p>
        </w:tc>
        <w:tc>
          <w:tcPr>
            <w:tcW w:w="353" w:type="pct"/>
            <w:tcBorders>
              <w:top w:val="single" w:sz="4" w:space="0" w:color="auto"/>
              <w:bottom w:val="single" w:sz="4" w:space="0" w:color="auto"/>
            </w:tcBorders>
            <w:shd w:val="clear" w:color="auto" w:fill="auto"/>
            <w:noWrap/>
            <w:vAlign w:val="bottom"/>
            <w:hideMark/>
          </w:tcPr>
          <w:p w14:paraId="7D74FAD8" w14:textId="77777777" w:rsidR="00CC30F2" w:rsidRPr="00B039C1" w:rsidRDefault="00CC30F2" w:rsidP="00CC30F2">
            <w:pPr>
              <w:adjustRightInd w:val="0"/>
              <w:snapToGrid w:val="0"/>
              <w:spacing w:line="360" w:lineRule="auto"/>
              <w:jc w:val="both"/>
              <w:rPr>
                <w:rFonts w:ascii="Book Antiqua" w:eastAsia="SimSun" w:hAnsi="Book Antiqua" w:cs="Arial"/>
                <w:b/>
                <w:bCs/>
              </w:rPr>
            </w:pPr>
            <w:r w:rsidRPr="00B039C1">
              <w:rPr>
                <w:rFonts w:ascii="Book Antiqua" w:eastAsia="SimSun" w:hAnsi="Book Antiqua" w:cs="Arial"/>
                <w:b/>
                <w:bCs/>
              </w:rPr>
              <w:t>Lower</w:t>
            </w:r>
          </w:p>
        </w:tc>
        <w:tc>
          <w:tcPr>
            <w:tcW w:w="353" w:type="pct"/>
            <w:tcBorders>
              <w:top w:val="single" w:sz="4" w:space="0" w:color="auto"/>
              <w:bottom w:val="single" w:sz="4" w:space="0" w:color="auto"/>
            </w:tcBorders>
            <w:shd w:val="clear" w:color="auto" w:fill="auto"/>
            <w:noWrap/>
            <w:vAlign w:val="bottom"/>
            <w:hideMark/>
          </w:tcPr>
          <w:p w14:paraId="0BC83240" w14:textId="77777777" w:rsidR="00CC30F2" w:rsidRPr="00B039C1" w:rsidRDefault="00CC30F2" w:rsidP="00CC30F2">
            <w:pPr>
              <w:adjustRightInd w:val="0"/>
              <w:snapToGrid w:val="0"/>
              <w:spacing w:line="360" w:lineRule="auto"/>
              <w:jc w:val="both"/>
              <w:rPr>
                <w:rFonts w:ascii="Book Antiqua" w:eastAsia="SimSun" w:hAnsi="Book Antiqua" w:cs="Arial"/>
                <w:b/>
                <w:bCs/>
              </w:rPr>
            </w:pPr>
            <w:r w:rsidRPr="00B039C1">
              <w:rPr>
                <w:rFonts w:ascii="Book Antiqua" w:eastAsia="SimSun" w:hAnsi="Book Antiqua" w:cs="Arial"/>
                <w:b/>
                <w:bCs/>
              </w:rPr>
              <w:t>Upper</w:t>
            </w:r>
          </w:p>
        </w:tc>
      </w:tr>
      <w:tr w:rsidR="00CC30F2" w:rsidRPr="00B039C1" w14:paraId="403E1121" w14:textId="77777777" w:rsidTr="00CB3F0B">
        <w:trPr>
          <w:trHeight w:val="255"/>
          <w:jc w:val="center"/>
        </w:trPr>
        <w:tc>
          <w:tcPr>
            <w:tcW w:w="1620" w:type="pct"/>
            <w:tcBorders>
              <w:top w:val="single" w:sz="4" w:space="0" w:color="auto"/>
            </w:tcBorders>
            <w:shd w:val="clear" w:color="auto" w:fill="auto"/>
            <w:noWrap/>
            <w:vAlign w:val="bottom"/>
            <w:hideMark/>
          </w:tcPr>
          <w:p w14:paraId="1A0C6FA1"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Education</w:t>
            </w:r>
          </w:p>
        </w:tc>
        <w:tc>
          <w:tcPr>
            <w:tcW w:w="296" w:type="pct"/>
            <w:tcBorders>
              <w:top w:val="single" w:sz="4" w:space="0" w:color="auto"/>
            </w:tcBorders>
            <w:shd w:val="clear" w:color="auto" w:fill="auto"/>
            <w:noWrap/>
            <w:vAlign w:val="bottom"/>
            <w:hideMark/>
          </w:tcPr>
          <w:p w14:paraId="6A232337"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5.58</w:t>
            </w:r>
          </w:p>
        </w:tc>
        <w:tc>
          <w:tcPr>
            <w:tcW w:w="402" w:type="pct"/>
            <w:tcBorders>
              <w:top w:val="single" w:sz="4" w:space="0" w:color="auto"/>
            </w:tcBorders>
            <w:shd w:val="clear" w:color="auto" w:fill="auto"/>
            <w:noWrap/>
            <w:vAlign w:val="bottom"/>
            <w:hideMark/>
          </w:tcPr>
          <w:p w14:paraId="610AE9DE"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0.02</w:t>
            </w:r>
          </w:p>
        </w:tc>
        <w:tc>
          <w:tcPr>
            <w:tcW w:w="319" w:type="pct"/>
            <w:tcBorders>
              <w:top w:val="single" w:sz="4" w:space="0" w:color="auto"/>
            </w:tcBorders>
            <w:shd w:val="clear" w:color="auto" w:fill="auto"/>
            <w:noWrap/>
            <w:vAlign w:val="bottom"/>
            <w:hideMark/>
          </w:tcPr>
          <w:p w14:paraId="7ABAD145"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0.71</w:t>
            </w:r>
          </w:p>
        </w:tc>
        <w:tc>
          <w:tcPr>
            <w:tcW w:w="353" w:type="pct"/>
            <w:tcBorders>
              <w:top w:val="single" w:sz="4" w:space="0" w:color="auto"/>
            </w:tcBorders>
            <w:shd w:val="clear" w:color="auto" w:fill="auto"/>
            <w:noWrap/>
            <w:vAlign w:val="bottom"/>
            <w:hideMark/>
          </w:tcPr>
          <w:p w14:paraId="6BFB4C49"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0.54</w:t>
            </w:r>
          </w:p>
        </w:tc>
        <w:tc>
          <w:tcPr>
            <w:tcW w:w="353" w:type="pct"/>
            <w:tcBorders>
              <w:top w:val="single" w:sz="4" w:space="0" w:color="auto"/>
            </w:tcBorders>
            <w:shd w:val="clear" w:color="auto" w:fill="auto"/>
            <w:noWrap/>
            <w:vAlign w:val="bottom"/>
            <w:hideMark/>
          </w:tcPr>
          <w:p w14:paraId="22AA6F0D"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0.94</w:t>
            </w:r>
          </w:p>
        </w:tc>
        <w:tc>
          <w:tcPr>
            <w:tcW w:w="296" w:type="pct"/>
            <w:tcBorders>
              <w:top w:val="single" w:sz="4" w:space="0" w:color="auto"/>
            </w:tcBorders>
            <w:shd w:val="clear" w:color="auto" w:fill="auto"/>
            <w:noWrap/>
            <w:vAlign w:val="bottom"/>
            <w:hideMark/>
          </w:tcPr>
          <w:p w14:paraId="7DBFB24B"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6.08</w:t>
            </w:r>
          </w:p>
        </w:tc>
        <w:tc>
          <w:tcPr>
            <w:tcW w:w="402" w:type="pct"/>
            <w:tcBorders>
              <w:top w:val="single" w:sz="4" w:space="0" w:color="auto"/>
            </w:tcBorders>
            <w:shd w:val="clear" w:color="auto" w:fill="auto"/>
            <w:noWrap/>
            <w:vAlign w:val="bottom"/>
            <w:hideMark/>
          </w:tcPr>
          <w:p w14:paraId="3E27DCF5"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0.01</w:t>
            </w:r>
          </w:p>
        </w:tc>
        <w:tc>
          <w:tcPr>
            <w:tcW w:w="256" w:type="pct"/>
            <w:tcBorders>
              <w:top w:val="single" w:sz="4" w:space="0" w:color="auto"/>
            </w:tcBorders>
            <w:shd w:val="clear" w:color="auto" w:fill="auto"/>
            <w:noWrap/>
            <w:vAlign w:val="bottom"/>
            <w:hideMark/>
          </w:tcPr>
          <w:p w14:paraId="1A548AA2"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0.71</w:t>
            </w:r>
          </w:p>
        </w:tc>
        <w:tc>
          <w:tcPr>
            <w:tcW w:w="353" w:type="pct"/>
            <w:tcBorders>
              <w:top w:val="single" w:sz="4" w:space="0" w:color="auto"/>
            </w:tcBorders>
            <w:shd w:val="clear" w:color="auto" w:fill="auto"/>
            <w:noWrap/>
            <w:vAlign w:val="bottom"/>
            <w:hideMark/>
          </w:tcPr>
          <w:p w14:paraId="38572458"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0.55</w:t>
            </w:r>
          </w:p>
        </w:tc>
        <w:tc>
          <w:tcPr>
            <w:tcW w:w="353" w:type="pct"/>
            <w:tcBorders>
              <w:top w:val="single" w:sz="4" w:space="0" w:color="auto"/>
            </w:tcBorders>
            <w:shd w:val="clear" w:color="auto" w:fill="auto"/>
            <w:noWrap/>
            <w:vAlign w:val="bottom"/>
            <w:hideMark/>
          </w:tcPr>
          <w:p w14:paraId="021A265B"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0.93</w:t>
            </w:r>
          </w:p>
        </w:tc>
      </w:tr>
      <w:tr w:rsidR="00CC30F2" w:rsidRPr="00B039C1" w14:paraId="1D845D6D" w14:textId="77777777" w:rsidTr="00CB3F0B">
        <w:trPr>
          <w:trHeight w:val="255"/>
          <w:jc w:val="center"/>
        </w:trPr>
        <w:tc>
          <w:tcPr>
            <w:tcW w:w="1620" w:type="pct"/>
            <w:shd w:val="clear" w:color="auto" w:fill="auto"/>
            <w:noWrap/>
            <w:vAlign w:val="bottom"/>
            <w:hideMark/>
          </w:tcPr>
          <w:p w14:paraId="2823EEF1"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Living situation</w:t>
            </w:r>
          </w:p>
        </w:tc>
        <w:tc>
          <w:tcPr>
            <w:tcW w:w="296" w:type="pct"/>
            <w:shd w:val="clear" w:color="auto" w:fill="auto"/>
            <w:noWrap/>
            <w:vAlign w:val="bottom"/>
            <w:hideMark/>
          </w:tcPr>
          <w:p w14:paraId="059256C4"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0.38</w:t>
            </w:r>
          </w:p>
        </w:tc>
        <w:tc>
          <w:tcPr>
            <w:tcW w:w="402" w:type="pct"/>
            <w:shd w:val="clear" w:color="auto" w:fill="auto"/>
            <w:noWrap/>
            <w:vAlign w:val="bottom"/>
            <w:hideMark/>
          </w:tcPr>
          <w:p w14:paraId="5A174E0E"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0.54</w:t>
            </w:r>
          </w:p>
        </w:tc>
        <w:tc>
          <w:tcPr>
            <w:tcW w:w="319" w:type="pct"/>
            <w:shd w:val="clear" w:color="auto" w:fill="auto"/>
            <w:noWrap/>
            <w:vAlign w:val="bottom"/>
            <w:hideMark/>
          </w:tcPr>
          <w:p w14:paraId="4B1A5969"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0.91</w:t>
            </w:r>
          </w:p>
        </w:tc>
        <w:tc>
          <w:tcPr>
            <w:tcW w:w="353" w:type="pct"/>
            <w:shd w:val="clear" w:color="auto" w:fill="auto"/>
            <w:noWrap/>
            <w:vAlign w:val="bottom"/>
            <w:hideMark/>
          </w:tcPr>
          <w:p w14:paraId="4CE4E151"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0.67</w:t>
            </w:r>
          </w:p>
        </w:tc>
        <w:tc>
          <w:tcPr>
            <w:tcW w:w="353" w:type="pct"/>
            <w:shd w:val="clear" w:color="auto" w:fill="auto"/>
            <w:noWrap/>
            <w:vAlign w:val="bottom"/>
            <w:hideMark/>
          </w:tcPr>
          <w:p w14:paraId="03A4C7E8"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1.23</w:t>
            </w:r>
          </w:p>
        </w:tc>
        <w:tc>
          <w:tcPr>
            <w:tcW w:w="296" w:type="pct"/>
            <w:shd w:val="clear" w:color="auto" w:fill="auto"/>
            <w:noWrap/>
            <w:vAlign w:val="bottom"/>
            <w:hideMark/>
          </w:tcPr>
          <w:p w14:paraId="027A485F" w14:textId="77777777" w:rsidR="00CC30F2" w:rsidRPr="00B039C1" w:rsidRDefault="00CC30F2" w:rsidP="00CC30F2">
            <w:pPr>
              <w:adjustRightInd w:val="0"/>
              <w:snapToGrid w:val="0"/>
              <w:spacing w:line="360" w:lineRule="auto"/>
              <w:jc w:val="both"/>
              <w:rPr>
                <w:rFonts w:ascii="Book Antiqua" w:eastAsia="Times New Roman" w:hAnsi="Book Antiqua" w:cs="Arial"/>
              </w:rPr>
            </w:pPr>
          </w:p>
        </w:tc>
        <w:tc>
          <w:tcPr>
            <w:tcW w:w="402" w:type="pct"/>
            <w:shd w:val="clear" w:color="auto" w:fill="auto"/>
            <w:noWrap/>
            <w:vAlign w:val="bottom"/>
            <w:hideMark/>
          </w:tcPr>
          <w:p w14:paraId="283703D5" w14:textId="77777777" w:rsidR="00CC30F2" w:rsidRPr="00B039C1" w:rsidRDefault="00CC30F2" w:rsidP="00CC30F2">
            <w:pPr>
              <w:adjustRightInd w:val="0"/>
              <w:snapToGrid w:val="0"/>
              <w:spacing w:line="360" w:lineRule="auto"/>
              <w:jc w:val="both"/>
              <w:rPr>
                <w:rFonts w:ascii="Book Antiqua" w:eastAsia="SimSun" w:hAnsi="Book Antiqua" w:cs="Arial"/>
              </w:rPr>
            </w:pPr>
          </w:p>
        </w:tc>
        <w:tc>
          <w:tcPr>
            <w:tcW w:w="256" w:type="pct"/>
            <w:shd w:val="clear" w:color="auto" w:fill="auto"/>
            <w:noWrap/>
            <w:vAlign w:val="bottom"/>
            <w:hideMark/>
          </w:tcPr>
          <w:p w14:paraId="619AD95F" w14:textId="77777777" w:rsidR="00CC30F2" w:rsidRPr="00B039C1" w:rsidRDefault="00CC30F2" w:rsidP="00CC30F2">
            <w:pPr>
              <w:adjustRightInd w:val="0"/>
              <w:snapToGrid w:val="0"/>
              <w:spacing w:line="360" w:lineRule="auto"/>
              <w:jc w:val="both"/>
              <w:rPr>
                <w:rFonts w:ascii="Book Antiqua" w:eastAsia="Times New Roman" w:hAnsi="Book Antiqua" w:cs="Arial"/>
              </w:rPr>
            </w:pPr>
          </w:p>
        </w:tc>
        <w:tc>
          <w:tcPr>
            <w:tcW w:w="353" w:type="pct"/>
            <w:shd w:val="clear" w:color="auto" w:fill="auto"/>
            <w:noWrap/>
            <w:vAlign w:val="bottom"/>
            <w:hideMark/>
          </w:tcPr>
          <w:p w14:paraId="0C91FDF0" w14:textId="77777777" w:rsidR="00CC30F2" w:rsidRPr="00B039C1" w:rsidRDefault="00CC30F2" w:rsidP="00CC30F2">
            <w:pPr>
              <w:adjustRightInd w:val="0"/>
              <w:snapToGrid w:val="0"/>
              <w:spacing w:line="360" w:lineRule="auto"/>
              <w:jc w:val="both"/>
              <w:rPr>
                <w:rFonts w:ascii="Book Antiqua" w:eastAsia="Times New Roman" w:hAnsi="Book Antiqua" w:cs="Arial"/>
              </w:rPr>
            </w:pPr>
          </w:p>
        </w:tc>
        <w:tc>
          <w:tcPr>
            <w:tcW w:w="353" w:type="pct"/>
            <w:shd w:val="clear" w:color="auto" w:fill="auto"/>
            <w:noWrap/>
            <w:vAlign w:val="bottom"/>
            <w:hideMark/>
          </w:tcPr>
          <w:p w14:paraId="57C78D4B" w14:textId="77777777" w:rsidR="00CC30F2" w:rsidRPr="00B039C1" w:rsidRDefault="00CC30F2" w:rsidP="00CC30F2">
            <w:pPr>
              <w:adjustRightInd w:val="0"/>
              <w:snapToGrid w:val="0"/>
              <w:spacing w:line="360" w:lineRule="auto"/>
              <w:jc w:val="both"/>
              <w:rPr>
                <w:rFonts w:ascii="Book Antiqua" w:eastAsia="Times New Roman" w:hAnsi="Book Antiqua" w:cs="Arial"/>
              </w:rPr>
            </w:pPr>
          </w:p>
        </w:tc>
      </w:tr>
      <w:tr w:rsidR="00CC30F2" w:rsidRPr="00B039C1" w14:paraId="17D7BCD7" w14:textId="77777777" w:rsidTr="00CB3F0B">
        <w:trPr>
          <w:trHeight w:val="255"/>
          <w:jc w:val="center"/>
        </w:trPr>
        <w:tc>
          <w:tcPr>
            <w:tcW w:w="1620" w:type="pct"/>
            <w:shd w:val="clear" w:color="auto" w:fill="auto"/>
            <w:noWrap/>
            <w:vAlign w:val="bottom"/>
            <w:hideMark/>
          </w:tcPr>
          <w:p w14:paraId="7A00D6A4"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 xml:space="preserve">Exercise </w:t>
            </w:r>
          </w:p>
        </w:tc>
        <w:tc>
          <w:tcPr>
            <w:tcW w:w="296" w:type="pct"/>
            <w:shd w:val="clear" w:color="auto" w:fill="auto"/>
            <w:noWrap/>
            <w:vAlign w:val="bottom"/>
            <w:hideMark/>
          </w:tcPr>
          <w:p w14:paraId="0D374CB0"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5.63</w:t>
            </w:r>
          </w:p>
        </w:tc>
        <w:tc>
          <w:tcPr>
            <w:tcW w:w="402" w:type="pct"/>
            <w:shd w:val="clear" w:color="auto" w:fill="auto"/>
            <w:noWrap/>
            <w:vAlign w:val="bottom"/>
            <w:hideMark/>
          </w:tcPr>
          <w:p w14:paraId="1D85C033"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0.02</w:t>
            </w:r>
          </w:p>
        </w:tc>
        <w:tc>
          <w:tcPr>
            <w:tcW w:w="319" w:type="pct"/>
            <w:shd w:val="clear" w:color="auto" w:fill="auto"/>
            <w:noWrap/>
            <w:vAlign w:val="bottom"/>
            <w:hideMark/>
          </w:tcPr>
          <w:p w14:paraId="2F2B2A36"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1.81</w:t>
            </w:r>
          </w:p>
        </w:tc>
        <w:tc>
          <w:tcPr>
            <w:tcW w:w="353" w:type="pct"/>
            <w:shd w:val="clear" w:color="auto" w:fill="auto"/>
            <w:noWrap/>
            <w:vAlign w:val="bottom"/>
            <w:hideMark/>
          </w:tcPr>
          <w:p w14:paraId="25FF309C"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1.11</w:t>
            </w:r>
          </w:p>
        </w:tc>
        <w:tc>
          <w:tcPr>
            <w:tcW w:w="353" w:type="pct"/>
            <w:shd w:val="clear" w:color="auto" w:fill="auto"/>
            <w:noWrap/>
            <w:vAlign w:val="bottom"/>
            <w:hideMark/>
          </w:tcPr>
          <w:p w14:paraId="49F8A617"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2.95</w:t>
            </w:r>
          </w:p>
        </w:tc>
        <w:tc>
          <w:tcPr>
            <w:tcW w:w="296" w:type="pct"/>
            <w:shd w:val="clear" w:color="auto" w:fill="auto"/>
            <w:noWrap/>
            <w:vAlign w:val="bottom"/>
            <w:hideMark/>
          </w:tcPr>
          <w:p w14:paraId="5C77BD2E"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9.89</w:t>
            </w:r>
          </w:p>
        </w:tc>
        <w:tc>
          <w:tcPr>
            <w:tcW w:w="402" w:type="pct"/>
            <w:shd w:val="clear" w:color="auto" w:fill="auto"/>
            <w:noWrap/>
            <w:vAlign w:val="bottom"/>
            <w:hideMark/>
          </w:tcPr>
          <w:p w14:paraId="78A16C31" w14:textId="245FC3C3"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&lt;</w:t>
            </w:r>
            <w:r>
              <w:rPr>
                <w:rFonts w:ascii="Book Antiqua" w:eastAsia="SimSun" w:hAnsi="Book Antiqua" w:cs="Arial"/>
              </w:rPr>
              <w:t xml:space="preserve"> </w:t>
            </w:r>
            <w:r w:rsidRPr="00B039C1">
              <w:rPr>
                <w:rFonts w:ascii="Book Antiqua" w:eastAsia="SimSun" w:hAnsi="Book Antiqua" w:cs="Arial"/>
              </w:rPr>
              <w:t>0.001</w:t>
            </w:r>
          </w:p>
        </w:tc>
        <w:tc>
          <w:tcPr>
            <w:tcW w:w="256" w:type="pct"/>
            <w:shd w:val="clear" w:color="auto" w:fill="auto"/>
            <w:noWrap/>
            <w:vAlign w:val="bottom"/>
            <w:hideMark/>
          </w:tcPr>
          <w:p w14:paraId="63C095E0"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2.09</w:t>
            </w:r>
          </w:p>
        </w:tc>
        <w:tc>
          <w:tcPr>
            <w:tcW w:w="353" w:type="pct"/>
            <w:shd w:val="clear" w:color="auto" w:fill="auto"/>
            <w:noWrap/>
            <w:vAlign w:val="bottom"/>
            <w:hideMark/>
          </w:tcPr>
          <w:p w14:paraId="6E4298CD"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1.32</w:t>
            </w:r>
          </w:p>
        </w:tc>
        <w:tc>
          <w:tcPr>
            <w:tcW w:w="353" w:type="pct"/>
            <w:shd w:val="clear" w:color="auto" w:fill="auto"/>
            <w:noWrap/>
            <w:vAlign w:val="bottom"/>
            <w:hideMark/>
          </w:tcPr>
          <w:p w14:paraId="0BECD5EE"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3.31</w:t>
            </w:r>
          </w:p>
        </w:tc>
      </w:tr>
      <w:tr w:rsidR="00CC30F2" w:rsidRPr="00B039C1" w14:paraId="57695F80" w14:textId="77777777" w:rsidTr="00CB3F0B">
        <w:trPr>
          <w:trHeight w:val="255"/>
          <w:jc w:val="center"/>
        </w:trPr>
        <w:tc>
          <w:tcPr>
            <w:tcW w:w="1620" w:type="pct"/>
            <w:shd w:val="clear" w:color="auto" w:fill="auto"/>
            <w:noWrap/>
            <w:vAlign w:val="bottom"/>
            <w:hideMark/>
          </w:tcPr>
          <w:p w14:paraId="4A74527B"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Years of insomnia</w:t>
            </w:r>
          </w:p>
        </w:tc>
        <w:tc>
          <w:tcPr>
            <w:tcW w:w="296" w:type="pct"/>
            <w:shd w:val="clear" w:color="auto" w:fill="auto"/>
            <w:noWrap/>
            <w:vAlign w:val="bottom"/>
            <w:hideMark/>
          </w:tcPr>
          <w:p w14:paraId="6B8D125F"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3.40</w:t>
            </w:r>
          </w:p>
        </w:tc>
        <w:tc>
          <w:tcPr>
            <w:tcW w:w="402" w:type="pct"/>
            <w:shd w:val="clear" w:color="auto" w:fill="auto"/>
            <w:noWrap/>
            <w:vAlign w:val="bottom"/>
            <w:hideMark/>
          </w:tcPr>
          <w:p w14:paraId="1E06B09D"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0.07</w:t>
            </w:r>
          </w:p>
        </w:tc>
        <w:tc>
          <w:tcPr>
            <w:tcW w:w="319" w:type="pct"/>
            <w:shd w:val="clear" w:color="auto" w:fill="auto"/>
            <w:noWrap/>
            <w:vAlign w:val="bottom"/>
            <w:hideMark/>
          </w:tcPr>
          <w:p w14:paraId="01B2324F"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1.03</w:t>
            </w:r>
          </w:p>
        </w:tc>
        <w:tc>
          <w:tcPr>
            <w:tcW w:w="353" w:type="pct"/>
            <w:shd w:val="clear" w:color="auto" w:fill="auto"/>
            <w:noWrap/>
            <w:vAlign w:val="bottom"/>
            <w:hideMark/>
          </w:tcPr>
          <w:p w14:paraId="2C40A7D0"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1.00</w:t>
            </w:r>
          </w:p>
        </w:tc>
        <w:tc>
          <w:tcPr>
            <w:tcW w:w="353" w:type="pct"/>
            <w:shd w:val="clear" w:color="auto" w:fill="auto"/>
            <w:noWrap/>
            <w:vAlign w:val="bottom"/>
            <w:hideMark/>
          </w:tcPr>
          <w:p w14:paraId="4772A95C"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1.07</w:t>
            </w:r>
          </w:p>
        </w:tc>
        <w:tc>
          <w:tcPr>
            <w:tcW w:w="296" w:type="pct"/>
            <w:shd w:val="clear" w:color="auto" w:fill="auto"/>
            <w:noWrap/>
            <w:vAlign w:val="bottom"/>
            <w:hideMark/>
          </w:tcPr>
          <w:p w14:paraId="408DAF52" w14:textId="77777777" w:rsidR="00CC30F2" w:rsidRPr="00B039C1" w:rsidRDefault="00CC30F2" w:rsidP="00CC30F2">
            <w:pPr>
              <w:adjustRightInd w:val="0"/>
              <w:snapToGrid w:val="0"/>
              <w:spacing w:line="360" w:lineRule="auto"/>
              <w:jc w:val="both"/>
              <w:rPr>
                <w:rFonts w:ascii="Book Antiqua" w:eastAsia="Times New Roman" w:hAnsi="Book Antiqua" w:cs="Arial"/>
              </w:rPr>
            </w:pPr>
          </w:p>
        </w:tc>
        <w:tc>
          <w:tcPr>
            <w:tcW w:w="402" w:type="pct"/>
            <w:shd w:val="clear" w:color="auto" w:fill="auto"/>
            <w:noWrap/>
            <w:vAlign w:val="bottom"/>
            <w:hideMark/>
          </w:tcPr>
          <w:p w14:paraId="168BAEFD" w14:textId="77777777" w:rsidR="00CC30F2" w:rsidRPr="00B039C1" w:rsidRDefault="00CC30F2" w:rsidP="00CC30F2">
            <w:pPr>
              <w:adjustRightInd w:val="0"/>
              <w:snapToGrid w:val="0"/>
              <w:spacing w:line="360" w:lineRule="auto"/>
              <w:jc w:val="both"/>
              <w:rPr>
                <w:rFonts w:ascii="Book Antiqua" w:eastAsia="SimSun" w:hAnsi="Book Antiqua" w:cs="Arial"/>
              </w:rPr>
            </w:pPr>
          </w:p>
        </w:tc>
        <w:tc>
          <w:tcPr>
            <w:tcW w:w="256" w:type="pct"/>
            <w:shd w:val="clear" w:color="auto" w:fill="auto"/>
            <w:noWrap/>
            <w:vAlign w:val="bottom"/>
            <w:hideMark/>
          </w:tcPr>
          <w:p w14:paraId="07C4DD5B" w14:textId="77777777" w:rsidR="00CC30F2" w:rsidRPr="00B039C1" w:rsidRDefault="00CC30F2" w:rsidP="00CC30F2">
            <w:pPr>
              <w:adjustRightInd w:val="0"/>
              <w:snapToGrid w:val="0"/>
              <w:spacing w:line="360" w:lineRule="auto"/>
              <w:jc w:val="both"/>
              <w:rPr>
                <w:rFonts w:ascii="Book Antiqua" w:eastAsia="Times New Roman" w:hAnsi="Book Antiqua" w:cs="Arial"/>
              </w:rPr>
            </w:pPr>
          </w:p>
        </w:tc>
        <w:tc>
          <w:tcPr>
            <w:tcW w:w="353" w:type="pct"/>
            <w:shd w:val="clear" w:color="auto" w:fill="auto"/>
            <w:noWrap/>
            <w:vAlign w:val="bottom"/>
            <w:hideMark/>
          </w:tcPr>
          <w:p w14:paraId="266C9D70" w14:textId="77777777" w:rsidR="00CC30F2" w:rsidRPr="00B039C1" w:rsidRDefault="00CC30F2" w:rsidP="00CC30F2">
            <w:pPr>
              <w:adjustRightInd w:val="0"/>
              <w:snapToGrid w:val="0"/>
              <w:spacing w:line="360" w:lineRule="auto"/>
              <w:jc w:val="both"/>
              <w:rPr>
                <w:rFonts w:ascii="Book Antiqua" w:eastAsia="Times New Roman" w:hAnsi="Book Antiqua" w:cs="Arial"/>
              </w:rPr>
            </w:pPr>
          </w:p>
        </w:tc>
        <w:tc>
          <w:tcPr>
            <w:tcW w:w="353" w:type="pct"/>
            <w:shd w:val="clear" w:color="auto" w:fill="auto"/>
            <w:noWrap/>
            <w:vAlign w:val="bottom"/>
            <w:hideMark/>
          </w:tcPr>
          <w:p w14:paraId="2FE0A010" w14:textId="77777777" w:rsidR="00CC30F2" w:rsidRPr="00B039C1" w:rsidRDefault="00CC30F2" w:rsidP="00CC30F2">
            <w:pPr>
              <w:adjustRightInd w:val="0"/>
              <w:snapToGrid w:val="0"/>
              <w:spacing w:line="360" w:lineRule="auto"/>
              <w:jc w:val="both"/>
              <w:rPr>
                <w:rFonts w:ascii="Book Antiqua" w:eastAsia="Times New Roman" w:hAnsi="Book Antiqua" w:cs="Arial"/>
              </w:rPr>
            </w:pPr>
          </w:p>
        </w:tc>
      </w:tr>
      <w:tr w:rsidR="00CC30F2" w:rsidRPr="00B039C1" w14:paraId="73F301DC" w14:textId="77777777" w:rsidTr="00CB3F0B">
        <w:trPr>
          <w:trHeight w:val="255"/>
          <w:jc w:val="center"/>
        </w:trPr>
        <w:tc>
          <w:tcPr>
            <w:tcW w:w="1620" w:type="pct"/>
            <w:shd w:val="clear" w:color="auto" w:fill="auto"/>
            <w:noWrap/>
            <w:vAlign w:val="bottom"/>
            <w:hideMark/>
          </w:tcPr>
          <w:p w14:paraId="00819B9A"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Western medicine treatment</w:t>
            </w:r>
          </w:p>
        </w:tc>
        <w:tc>
          <w:tcPr>
            <w:tcW w:w="296" w:type="pct"/>
            <w:shd w:val="clear" w:color="auto" w:fill="auto"/>
            <w:noWrap/>
            <w:vAlign w:val="bottom"/>
            <w:hideMark/>
          </w:tcPr>
          <w:p w14:paraId="073B1E38"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1.05</w:t>
            </w:r>
          </w:p>
        </w:tc>
        <w:tc>
          <w:tcPr>
            <w:tcW w:w="402" w:type="pct"/>
            <w:shd w:val="clear" w:color="auto" w:fill="auto"/>
            <w:noWrap/>
            <w:vAlign w:val="bottom"/>
            <w:hideMark/>
          </w:tcPr>
          <w:p w14:paraId="0202F176"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0.31</w:t>
            </w:r>
          </w:p>
        </w:tc>
        <w:tc>
          <w:tcPr>
            <w:tcW w:w="319" w:type="pct"/>
            <w:shd w:val="clear" w:color="auto" w:fill="auto"/>
            <w:noWrap/>
            <w:vAlign w:val="bottom"/>
            <w:hideMark/>
          </w:tcPr>
          <w:p w14:paraId="45F5F3CD"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0.79</w:t>
            </w:r>
          </w:p>
        </w:tc>
        <w:tc>
          <w:tcPr>
            <w:tcW w:w="353" w:type="pct"/>
            <w:shd w:val="clear" w:color="auto" w:fill="auto"/>
            <w:noWrap/>
            <w:vAlign w:val="bottom"/>
            <w:hideMark/>
          </w:tcPr>
          <w:p w14:paraId="0796DCF4"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0.50</w:t>
            </w:r>
          </w:p>
        </w:tc>
        <w:tc>
          <w:tcPr>
            <w:tcW w:w="353" w:type="pct"/>
            <w:shd w:val="clear" w:color="auto" w:fill="auto"/>
            <w:noWrap/>
            <w:vAlign w:val="bottom"/>
            <w:hideMark/>
          </w:tcPr>
          <w:p w14:paraId="41A7246E"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1.24</w:t>
            </w:r>
          </w:p>
        </w:tc>
        <w:tc>
          <w:tcPr>
            <w:tcW w:w="296" w:type="pct"/>
            <w:shd w:val="clear" w:color="auto" w:fill="auto"/>
            <w:noWrap/>
            <w:vAlign w:val="bottom"/>
            <w:hideMark/>
          </w:tcPr>
          <w:p w14:paraId="1A18F37D" w14:textId="77777777" w:rsidR="00CC30F2" w:rsidRPr="00B039C1" w:rsidRDefault="00CC30F2" w:rsidP="00CC30F2">
            <w:pPr>
              <w:adjustRightInd w:val="0"/>
              <w:snapToGrid w:val="0"/>
              <w:spacing w:line="360" w:lineRule="auto"/>
              <w:jc w:val="both"/>
              <w:rPr>
                <w:rFonts w:ascii="Book Antiqua" w:eastAsia="Times New Roman" w:hAnsi="Book Antiqua" w:cs="Arial"/>
              </w:rPr>
            </w:pPr>
          </w:p>
        </w:tc>
        <w:tc>
          <w:tcPr>
            <w:tcW w:w="402" w:type="pct"/>
            <w:shd w:val="clear" w:color="auto" w:fill="auto"/>
            <w:noWrap/>
            <w:vAlign w:val="bottom"/>
            <w:hideMark/>
          </w:tcPr>
          <w:p w14:paraId="4A41BC8E" w14:textId="77777777" w:rsidR="00CC30F2" w:rsidRPr="00B039C1" w:rsidRDefault="00CC30F2" w:rsidP="00CC30F2">
            <w:pPr>
              <w:adjustRightInd w:val="0"/>
              <w:snapToGrid w:val="0"/>
              <w:spacing w:line="360" w:lineRule="auto"/>
              <w:jc w:val="both"/>
              <w:rPr>
                <w:rFonts w:ascii="Book Antiqua" w:eastAsia="SimSun" w:hAnsi="Book Antiqua" w:cs="Arial"/>
              </w:rPr>
            </w:pPr>
          </w:p>
        </w:tc>
        <w:tc>
          <w:tcPr>
            <w:tcW w:w="256" w:type="pct"/>
            <w:shd w:val="clear" w:color="auto" w:fill="auto"/>
            <w:noWrap/>
            <w:vAlign w:val="bottom"/>
            <w:hideMark/>
          </w:tcPr>
          <w:p w14:paraId="56EB6BA0" w14:textId="77777777" w:rsidR="00CC30F2" w:rsidRPr="00B039C1" w:rsidRDefault="00CC30F2" w:rsidP="00CC30F2">
            <w:pPr>
              <w:adjustRightInd w:val="0"/>
              <w:snapToGrid w:val="0"/>
              <w:spacing w:line="360" w:lineRule="auto"/>
              <w:jc w:val="both"/>
              <w:rPr>
                <w:rFonts w:ascii="Book Antiqua" w:eastAsia="Times New Roman" w:hAnsi="Book Antiqua" w:cs="Arial"/>
              </w:rPr>
            </w:pPr>
          </w:p>
        </w:tc>
        <w:tc>
          <w:tcPr>
            <w:tcW w:w="353" w:type="pct"/>
            <w:shd w:val="clear" w:color="auto" w:fill="auto"/>
            <w:noWrap/>
            <w:vAlign w:val="bottom"/>
            <w:hideMark/>
          </w:tcPr>
          <w:p w14:paraId="208CC360" w14:textId="77777777" w:rsidR="00CC30F2" w:rsidRPr="00B039C1" w:rsidRDefault="00CC30F2" w:rsidP="00CC30F2">
            <w:pPr>
              <w:adjustRightInd w:val="0"/>
              <w:snapToGrid w:val="0"/>
              <w:spacing w:line="360" w:lineRule="auto"/>
              <w:jc w:val="both"/>
              <w:rPr>
                <w:rFonts w:ascii="Book Antiqua" w:eastAsia="Times New Roman" w:hAnsi="Book Antiqua" w:cs="Arial"/>
              </w:rPr>
            </w:pPr>
          </w:p>
        </w:tc>
        <w:tc>
          <w:tcPr>
            <w:tcW w:w="353" w:type="pct"/>
            <w:shd w:val="clear" w:color="auto" w:fill="auto"/>
            <w:noWrap/>
            <w:vAlign w:val="bottom"/>
            <w:hideMark/>
          </w:tcPr>
          <w:p w14:paraId="53300314" w14:textId="77777777" w:rsidR="00CC30F2" w:rsidRPr="00B039C1" w:rsidRDefault="00CC30F2" w:rsidP="00CC30F2">
            <w:pPr>
              <w:adjustRightInd w:val="0"/>
              <w:snapToGrid w:val="0"/>
              <w:spacing w:line="360" w:lineRule="auto"/>
              <w:jc w:val="both"/>
              <w:rPr>
                <w:rFonts w:ascii="Book Antiqua" w:eastAsia="Times New Roman" w:hAnsi="Book Antiqua" w:cs="Arial"/>
              </w:rPr>
            </w:pPr>
          </w:p>
        </w:tc>
      </w:tr>
      <w:tr w:rsidR="00CC30F2" w:rsidRPr="00B039C1" w14:paraId="0657C1B8" w14:textId="77777777" w:rsidTr="00CB3F0B">
        <w:trPr>
          <w:trHeight w:val="255"/>
          <w:jc w:val="center"/>
        </w:trPr>
        <w:tc>
          <w:tcPr>
            <w:tcW w:w="1620" w:type="pct"/>
            <w:shd w:val="clear" w:color="auto" w:fill="auto"/>
            <w:noWrap/>
            <w:vAlign w:val="bottom"/>
            <w:hideMark/>
          </w:tcPr>
          <w:p w14:paraId="4C9B4ED4"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Chinese medicine treatment</w:t>
            </w:r>
          </w:p>
        </w:tc>
        <w:tc>
          <w:tcPr>
            <w:tcW w:w="296" w:type="pct"/>
            <w:shd w:val="clear" w:color="auto" w:fill="auto"/>
            <w:noWrap/>
            <w:vAlign w:val="bottom"/>
            <w:hideMark/>
          </w:tcPr>
          <w:p w14:paraId="7D2C093B"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0.70</w:t>
            </w:r>
          </w:p>
        </w:tc>
        <w:tc>
          <w:tcPr>
            <w:tcW w:w="402" w:type="pct"/>
            <w:shd w:val="clear" w:color="auto" w:fill="auto"/>
            <w:noWrap/>
            <w:vAlign w:val="bottom"/>
            <w:hideMark/>
          </w:tcPr>
          <w:p w14:paraId="1D6B240E"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0.40</w:t>
            </w:r>
          </w:p>
        </w:tc>
        <w:tc>
          <w:tcPr>
            <w:tcW w:w="319" w:type="pct"/>
            <w:shd w:val="clear" w:color="auto" w:fill="auto"/>
            <w:noWrap/>
            <w:vAlign w:val="bottom"/>
            <w:hideMark/>
          </w:tcPr>
          <w:p w14:paraId="3252FE3C"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1.20</w:t>
            </w:r>
          </w:p>
        </w:tc>
        <w:tc>
          <w:tcPr>
            <w:tcW w:w="353" w:type="pct"/>
            <w:shd w:val="clear" w:color="auto" w:fill="auto"/>
            <w:noWrap/>
            <w:vAlign w:val="bottom"/>
            <w:hideMark/>
          </w:tcPr>
          <w:p w14:paraId="34F012C6"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0.78</w:t>
            </w:r>
          </w:p>
        </w:tc>
        <w:tc>
          <w:tcPr>
            <w:tcW w:w="353" w:type="pct"/>
            <w:shd w:val="clear" w:color="auto" w:fill="auto"/>
            <w:noWrap/>
            <w:vAlign w:val="bottom"/>
            <w:hideMark/>
          </w:tcPr>
          <w:p w14:paraId="790CFAA3"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1.82</w:t>
            </w:r>
          </w:p>
        </w:tc>
        <w:tc>
          <w:tcPr>
            <w:tcW w:w="296" w:type="pct"/>
            <w:shd w:val="clear" w:color="auto" w:fill="auto"/>
            <w:noWrap/>
            <w:vAlign w:val="bottom"/>
            <w:hideMark/>
          </w:tcPr>
          <w:p w14:paraId="2924BA62" w14:textId="77777777" w:rsidR="00CC30F2" w:rsidRPr="00B039C1" w:rsidRDefault="00CC30F2" w:rsidP="00CC30F2">
            <w:pPr>
              <w:adjustRightInd w:val="0"/>
              <w:snapToGrid w:val="0"/>
              <w:spacing w:line="360" w:lineRule="auto"/>
              <w:jc w:val="both"/>
              <w:rPr>
                <w:rFonts w:ascii="Book Antiqua" w:eastAsia="Times New Roman" w:hAnsi="Book Antiqua" w:cs="Arial"/>
              </w:rPr>
            </w:pPr>
          </w:p>
        </w:tc>
        <w:tc>
          <w:tcPr>
            <w:tcW w:w="402" w:type="pct"/>
            <w:shd w:val="clear" w:color="auto" w:fill="auto"/>
            <w:noWrap/>
            <w:vAlign w:val="bottom"/>
            <w:hideMark/>
          </w:tcPr>
          <w:p w14:paraId="010F1946" w14:textId="77777777" w:rsidR="00CC30F2" w:rsidRPr="00B039C1" w:rsidRDefault="00CC30F2" w:rsidP="00CC30F2">
            <w:pPr>
              <w:adjustRightInd w:val="0"/>
              <w:snapToGrid w:val="0"/>
              <w:spacing w:line="360" w:lineRule="auto"/>
              <w:jc w:val="both"/>
              <w:rPr>
                <w:rFonts w:ascii="Book Antiqua" w:eastAsia="SimSun" w:hAnsi="Book Antiqua" w:cs="Arial"/>
              </w:rPr>
            </w:pPr>
          </w:p>
        </w:tc>
        <w:tc>
          <w:tcPr>
            <w:tcW w:w="256" w:type="pct"/>
            <w:shd w:val="clear" w:color="auto" w:fill="auto"/>
            <w:noWrap/>
            <w:vAlign w:val="bottom"/>
            <w:hideMark/>
          </w:tcPr>
          <w:p w14:paraId="3B494A7A" w14:textId="77777777" w:rsidR="00CC30F2" w:rsidRPr="00B039C1" w:rsidRDefault="00CC30F2" w:rsidP="00CC30F2">
            <w:pPr>
              <w:adjustRightInd w:val="0"/>
              <w:snapToGrid w:val="0"/>
              <w:spacing w:line="360" w:lineRule="auto"/>
              <w:jc w:val="both"/>
              <w:rPr>
                <w:rFonts w:ascii="Book Antiqua" w:eastAsia="Times New Roman" w:hAnsi="Book Antiqua" w:cs="Arial"/>
              </w:rPr>
            </w:pPr>
          </w:p>
        </w:tc>
        <w:tc>
          <w:tcPr>
            <w:tcW w:w="353" w:type="pct"/>
            <w:shd w:val="clear" w:color="auto" w:fill="auto"/>
            <w:noWrap/>
            <w:vAlign w:val="bottom"/>
            <w:hideMark/>
          </w:tcPr>
          <w:p w14:paraId="05BAFF12" w14:textId="77777777" w:rsidR="00CC30F2" w:rsidRPr="00B039C1" w:rsidRDefault="00CC30F2" w:rsidP="00CC30F2">
            <w:pPr>
              <w:adjustRightInd w:val="0"/>
              <w:snapToGrid w:val="0"/>
              <w:spacing w:line="360" w:lineRule="auto"/>
              <w:jc w:val="both"/>
              <w:rPr>
                <w:rFonts w:ascii="Book Antiqua" w:eastAsia="Times New Roman" w:hAnsi="Book Antiqua" w:cs="Arial"/>
              </w:rPr>
            </w:pPr>
          </w:p>
        </w:tc>
        <w:tc>
          <w:tcPr>
            <w:tcW w:w="353" w:type="pct"/>
            <w:shd w:val="clear" w:color="auto" w:fill="auto"/>
            <w:noWrap/>
            <w:vAlign w:val="bottom"/>
            <w:hideMark/>
          </w:tcPr>
          <w:p w14:paraId="71D7FED2" w14:textId="77777777" w:rsidR="00CC30F2" w:rsidRPr="00B039C1" w:rsidRDefault="00CC30F2" w:rsidP="00CC30F2">
            <w:pPr>
              <w:adjustRightInd w:val="0"/>
              <w:snapToGrid w:val="0"/>
              <w:spacing w:line="360" w:lineRule="auto"/>
              <w:jc w:val="both"/>
              <w:rPr>
                <w:rFonts w:ascii="Book Antiqua" w:eastAsia="Times New Roman" w:hAnsi="Book Antiqua" w:cs="Arial"/>
              </w:rPr>
            </w:pPr>
          </w:p>
        </w:tc>
      </w:tr>
      <w:tr w:rsidR="00CC30F2" w:rsidRPr="00B039C1" w14:paraId="553B3AAE" w14:textId="77777777" w:rsidTr="00CB3F0B">
        <w:trPr>
          <w:trHeight w:val="255"/>
          <w:jc w:val="center"/>
        </w:trPr>
        <w:tc>
          <w:tcPr>
            <w:tcW w:w="1620" w:type="pct"/>
            <w:shd w:val="clear" w:color="auto" w:fill="auto"/>
            <w:noWrap/>
            <w:vAlign w:val="bottom"/>
            <w:hideMark/>
          </w:tcPr>
          <w:p w14:paraId="6FAF5408"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Psychotherapy</w:t>
            </w:r>
          </w:p>
        </w:tc>
        <w:tc>
          <w:tcPr>
            <w:tcW w:w="296" w:type="pct"/>
            <w:shd w:val="clear" w:color="auto" w:fill="auto"/>
            <w:noWrap/>
            <w:vAlign w:val="bottom"/>
            <w:hideMark/>
          </w:tcPr>
          <w:p w14:paraId="3437ACD8"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1.30</w:t>
            </w:r>
          </w:p>
        </w:tc>
        <w:tc>
          <w:tcPr>
            <w:tcW w:w="402" w:type="pct"/>
            <w:shd w:val="clear" w:color="auto" w:fill="auto"/>
            <w:noWrap/>
            <w:vAlign w:val="bottom"/>
            <w:hideMark/>
          </w:tcPr>
          <w:p w14:paraId="56EEB0B6"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0.25</w:t>
            </w:r>
          </w:p>
        </w:tc>
        <w:tc>
          <w:tcPr>
            <w:tcW w:w="319" w:type="pct"/>
            <w:shd w:val="clear" w:color="auto" w:fill="auto"/>
            <w:noWrap/>
            <w:vAlign w:val="bottom"/>
            <w:hideMark/>
          </w:tcPr>
          <w:p w14:paraId="1DFE1295"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0.53</w:t>
            </w:r>
          </w:p>
        </w:tc>
        <w:tc>
          <w:tcPr>
            <w:tcW w:w="353" w:type="pct"/>
            <w:shd w:val="clear" w:color="auto" w:fill="auto"/>
            <w:noWrap/>
            <w:vAlign w:val="bottom"/>
            <w:hideMark/>
          </w:tcPr>
          <w:p w14:paraId="371B9726"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0.18</w:t>
            </w:r>
          </w:p>
        </w:tc>
        <w:tc>
          <w:tcPr>
            <w:tcW w:w="353" w:type="pct"/>
            <w:shd w:val="clear" w:color="auto" w:fill="auto"/>
            <w:noWrap/>
            <w:vAlign w:val="bottom"/>
            <w:hideMark/>
          </w:tcPr>
          <w:p w14:paraId="38826F69"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1.57</w:t>
            </w:r>
          </w:p>
        </w:tc>
        <w:tc>
          <w:tcPr>
            <w:tcW w:w="296" w:type="pct"/>
            <w:shd w:val="clear" w:color="auto" w:fill="auto"/>
            <w:noWrap/>
            <w:vAlign w:val="bottom"/>
            <w:hideMark/>
          </w:tcPr>
          <w:p w14:paraId="2E485AA2" w14:textId="77777777" w:rsidR="00CC30F2" w:rsidRPr="00B039C1" w:rsidRDefault="00CC30F2" w:rsidP="00CC30F2">
            <w:pPr>
              <w:adjustRightInd w:val="0"/>
              <w:snapToGrid w:val="0"/>
              <w:spacing w:line="360" w:lineRule="auto"/>
              <w:jc w:val="both"/>
              <w:rPr>
                <w:rFonts w:ascii="Book Antiqua" w:eastAsia="Times New Roman" w:hAnsi="Book Antiqua" w:cs="Arial"/>
              </w:rPr>
            </w:pPr>
          </w:p>
        </w:tc>
        <w:tc>
          <w:tcPr>
            <w:tcW w:w="402" w:type="pct"/>
            <w:shd w:val="clear" w:color="auto" w:fill="auto"/>
            <w:noWrap/>
            <w:vAlign w:val="bottom"/>
            <w:hideMark/>
          </w:tcPr>
          <w:p w14:paraId="28C9CCB3" w14:textId="77777777" w:rsidR="00CC30F2" w:rsidRPr="00B039C1" w:rsidRDefault="00CC30F2" w:rsidP="00CC30F2">
            <w:pPr>
              <w:adjustRightInd w:val="0"/>
              <w:snapToGrid w:val="0"/>
              <w:spacing w:line="360" w:lineRule="auto"/>
              <w:jc w:val="both"/>
              <w:rPr>
                <w:rFonts w:ascii="Book Antiqua" w:eastAsia="SimSun" w:hAnsi="Book Antiqua" w:cs="Arial"/>
              </w:rPr>
            </w:pPr>
          </w:p>
        </w:tc>
        <w:tc>
          <w:tcPr>
            <w:tcW w:w="256" w:type="pct"/>
            <w:shd w:val="clear" w:color="auto" w:fill="auto"/>
            <w:noWrap/>
            <w:vAlign w:val="bottom"/>
            <w:hideMark/>
          </w:tcPr>
          <w:p w14:paraId="60BEAC51" w14:textId="77777777" w:rsidR="00CC30F2" w:rsidRPr="00B039C1" w:rsidRDefault="00CC30F2" w:rsidP="00CC30F2">
            <w:pPr>
              <w:adjustRightInd w:val="0"/>
              <w:snapToGrid w:val="0"/>
              <w:spacing w:line="360" w:lineRule="auto"/>
              <w:jc w:val="both"/>
              <w:rPr>
                <w:rFonts w:ascii="Book Antiqua" w:eastAsia="Times New Roman" w:hAnsi="Book Antiqua" w:cs="Arial"/>
              </w:rPr>
            </w:pPr>
          </w:p>
        </w:tc>
        <w:tc>
          <w:tcPr>
            <w:tcW w:w="353" w:type="pct"/>
            <w:shd w:val="clear" w:color="auto" w:fill="auto"/>
            <w:noWrap/>
            <w:vAlign w:val="bottom"/>
            <w:hideMark/>
          </w:tcPr>
          <w:p w14:paraId="0DE58F99" w14:textId="77777777" w:rsidR="00CC30F2" w:rsidRPr="00B039C1" w:rsidRDefault="00CC30F2" w:rsidP="00CC30F2">
            <w:pPr>
              <w:adjustRightInd w:val="0"/>
              <w:snapToGrid w:val="0"/>
              <w:spacing w:line="360" w:lineRule="auto"/>
              <w:jc w:val="both"/>
              <w:rPr>
                <w:rFonts w:ascii="Book Antiqua" w:eastAsia="Times New Roman" w:hAnsi="Book Antiqua" w:cs="Arial"/>
              </w:rPr>
            </w:pPr>
          </w:p>
        </w:tc>
        <w:tc>
          <w:tcPr>
            <w:tcW w:w="353" w:type="pct"/>
            <w:shd w:val="clear" w:color="auto" w:fill="auto"/>
            <w:noWrap/>
            <w:vAlign w:val="bottom"/>
            <w:hideMark/>
          </w:tcPr>
          <w:p w14:paraId="3AC290D6" w14:textId="77777777" w:rsidR="00CC30F2" w:rsidRPr="00B039C1" w:rsidRDefault="00CC30F2" w:rsidP="00CC30F2">
            <w:pPr>
              <w:adjustRightInd w:val="0"/>
              <w:snapToGrid w:val="0"/>
              <w:spacing w:line="360" w:lineRule="auto"/>
              <w:jc w:val="both"/>
              <w:rPr>
                <w:rFonts w:ascii="Book Antiqua" w:eastAsia="Times New Roman" w:hAnsi="Book Antiqua" w:cs="Arial"/>
              </w:rPr>
            </w:pPr>
          </w:p>
        </w:tc>
      </w:tr>
      <w:tr w:rsidR="00CC30F2" w:rsidRPr="00B039C1" w14:paraId="36E19B0D" w14:textId="77777777" w:rsidTr="00CB3F0B">
        <w:trPr>
          <w:trHeight w:val="255"/>
          <w:jc w:val="center"/>
        </w:trPr>
        <w:tc>
          <w:tcPr>
            <w:tcW w:w="1620" w:type="pct"/>
            <w:shd w:val="clear" w:color="auto" w:fill="auto"/>
            <w:noWrap/>
            <w:vAlign w:val="bottom"/>
            <w:hideMark/>
          </w:tcPr>
          <w:p w14:paraId="5C47165A"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Kinds of insomnia</w:t>
            </w:r>
          </w:p>
        </w:tc>
        <w:tc>
          <w:tcPr>
            <w:tcW w:w="296" w:type="pct"/>
            <w:shd w:val="clear" w:color="auto" w:fill="auto"/>
            <w:noWrap/>
            <w:vAlign w:val="bottom"/>
            <w:hideMark/>
          </w:tcPr>
          <w:p w14:paraId="2E315F2D"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5.95</w:t>
            </w:r>
          </w:p>
        </w:tc>
        <w:tc>
          <w:tcPr>
            <w:tcW w:w="402" w:type="pct"/>
            <w:shd w:val="clear" w:color="auto" w:fill="auto"/>
            <w:noWrap/>
            <w:vAlign w:val="bottom"/>
            <w:hideMark/>
          </w:tcPr>
          <w:p w14:paraId="371D0B14"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0.01</w:t>
            </w:r>
          </w:p>
        </w:tc>
        <w:tc>
          <w:tcPr>
            <w:tcW w:w="319" w:type="pct"/>
            <w:shd w:val="clear" w:color="auto" w:fill="auto"/>
            <w:noWrap/>
            <w:vAlign w:val="bottom"/>
            <w:hideMark/>
          </w:tcPr>
          <w:p w14:paraId="703ECDE9"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0.79</w:t>
            </w:r>
          </w:p>
        </w:tc>
        <w:tc>
          <w:tcPr>
            <w:tcW w:w="353" w:type="pct"/>
            <w:shd w:val="clear" w:color="auto" w:fill="auto"/>
            <w:noWrap/>
            <w:vAlign w:val="bottom"/>
            <w:hideMark/>
          </w:tcPr>
          <w:p w14:paraId="346E6712"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0.65</w:t>
            </w:r>
          </w:p>
        </w:tc>
        <w:tc>
          <w:tcPr>
            <w:tcW w:w="353" w:type="pct"/>
            <w:shd w:val="clear" w:color="auto" w:fill="auto"/>
            <w:noWrap/>
            <w:vAlign w:val="bottom"/>
            <w:hideMark/>
          </w:tcPr>
          <w:p w14:paraId="0A74E819"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0.95</w:t>
            </w:r>
          </w:p>
        </w:tc>
        <w:tc>
          <w:tcPr>
            <w:tcW w:w="296" w:type="pct"/>
            <w:shd w:val="clear" w:color="auto" w:fill="auto"/>
            <w:noWrap/>
            <w:vAlign w:val="bottom"/>
            <w:hideMark/>
          </w:tcPr>
          <w:p w14:paraId="7C900356"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8.79</w:t>
            </w:r>
          </w:p>
        </w:tc>
        <w:tc>
          <w:tcPr>
            <w:tcW w:w="402" w:type="pct"/>
            <w:shd w:val="clear" w:color="auto" w:fill="auto"/>
            <w:noWrap/>
            <w:vAlign w:val="bottom"/>
            <w:hideMark/>
          </w:tcPr>
          <w:p w14:paraId="3BDCEF22" w14:textId="08E5C9C3"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&lt;</w:t>
            </w:r>
            <w:r>
              <w:rPr>
                <w:rFonts w:ascii="Book Antiqua" w:eastAsia="SimSun" w:hAnsi="Book Antiqua" w:cs="Arial"/>
              </w:rPr>
              <w:t xml:space="preserve"> </w:t>
            </w:r>
            <w:r w:rsidRPr="00B039C1">
              <w:rPr>
                <w:rFonts w:ascii="Book Antiqua" w:eastAsia="SimSun" w:hAnsi="Book Antiqua" w:cs="Arial"/>
              </w:rPr>
              <w:t>0.001</w:t>
            </w:r>
          </w:p>
        </w:tc>
        <w:tc>
          <w:tcPr>
            <w:tcW w:w="256" w:type="pct"/>
            <w:shd w:val="clear" w:color="auto" w:fill="auto"/>
            <w:noWrap/>
            <w:vAlign w:val="bottom"/>
            <w:hideMark/>
          </w:tcPr>
          <w:p w14:paraId="25CEAC9E"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0.76</w:t>
            </w:r>
          </w:p>
        </w:tc>
        <w:tc>
          <w:tcPr>
            <w:tcW w:w="353" w:type="pct"/>
            <w:shd w:val="clear" w:color="auto" w:fill="auto"/>
            <w:noWrap/>
            <w:vAlign w:val="bottom"/>
            <w:hideMark/>
          </w:tcPr>
          <w:p w14:paraId="04C0E4E5"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0.63</w:t>
            </w:r>
          </w:p>
        </w:tc>
        <w:tc>
          <w:tcPr>
            <w:tcW w:w="353" w:type="pct"/>
            <w:shd w:val="clear" w:color="auto" w:fill="auto"/>
            <w:noWrap/>
            <w:vAlign w:val="bottom"/>
            <w:hideMark/>
          </w:tcPr>
          <w:p w14:paraId="7719E135"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0.91</w:t>
            </w:r>
          </w:p>
        </w:tc>
      </w:tr>
      <w:tr w:rsidR="00CC30F2" w:rsidRPr="00B039C1" w14:paraId="7E12F633" w14:textId="77777777" w:rsidTr="00CB3F0B">
        <w:trPr>
          <w:trHeight w:val="255"/>
          <w:jc w:val="center"/>
        </w:trPr>
        <w:tc>
          <w:tcPr>
            <w:tcW w:w="1620" w:type="pct"/>
            <w:shd w:val="clear" w:color="auto" w:fill="auto"/>
            <w:noWrap/>
            <w:vAlign w:val="bottom"/>
            <w:hideMark/>
          </w:tcPr>
          <w:p w14:paraId="080611AD"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Treatment expected to treat insomnia</w:t>
            </w:r>
          </w:p>
        </w:tc>
        <w:tc>
          <w:tcPr>
            <w:tcW w:w="296" w:type="pct"/>
            <w:shd w:val="clear" w:color="auto" w:fill="auto"/>
            <w:noWrap/>
            <w:vAlign w:val="bottom"/>
            <w:hideMark/>
          </w:tcPr>
          <w:p w14:paraId="6BE0C60E"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0.74</w:t>
            </w:r>
          </w:p>
        </w:tc>
        <w:tc>
          <w:tcPr>
            <w:tcW w:w="402" w:type="pct"/>
            <w:shd w:val="clear" w:color="auto" w:fill="auto"/>
            <w:noWrap/>
            <w:vAlign w:val="bottom"/>
            <w:hideMark/>
          </w:tcPr>
          <w:p w14:paraId="291AE75F"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0.39</w:t>
            </w:r>
          </w:p>
        </w:tc>
        <w:tc>
          <w:tcPr>
            <w:tcW w:w="319" w:type="pct"/>
            <w:shd w:val="clear" w:color="auto" w:fill="auto"/>
            <w:noWrap/>
            <w:vAlign w:val="bottom"/>
            <w:hideMark/>
          </w:tcPr>
          <w:p w14:paraId="082AEABA"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1.12</w:t>
            </w:r>
          </w:p>
        </w:tc>
        <w:tc>
          <w:tcPr>
            <w:tcW w:w="353" w:type="pct"/>
            <w:shd w:val="clear" w:color="auto" w:fill="auto"/>
            <w:noWrap/>
            <w:vAlign w:val="bottom"/>
            <w:hideMark/>
          </w:tcPr>
          <w:p w14:paraId="717B926C"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0.87</w:t>
            </w:r>
          </w:p>
        </w:tc>
        <w:tc>
          <w:tcPr>
            <w:tcW w:w="353" w:type="pct"/>
            <w:shd w:val="clear" w:color="auto" w:fill="auto"/>
            <w:noWrap/>
            <w:vAlign w:val="bottom"/>
            <w:hideMark/>
          </w:tcPr>
          <w:p w14:paraId="2CAD238F"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1.44</w:t>
            </w:r>
          </w:p>
        </w:tc>
        <w:tc>
          <w:tcPr>
            <w:tcW w:w="296" w:type="pct"/>
            <w:shd w:val="clear" w:color="auto" w:fill="auto"/>
            <w:noWrap/>
            <w:vAlign w:val="bottom"/>
            <w:hideMark/>
          </w:tcPr>
          <w:p w14:paraId="0F806D9D" w14:textId="77777777" w:rsidR="00CC30F2" w:rsidRPr="00B039C1" w:rsidRDefault="00CC30F2" w:rsidP="00CC30F2">
            <w:pPr>
              <w:adjustRightInd w:val="0"/>
              <w:snapToGrid w:val="0"/>
              <w:spacing w:line="360" w:lineRule="auto"/>
              <w:jc w:val="both"/>
              <w:rPr>
                <w:rFonts w:ascii="Book Antiqua" w:eastAsia="Times New Roman" w:hAnsi="Book Antiqua" w:cs="Arial"/>
              </w:rPr>
            </w:pPr>
          </w:p>
        </w:tc>
        <w:tc>
          <w:tcPr>
            <w:tcW w:w="402" w:type="pct"/>
            <w:shd w:val="clear" w:color="auto" w:fill="auto"/>
            <w:noWrap/>
            <w:vAlign w:val="bottom"/>
            <w:hideMark/>
          </w:tcPr>
          <w:p w14:paraId="4CF9C978" w14:textId="77777777" w:rsidR="00CC30F2" w:rsidRPr="00B039C1" w:rsidRDefault="00CC30F2" w:rsidP="00CC30F2">
            <w:pPr>
              <w:adjustRightInd w:val="0"/>
              <w:snapToGrid w:val="0"/>
              <w:spacing w:line="360" w:lineRule="auto"/>
              <w:jc w:val="both"/>
              <w:rPr>
                <w:rFonts w:ascii="Book Antiqua" w:eastAsia="SimSun" w:hAnsi="Book Antiqua" w:cs="Arial"/>
              </w:rPr>
            </w:pPr>
          </w:p>
        </w:tc>
        <w:tc>
          <w:tcPr>
            <w:tcW w:w="256" w:type="pct"/>
            <w:shd w:val="clear" w:color="auto" w:fill="auto"/>
            <w:noWrap/>
            <w:vAlign w:val="bottom"/>
            <w:hideMark/>
          </w:tcPr>
          <w:p w14:paraId="25B2EB98" w14:textId="77777777" w:rsidR="00CC30F2" w:rsidRPr="00B039C1" w:rsidRDefault="00CC30F2" w:rsidP="00CC30F2">
            <w:pPr>
              <w:adjustRightInd w:val="0"/>
              <w:snapToGrid w:val="0"/>
              <w:spacing w:line="360" w:lineRule="auto"/>
              <w:jc w:val="both"/>
              <w:rPr>
                <w:rFonts w:ascii="Book Antiqua" w:eastAsia="Times New Roman" w:hAnsi="Book Antiqua" w:cs="Arial"/>
              </w:rPr>
            </w:pPr>
          </w:p>
        </w:tc>
        <w:tc>
          <w:tcPr>
            <w:tcW w:w="353" w:type="pct"/>
            <w:shd w:val="clear" w:color="auto" w:fill="auto"/>
            <w:noWrap/>
            <w:vAlign w:val="bottom"/>
            <w:hideMark/>
          </w:tcPr>
          <w:p w14:paraId="5C04E861" w14:textId="77777777" w:rsidR="00CC30F2" w:rsidRPr="00B039C1" w:rsidRDefault="00CC30F2" w:rsidP="00CC30F2">
            <w:pPr>
              <w:adjustRightInd w:val="0"/>
              <w:snapToGrid w:val="0"/>
              <w:spacing w:line="360" w:lineRule="auto"/>
              <w:jc w:val="both"/>
              <w:rPr>
                <w:rFonts w:ascii="Book Antiqua" w:eastAsia="Times New Roman" w:hAnsi="Book Antiqua" w:cs="Arial"/>
              </w:rPr>
            </w:pPr>
          </w:p>
        </w:tc>
        <w:tc>
          <w:tcPr>
            <w:tcW w:w="353" w:type="pct"/>
            <w:shd w:val="clear" w:color="auto" w:fill="auto"/>
            <w:noWrap/>
            <w:vAlign w:val="bottom"/>
            <w:hideMark/>
          </w:tcPr>
          <w:p w14:paraId="4353B9FD" w14:textId="77777777" w:rsidR="00CC30F2" w:rsidRPr="00B039C1" w:rsidRDefault="00CC30F2" w:rsidP="00CC30F2">
            <w:pPr>
              <w:adjustRightInd w:val="0"/>
              <w:snapToGrid w:val="0"/>
              <w:spacing w:line="360" w:lineRule="auto"/>
              <w:jc w:val="both"/>
              <w:rPr>
                <w:rFonts w:ascii="Book Antiqua" w:eastAsia="Times New Roman" w:hAnsi="Book Antiqua" w:cs="Arial"/>
              </w:rPr>
            </w:pPr>
          </w:p>
        </w:tc>
      </w:tr>
      <w:tr w:rsidR="00CC30F2" w:rsidRPr="00B039C1" w14:paraId="1806E5BF" w14:textId="77777777" w:rsidTr="00CB3F0B">
        <w:trPr>
          <w:trHeight w:val="255"/>
          <w:jc w:val="center"/>
        </w:trPr>
        <w:tc>
          <w:tcPr>
            <w:tcW w:w="1620" w:type="pct"/>
            <w:shd w:val="clear" w:color="auto" w:fill="auto"/>
            <w:noWrap/>
            <w:vAlign w:val="bottom"/>
            <w:hideMark/>
          </w:tcPr>
          <w:p w14:paraId="387BF3D2"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Psychological counseling</w:t>
            </w:r>
          </w:p>
        </w:tc>
        <w:tc>
          <w:tcPr>
            <w:tcW w:w="296" w:type="pct"/>
            <w:shd w:val="clear" w:color="auto" w:fill="auto"/>
            <w:noWrap/>
            <w:vAlign w:val="bottom"/>
            <w:hideMark/>
          </w:tcPr>
          <w:p w14:paraId="06458B58"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2.96</w:t>
            </w:r>
          </w:p>
        </w:tc>
        <w:tc>
          <w:tcPr>
            <w:tcW w:w="402" w:type="pct"/>
            <w:shd w:val="clear" w:color="auto" w:fill="auto"/>
            <w:noWrap/>
            <w:vAlign w:val="bottom"/>
            <w:hideMark/>
          </w:tcPr>
          <w:p w14:paraId="34FF7075"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0.09</w:t>
            </w:r>
          </w:p>
        </w:tc>
        <w:tc>
          <w:tcPr>
            <w:tcW w:w="319" w:type="pct"/>
            <w:shd w:val="clear" w:color="auto" w:fill="auto"/>
            <w:noWrap/>
            <w:vAlign w:val="bottom"/>
            <w:hideMark/>
          </w:tcPr>
          <w:p w14:paraId="468A08E7"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0.15</w:t>
            </w:r>
          </w:p>
        </w:tc>
        <w:tc>
          <w:tcPr>
            <w:tcW w:w="353" w:type="pct"/>
            <w:shd w:val="clear" w:color="auto" w:fill="auto"/>
            <w:noWrap/>
            <w:vAlign w:val="bottom"/>
            <w:hideMark/>
          </w:tcPr>
          <w:p w14:paraId="38845BF0"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0.02</w:t>
            </w:r>
          </w:p>
        </w:tc>
        <w:tc>
          <w:tcPr>
            <w:tcW w:w="353" w:type="pct"/>
            <w:shd w:val="clear" w:color="auto" w:fill="auto"/>
            <w:noWrap/>
            <w:vAlign w:val="bottom"/>
            <w:hideMark/>
          </w:tcPr>
          <w:p w14:paraId="48C7CDBE"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1.30</w:t>
            </w:r>
          </w:p>
        </w:tc>
        <w:tc>
          <w:tcPr>
            <w:tcW w:w="296" w:type="pct"/>
            <w:shd w:val="clear" w:color="auto" w:fill="auto"/>
            <w:noWrap/>
            <w:vAlign w:val="bottom"/>
            <w:hideMark/>
          </w:tcPr>
          <w:p w14:paraId="3844B00D" w14:textId="77777777" w:rsidR="00CC30F2" w:rsidRPr="00B039C1" w:rsidRDefault="00CC30F2" w:rsidP="00CC30F2">
            <w:pPr>
              <w:adjustRightInd w:val="0"/>
              <w:snapToGrid w:val="0"/>
              <w:spacing w:line="360" w:lineRule="auto"/>
              <w:jc w:val="both"/>
              <w:rPr>
                <w:rFonts w:ascii="Book Antiqua" w:eastAsia="Times New Roman" w:hAnsi="Book Antiqua" w:cs="Arial"/>
              </w:rPr>
            </w:pPr>
          </w:p>
        </w:tc>
        <w:tc>
          <w:tcPr>
            <w:tcW w:w="402" w:type="pct"/>
            <w:shd w:val="clear" w:color="auto" w:fill="auto"/>
            <w:noWrap/>
            <w:vAlign w:val="bottom"/>
            <w:hideMark/>
          </w:tcPr>
          <w:p w14:paraId="3E22A243" w14:textId="77777777" w:rsidR="00CC30F2" w:rsidRPr="00B039C1" w:rsidRDefault="00CC30F2" w:rsidP="00CC30F2">
            <w:pPr>
              <w:adjustRightInd w:val="0"/>
              <w:snapToGrid w:val="0"/>
              <w:spacing w:line="360" w:lineRule="auto"/>
              <w:jc w:val="both"/>
              <w:rPr>
                <w:rFonts w:ascii="Book Antiqua" w:eastAsia="SimSun" w:hAnsi="Book Antiqua" w:cs="Arial"/>
              </w:rPr>
            </w:pPr>
          </w:p>
        </w:tc>
        <w:tc>
          <w:tcPr>
            <w:tcW w:w="256" w:type="pct"/>
            <w:shd w:val="clear" w:color="auto" w:fill="auto"/>
            <w:noWrap/>
            <w:vAlign w:val="bottom"/>
            <w:hideMark/>
          </w:tcPr>
          <w:p w14:paraId="51B7BF61" w14:textId="77777777" w:rsidR="00CC30F2" w:rsidRPr="00B039C1" w:rsidRDefault="00CC30F2" w:rsidP="00CC30F2">
            <w:pPr>
              <w:adjustRightInd w:val="0"/>
              <w:snapToGrid w:val="0"/>
              <w:spacing w:line="360" w:lineRule="auto"/>
              <w:jc w:val="both"/>
              <w:rPr>
                <w:rFonts w:ascii="Book Antiqua" w:eastAsia="Times New Roman" w:hAnsi="Book Antiqua" w:cs="Arial"/>
              </w:rPr>
            </w:pPr>
          </w:p>
        </w:tc>
        <w:tc>
          <w:tcPr>
            <w:tcW w:w="353" w:type="pct"/>
            <w:shd w:val="clear" w:color="auto" w:fill="auto"/>
            <w:noWrap/>
            <w:vAlign w:val="bottom"/>
            <w:hideMark/>
          </w:tcPr>
          <w:p w14:paraId="1135BA51" w14:textId="77777777" w:rsidR="00CC30F2" w:rsidRPr="00B039C1" w:rsidRDefault="00CC30F2" w:rsidP="00CC30F2">
            <w:pPr>
              <w:adjustRightInd w:val="0"/>
              <w:snapToGrid w:val="0"/>
              <w:spacing w:line="360" w:lineRule="auto"/>
              <w:jc w:val="both"/>
              <w:rPr>
                <w:rFonts w:ascii="Book Antiqua" w:eastAsia="Times New Roman" w:hAnsi="Book Antiqua" w:cs="Arial"/>
              </w:rPr>
            </w:pPr>
          </w:p>
        </w:tc>
        <w:tc>
          <w:tcPr>
            <w:tcW w:w="353" w:type="pct"/>
            <w:shd w:val="clear" w:color="auto" w:fill="auto"/>
            <w:noWrap/>
            <w:vAlign w:val="bottom"/>
            <w:hideMark/>
          </w:tcPr>
          <w:p w14:paraId="5539733E" w14:textId="77777777" w:rsidR="00CC30F2" w:rsidRPr="00B039C1" w:rsidRDefault="00CC30F2" w:rsidP="00CC30F2">
            <w:pPr>
              <w:adjustRightInd w:val="0"/>
              <w:snapToGrid w:val="0"/>
              <w:spacing w:line="360" w:lineRule="auto"/>
              <w:jc w:val="both"/>
              <w:rPr>
                <w:rFonts w:ascii="Book Antiqua" w:eastAsia="Times New Roman" w:hAnsi="Book Antiqua" w:cs="Arial"/>
              </w:rPr>
            </w:pPr>
          </w:p>
        </w:tc>
      </w:tr>
      <w:tr w:rsidR="00CC30F2" w:rsidRPr="00B039C1" w14:paraId="5A4811DB" w14:textId="77777777" w:rsidTr="00CB3F0B">
        <w:trPr>
          <w:trHeight w:val="255"/>
          <w:jc w:val="center"/>
        </w:trPr>
        <w:tc>
          <w:tcPr>
            <w:tcW w:w="1620" w:type="pct"/>
            <w:shd w:val="clear" w:color="auto" w:fill="auto"/>
            <w:noWrap/>
            <w:vAlign w:val="bottom"/>
            <w:hideMark/>
          </w:tcPr>
          <w:p w14:paraId="5BA88A28"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Habit of 1 hour before bed</w:t>
            </w:r>
          </w:p>
        </w:tc>
        <w:tc>
          <w:tcPr>
            <w:tcW w:w="296" w:type="pct"/>
            <w:shd w:val="clear" w:color="auto" w:fill="auto"/>
            <w:noWrap/>
            <w:vAlign w:val="bottom"/>
            <w:hideMark/>
          </w:tcPr>
          <w:p w14:paraId="6BC8FC17"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3.97</w:t>
            </w:r>
          </w:p>
        </w:tc>
        <w:tc>
          <w:tcPr>
            <w:tcW w:w="402" w:type="pct"/>
            <w:shd w:val="clear" w:color="auto" w:fill="auto"/>
            <w:noWrap/>
            <w:vAlign w:val="bottom"/>
            <w:hideMark/>
          </w:tcPr>
          <w:p w14:paraId="187BFD36"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0.04</w:t>
            </w:r>
          </w:p>
        </w:tc>
        <w:tc>
          <w:tcPr>
            <w:tcW w:w="319" w:type="pct"/>
            <w:shd w:val="clear" w:color="auto" w:fill="auto"/>
            <w:noWrap/>
            <w:vAlign w:val="bottom"/>
            <w:hideMark/>
          </w:tcPr>
          <w:p w14:paraId="67ADC806"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0.90</w:t>
            </w:r>
          </w:p>
        </w:tc>
        <w:tc>
          <w:tcPr>
            <w:tcW w:w="353" w:type="pct"/>
            <w:shd w:val="clear" w:color="auto" w:fill="auto"/>
            <w:noWrap/>
            <w:vAlign w:val="bottom"/>
            <w:hideMark/>
          </w:tcPr>
          <w:p w14:paraId="10DF6BFE"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0.81</w:t>
            </w:r>
          </w:p>
        </w:tc>
        <w:tc>
          <w:tcPr>
            <w:tcW w:w="353" w:type="pct"/>
            <w:shd w:val="clear" w:color="auto" w:fill="auto"/>
            <w:noWrap/>
            <w:vAlign w:val="bottom"/>
            <w:hideMark/>
          </w:tcPr>
          <w:p w14:paraId="663EB2A2"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1.00</w:t>
            </w:r>
          </w:p>
        </w:tc>
        <w:tc>
          <w:tcPr>
            <w:tcW w:w="296" w:type="pct"/>
            <w:shd w:val="clear" w:color="auto" w:fill="auto"/>
            <w:noWrap/>
            <w:vAlign w:val="bottom"/>
            <w:hideMark/>
          </w:tcPr>
          <w:p w14:paraId="5AB9C671"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5.48</w:t>
            </w:r>
          </w:p>
        </w:tc>
        <w:tc>
          <w:tcPr>
            <w:tcW w:w="402" w:type="pct"/>
            <w:shd w:val="clear" w:color="auto" w:fill="auto"/>
            <w:noWrap/>
            <w:vAlign w:val="bottom"/>
            <w:hideMark/>
          </w:tcPr>
          <w:p w14:paraId="23FED457"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0.02</w:t>
            </w:r>
          </w:p>
        </w:tc>
        <w:tc>
          <w:tcPr>
            <w:tcW w:w="256" w:type="pct"/>
            <w:shd w:val="clear" w:color="auto" w:fill="auto"/>
            <w:noWrap/>
            <w:vAlign w:val="bottom"/>
            <w:hideMark/>
          </w:tcPr>
          <w:p w14:paraId="0224C7AE"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0.89</w:t>
            </w:r>
          </w:p>
        </w:tc>
        <w:tc>
          <w:tcPr>
            <w:tcW w:w="353" w:type="pct"/>
            <w:shd w:val="clear" w:color="auto" w:fill="auto"/>
            <w:noWrap/>
            <w:vAlign w:val="bottom"/>
            <w:hideMark/>
          </w:tcPr>
          <w:p w14:paraId="580D08EB"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0.81</w:t>
            </w:r>
          </w:p>
        </w:tc>
        <w:tc>
          <w:tcPr>
            <w:tcW w:w="353" w:type="pct"/>
            <w:shd w:val="clear" w:color="auto" w:fill="auto"/>
            <w:noWrap/>
            <w:vAlign w:val="bottom"/>
            <w:hideMark/>
          </w:tcPr>
          <w:p w14:paraId="071C0DBF"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0.98</w:t>
            </w:r>
          </w:p>
        </w:tc>
      </w:tr>
      <w:tr w:rsidR="00CC30F2" w:rsidRPr="00B039C1" w14:paraId="2DE7BFC8" w14:textId="77777777" w:rsidTr="00CB3F0B">
        <w:trPr>
          <w:trHeight w:val="255"/>
          <w:jc w:val="center"/>
        </w:trPr>
        <w:tc>
          <w:tcPr>
            <w:tcW w:w="1620" w:type="pct"/>
            <w:shd w:val="clear" w:color="auto" w:fill="auto"/>
            <w:noWrap/>
            <w:vAlign w:val="bottom"/>
            <w:hideMark/>
          </w:tcPr>
          <w:p w14:paraId="19E1E49D"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Habit of lunch break</w:t>
            </w:r>
          </w:p>
        </w:tc>
        <w:tc>
          <w:tcPr>
            <w:tcW w:w="296" w:type="pct"/>
            <w:shd w:val="clear" w:color="auto" w:fill="auto"/>
            <w:noWrap/>
            <w:vAlign w:val="bottom"/>
            <w:hideMark/>
          </w:tcPr>
          <w:p w14:paraId="0A0C1DA6"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0.12</w:t>
            </w:r>
          </w:p>
        </w:tc>
        <w:tc>
          <w:tcPr>
            <w:tcW w:w="402" w:type="pct"/>
            <w:shd w:val="clear" w:color="auto" w:fill="auto"/>
            <w:noWrap/>
            <w:vAlign w:val="bottom"/>
            <w:hideMark/>
          </w:tcPr>
          <w:p w14:paraId="0DDA2F24"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0.73</w:t>
            </w:r>
          </w:p>
        </w:tc>
        <w:tc>
          <w:tcPr>
            <w:tcW w:w="319" w:type="pct"/>
            <w:shd w:val="clear" w:color="auto" w:fill="auto"/>
            <w:noWrap/>
            <w:vAlign w:val="bottom"/>
            <w:hideMark/>
          </w:tcPr>
          <w:p w14:paraId="064F36A6"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1.08</w:t>
            </w:r>
          </w:p>
        </w:tc>
        <w:tc>
          <w:tcPr>
            <w:tcW w:w="353" w:type="pct"/>
            <w:shd w:val="clear" w:color="auto" w:fill="auto"/>
            <w:noWrap/>
            <w:vAlign w:val="bottom"/>
            <w:hideMark/>
          </w:tcPr>
          <w:p w14:paraId="27F0251F"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0.68</w:t>
            </w:r>
          </w:p>
        </w:tc>
        <w:tc>
          <w:tcPr>
            <w:tcW w:w="353" w:type="pct"/>
            <w:shd w:val="clear" w:color="auto" w:fill="auto"/>
            <w:noWrap/>
            <w:vAlign w:val="bottom"/>
            <w:hideMark/>
          </w:tcPr>
          <w:p w14:paraId="42CCCD2F"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1.71</w:t>
            </w:r>
          </w:p>
        </w:tc>
        <w:tc>
          <w:tcPr>
            <w:tcW w:w="296" w:type="pct"/>
            <w:shd w:val="clear" w:color="auto" w:fill="auto"/>
            <w:noWrap/>
            <w:vAlign w:val="bottom"/>
            <w:hideMark/>
          </w:tcPr>
          <w:p w14:paraId="7F39823C" w14:textId="77777777" w:rsidR="00CC30F2" w:rsidRPr="00B039C1" w:rsidRDefault="00CC30F2" w:rsidP="00CC30F2">
            <w:pPr>
              <w:adjustRightInd w:val="0"/>
              <w:snapToGrid w:val="0"/>
              <w:spacing w:line="360" w:lineRule="auto"/>
              <w:jc w:val="both"/>
              <w:rPr>
                <w:rFonts w:ascii="Book Antiqua" w:eastAsia="Times New Roman" w:hAnsi="Book Antiqua" w:cs="Arial"/>
              </w:rPr>
            </w:pPr>
          </w:p>
        </w:tc>
        <w:tc>
          <w:tcPr>
            <w:tcW w:w="402" w:type="pct"/>
            <w:shd w:val="clear" w:color="auto" w:fill="auto"/>
            <w:noWrap/>
            <w:vAlign w:val="bottom"/>
            <w:hideMark/>
          </w:tcPr>
          <w:p w14:paraId="5C463D9E" w14:textId="77777777" w:rsidR="00CC30F2" w:rsidRPr="00B039C1" w:rsidRDefault="00CC30F2" w:rsidP="00CC30F2">
            <w:pPr>
              <w:adjustRightInd w:val="0"/>
              <w:snapToGrid w:val="0"/>
              <w:spacing w:line="360" w:lineRule="auto"/>
              <w:jc w:val="both"/>
              <w:rPr>
                <w:rFonts w:ascii="Book Antiqua" w:eastAsia="SimSun" w:hAnsi="Book Antiqua" w:cs="Arial"/>
              </w:rPr>
            </w:pPr>
          </w:p>
        </w:tc>
        <w:tc>
          <w:tcPr>
            <w:tcW w:w="256" w:type="pct"/>
            <w:shd w:val="clear" w:color="auto" w:fill="auto"/>
            <w:noWrap/>
            <w:vAlign w:val="bottom"/>
            <w:hideMark/>
          </w:tcPr>
          <w:p w14:paraId="0DB6C020" w14:textId="77777777" w:rsidR="00CC30F2" w:rsidRPr="00B039C1" w:rsidRDefault="00CC30F2" w:rsidP="00CC30F2">
            <w:pPr>
              <w:adjustRightInd w:val="0"/>
              <w:snapToGrid w:val="0"/>
              <w:spacing w:line="360" w:lineRule="auto"/>
              <w:jc w:val="both"/>
              <w:rPr>
                <w:rFonts w:ascii="Book Antiqua" w:eastAsia="Times New Roman" w:hAnsi="Book Antiqua" w:cs="Arial"/>
              </w:rPr>
            </w:pPr>
          </w:p>
        </w:tc>
        <w:tc>
          <w:tcPr>
            <w:tcW w:w="353" w:type="pct"/>
            <w:shd w:val="clear" w:color="auto" w:fill="auto"/>
            <w:noWrap/>
            <w:vAlign w:val="bottom"/>
            <w:hideMark/>
          </w:tcPr>
          <w:p w14:paraId="36F54A6A" w14:textId="77777777" w:rsidR="00CC30F2" w:rsidRPr="00B039C1" w:rsidRDefault="00CC30F2" w:rsidP="00CC30F2">
            <w:pPr>
              <w:adjustRightInd w:val="0"/>
              <w:snapToGrid w:val="0"/>
              <w:spacing w:line="360" w:lineRule="auto"/>
              <w:jc w:val="both"/>
              <w:rPr>
                <w:rFonts w:ascii="Book Antiqua" w:eastAsia="Times New Roman" w:hAnsi="Book Antiqua" w:cs="Arial"/>
              </w:rPr>
            </w:pPr>
          </w:p>
        </w:tc>
        <w:tc>
          <w:tcPr>
            <w:tcW w:w="353" w:type="pct"/>
            <w:shd w:val="clear" w:color="auto" w:fill="auto"/>
            <w:noWrap/>
            <w:vAlign w:val="bottom"/>
            <w:hideMark/>
          </w:tcPr>
          <w:p w14:paraId="7B34A696" w14:textId="77777777" w:rsidR="00CC30F2" w:rsidRPr="00B039C1" w:rsidRDefault="00CC30F2" w:rsidP="00CC30F2">
            <w:pPr>
              <w:adjustRightInd w:val="0"/>
              <w:snapToGrid w:val="0"/>
              <w:spacing w:line="360" w:lineRule="auto"/>
              <w:jc w:val="both"/>
              <w:rPr>
                <w:rFonts w:ascii="Book Antiqua" w:eastAsia="Times New Roman" w:hAnsi="Book Antiqua" w:cs="Arial"/>
              </w:rPr>
            </w:pPr>
          </w:p>
        </w:tc>
      </w:tr>
      <w:tr w:rsidR="00CC30F2" w:rsidRPr="00B039C1" w14:paraId="595C81F5" w14:textId="77777777" w:rsidTr="00CB3F0B">
        <w:trPr>
          <w:trHeight w:val="255"/>
          <w:jc w:val="center"/>
        </w:trPr>
        <w:tc>
          <w:tcPr>
            <w:tcW w:w="1620" w:type="pct"/>
            <w:shd w:val="clear" w:color="auto" w:fill="auto"/>
            <w:noWrap/>
            <w:vAlign w:val="bottom"/>
            <w:hideMark/>
          </w:tcPr>
          <w:p w14:paraId="2EB515BA"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Diagnosed depression</w:t>
            </w:r>
          </w:p>
        </w:tc>
        <w:tc>
          <w:tcPr>
            <w:tcW w:w="296" w:type="pct"/>
            <w:shd w:val="clear" w:color="auto" w:fill="auto"/>
            <w:noWrap/>
            <w:vAlign w:val="bottom"/>
            <w:hideMark/>
          </w:tcPr>
          <w:p w14:paraId="740F51A4"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4.64</w:t>
            </w:r>
          </w:p>
        </w:tc>
        <w:tc>
          <w:tcPr>
            <w:tcW w:w="402" w:type="pct"/>
            <w:shd w:val="clear" w:color="auto" w:fill="auto"/>
            <w:noWrap/>
            <w:vAlign w:val="bottom"/>
            <w:hideMark/>
          </w:tcPr>
          <w:p w14:paraId="0ABBEEF3"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0.03</w:t>
            </w:r>
          </w:p>
        </w:tc>
        <w:tc>
          <w:tcPr>
            <w:tcW w:w="319" w:type="pct"/>
            <w:shd w:val="clear" w:color="auto" w:fill="auto"/>
            <w:noWrap/>
            <w:vAlign w:val="bottom"/>
            <w:hideMark/>
          </w:tcPr>
          <w:p w14:paraId="66CAA92E"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0.48</w:t>
            </w:r>
          </w:p>
        </w:tc>
        <w:tc>
          <w:tcPr>
            <w:tcW w:w="353" w:type="pct"/>
            <w:shd w:val="clear" w:color="auto" w:fill="auto"/>
            <w:noWrap/>
            <w:vAlign w:val="bottom"/>
            <w:hideMark/>
          </w:tcPr>
          <w:p w14:paraId="07C93FCD"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0.24</w:t>
            </w:r>
          </w:p>
        </w:tc>
        <w:tc>
          <w:tcPr>
            <w:tcW w:w="353" w:type="pct"/>
            <w:shd w:val="clear" w:color="auto" w:fill="auto"/>
            <w:noWrap/>
            <w:vAlign w:val="bottom"/>
            <w:hideMark/>
          </w:tcPr>
          <w:p w14:paraId="4EA15923"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0.94</w:t>
            </w:r>
          </w:p>
        </w:tc>
        <w:tc>
          <w:tcPr>
            <w:tcW w:w="296" w:type="pct"/>
            <w:shd w:val="clear" w:color="auto" w:fill="auto"/>
            <w:noWrap/>
            <w:vAlign w:val="bottom"/>
            <w:hideMark/>
          </w:tcPr>
          <w:p w14:paraId="657A31CC"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12.94</w:t>
            </w:r>
          </w:p>
        </w:tc>
        <w:tc>
          <w:tcPr>
            <w:tcW w:w="402" w:type="pct"/>
            <w:shd w:val="clear" w:color="auto" w:fill="auto"/>
            <w:noWrap/>
            <w:vAlign w:val="bottom"/>
            <w:hideMark/>
          </w:tcPr>
          <w:p w14:paraId="1BD539ED" w14:textId="727A00F9"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&lt;</w:t>
            </w:r>
            <w:r>
              <w:rPr>
                <w:rFonts w:ascii="Book Antiqua" w:eastAsia="SimSun" w:hAnsi="Book Antiqua" w:cs="Arial"/>
              </w:rPr>
              <w:t xml:space="preserve"> </w:t>
            </w:r>
            <w:r w:rsidRPr="00B039C1">
              <w:rPr>
                <w:rFonts w:ascii="Book Antiqua" w:eastAsia="SimSun" w:hAnsi="Book Antiqua" w:cs="Arial"/>
              </w:rPr>
              <w:t>0.001</w:t>
            </w:r>
          </w:p>
        </w:tc>
        <w:tc>
          <w:tcPr>
            <w:tcW w:w="256" w:type="pct"/>
            <w:shd w:val="clear" w:color="auto" w:fill="auto"/>
            <w:noWrap/>
            <w:vAlign w:val="bottom"/>
            <w:hideMark/>
          </w:tcPr>
          <w:p w14:paraId="5E1BF244"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0.32</w:t>
            </w:r>
          </w:p>
        </w:tc>
        <w:tc>
          <w:tcPr>
            <w:tcW w:w="353" w:type="pct"/>
            <w:shd w:val="clear" w:color="auto" w:fill="auto"/>
            <w:noWrap/>
            <w:vAlign w:val="bottom"/>
            <w:hideMark/>
          </w:tcPr>
          <w:p w14:paraId="712A0B3E"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0.17</w:t>
            </w:r>
          </w:p>
        </w:tc>
        <w:tc>
          <w:tcPr>
            <w:tcW w:w="353" w:type="pct"/>
            <w:shd w:val="clear" w:color="auto" w:fill="auto"/>
            <w:noWrap/>
            <w:vAlign w:val="bottom"/>
            <w:hideMark/>
          </w:tcPr>
          <w:p w14:paraId="74FE42FB"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0.60</w:t>
            </w:r>
          </w:p>
        </w:tc>
      </w:tr>
      <w:tr w:rsidR="00CC30F2" w:rsidRPr="00B039C1" w14:paraId="72801276" w14:textId="77777777" w:rsidTr="00CB3F0B">
        <w:trPr>
          <w:trHeight w:val="255"/>
          <w:jc w:val="center"/>
        </w:trPr>
        <w:tc>
          <w:tcPr>
            <w:tcW w:w="1620" w:type="pct"/>
            <w:shd w:val="clear" w:color="auto" w:fill="auto"/>
            <w:noWrap/>
            <w:vAlign w:val="bottom"/>
            <w:hideMark/>
          </w:tcPr>
          <w:p w14:paraId="4CF267B3"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 xml:space="preserve">Coronary heart disease </w:t>
            </w:r>
          </w:p>
        </w:tc>
        <w:tc>
          <w:tcPr>
            <w:tcW w:w="296" w:type="pct"/>
            <w:shd w:val="clear" w:color="auto" w:fill="auto"/>
            <w:noWrap/>
            <w:vAlign w:val="bottom"/>
            <w:hideMark/>
          </w:tcPr>
          <w:p w14:paraId="0A8113C0"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5.91</w:t>
            </w:r>
          </w:p>
        </w:tc>
        <w:tc>
          <w:tcPr>
            <w:tcW w:w="402" w:type="pct"/>
            <w:shd w:val="clear" w:color="auto" w:fill="auto"/>
            <w:noWrap/>
            <w:vAlign w:val="bottom"/>
            <w:hideMark/>
          </w:tcPr>
          <w:p w14:paraId="14DF5870"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0.02</w:t>
            </w:r>
          </w:p>
        </w:tc>
        <w:tc>
          <w:tcPr>
            <w:tcW w:w="319" w:type="pct"/>
            <w:shd w:val="clear" w:color="auto" w:fill="auto"/>
            <w:noWrap/>
            <w:vAlign w:val="bottom"/>
            <w:hideMark/>
          </w:tcPr>
          <w:p w14:paraId="57507031"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0.46</w:t>
            </w:r>
          </w:p>
        </w:tc>
        <w:tc>
          <w:tcPr>
            <w:tcW w:w="353" w:type="pct"/>
            <w:shd w:val="clear" w:color="auto" w:fill="auto"/>
            <w:noWrap/>
            <w:vAlign w:val="bottom"/>
            <w:hideMark/>
          </w:tcPr>
          <w:p w14:paraId="43ECE7C9"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0.25</w:t>
            </w:r>
          </w:p>
        </w:tc>
        <w:tc>
          <w:tcPr>
            <w:tcW w:w="353" w:type="pct"/>
            <w:shd w:val="clear" w:color="auto" w:fill="auto"/>
            <w:noWrap/>
            <w:vAlign w:val="bottom"/>
            <w:hideMark/>
          </w:tcPr>
          <w:p w14:paraId="7284D7A4"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0.86</w:t>
            </w:r>
          </w:p>
        </w:tc>
        <w:tc>
          <w:tcPr>
            <w:tcW w:w="296" w:type="pct"/>
            <w:shd w:val="clear" w:color="auto" w:fill="auto"/>
            <w:noWrap/>
            <w:vAlign w:val="bottom"/>
            <w:hideMark/>
          </w:tcPr>
          <w:p w14:paraId="72B37481"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7.43</w:t>
            </w:r>
          </w:p>
        </w:tc>
        <w:tc>
          <w:tcPr>
            <w:tcW w:w="402" w:type="pct"/>
            <w:shd w:val="clear" w:color="auto" w:fill="auto"/>
            <w:noWrap/>
            <w:vAlign w:val="bottom"/>
            <w:hideMark/>
          </w:tcPr>
          <w:p w14:paraId="69895DCA"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0.01</w:t>
            </w:r>
          </w:p>
        </w:tc>
        <w:tc>
          <w:tcPr>
            <w:tcW w:w="256" w:type="pct"/>
            <w:shd w:val="clear" w:color="auto" w:fill="auto"/>
            <w:noWrap/>
            <w:vAlign w:val="bottom"/>
            <w:hideMark/>
          </w:tcPr>
          <w:p w14:paraId="55E001FF"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0.43</w:t>
            </w:r>
          </w:p>
        </w:tc>
        <w:tc>
          <w:tcPr>
            <w:tcW w:w="353" w:type="pct"/>
            <w:shd w:val="clear" w:color="auto" w:fill="auto"/>
            <w:noWrap/>
            <w:vAlign w:val="bottom"/>
            <w:hideMark/>
          </w:tcPr>
          <w:p w14:paraId="0DB977E5"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0.23</w:t>
            </w:r>
          </w:p>
        </w:tc>
        <w:tc>
          <w:tcPr>
            <w:tcW w:w="353" w:type="pct"/>
            <w:shd w:val="clear" w:color="auto" w:fill="auto"/>
            <w:noWrap/>
            <w:vAlign w:val="bottom"/>
            <w:hideMark/>
          </w:tcPr>
          <w:p w14:paraId="1F394105"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0.79</w:t>
            </w:r>
          </w:p>
        </w:tc>
      </w:tr>
      <w:tr w:rsidR="00CC30F2" w:rsidRPr="00B039C1" w14:paraId="3AA90A1A" w14:textId="77777777" w:rsidTr="00CB3F0B">
        <w:trPr>
          <w:trHeight w:val="255"/>
          <w:jc w:val="center"/>
        </w:trPr>
        <w:tc>
          <w:tcPr>
            <w:tcW w:w="1620" w:type="pct"/>
            <w:shd w:val="clear" w:color="auto" w:fill="auto"/>
            <w:noWrap/>
            <w:vAlign w:val="bottom"/>
            <w:hideMark/>
          </w:tcPr>
          <w:p w14:paraId="36513B2B" w14:textId="6E9D5200"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Mental illness</w:t>
            </w:r>
          </w:p>
        </w:tc>
        <w:tc>
          <w:tcPr>
            <w:tcW w:w="296" w:type="pct"/>
            <w:shd w:val="clear" w:color="auto" w:fill="auto"/>
            <w:noWrap/>
            <w:vAlign w:val="bottom"/>
            <w:hideMark/>
          </w:tcPr>
          <w:p w14:paraId="6557B5AA"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2.87</w:t>
            </w:r>
          </w:p>
        </w:tc>
        <w:tc>
          <w:tcPr>
            <w:tcW w:w="402" w:type="pct"/>
            <w:shd w:val="clear" w:color="auto" w:fill="auto"/>
            <w:noWrap/>
            <w:vAlign w:val="bottom"/>
            <w:hideMark/>
          </w:tcPr>
          <w:p w14:paraId="70E11AD0"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0.09</w:t>
            </w:r>
          </w:p>
        </w:tc>
        <w:tc>
          <w:tcPr>
            <w:tcW w:w="319" w:type="pct"/>
            <w:shd w:val="clear" w:color="auto" w:fill="auto"/>
            <w:noWrap/>
            <w:vAlign w:val="bottom"/>
            <w:hideMark/>
          </w:tcPr>
          <w:p w14:paraId="06CE9886"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0.16</w:t>
            </w:r>
          </w:p>
        </w:tc>
        <w:tc>
          <w:tcPr>
            <w:tcW w:w="353" w:type="pct"/>
            <w:shd w:val="clear" w:color="auto" w:fill="auto"/>
            <w:noWrap/>
            <w:vAlign w:val="bottom"/>
            <w:hideMark/>
          </w:tcPr>
          <w:p w14:paraId="3EBE0301"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0.02</w:t>
            </w:r>
          </w:p>
        </w:tc>
        <w:tc>
          <w:tcPr>
            <w:tcW w:w="353" w:type="pct"/>
            <w:shd w:val="clear" w:color="auto" w:fill="auto"/>
            <w:noWrap/>
            <w:vAlign w:val="bottom"/>
            <w:hideMark/>
          </w:tcPr>
          <w:p w14:paraId="1A860B4B" w14:textId="77777777" w:rsidR="00CC30F2" w:rsidRPr="00B039C1" w:rsidRDefault="00CC30F2" w:rsidP="00CC30F2">
            <w:pPr>
              <w:adjustRightInd w:val="0"/>
              <w:snapToGrid w:val="0"/>
              <w:spacing w:line="360" w:lineRule="auto"/>
              <w:jc w:val="both"/>
              <w:rPr>
                <w:rFonts w:ascii="Book Antiqua" w:eastAsia="SimSun" w:hAnsi="Book Antiqua" w:cs="Arial"/>
              </w:rPr>
            </w:pPr>
            <w:r w:rsidRPr="00B039C1">
              <w:rPr>
                <w:rFonts w:ascii="Book Antiqua" w:eastAsia="SimSun" w:hAnsi="Book Antiqua" w:cs="Arial"/>
              </w:rPr>
              <w:t>1.34</w:t>
            </w:r>
          </w:p>
        </w:tc>
        <w:tc>
          <w:tcPr>
            <w:tcW w:w="296" w:type="pct"/>
            <w:shd w:val="clear" w:color="auto" w:fill="auto"/>
            <w:noWrap/>
            <w:vAlign w:val="bottom"/>
            <w:hideMark/>
          </w:tcPr>
          <w:p w14:paraId="7E4E6415" w14:textId="77777777" w:rsidR="00CC30F2" w:rsidRPr="00B039C1" w:rsidRDefault="00CC30F2" w:rsidP="00CC30F2">
            <w:pPr>
              <w:adjustRightInd w:val="0"/>
              <w:snapToGrid w:val="0"/>
              <w:spacing w:line="360" w:lineRule="auto"/>
              <w:jc w:val="both"/>
              <w:rPr>
                <w:rFonts w:ascii="Book Antiqua" w:eastAsia="Times New Roman" w:hAnsi="Book Antiqua" w:cs="Arial"/>
              </w:rPr>
            </w:pPr>
          </w:p>
        </w:tc>
        <w:tc>
          <w:tcPr>
            <w:tcW w:w="402" w:type="pct"/>
            <w:shd w:val="clear" w:color="auto" w:fill="auto"/>
            <w:noWrap/>
            <w:vAlign w:val="bottom"/>
            <w:hideMark/>
          </w:tcPr>
          <w:p w14:paraId="20627F61" w14:textId="77777777" w:rsidR="00CC30F2" w:rsidRPr="00B039C1" w:rsidRDefault="00CC30F2" w:rsidP="00CC30F2">
            <w:pPr>
              <w:adjustRightInd w:val="0"/>
              <w:snapToGrid w:val="0"/>
              <w:spacing w:line="360" w:lineRule="auto"/>
              <w:jc w:val="both"/>
              <w:rPr>
                <w:rFonts w:ascii="Book Antiqua" w:eastAsia="Times New Roman" w:hAnsi="Book Antiqua" w:cs="Arial"/>
              </w:rPr>
            </w:pPr>
          </w:p>
        </w:tc>
        <w:tc>
          <w:tcPr>
            <w:tcW w:w="256" w:type="pct"/>
            <w:shd w:val="clear" w:color="auto" w:fill="auto"/>
            <w:noWrap/>
            <w:vAlign w:val="bottom"/>
            <w:hideMark/>
          </w:tcPr>
          <w:p w14:paraId="7DBD688D" w14:textId="77777777" w:rsidR="00CC30F2" w:rsidRPr="00B039C1" w:rsidRDefault="00CC30F2" w:rsidP="00CC30F2">
            <w:pPr>
              <w:adjustRightInd w:val="0"/>
              <w:snapToGrid w:val="0"/>
              <w:spacing w:line="360" w:lineRule="auto"/>
              <w:jc w:val="both"/>
              <w:rPr>
                <w:rFonts w:ascii="Book Antiqua" w:eastAsia="Times New Roman" w:hAnsi="Book Antiqua" w:cs="Arial"/>
              </w:rPr>
            </w:pPr>
          </w:p>
        </w:tc>
        <w:tc>
          <w:tcPr>
            <w:tcW w:w="353" w:type="pct"/>
            <w:shd w:val="clear" w:color="auto" w:fill="auto"/>
            <w:noWrap/>
            <w:vAlign w:val="bottom"/>
            <w:hideMark/>
          </w:tcPr>
          <w:p w14:paraId="6660F1E4" w14:textId="77777777" w:rsidR="00CC30F2" w:rsidRPr="00B039C1" w:rsidRDefault="00CC30F2" w:rsidP="00CC30F2">
            <w:pPr>
              <w:adjustRightInd w:val="0"/>
              <w:snapToGrid w:val="0"/>
              <w:spacing w:line="360" w:lineRule="auto"/>
              <w:jc w:val="both"/>
              <w:rPr>
                <w:rFonts w:ascii="Book Antiqua" w:eastAsia="Times New Roman" w:hAnsi="Book Antiqua" w:cs="Arial"/>
              </w:rPr>
            </w:pPr>
          </w:p>
        </w:tc>
        <w:tc>
          <w:tcPr>
            <w:tcW w:w="353" w:type="pct"/>
            <w:shd w:val="clear" w:color="auto" w:fill="auto"/>
            <w:noWrap/>
            <w:vAlign w:val="bottom"/>
            <w:hideMark/>
          </w:tcPr>
          <w:p w14:paraId="302C9DA8" w14:textId="77777777" w:rsidR="00CC30F2" w:rsidRPr="00B039C1" w:rsidRDefault="00CC30F2" w:rsidP="00CC30F2">
            <w:pPr>
              <w:adjustRightInd w:val="0"/>
              <w:snapToGrid w:val="0"/>
              <w:spacing w:line="360" w:lineRule="auto"/>
              <w:jc w:val="both"/>
              <w:rPr>
                <w:rFonts w:ascii="Book Antiqua" w:eastAsia="Times New Roman" w:hAnsi="Book Antiqua" w:cs="Arial"/>
              </w:rPr>
            </w:pPr>
          </w:p>
        </w:tc>
      </w:tr>
    </w:tbl>
    <w:p w14:paraId="5BCA69B6" w14:textId="4200817B" w:rsidR="00064D59" w:rsidRPr="002E415D" w:rsidRDefault="00CC30F2" w:rsidP="00B039C1">
      <w:pPr>
        <w:adjustRightInd w:val="0"/>
        <w:snapToGrid w:val="0"/>
        <w:spacing w:line="360" w:lineRule="auto"/>
        <w:jc w:val="both"/>
        <w:rPr>
          <w:rFonts w:ascii="Book Antiqua" w:hAnsi="Book Antiqua"/>
          <w:b/>
          <w:bCs/>
        </w:rPr>
      </w:pPr>
      <w:r w:rsidRPr="00B039C1">
        <w:rPr>
          <w:rFonts w:ascii="Book Antiqua" w:hAnsi="Book Antiqua"/>
        </w:rPr>
        <w:t>OR</w:t>
      </w:r>
      <w:r w:rsidR="00177C3F" w:rsidRPr="00B039C1">
        <w:rPr>
          <w:rFonts w:ascii="Book Antiqua" w:hAnsi="Book Antiqua"/>
        </w:rPr>
        <w:t xml:space="preserve">: </w:t>
      </w:r>
      <w:r w:rsidRPr="00B039C1">
        <w:rPr>
          <w:rFonts w:ascii="Book Antiqua" w:hAnsi="Book Antiqua"/>
        </w:rPr>
        <w:t xml:space="preserve">Odds </w:t>
      </w:r>
      <w:r w:rsidR="00177C3F" w:rsidRPr="00B039C1">
        <w:rPr>
          <w:rFonts w:ascii="Book Antiqua" w:hAnsi="Book Antiqua"/>
        </w:rPr>
        <w:t>ratio</w:t>
      </w:r>
      <w:r>
        <w:rPr>
          <w:rFonts w:ascii="Book Antiqua" w:hAnsi="Book Antiqua"/>
        </w:rPr>
        <w:t>.</w:t>
      </w:r>
    </w:p>
    <w:sectPr w:rsidR="00064D59" w:rsidRPr="002E415D" w:rsidSect="002F06E5">
      <w:type w:val="continuous"/>
      <w:pgSz w:w="15876"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DFAFC" w14:textId="77777777" w:rsidR="00D97176" w:rsidRDefault="00D97176" w:rsidP="00AC226D">
      <w:r>
        <w:separator/>
      </w:r>
    </w:p>
  </w:endnote>
  <w:endnote w:type="continuationSeparator" w:id="0">
    <w:p w14:paraId="4318050A" w14:textId="77777777" w:rsidR="00D97176" w:rsidRDefault="00D97176" w:rsidP="00AC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02FF" w:usb1="5000205B"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784403"/>
      <w:docPartObj>
        <w:docPartGallery w:val="Page Numbers (Bottom of Page)"/>
        <w:docPartUnique/>
      </w:docPartObj>
    </w:sdtPr>
    <w:sdtEndPr/>
    <w:sdtContent>
      <w:sdt>
        <w:sdtPr>
          <w:id w:val="-1769616900"/>
          <w:docPartObj>
            <w:docPartGallery w:val="Page Numbers (Top of Page)"/>
            <w:docPartUnique/>
          </w:docPartObj>
        </w:sdtPr>
        <w:sdtEndPr/>
        <w:sdtContent>
          <w:p w14:paraId="221C007A" w14:textId="0509177F" w:rsidR="005E17EF" w:rsidRDefault="005E17E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8FB703F" w14:textId="77777777" w:rsidR="00AC226D" w:rsidRDefault="00AC22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7B601" w14:textId="77777777" w:rsidR="00D97176" w:rsidRDefault="00D97176" w:rsidP="00AC226D">
      <w:r>
        <w:separator/>
      </w:r>
    </w:p>
  </w:footnote>
  <w:footnote w:type="continuationSeparator" w:id="0">
    <w:p w14:paraId="0F96C9F5" w14:textId="77777777" w:rsidR="00D97176" w:rsidRDefault="00D97176" w:rsidP="00AC226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4D59"/>
    <w:rsid w:val="000E059C"/>
    <w:rsid w:val="001648F4"/>
    <w:rsid w:val="00177C3F"/>
    <w:rsid w:val="001815A5"/>
    <w:rsid w:val="001A1B6B"/>
    <w:rsid w:val="001C3D9A"/>
    <w:rsid w:val="001D3C5E"/>
    <w:rsid w:val="00205EB5"/>
    <w:rsid w:val="00211533"/>
    <w:rsid w:val="00244A00"/>
    <w:rsid w:val="0025289D"/>
    <w:rsid w:val="002738E5"/>
    <w:rsid w:val="002B33E4"/>
    <w:rsid w:val="002E415D"/>
    <w:rsid w:val="002F06E5"/>
    <w:rsid w:val="0036795D"/>
    <w:rsid w:val="0037138F"/>
    <w:rsid w:val="003B59FD"/>
    <w:rsid w:val="004861A6"/>
    <w:rsid w:val="00492177"/>
    <w:rsid w:val="004B7612"/>
    <w:rsid w:val="00556633"/>
    <w:rsid w:val="005607F4"/>
    <w:rsid w:val="005A65AE"/>
    <w:rsid w:val="005B4B2A"/>
    <w:rsid w:val="005E17EF"/>
    <w:rsid w:val="005E35EF"/>
    <w:rsid w:val="00606E86"/>
    <w:rsid w:val="00616BBD"/>
    <w:rsid w:val="00650FEE"/>
    <w:rsid w:val="00666A77"/>
    <w:rsid w:val="006C27E7"/>
    <w:rsid w:val="00717F59"/>
    <w:rsid w:val="00727062"/>
    <w:rsid w:val="007520C3"/>
    <w:rsid w:val="00764305"/>
    <w:rsid w:val="007B2115"/>
    <w:rsid w:val="007D24DE"/>
    <w:rsid w:val="008126D5"/>
    <w:rsid w:val="008152E9"/>
    <w:rsid w:val="008C5378"/>
    <w:rsid w:val="00905CC2"/>
    <w:rsid w:val="00926083"/>
    <w:rsid w:val="00932481"/>
    <w:rsid w:val="0095165D"/>
    <w:rsid w:val="009A6E2A"/>
    <w:rsid w:val="009B4DA7"/>
    <w:rsid w:val="009D6B64"/>
    <w:rsid w:val="00A579AF"/>
    <w:rsid w:val="00A77B3E"/>
    <w:rsid w:val="00AA5A93"/>
    <w:rsid w:val="00AC226D"/>
    <w:rsid w:val="00AE11AF"/>
    <w:rsid w:val="00B039C1"/>
    <w:rsid w:val="00B564E2"/>
    <w:rsid w:val="00BA7022"/>
    <w:rsid w:val="00BC6FB3"/>
    <w:rsid w:val="00C3368C"/>
    <w:rsid w:val="00C4385E"/>
    <w:rsid w:val="00C67F2B"/>
    <w:rsid w:val="00CA2A55"/>
    <w:rsid w:val="00CB3F0B"/>
    <w:rsid w:val="00CC30F2"/>
    <w:rsid w:val="00CD6763"/>
    <w:rsid w:val="00D10641"/>
    <w:rsid w:val="00D17E56"/>
    <w:rsid w:val="00D50011"/>
    <w:rsid w:val="00D5723B"/>
    <w:rsid w:val="00D769E7"/>
    <w:rsid w:val="00D97176"/>
    <w:rsid w:val="00D971E7"/>
    <w:rsid w:val="00DB0D4C"/>
    <w:rsid w:val="00DD003D"/>
    <w:rsid w:val="00DE574E"/>
    <w:rsid w:val="00DF48C5"/>
    <w:rsid w:val="00DF7217"/>
    <w:rsid w:val="00E2772C"/>
    <w:rsid w:val="00F56D55"/>
    <w:rsid w:val="00F94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27F209"/>
  <w15:docId w15:val="{2A6ED1A7-03CA-4192-93F3-50F9D68A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2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C226D"/>
    <w:rPr>
      <w:sz w:val="18"/>
      <w:szCs w:val="18"/>
    </w:rPr>
  </w:style>
  <w:style w:type="paragraph" w:styleId="a5">
    <w:name w:val="footer"/>
    <w:basedOn w:val="a"/>
    <w:link w:val="a6"/>
    <w:uiPriority w:val="99"/>
    <w:unhideWhenUsed/>
    <w:rsid w:val="00AC226D"/>
    <w:pPr>
      <w:tabs>
        <w:tab w:val="center" w:pos="4153"/>
        <w:tab w:val="right" w:pos="8306"/>
      </w:tabs>
      <w:snapToGrid w:val="0"/>
    </w:pPr>
    <w:rPr>
      <w:sz w:val="18"/>
      <w:szCs w:val="18"/>
    </w:rPr>
  </w:style>
  <w:style w:type="character" w:customStyle="1" w:styleId="a6">
    <w:name w:val="页脚 字符"/>
    <w:basedOn w:val="a0"/>
    <w:link w:val="a5"/>
    <w:uiPriority w:val="99"/>
    <w:rsid w:val="00AC226D"/>
    <w:rPr>
      <w:sz w:val="18"/>
      <w:szCs w:val="18"/>
    </w:rPr>
  </w:style>
  <w:style w:type="character" w:customStyle="1" w:styleId="jlqj4b">
    <w:name w:val="jlqj4b"/>
    <w:basedOn w:val="a0"/>
    <w:rsid w:val="00177C3F"/>
  </w:style>
  <w:style w:type="character" w:styleId="a7">
    <w:name w:val="Strong"/>
    <w:basedOn w:val="a0"/>
    <w:uiPriority w:val="22"/>
    <w:qFormat/>
    <w:rsid w:val="00177C3F"/>
    <w:rPr>
      <w:b/>
      <w:bCs/>
    </w:rPr>
  </w:style>
  <w:style w:type="paragraph" w:styleId="a8">
    <w:name w:val="Normal (Web)"/>
    <w:basedOn w:val="a"/>
    <w:uiPriority w:val="99"/>
    <w:semiHidden/>
    <w:unhideWhenUsed/>
    <w:rsid w:val="00177C3F"/>
    <w:pPr>
      <w:spacing w:before="100" w:beforeAutospacing="1" w:after="100" w:afterAutospacing="1"/>
    </w:pPr>
    <w:rPr>
      <w:rFonts w:ascii="SimSun" w:eastAsia="SimSun" w:hAnsi="SimSun" w:cs="SimSun"/>
      <w:lang w:eastAsia="zh-CN"/>
    </w:rPr>
  </w:style>
  <w:style w:type="paragraph" w:customStyle="1" w:styleId="EndNoteBibliographyTitle">
    <w:name w:val="EndNote Bibliography Title"/>
    <w:basedOn w:val="a"/>
    <w:link w:val="EndNoteBibliographyTitle0"/>
    <w:rsid w:val="00177C3F"/>
    <w:pPr>
      <w:widowControl w:val="0"/>
      <w:jc w:val="center"/>
    </w:pPr>
    <w:rPr>
      <w:rFonts w:ascii="DengXian" w:eastAsia="DengXian" w:hAnsi="DengXian" w:cstheme="minorBidi"/>
      <w:noProof/>
      <w:kern w:val="2"/>
      <w:sz w:val="20"/>
      <w:szCs w:val="22"/>
      <w:lang w:eastAsia="zh-CN"/>
    </w:rPr>
  </w:style>
  <w:style w:type="character" w:customStyle="1" w:styleId="EndNoteBibliographyTitle0">
    <w:name w:val="EndNote Bibliography Title 字符"/>
    <w:basedOn w:val="a0"/>
    <w:link w:val="EndNoteBibliographyTitle"/>
    <w:rsid w:val="00177C3F"/>
    <w:rPr>
      <w:rFonts w:ascii="DengXian" w:eastAsia="DengXian" w:hAnsi="DengXian" w:cstheme="minorBidi"/>
      <w:noProof/>
      <w:kern w:val="2"/>
      <w:szCs w:val="22"/>
      <w:lang w:eastAsia="zh-CN"/>
    </w:rPr>
  </w:style>
  <w:style w:type="paragraph" w:customStyle="1" w:styleId="EndNoteBibliography">
    <w:name w:val="EndNote Bibliography"/>
    <w:basedOn w:val="a"/>
    <w:link w:val="EndNoteBibliography0"/>
    <w:rsid w:val="00177C3F"/>
    <w:pPr>
      <w:widowControl w:val="0"/>
      <w:jc w:val="center"/>
    </w:pPr>
    <w:rPr>
      <w:rFonts w:ascii="DengXian" w:eastAsia="DengXian" w:hAnsi="DengXian" w:cstheme="minorBidi"/>
      <w:noProof/>
      <w:kern w:val="2"/>
      <w:sz w:val="20"/>
      <w:szCs w:val="22"/>
      <w:lang w:eastAsia="zh-CN"/>
    </w:rPr>
  </w:style>
  <w:style w:type="character" w:customStyle="1" w:styleId="EndNoteBibliography0">
    <w:name w:val="EndNote Bibliography 字符"/>
    <w:basedOn w:val="a0"/>
    <w:link w:val="EndNoteBibliography"/>
    <w:rsid w:val="00177C3F"/>
    <w:rPr>
      <w:rFonts w:ascii="DengXian" w:eastAsia="DengXian" w:hAnsi="DengXian" w:cstheme="minorBidi"/>
      <w:noProof/>
      <w:kern w:val="2"/>
      <w:szCs w:val="22"/>
      <w:lang w:eastAsia="zh-CN"/>
    </w:rPr>
  </w:style>
  <w:style w:type="paragraph" w:customStyle="1" w:styleId="BodyA">
    <w:name w:val="Body A"/>
    <w:rsid w:val="00177C3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rPr>
  </w:style>
  <w:style w:type="character" w:customStyle="1" w:styleId="NoneA">
    <w:name w:val="None A"/>
    <w:rsid w:val="00177C3F"/>
    <w:rPr>
      <w:lang w:val="en-US"/>
    </w:rPr>
  </w:style>
  <w:style w:type="character" w:styleId="a9">
    <w:name w:val="annotation reference"/>
    <w:basedOn w:val="a0"/>
    <w:uiPriority w:val="99"/>
    <w:rsid w:val="00177C3F"/>
    <w:rPr>
      <w:rFonts w:ascii="Tahoma" w:hAnsi="Tahoma" w:cs="Tahoma"/>
      <w:b w:val="0"/>
      <w:i w:val="0"/>
      <w:caps w:val="0"/>
      <w:strike w:val="0"/>
      <w:sz w:val="16"/>
      <w:szCs w:val="16"/>
      <w:u w:val="none"/>
    </w:rPr>
  </w:style>
  <w:style w:type="paragraph" w:styleId="aa">
    <w:name w:val="annotation text"/>
    <w:basedOn w:val="a"/>
    <w:link w:val="ab"/>
    <w:uiPriority w:val="99"/>
    <w:semiHidden/>
    <w:unhideWhenUsed/>
    <w:rsid w:val="00177C3F"/>
    <w:pPr>
      <w:widowControl w:val="0"/>
      <w:jc w:val="both"/>
    </w:pPr>
    <w:rPr>
      <w:rFonts w:ascii="Tahoma" w:hAnsi="Tahoma" w:cs="Tahoma"/>
      <w:kern w:val="2"/>
      <w:sz w:val="16"/>
      <w:szCs w:val="20"/>
      <w:lang w:eastAsia="zh-CN"/>
    </w:rPr>
  </w:style>
  <w:style w:type="character" w:customStyle="1" w:styleId="ab">
    <w:name w:val="批注文字 字符"/>
    <w:basedOn w:val="a0"/>
    <w:link w:val="aa"/>
    <w:uiPriority w:val="99"/>
    <w:semiHidden/>
    <w:rsid w:val="00177C3F"/>
    <w:rPr>
      <w:rFonts w:ascii="Tahoma" w:hAnsi="Tahoma" w:cs="Tahoma"/>
      <w:kern w:val="2"/>
      <w:sz w:val="16"/>
      <w:lang w:eastAsia="zh-CN"/>
    </w:rPr>
  </w:style>
  <w:style w:type="paragraph" w:styleId="ac">
    <w:name w:val="Revision"/>
    <w:hidden/>
    <w:uiPriority w:val="99"/>
    <w:semiHidden/>
    <w:rsid w:val="00177C3F"/>
    <w:rPr>
      <w:rFonts w:asciiTheme="minorHAnsi" w:hAnsiTheme="minorHAnsi" w:cstheme="minorBidi"/>
      <w:kern w:val="2"/>
      <w:sz w:val="21"/>
      <w:szCs w:val="22"/>
      <w:lang w:eastAsia="zh-CN"/>
    </w:rPr>
  </w:style>
  <w:style w:type="paragraph" w:styleId="ad">
    <w:name w:val="annotation subject"/>
    <w:basedOn w:val="aa"/>
    <w:next w:val="aa"/>
    <w:link w:val="ae"/>
    <w:uiPriority w:val="99"/>
    <w:semiHidden/>
    <w:unhideWhenUsed/>
    <w:rsid w:val="00177C3F"/>
    <w:rPr>
      <w:b/>
      <w:bCs/>
    </w:rPr>
  </w:style>
  <w:style w:type="character" w:customStyle="1" w:styleId="ae">
    <w:name w:val="批注主题 字符"/>
    <w:basedOn w:val="ab"/>
    <w:link w:val="ad"/>
    <w:uiPriority w:val="99"/>
    <w:semiHidden/>
    <w:rsid w:val="00177C3F"/>
    <w:rPr>
      <w:rFonts w:ascii="Tahoma" w:hAnsi="Tahoma" w:cs="Tahoma"/>
      <w:b/>
      <w:bCs/>
      <w:kern w:val="2"/>
      <w:sz w:val="16"/>
      <w:lang w:eastAsia="zh-CN"/>
    </w:rPr>
  </w:style>
  <w:style w:type="paragraph" w:styleId="af">
    <w:name w:val="Balloon Text"/>
    <w:basedOn w:val="a"/>
    <w:link w:val="af0"/>
    <w:uiPriority w:val="99"/>
    <w:unhideWhenUsed/>
    <w:rsid w:val="00177C3F"/>
    <w:pPr>
      <w:widowControl w:val="0"/>
      <w:jc w:val="both"/>
    </w:pPr>
    <w:rPr>
      <w:rFonts w:ascii="Segoe UI" w:hAnsi="Segoe UI" w:cs="Segoe UI"/>
      <w:kern w:val="2"/>
      <w:sz w:val="18"/>
      <w:szCs w:val="18"/>
      <w:lang w:eastAsia="zh-CN"/>
    </w:rPr>
  </w:style>
  <w:style w:type="character" w:customStyle="1" w:styleId="af0">
    <w:name w:val="批注框文本 字符"/>
    <w:basedOn w:val="a0"/>
    <w:link w:val="af"/>
    <w:uiPriority w:val="99"/>
    <w:rsid w:val="00177C3F"/>
    <w:rPr>
      <w:rFonts w:ascii="Segoe UI"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7390">
      <w:bodyDiv w:val="1"/>
      <w:marLeft w:val="0"/>
      <w:marRight w:val="0"/>
      <w:marTop w:val="0"/>
      <w:marBottom w:val="0"/>
      <w:divBdr>
        <w:top w:val="none" w:sz="0" w:space="0" w:color="auto"/>
        <w:left w:val="none" w:sz="0" w:space="0" w:color="auto"/>
        <w:bottom w:val="none" w:sz="0" w:space="0" w:color="auto"/>
        <w:right w:val="none" w:sz="0" w:space="0" w:color="auto"/>
      </w:divBdr>
    </w:div>
    <w:div w:id="171383559">
      <w:bodyDiv w:val="1"/>
      <w:marLeft w:val="0"/>
      <w:marRight w:val="0"/>
      <w:marTop w:val="0"/>
      <w:marBottom w:val="0"/>
      <w:divBdr>
        <w:top w:val="none" w:sz="0" w:space="0" w:color="auto"/>
        <w:left w:val="none" w:sz="0" w:space="0" w:color="auto"/>
        <w:bottom w:val="none" w:sz="0" w:space="0" w:color="auto"/>
        <w:right w:val="none" w:sz="0" w:space="0" w:color="auto"/>
      </w:divBdr>
    </w:div>
    <w:div w:id="835878613">
      <w:bodyDiv w:val="1"/>
      <w:marLeft w:val="0"/>
      <w:marRight w:val="0"/>
      <w:marTop w:val="0"/>
      <w:marBottom w:val="0"/>
      <w:divBdr>
        <w:top w:val="none" w:sz="0" w:space="0" w:color="auto"/>
        <w:left w:val="none" w:sz="0" w:space="0" w:color="auto"/>
        <w:bottom w:val="none" w:sz="0" w:space="0" w:color="auto"/>
        <w:right w:val="none" w:sz="0" w:space="0" w:color="auto"/>
      </w:divBdr>
    </w:div>
    <w:div w:id="1577860538">
      <w:bodyDiv w:val="1"/>
      <w:marLeft w:val="0"/>
      <w:marRight w:val="0"/>
      <w:marTop w:val="0"/>
      <w:marBottom w:val="0"/>
      <w:divBdr>
        <w:top w:val="none" w:sz="0" w:space="0" w:color="auto"/>
        <w:left w:val="none" w:sz="0" w:space="0" w:color="auto"/>
        <w:bottom w:val="none" w:sz="0" w:space="0" w:color="auto"/>
        <w:right w:val="none" w:sz="0" w:space="0" w:color="auto"/>
      </w:divBdr>
    </w:div>
    <w:div w:id="1596016657">
      <w:bodyDiv w:val="1"/>
      <w:marLeft w:val="0"/>
      <w:marRight w:val="0"/>
      <w:marTop w:val="0"/>
      <w:marBottom w:val="0"/>
      <w:divBdr>
        <w:top w:val="none" w:sz="0" w:space="0" w:color="auto"/>
        <w:left w:val="none" w:sz="0" w:space="0" w:color="auto"/>
        <w:bottom w:val="none" w:sz="0" w:space="0" w:color="auto"/>
        <w:right w:val="none" w:sz="0" w:space="0" w:color="auto"/>
      </w:divBdr>
    </w:div>
    <w:div w:id="1796368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9040</Words>
  <Characters>51531</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2022-04-27T23:51:00Z</dcterms:created>
  <dcterms:modified xsi:type="dcterms:W3CDTF">2022-04-27T23:51:00Z</dcterms:modified>
</cp:coreProperties>
</file>