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F13F" w14:textId="77777777" w:rsidR="00A77B3E" w:rsidRDefault="003E04D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BC7F140" w14:textId="77777777" w:rsidR="00A77B3E" w:rsidRDefault="003E04D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75254</w:t>
      </w:r>
    </w:p>
    <w:p w14:paraId="6BC7F141" w14:textId="77777777" w:rsidR="00A77B3E" w:rsidRDefault="003E04D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BC7F142" w14:textId="77777777" w:rsidR="00A77B3E" w:rsidRDefault="00A77B3E">
      <w:pPr>
        <w:spacing w:line="360" w:lineRule="auto"/>
        <w:jc w:val="both"/>
      </w:pPr>
    </w:p>
    <w:p w14:paraId="6BC7F143" w14:textId="77777777" w:rsidR="00A77B3E" w:rsidRDefault="003E04DC">
      <w:pPr>
        <w:spacing w:line="360" w:lineRule="auto"/>
        <w:jc w:val="both"/>
      </w:pPr>
      <w:bookmarkStart w:id="0" w:name="OLE_LINK6"/>
      <w:r>
        <w:rPr>
          <w:rFonts w:ascii="Book Antiqua" w:eastAsia="Book Antiqua" w:hAnsi="Book Antiqua" w:cs="Book Antiqua"/>
          <w:b/>
          <w:i/>
          <w:color w:val="000000"/>
        </w:rPr>
        <w:t>Retrospective Study</w:t>
      </w:r>
    </w:p>
    <w:p w14:paraId="6BC7F144" w14:textId="77777777" w:rsidR="00A77B3E" w:rsidRDefault="003E04DC">
      <w:pPr>
        <w:spacing w:line="360" w:lineRule="auto"/>
        <w:jc w:val="both"/>
      </w:pPr>
      <w:bookmarkStart w:id="1" w:name="OLE_LINK3"/>
      <w:bookmarkStart w:id="2" w:name="OLE_LINK14"/>
      <w:bookmarkEnd w:id="0"/>
      <w:r>
        <w:rPr>
          <w:rFonts w:ascii="Book Antiqua" w:eastAsia="Book Antiqua" w:hAnsi="Book Antiqua" w:cs="Book Antiqua"/>
          <w:b/>
          <w:color w:val="000000"/>
        </w:rPr>
        <w:t>Differential distribution of gene polymorphisms associated with hypercholesterolemia, hypertriglyceridemia, and hypoalphalipoproteinemia among Native American and Mestizo Mexicans</w:t>
      </w:r>
    </w:p>
    <w:bookmarkEnd w:id="1"/>
    <w:bookmarkEnd w:id="2"/>
    <w:p w14:paraId="6BC7F145" w14:textId="77777777" w:rsidR="00A77B3E" w:rsidRDefault="00A77B3E">
      <w:pPr>
        <w:spacing w:line="360" w:lineRule="auto"/>
        <w:jc w:val="both"/>
      </w:pPr>
    </w:p>
    <w:p w14:paraId="6BC7F146" w14:textId="77777777" w:rsidR="00A77B3E" w:rsidRPr="0058513E" w:rsidRDefault="003E04DC">
      <w:pPr>
        <w:spacing w:line="360" w:lineRule="auto"/>
        <w:jc w:val="both"/>
        <w:rPr>
          <w:lang w:val="es-MX"/>
        </w:rPr>
      </w:pPr>
      <w:r w:rsidRPr="0058513E">
        <w:rPr>
          <w:rFonts w:ascii="Book Antiqua" w:eastAsia="Book Antiqua" w:hAnsi="Book Antiqua" w:cs="Book Antiqua"/>
          <w:color w:val="000000"/>
          <w:lang w:val="es-MX"/>
        </w:rPr>
        <w:t xml:space="preserve">Torres-Valadez </w:t>
      </w:r>
      <w:r w:rsidRPr="0058513E">
        <w:rPr>
          <w:rFonts w:ascii="Book Antiqua" w:eastAsia="Book Antiqua" w:hAnsi="Book Antiqua" w:cs="Book Antiqua"/>
          <w:i/>
          <w:iCs/>
          <w:color w:val="000000"/>
          <w:lang w:val="es-MX"/>
        </w:rPr>
        <w:t>et al.</w:t>
      </w:r>
      <w:r w:rsidRPr="0058513E">
        <w:rPr>
          <w:rFonts w:ascii="Book Antiqua" w:eastAsia="Book Antiqua" w:hAnsi="Book Antiqua" w:cs="Book Antiqua"/>
          <w:color w:val="000000"/>
          <w:lang w:val="es-MX"/>
        </w:rPr>
        <w:t xml:space="preserve"> </w:t>
      </w:r>
      <w:bookmarkStart w:id="3" w:name="OLE_LINK4"/>
      <w:bookmarkStart w:id="4" w:name="OLE_LINK5"/>
      <w:bookmarkStart w:id="5" w:name="OLE_LINK15"/>
      <w:r w:rsidRPr="0058513E">
        <w:rPr>
          <w:rFonts w:ascii="Book Antiqua" w:eastAsia="Book Antiqua" w:hAnsi="Book Antiqua" w:cs="Book Antiqua"/>
          <w:color w:val="000000"/>
          <w:lang w:val="es-MX"/>
        </w:rPr>
        <w:t>Genetic polymorphisms and dyslipidemias in Mexicans</w:t>
      </w:r>
      <w:bookmarkEnd w:id="3"/>
      <w:bookmarkEnd w:id="4"/>
      <w:bookmarkEnd w:id="5"/>
    </w:p>
    <w:p w14:paraId="6BC7F147" w14:textId="77777777" w:rsidR="00A77B3E" w:rsidRPr="0058513E" w:rsidRDefault="00A77B3E">
      <w:pPr>
        <w:spacing w:line="360" w:lineRule="auto"/>
        <w:jc w:val="both"/>
        <w:rPr>
          <w:lang w:val="es-MX"/>
        </w:rPr>
      </w:pPr>
    </w:p>
    <w:p w14:paraId="6BC7F148" w14:textId="77777777" w:rsidR="00A77B3E" w:rsidRPr="0058513E" w:rsidRDefault="003E04DC">
      <w:pPr>
        <w:spacing w:line="360" w:lineRule="auto"/>
        <w:jc w:val="both"/>
        <w:rPr>
          <w:lang w:val="es-MX"/>
        </w:rPr>
      </w:pPr>
      <w:r w:rsidRPr="0058513E">
        <w:rPr>
          <w:rFonts w:ascii="Book Antiqua" w:eastAsia="Book Antiqua" w:hAnsi="Book Antiqua" w:cs="Book Antiqua"/>
          <w:color w:val="000000"/>
          <w:lang w:val="es-MX"/>
        </w:rPr>
        <w:t>Rafael Torres-Valadez, Sonia Roman, Claudia Ojeda-Granados, Karina Gonzalez-Aldaco, Arturo Panduro</w:t>
      </w:r>
    </w:p>
    <w:p w14:paraId="6BC7F149" w14:textId="77777777" w:rsidR="00A77B3E" w:rsidRPr="0058513E" w:rsidRDefault="00A77B3E">
      <w:pPr>
        <w:spacing w:line="360" w:lineRule="auto"/>
        <w:jc w:val="both"/>
        <w:rPr>
          <w:lang w:val="es-MX"/>
        </w:rPr>
      </w:pPr>
    </w:p>
    <w:p w14:paraId="6BC7F14A" w14:textId="77777777" w:rsidR="00A77B3E" w:rsidRPr="0058513E" w:rsidRDefault="003E04DC">
      <w:pPr>
        <w:spacing w:line="360" w:lineRule="auto"/>
        <w:jc w:val="both"/>
        <w:rPr>
          <w:lang w:val="es-MX"/>
        </w:rPr>
      </w:pPr>
      <w:r w:rsidRPr="0058513E">
        <w:rPr>
          <w:rFonts w:ascii="Book Antiqua" w:eastAsia="Book Antiqua" w:hAnsi="Book Antiqua" w:cs="Book Antiqua"/>
          <w:b/>
          <w:bCs/>
          <w:color w:val="000000"/>
          <w:lang w:val="es-MX"/>
        </w:rPr>
        <w:t xml:space="preserve">Rafael Torres-Valadez, Sonia Roman, Claudia Ojeda-Granados, Karina Gonzalez-Aldaco, Arturo Panduro, </w:t>
      </w:r>
      <w:r w:rsidRPr="0058513E">
        <w:rPr>
          <w:rFonts w:ascii="Book Antiqua" w:eastAsia="Book Antiqua" w:hAnsi="Book Antiqua" w:cs="Book Antiqua"/>
          <w:color w:val="000000"/>
          <w:lang w:val="es-MX"/>
        </w:rPr>
        <w:t xml:space="preserve">Department of Genomic Medicine in Hepatology, Civil Hospital of Guadalajara Fray Antonio Alcalde/Health Sciences Center, University of Guadalajara, Guadalajara, </w:t>
      </w:r>
      <w:bookmarkStart w:id="6" w:name="OLE_LINK230"/>
      <w:bookmarkStart w:id="7" w:name="OLE_LINK231"/>
      <w:r w:rsidRPr="0058513E">
        <w:rPr>
          <w:rFonts w:ascii="Book Antiqua" w:eastAsia="Book Antiqua" w:hAnsi="Book Antiqua" w:cs="Book Antiqua"/>
          <w:color w:val="000000"/>
          <w:lang w:val="es-MX"/>
        </w:rPr>
        <w:t>Jalisco</w:t>
      </w:r>
      <w:bookmarkEnd w:id="6"/>
      <w:bookmarkEnd w:id="7"/>
      <w:r w:rsidRPr="0058513E">
        <w:rPr>
          <w:rFonts w:ascii="Book Antiqua" w:hAnsi="Book Antiqua" w:cs="Book Antiqua" w:hint="eastAsia"/>
          <w:color w:val="000000"/>
          <w:lang w:val="es-MX" w:eastAsia="zh-CN"/>
        </w:rPr>
        <w:t xml:space="preserve"> </w:t>
      </w:r>
      <w:r w:rsidR="009E1B1B" w:rsidRPr="0058513E">
        <w:rPr>
          <w:rFonts w:ascii="Book Antiqua" w:eastAsia="Book Antiqua" w:hAnsi="Book Antiqua" w:cs="Book Antiqua"/>
          <w:color w:val="000000"/>
          <w:lang w:val="es-MX"/>
        </w:rPr>
        <w:t>44280</w:t>
      </w:r>
      <w:r w:rsidRPr="0058513E">
        <w:rPr>
          <w:rFonts w:ascii="Book Antiqua" w:eastAsia="Book Antiqua" w:hAnsi="Book Antiqua" w:cs="Book Antiqua"/>
          <w:color w:val="000000"/>
          <w:lang w:val="es-MX"/>
        </w:rPr>
        <w:t>, Mexico</w:t>
      </w:r>
    </w:p>
    <w:p w14:paraId="6BC7F14B" w14:textId="77777777" w:rsidR="00A77B3E" w:rsidRPr="0058513E" w:rsidRDefault="00A77B3E">
      <w:pPr>
        <w:spacing w:line="360" w:lineRule="auto"/>
        <w:jc w:val="both"/>
        <w:rPr>
          <w:lang w:val="es-MX"/>
        </w:rPr>
      </w:pPr>
    </w:p>
    <w:p w14:paraId="6BC7F14C" w14:textId="77777777" w:rsidR="00A77B3E" w:rsidRPr="0058513E" w:rsidRDefault="003E04DC">
      <w:pPr>
        <w:spacing w:line="360" w:lineRule="auto"/>
        <w:jc w:val="both"/>
        <w:rPr>
          <w:lang w:val="es-MX"/>
        </w:rPr>
      </w:pPr>
      <w:r w:rsidRPr="0058513E">
        <w:rPr>
          <w:rFonts w:ascii="Book Antiqua" w:eastAsia="Book Antiqua" w:hAnsi="Book Antiqua" w:cs="Book Antiqua"/>
          <w:b/>
          <w:bCs/>
          <w:color w:val="000000"/>
          <w:lang w:val="es-MX"/>
        </w:rPr>
        <w:t xml:space="preserve">Rafael Torres-Valadez, </w:t>
      </w:r>
      <w:r w:rsidRPr="0058513E">
        <w:rPr>
          <w:rFonts w:ascii="Book Antiqua" w:eastAsia="Book Antiqua" w:hAnsi="Book Antiqua" w:cs="Book Antiqua"/>
          <w:color w:val="000000"/>
          <w:lang w:val="es-MX"/>
        </w:rPr>
        <w:t xml:space="preserve">Unidad Especializada en Investigación, Desarrollo e </w:t>
      </w:r>
      <w:r w:rsidR="008F73FA" w:rsidRPr="0058513E">
        <w:rPr>
          <w:rFonts w:ascii="Book Antiqua" w:eastAsia="Book Antiqua" w:hAnsi="Book Antiqua" w:cs="Book Antiqua"/>
          <w:color w:val="000000"/>
          <w:lang w:val="es-MX"/>
        </w:rPr>
        <w:t>Innovación</w:t>
      </w:r>
      <w:r w:rsidRPr="0058513E">
        <w:rPr>
          <w:rFonts w:ascii="Book Antiqua" w:eastAsia="Book Antiqua" w:hAnsi="Book Antiqua" w:cs="Book Antiqua"/>
          <w:color w:val="000000"/>
          <w:lang w:val="es-MX"/>
        </w:rPr>
        <w:t xml:space="preserve"> </w:t>
      </w:r>
      <w:r w:rsidR="008F73FA" w:rsidRPr="0058513E">
        <w:rPr>
          <w:rFonts w:ascii="Book Antiqua" w:eastAsia="Book Antiqua" w:hAnsi="Book Antiqua" w:cs="Book Antiqua"/>
          <w:color w:val="000000"/>
          <w:lang w:val="es-MX"/>
        </w:rPr>
        <w:t>en</w:t>
      </w:r>
      <w:r w:rsidRPr="0058513E">
        <w:rPr>
          <w:rFonts w:ascii="Book Antiqua" w:eastAsia="Book Antiqua" w:hAnsi="Book Antiqua" w:cs="Book Antiqua"/>
          <w:color w:val="000000"/>
          <w:lang w:val="es-MX"/>
        </w:rPr>
        <w:t xml:space="preserve"> </w:t>
      </w:r>
      <w:r w:rsidR="008F73FA" w:rsidRPr="0058513E">
        <w:rPr>
          <w:rFonts w:ascii="Book Antiqua" w:eastAsia="Book Antiqua" w:hAnsi="Book Antiqua" w:cs="Book Antiqua"/>
          <w:color w:val="000000"/>
          <w:lang w:val="es-MX"/>
        </w:rPr>
        <w:t>Medicina</w:t>
      </w:r>
      <w:r w:rsidRPr="0058513E">
        <w:rPr>
          <w:rFonts w:ascii="Book Antiqua" w:eastAsia="Book Antiqua" w:hAnsi="Book Antiqua" w:cs="Book Antiqua"/>
          <w:color w:val="000000"/>
          <w:lang w:val="es-MX"/>
        </w:rPr>
        <w:t xml:space="preserve"> </w:t>
      </w:r>
      <w:r w:rsidR="008F73FA" w:rsidRPr="0058513E">
        <w:rPr>
          <w:rFonts w:ascii="Book Antiqua" w:eastAsia="Book Antiqua" w:hAnsi="Book Antiqua" w:cs="Book Antiqua"/>
          <w:color w:val="000000"/>
          <w:lang w:val="es-MX"/>
        </w:rPr>
        <w:t>Genómica</w:t>
      </w:r>
      <w:r w:rsidRPr="0058513E">
        <w:rPr>
          <w:rFonts w:ascii="Book Antiqua" w:eastAsia="Book Antiqua" w:hAnsi="Book Antiqua" w:cs="Book Antiqua"/>
          <w:color w:val="000000"/>
          <w:lang w:val="es-MX"/>
        </w:rPr>
        <w:t xml:space="preserve"> Centro Nayarita de Innovació</w:t>
      </w:r>
      <w:r w:rsidR="008F73FA" w:rsidRPr="0058513E">
        <w:rPr>
          <w:rFonts w:ascii="Book Antiqua" w:eastAsia="Book Antiqua" w:hAnsi="Book Antiqua" w:cs="Book Antiqua"/>
          <w:color w:val="000000"/>
          <w:lang w:val="es-MX"/>
        </w:rPr>
        <w:t>n</w:t>
      </w:r>
      <w:r w:rsidRPr="0058513E">
        <w:rPr>
          <w:rFonts w:ascii="Book Antiqua" w:eastAsia="Book Antiqua" w:hAnsi="Book Antiqua" w:cs="Book Antiqua"/>
          <w:color w:val="000000"/>
          <w:lang w:val="es-MX"/>
        </w:rPr>
        <w:t xml:space="preserve"> </w:t>
      </w:r>
      <w:r w:rsidR="008F73FA" w:rsidRPr="0058513E">
        <w:rPr>
          <w:rFonts w:ascii="Book Antiqua" w:eastAsia="Book Antiqua" w:hAnsi="Book Antiqua" w:cs="Book Antiqua"/>
          <w:color w:val="000000"/>
          <w:lang w:val="es-MX"/>
        </w:rPr>
        <w:t>y</w:t>
      </w:r>
      <w:r w:rsidRPr="0058513E">
        <w:rPr>
          <w:rFonts w:ascii="Book Antiqua" w:eastAsia="Book Antiqua" w:hAnsi="Book Antiqua" w:cs="Book Antiqua"/>
          <w:color w:val="000000"/>
          <w:lang w:val="es-MX"/>
        </w:rPr>
        <w:t xml:space="preserve"> </w:t>
      </w:r>
      <w:r w:rsidR="008F73FA" w:rsidRPr="0058513E">
        <w:rPr>
          <w:rFonts w:ascii="Book Antiqua" w:eastAsia="Book Antiqua" w:hAnsi="Book Antiqua" w:cs="Book Antiqua"/>
          <w:color w:val="000000"/>
          <w:lang w:val="es-MX"/>
        </w:rPr>
        <w:t>Transferencia</w:t>
      </w:r>
      <w:r w:rsidRPr="0058513E">
        <w:rPr>
          <w:rFonts w:ascii="Book Antiqua" w:eastAsia="Book Antiqua" w:hAnsi="Book Antiqua" w:cs="Book Antiqua"/>
          <w:color w:val="000000"/>
          <w:lang w:val="es-MX"/>
        </w:rPr>
        <w:t xml:space="preserve"> </w:t>
      </w:r>
      <w:r w:rsidR="008F73FA" w:rsidRPr="0058513E">
        <w:rPr>
          <w:rFonts w:ascii="Book Antiqua" w:eastAsia="Book Antiqua" w:hAnsi="Book Antiqua" w:cs="Book Antiqua"/>
          <w:color w:val="000000"/>
          <w:lang w:val="es-MX"/>
        </w:rPr>
        <w:t>de</w:t>
      </w:r>
      <w:r w:rsidRPr="0058513E">
        <w:rPr>
          <w:rFonts w:ascii="Book Antiqua" w:eastAsia="Book Antiqua" w:hAnsi="Book Antiqua" w:cs="Book Antiqua"/>
          <w:color w:val="000000"/>
          <w:lang w:val="es-MX"/>
        </w:rPr>
        <w:t xml:space="preserve"> </w:t>
      </w:r>
      <w:r w:rsidR="008F73FA" w:rsidRPr="0058513E">
        <w:rPr>
          <w:rFonts w:ascii="Book Antiqua" w:eastAsia="Book Antiqua" w:hAnsi="Book Antiqua" w:cs="Book Antiqua"/>
          <w:color w:val="000000"/>
          <w:lang w:val="es-MX"/>
        </w:rPr>
        <w:t>Tecnología</w:t>
      </w:r>
      <w:r w:rsidRPr="0058513E">
        <w:rPr>
          <w:rFonts w:ascii="Book Antiqua" w:eastAsia="Book Antiqua" w:hAnsi="Book Antiqua" w:cs="Book Antiqua"/>
          <w:color w:val="000000"/>
          <w:lang w:val="es-MX"/>
        </w:rPr>
        <w:t>, Universidad Autónoma de Nayarit, Unidad Académica de Salud Integral, Tepic, Nayarit</w:t>
      </w:r>
      <w:r w:rsidRPr="0058513E">
        <w:rPr>
          <w:rFonts w:ascii="Book Antiqua" w:hAnsi="Book Antiqua" w:cs="Book Antiqua" w:hint="eastAsia"/>
          <w:color w:val="000000"/>
          <w:lang w:val="es-MX" w:eastAsia="zh-CN"/>
        </w:rPr>
        <w:t xml:space="preserve"> </w:t>
      </w:r>
      <w:r w:rsidR="008F73FA" w:rsidRPr="0058513E">
        <w:rPr>
          <w:rFonts w:ascii="Book Antiqua" w:eastAsia="Book Antiqua" w:hAnsi="Book Antiqua" w:cs="Book Antiqua"/>
          <w:color w:val="000000"/>
          <w:lang w:val="es-MX"/>
        </w:rPr>
        <w:t>63173</w:t>
      </w:r>
      <w:r w:rsidRPr="0058513E">
        <w:rPr>
          <w:rFonts w:ascii="Book Antiqua" w:eastAsia="Book Antiqua" w:hAnsi="Book Antiqua" w:cs="Book Antiqua"/>
          <w:color w:val="000000"/>
          <w:lang w:val="es-MX"/>
        </w:rPr>
        <w:t>, Mexico</w:t>
      </w:r>
    </w:p>
    <w:p w14:paraId="6BC7F14D" w14:textId="77777777" w:rsidR="00A77B3E" w:rsidRPr="0058513E" w:rsidRDefault="00A77B3E">
      <w:pPr>
        <w:spacing w:line="360" w:lineRule="auto"/>
        <w:jc w:val="both"/>
        <w:rPr>
          <w:lang w:val="es-MX"/>
        </w:rPr>
      </w:pPr>
    </w:p>
    <w:p w14:paraId="6BC7F14E" w14:textId="77777777" w:rsidR="00A77B3E" w:rsidRPr="008F73FA" w:rsidRDefault="003E04DC">
      <w:pPr>
        <w:spacing w:line="360" w:lineRule="auto"/>
        <w:jc w:val="both"/>
        <w:rPr>
          <w:lang w:eastAsia="zh-CN"/>
        </w:rPr>
      </w:pPr>
      <w:r>
        <w:rPr>
          <w:rFonts w:ascii="Book Antiqua" w:eastAsia="Book Antiqua" w:hAnsi="Book Antiqua" w:cs="Book Antiqua"/>
          <w:b/>
          <w:bCs/>
          <w:color w:val="000000"/>
        </w:rPr>
        <w:t xml:space="preserve">Author contributions: </w:t>
      </w:r>
      <w:bookmarkStart w:id="8" w:name="OLE_LINK16"/>
      <w:bookmarkStart w:id="9" w:name="OLE_LINK17"/>
      <w:proofErr w:type="spellStart"/>
      <w:r>
        <w:rPr>
          <w:rFonts w:ascii="Book Antiqua" w:eastAsia="Book Antiqua" w:hAnsi="Book Antiqua" w:cs="Book Antiqua"/>
          <w:color w:val="000000"/>
        </w:rPr>
        <w:t>Panduro</w:t>
      </w:r>
      <w:proofErr w:type="spellEnd"/>
      <w:r>
        <w:rPr>
          <w:rFonts w:ascii="Book Antiqua" w:eastAsia="Book Antiqua" w:hAnsi="Book Antiqua" w:cs="Book Antiqua"/>
          <w:color w:val="000000"/>
        </w:rPr>
        <w:t xml:space="preserve"> A conceived and designed the study; Torres-Valadez R, Ojeda-Granados C and Gonzalez-</w:t>
      </w:r>
      <w:proofErr w:type="spellStart"/>
      <w:r>
        <w:rPr>
          <w:rFonts w:ascii="Book Antiqua" w:eastAsia="Book Antiqua" w:hAnsi="Book Antiqua" w:cs="Book Antiqua"/>
          <w:color w:val="000000"/>
        </w:rPr>
        <w:t>Aldaco</w:t>
      </w:r>
      <w:proofErr w:type="spellEnd"/>
      <w:r>
        <w:rPr>
          <w:rFonts w:ascii="Book Antiqua" w:eastAsia="Book Antiqua" w:hAnsi="Book Antiqua" w:cs="Book Antiqua"/>
          <w:color w:val="000000"/>
        </w:rPr>
        <w:t xml:space="preserve"> K carried out experimentation, and data collection; </w:t>
      </w:r>
      <w:proofErr w:type="spellStart"/>
      <w:r>
        <w:rPr>
          <w:rFonts w:ascii="Book Antiqua" w:eastAsia="Book Antiqua" w:hAnsi="Book Antiqua" w:cs="Book Antiqua"/>
          <w:color w:val="000000"/>
        </w:rPr>
        <w:t>Panduro</w:t>
      </w:r>
      <w:proofErr w:type="spellEnd"/>
      <w:r>
        <w:rPr>
          <w:rFonts w:ascii="Book Antiqua" w:eastAsia="Book Antiqua" w:hAnsi="Book Antiqua" w:cs="Book Antiqua"/>
          <w:color w:val="000000"/>
        </w:rPr>
        <w:t xml:space="preserve"> A, Torres-Valadez R, Roman S, Ojeda-Granados C, Gonzalez-</w:t>
      </w:r>
      <w:proofErr w:type="spellStart"/>
      <w:r>
        <w:rPr>
          <w:rFonts w:ascii="Book Antiqua" w:eastAsia="Book Antiqua" w:hAnsi="Book Antiqua" w:cs="Book Antiqua"/>
          <w:color w:val="000000"/>
        </w:rPr>
        <w:t>Aldaco</w:t>
      </w:r>
      <w:proofErr w:type="spellEnd"/>
      <w:r>
        <w:rPr>
          <w:rFonts w:ascii="Book Antiqua" w:eastAsia="Book Antiqua" w:hAnsi="Book Antiqua" w:cs="Book Antiqua"/>
          <w:color w:val="000000"/>
        </w:rPr>
        <w:t xml:space="preserve"> K did analyses and interpretation of data; Torres-Valadez R drafted the </w:t>
      </w:r>
      <w:r>
        <w:rPr>
          <w:rFonts w:ascii="Book Antiqua" w:eastAsia="Book Antiqua" w:hAnsi="Book Antiqua" w:cs="Book Antiqua"/>
          <w:color w:val="000000"/>
        </w:rPr>
        <w:lastRenderedPageBreak/>
        <w:t>manuscript. All authors critically revised the manuscript for intellectual content. All authors revised and approved the final version of the manuscript.</w:t>
      </w:r>
    </w:p>
    <w:p w14:paraId="6BC7F14F" w14:textId="77777777" w:rsidR="00A77B3E" w:rsidRDefault="00A77B3E">
      <w:pPr>
        <w:spacing w:line="360" w:lineRule="auto"/>
        <w:jc w:val="both"/>
      </w:pPr>
    </w:p>
    <w:bookmarkEnd w:id="8"/>
    <w:bookmarkEnd w:id="9"/>
    <w:p w14:paraId="6BC7F150" w14:textId="77777777" w:rsidR="00A77B3E" w:rsidRDefault="003E04DC">
      <w:pPr>
        <w:spacing w:line="360" w:lineRule="auto"/>
        <w:jc w:val="both"/>
      </w:pPr>
      <w:r>
        <w:rPr>
          <w:rFonts w:ascii="Book Antiqua" w:eastAsia="Book Antiqua" w:hAnsi="Book Antiqua" w:cs="Book Antiqua"/>
          <w:b/>
          <w:bCs/>
          <w:color w:val="000000"/>
        </w:rPr>
        <w:t xml:space="preserve">Corresponding author: Arturo </w:t>
      </w:r>
      <w:proofErr w:type="spellStart"/>
      <w:r>
        <w:rPr>
          <w:rFonts w:ascii="Book Antiqua" w:eastAsia="Book Antiqua" w:hAnsi="Book Antiqua" w:cs="Book Antiqua"/>
          <w:b/>
          <w:bCs/>
          <w:color w:val="000000"/>
        </w:rPr>
        <w:t>Panduro</w:t>
      </w:r>
      <w:proofErr w:type="spellEnd"/>
      <w:r>
        <w:rPr>
          <w:rFonts w:ascii="Book Antiqua" w:eastAsia="Book Antiqua" w:hAnsi="Book Antiqua" w:cs="Book Antiqua"/>
          <w:b/>
          <w:bCs/>
          <w:color w:val="000000"/>
        </w:rPr>
        <w:t xml:space="preserve">, FAASLD, MD, PhD, Research Scientist, </w:t>
      </w:r>
      <w:r>
        <w:rPr>
          <w:rFonts w:ascii="Book Antiqua" w:eastAsia="Book Antiqua" w:hAnsi="Book Antiqua" w:cs="Book Antiqua"/>
          <w:color w:val="000000"/>
        </w:rPr>
        <w:t>Department of Genomic Medicine in Hepatology, Civil Hospital of Guadalajara Fray Antonio Alcalde/Health Sciences Center, University of Guadalajara</w:t>
      </w:r>
      <w:r w:rsidR="008F73FA">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10" w:name="OLE_LINK12"/>
      <w:bookmarkStart w:id="11" w:name="OLE_LINK13"/>
      <w:r w:rsidR="008F73FA">
        <w:rPr>
          <w:rFonts w:ascii="Book Antiqua" w:eastAsia="Book Antiqua" w:hAnsi="Book Antiqua" w:cs="Book Antiqua"/>
          <w:color w:val="000000"/>
        </w:rPr>
        <w:t>Hospital</w:t>
      </w:r>
      <w:r>
        <w:rPr>
          <w:rFonts w:ascii="Book Antiqua" w:eastAsia="Book Antiqua" w:hAnsi="Book Antiqua" w:cs="Book Antiqua"/>
          <w:color w:val="000000"/>
        </w:rPr>
        <w:t xml:space="preserve"> </w:t>
      </w:r>
      <w:r w:rsidR="008F73FA">
        <w:rPr>
          <w:rFonts w:ascii="Book Antiqua" w:eastAsia="Book Antiqua" w:hAnsi="Book Antiqua" w:cs="Book Antiqua"/>
          <w:color w:val="000000"/>
        </w:rPr>
        <w:t>#</w:t>
      </w:r>
      <w:r>
        <w:rPr>
          <w:rFonts w:ascii="Book Antiqua" w:eastAsia="Book Antiqua" w:hAnsi="Book Antiqua" w:cs="Book Antiqua"/>
          <w:color w:val="000000"/>
        </w:rPr>
        <w:t xml:space="preserve"> </w:t>
      </w:r>
      <w:r w:rsidR="008F73FA">
        <w:rPr>
          <w:rFonts w:ascii="Book Antiqua" w:eastAsia="Book Antiqua" w:hAnsi="Book Antiqua" w:cs="Book Antiqua"/>
          <w:color w:val="000000"/>
        </w:rPr>
        <w:t>278</w:t>
      </w:r>
      <w:r>
        <w:rPr>
          <w:rFonts w:ascii="Book Antiqua" w:eastAsia="Book Antiqua" w:hAnsi="Book Antiqua" w:cs="Book Antiqua"/>
          <w:color w:val="000000"/>
        </w:rPr>
        <w:t xml:space="preserve"> </w:t>
      </w:r>
      <w:r w:rsidR="008F73FA">
        <w:rPr>
          <w:rFonts w:ascii="Book Antiqua" w:eastAsia="Book Antiqua" w:hAnsi="Book Antiqua" w:cs="Book Antiqua"/>
          <w:color w:val="000000"/>
        </w:rPr>
        <w:t>Col.</w:t>
      </w:r>
      <w:r>
        <w:rPr>
          <w:rFonts w:ascii="Book Antiqua" w:eastAsia="Book Antiqua" w:hAnsi="Book Antiqua" w:cs="Book Antiqua"/>
          <w:color w:val="000000"/>
        </w:rPr>
        <w:t xml:space="preserve"> </w:t>
      </w:r>
      <w:r w:rsidR="008F73FA">
        <w:rPr>
          <w:rFonts w:ascii="Book Antiqua" w:eastAsia="Book Antiqua" w:hAnsi="Book Antiqua" w:cs="Book Antiqua"/>
          <w:color w:val="000000"/>
        </w:rPr>
        <w:t>El</w:t>
      </w:r>
      <w:r>
        <w:rPr>
          <w:rFonts w:ascii="Book Antiqua" w:eastAsia="Book Antiqua" w:hAnsi="Book Antiqua" w:cs="Book Antiqua"/>
          <w:color w:val="000000"/>
        </w:rPr>
        <w:t xml:space="preserve"> </w:t>
      </w:r>
      <w:proofErr w:type="spellStart"/>
      <w:r w:rsidR="008F73FA">
        <w:rPr>
          <w:rFonts w:ascii="Book Antiqua" w:eastAsia="Book Antiqua" w:hAnsi="Book Antiqua" w:cs="Book Antiqua"/>
          <w:color w:val="000000"/>
        </w:rPr>
        <w:t>Retiro</w:t>
      </w:r>
      <w:bookmarkEnd w:id="10"/>
      <w:bookmarkEnd w:id="11"/>
      <w:proofErr w:type="spellEnd"/>
      <w:r>
        <w:rPr>
          <w:rFonts w:ascii="Book Antiqua" w:eastAsia="Book Antiqua" w:hAnsi="Book Antiqua" w:cs="Book Antiqua"/>
          <w:color w:val="000000"/>
        </w:rPr>
        <w:t>, Guadalajara, Jalisco</w:t>
      </w:r>
      <w:r>
        <w:rPr>
          <w:rFonts w:ascii="Book Antiqua" w:hAnsi="Book Antiqua" w:cs="Book Antiqua" w:hint="eastAsia"/>
          <w:color w:val="000000"/>
          <w:lang w:eastAsia="zh-CN"/>
        </w:rPr>
        <w:t xml:space="preserve"> </w:t>
      </w:r>
      <w:r w:rsidR="008F73FA">
        <w:rPr>
          <w:rFonts w:ascii="Book Antiqua" w:eastAsia="Book Antiqua" w:hAnsi="Book Antiqua" w:cs="Book Antiqua"/>
          <w:color w:val="000000"/>
        </w:rPr>
        <w:t>44280</w:t>
      </w:r>
      <w:r>
        <w:rPr>
          <w:rFonts w:ascii="Book Antiqua" w:eastAsia="Book Antiqua" w:hAnsi="Book Antiqua" w:cs="Book Antiqua"/>
          <w:color w:val="000000"/>
        </w:rPr>
        <w:t>, Mexico. apanduro@prodigy.net.mx</w:t>
      </w:r>
    </w:p>
    <w:p w14:paraId="6BC7F151" w14:textId="77777777" w:rsidR="00A77B3E" w:rsidRDefault="00A77B3E">
      <w:pPr>
        <w:spacing w:line="360" w:lineRule="auto"/>
        <w:jc w:val="both"/>
      </w:pPr>
    </w:p>
    <w:p w14:paraId="6BC7F152" w14:textId="77777777" w:rsidR="00A77B3E" w:rsidRDefault="003E04D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2022</w:t>
      </w:r>
    </w:p>
    <w:p w14:paraId="6BC7F153" w14:textId="77777777" w:rsidR="00A77B3E" w:rsidRDefault="003E04D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20, 2022</w:t>
      </w:r>
    </w:p>
    <w:p w14:paraId="6BC7F154" w14:textId="744D252C" w:rsidR="00A77B3E" w:rsidRDefault="003E04DC">
      <w:pPr>
        <w:spacing w:line="360" w:lineRule="auto"/>
        <w:jc w:val="both"/>
      </w:pPr>
      <w:r>
        <w:rPr>
          <w:rFonts w:ascii="Book Antiqua" w:eastAsia="Book Antiqua" w:hAnsi="Book Antiqua" w:cs="Book Antiqua"/>
          <w:b/>
          <w:bCs/>
          <w:color w:val="000000"/>
        </w:rPr>
        <w:t xml:space="preserve">Accepted: </w:t>
      </w:r>
      <w:ins w:id="12" w:author="Liansheng" w:date="2022-07-06T02:55:00Z">
        <w:r w:rsidR="00EA5D38" w:rsidRPr="00EA5D38">
          <w:rPr>
            <w:rFonts w:ascii="Book Antiqua" w:eastAsia="Book Antiqua" w:hAnsi="Book Antiqua" w:cs="Book Antiqua"/>
            <w:b/>
            <w:bCs/>
            <w:color w:val="000000"/>
          </w:rPr>
          <w:t>July 6, 2022</w:t>
        </w:r>
      </w:ins>
    </w:p>
    <w:p w14:paraId="6BC7F155" w14:textId="77777777" w:rsidR="00A77B3E" w:rsidRDefault="003E04DC">
      <w:pPr>
        <w:spacing w:line="360" w:lineRule="auto"/>
        <w:jc w:val="both"/>
      </w:pPr>
      <w:r>
        <w:rPr>
          <w:rFonts w:ascii="Book Antiqua" w:eastAsia="Book Antiqua" w:hAnsi="Book Antiqua" w:cs="Book Antiqua"/>
          <w:b/>
          <w:bCs/>
          <w:color w:val="000000"/>
        </w:rPr>
        <w:t xml:space="preserve">Published online: </w:t>
      </w:r>
    </w:p>
    <w:p w14:paraId="6BC7F15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BC7F157" w14:textId="77777777" w:rsidR="00A77B3E" w:rsidRDefault="003E04DC">
      <w:pPr>
        <w:spacing w:line="360" w:lineRule="auto"/>
        <w:jc w:val="both"/>
      </w:pPr>
      <w:r>
        <w:rPr>
          <w:rFonts w:ascii="Book Antiqua" w:eastAsia="Book Antiqua" w:hAnsi="Book Antiqua" w:cs="Book Antiqua"/>
          <w:b/>
          <w:color w:val="000000"/>
        </w:rPr>
        <w:lastRenderedPageBreak/>
        <w:t>Abstract</w:t>
      </w:r>
    </w:p>
    <w:p w14:paraId="6BC7F158" w14:textId="77777777" w:rsidR="00A77B3E" w:rsidRDefault="003E04DC">
      <w:pPr>
        <w:spacing w:line="360" w:lineRule="auto"/>
        <w:jc w:val="both"/>
      </w:pPr>
      <w:r>
        <w:rPr>
          <w:rFonts w:ascii="Book Antiqua" w:eastAsia="Book Antiqua" w:hAnsi="Book Antiqua" w:cs="Book Antiqua"/>
          <w:color w:val="000000"/>
        </w:rPr>
        <w:t>BACKGROUND</w:t>
      </w:r>
    </w:p>
    <w:p w14:paraId="6BC7F159" w14:textId="77777777" w:rsidR="00A77B3E" w:rsidRDefault="003E04DC">
      <w:pPr>
        <w:spacing w:line="360" w:lineRule="auto"/>
        <w:jc w:val="both"/>
      </w:pPr>
      <w:bookmarkStart w:id="13" w:name="OLE_LINK21"/>
      <w:bookmarkStart w:id="14" w:name="OLE_LINK22"/>
      <w:r>
        <w:rPr>
          <w:rFonts w:ascii="Book Antiqua" w:eastAsia="Book Antiqua" w:hAnsi="Book Antiqua" w:cs="Book Antiqua"/>
          <w:color w:val="000000"/>
        </w:rPr>
        <w:t xml:space="preserve">Dyslipidemias are metabolic abnormalities associated with chronic diseases caused by genetic and environmental factors. The Mexican population displays regional differences according to ethnicity with an impact on the type of dyslipidemia. </w:t>
      </w:r>
    </w:p>
    <w:bookmarkEnd w:id="13"/>
    <w:bookmarkEnd w:id="14"/>
    <w:p w14:paraId="6BC7F15A" w14:textId="77777777" w:rsidR="00A77B3E" w:rsidRDefault="00A77B3E">
      <w:pPr>
        <w:spacing w:line="360" w:lineRule="auto"/>
        <w:jc w:val="both"/>
      </w:pPr>
    </w:p>
    <w:p w14:paraId="6BC7F15B" w14:textId="77777777" w:rsidR="00A77B3E" w:rsidRDefault="003E04DC">
      <w:pPr>
        <w:spacing w:line="360" w:lineRule="auto"/>
        <w:jc w:val="both"/>
      </w:pPr>
      <w:r>
        <w:rPr>
          <w:rFonts w:ascii="Book Antiqua" w:eastAsia="Book Antiqua" w:hAnsi="Book Antiqua" w:cs="Book Antiqua"/>
          <w:color w:val="000000"/>
        </w:rPr>
        <w:t>AIM</w:t>
      </w:r>
    </w:p>
    <w:p w14:paraId="6BC7F15C" w14:textId="77777777" w:rsidR="00A77B3E" w:rsidRDefault="003E04DC">
      <w:pPr>
        <w:spacing w:line="360" w:lineRule="auto"/>
        <w:jc w:val="both"/>
      </w:pPr>
      <w:bookmarkStart w:id="15" w:name="OLE_LINK23"/>
      <w:bookmarkStart w:id="16" w:name="OLE_LINK24"/>
      <w:r>
        <w:rPr>
          <w:rFonts w:ascii="Book Antiqua" w:eastAsia="Book Antiqua" w:hAnsi="Book Antiqua" w:cs="Book Antiqua"/>
          <w:color w:val="000000"/>
        </w:rPr>
        <w:t xml:space="preserve">To define the main dyslipidemias, the frequency of lipid-related risk alleles, and their association with hyperlipidemic states among different ethnic groups in West Mexico. </w:t>
      </w:r>
    </w:p>
    <w:bookmarkEnd w:id="15"/>
    <w:bookmarkEnd w:id="16"/>
    <w:p w14:paraId="6BC7F15D" w14:textId="77777777" w:rsidR="00A77B3E" w:rsidRDefault="00A77B3E">
      <w:pPr>
        <w:spacing w:line="360" w:lineRule="auto"/>
        <w:jc w:val="both"/>
      </w:pPr>
    </w:p>
    <w:p w14:paraId="6BC7F15E" w14:textId="77777777" w:rsidR="00A77B3E" w:rsidRDefault="003E04DC">
      <w:pPr>
        <w:spacing w:line="360" w:lineRule="auto"/>
        <w:jc w:val="both"/>
      </w:pPr>
      <w:r>
        <w:rPr>
          <w:rFonts w:ascii="Book Antiqua" w:eastAsia="Book Antiqua" w:hAnsi="Book Antiqua" w:cs="Book Antiqua"/>
          <w:color w:val="000000"/>
        </w:rPr>
        <w:t>METHODS</w:t>
      </w:r>
    </w:p>
    <w:p w14:paraId="6BC7F15F" w14:textId="77777777" w:rsidR="00A77B3E" w:rsidRDefault="00E7752D">
      <w:pPr>
        <w:spacing w:line="360" w:lineRule="auto"/>
        <w:jc w:val="both"/>
      </w:pPr>
      <w:bookmarkStart w:id="17" w:name="OLE_LINK25"/>
      <w:bookmarkStart w:id="18" w:name="OLE_LINK26"/>
      <w:r>
        <w:rPr>
          <w:rFonts w:ascii="Book Antiqua" w:eastAsia="Book Antiqua" w:hAnsi="Book Antiqua" w:cs="Book Antiqua"/>
          <w:color w:val="000000"/>
        </w:rPr>
        <w:t>In</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w:t>
      </w:r>
      <w:r w:rsidR="003E04DC">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study,</w:t>
      </w:r>
      <w:r w:rsidR="003E04DC">
        <w:rPr>
          <w:rFonts w:ascii="Book Antiqua" w:eastAsia="Book Antiqua" w:hAnsi="Book Antiqua" w:cs="Book Antiqua"/>
          <w:color w:val="000000"/>
        </w:rPr>
        <w:t xml:space="preserve"> </w:t>
      </w:r>
      <w:r>
        <w:rPr>
          <w:rFonts w:ascii="Book Antiqua" w:eastAsia="Book Antiqua" w:hAnsi="Book Antiqua" w:cs="Book Antiqua"/>
          <w:color w:val="000000"/>
        </w:rPr>
        <w:t>1</w:t>
      </w:r>
      <w:r w:rsidR="003E04DC">
        <w:rPr>
          <w:rFonts w:ascii="Book Antiqua" w:eastAsia="Book Antiqua" w:hAnsi="Book Antiqua" w:cs="Book Antiqua"/>
          <w:color w:val="000000"/>
        </w:rPr>
        <w:t>324 adults were selected to compare dyslipidemias and lipid-related gene polymorphisms. Demographic, clinical, and laboratory data were collected. A subgroup of 196 normal weight subjects without impaired glucose was selected for the association analyses. Genotyping was determined by allelic discrimination assay.</w:t>
      </w:r>
      <w:bookmarkEnd w:id="17"/>
      <w:bookmarkEnd w:id="18"/>
      <w:r w:rsidR="003E04DC">
        <w:rPr>
          <w:rFonts w:ascii="Book Antiqua" w:eastAsia="Book Antiqua" w:hAnsi="Book Antiqua" w:cs="Book Antiqua"/>
          <w:color w:val="000000"/>
        </w:rPr>
        <w:t xml:space="preserve"> </w:t>
      </w:r>
    </w:p>
    <w:p w14:paraId="6BC7F160" w14:textId="77777777" w:rsidR="00A77B3E" w:rsidRDefault="00A77B3E">
      <w:pPr>
        <w:spacing w:line="360" w:lineRule="auto"/>
        <w:jc w:val="both"/>
      </w:pPr>
    </w:p>
    <w:p w14:paraId="6BC7F161" w14:textId="77777777" w:rsidR="00A77B3E" w:rsidRDefault="003E04DC">
      <w:pPr>
        <w:spacing w:line="360" w:lineRule="auto"/>
        <w:jc w:val="both"/>
      </w:pPr>
      <w:r>
        <w:rPr>
          <w:rFonts w:ascii="Book Antiqua" w:eastAsia="Book Antiqua" w:hAnsi="Book Antiqua" w:cs="Book Antiqua"/>
          <w:color w:val="000000"/>
        </w:rPr>
        <w:t>RESULTS</w:t>
      </w:r>
    </w:p>
    <w:p w14:paraId="6BC7F162" w14:textId="77777777" w:rsidR="00A77B3E" w:rsidRDefault="003E04DC">
      <w:pPr>
        <w:spacing w:line="360" w:lineRule="auto"/>
        <w:jc w:val="both"/>
      </w:pPr>
      <w:bookmarkStart w:id="19" w:name="OLE_LINK27"/>
      <w:bookmarkStart w:id="20" w:name="OLE_LINK28"/>
      <w:r>
        <w:rPr>
          <w:rFonts w:ascii="Book Antiqua" w:eastAsia="Book Antiqua" w:hAnsi="Book Antiqua" w:cs="Book Antiqua"/>
          <w:color w:val="000000"/>
        </w:rPr>
        <w:t>Hypercholesterolemia was the most prevalent dyslipidemia (42.3%). The frequency of the risk alleles associated with hypoalphalipoproteinemia (</w:t>
      </w:r>
      <w:r>
        <w:rPr>
          <w:rFonts w:ascii="Book Antiqua" w:eastAsia="Book Antiqua" w:hAnsi="Book Antiqua" w:cs="Book Antiqua"/>
          <w:i/>
          <w:iCs/>
          <w:color w:val="000000"/>
        </w:rPr>
        <w:t>ABCA1</w:t>
      </w:r>
      <w:r>
        <w:rPr>
          <w:rFonts w:ascii="Book Antiqua" w:eastAsia="Book Antiqua" w:hAnsi="Book Antiqua" w:cs="Book Antiqua"/>
          <w:color w:val="000000"/>
        </w:rPr>
        <w:t>) and hypercholesterolemia (</w:t>
      </w:r>
      <w:r>
        <w:rPr>
          <w:rFonts w:ascii="Book Antiqua" w:eastAsia="Book Antiqua" w:hAnsi="Book Antiqua" w:cs="Book Antiqua"/>
          <w:i/>
          <w:iCs/>
          <w:color w:val="000000"/>
        </w:rPr>
        <w:t>APOE</w:t>
      </w:r>
      <w:r>
        <w:rPr>
          <w:rFonts w:ascii="Book Antiqua" w:eastAsia="Book Antiqua" w:hAnsi="Book Antiqua" w:cs="Book Antiqua"/>
          <w:color w:val="000000"/>
        </w:rPr>
        <w:t xml:space="preserve">, </w:t>
      </w:r>
      <w:r>
        <w:rPr>
          <w:rFonts w:ascii="Book Antiqua" w:eastAsia="Book Antiqua" w:hAnsi="Book Antiqua" w:cs="Book Antiqua"/>
          <w:i/>
          <w:iCs/>
          <w:color w:val="000000"/>
        </w:rPr>
        <w:t>LDLR</w:t>
      </w:r>
      <w:r>
        <w:rPr>
          <w:rFonts w:ascii="Book Antiqua" w:eastAsia="Book Antiqua" w:hAnsi="Book Antiqua" w:cs="Book Antiqua"/>
          <w:color w:val="000000"/>
        </w:rPr>
        <w:t>) was higher in the Native Americans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In contrast, the Mestizos with European ancestry showed a higher frequency of the risk alleles for hypertriglyceridemia (</w:t>
      </w:r>
      <w:r>
        <w:rPr>
          <w:rFonts w:ascii="Book Antiqua" w:eastAsia="Book Antiqua" w:hAnsi="Book Antiqua" w:cs="Book Antiqua"/>
          <w:i/>
          <w:iCs/>
          <w:color w:val="000000"/>
        </w:rPr>
        <w:t>APOE2,</w:t>
      </w:r>
      <w:r>
        <w:rPr>
          <w:rFonts w:ascii="Book Antiqua" w:eastAsia="Book Antiqua" w:hAnsi="Book Antiqua" w:cs="Book Antiqua"/>
          <w:color w:val="000000"/>
        </w:rPr>
        <w:t xml:space="preserve"> </w:t>
      </w:r>
      <w:r>
        <w:rPr>
          <w:rFonts w:ascii="Book Antiqua" w:eastAsia="Book Antiqua" w:hAnsi="Book Antiqua" w:cs="Book Antiqua"/>
          <w:i/>
          <w:iCs/>
          <w:color w:val="000000"/>
        </w:rPr>
        <w:t>MTTP</w:t>
      </w:r>
      <w:r>
        <w:rPr>
          <w:rFonts w:ascii="Book Antiqua" w:eastAsia="Book Antiqua" w:hAnsi="Book Antiqua" w:cs="Book Antiqua"/>
          <w:color w:val="000000"/>
        </w:rPr>
        <w:t>)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In normal weight Mestizo subjects, the </w:t>
      </w:r>
      <w:r>
        <w:rPr>
          <w:rFonts w:ascii="Book Antiqua" w:eastAsia="Book Antiqua" w:hAnsi="Book Antiqua" w:cs="Book Antiqua"/>
          <w:i/>
          <w:iCs/>
          <w:color w:val="000000"/>
        </w:rPr>
        <w:t>APOB</w:t>
      </w:r>
      <w:r>
        <w:rPr>
          <w:rFonts w:ascii="Book Antiqua" w:eastAsia="Book Antiqua" w:hAnsi="Book Antiqua" w:cs="Book Antiqua"/>
          <w:color w:val="000000"/>
        </w:rPr>
        <w:t xml:space="preserve"> TT and </w:t>
      </w:r>
      <w:r>
        <w:rPr>
          <w:rFonts w:ascii="Book Antiqua" w:eastAsia="Book Antiqua" w:hAnsi="Book Antiqua" w:cs="Book Antiqua"/>
          <w:i/>
          <w:iCs/>
          <w:color w:val="000000"/>
        </w:rPr>
        <w:t>LDLR</w:t>
      </w:r>
      <w:r>
        <w:rPr>
          <w:rFonts w:ascii="Book Antiqua" w:eastAsia="Book Antiqua" w:hAnsi="Book Antiqua" w:cs="Book Antiqua"/>
          <w:color w:val="000000"/>
        </w:rPr>
        <w:t xml:space="preserve"> GG genotypes were associated risk factors for hypercholesterolemia (OR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5.33, 95%CI</w:t>
      </w:r>
      <w:r w:rsidR="00E7752D">
        <w:rPr>
          <w:rFonts w:ascii="Book Antiqua" w:hAnsi="Book Antiqua" w:cs="Book Antiqua" w:hint="eastAsia"/>
          <w:color w:val="000000"/>
          <w:lang w:eastAsia="zh-CN"/>
        </w:rPr>
        <w:t>:</w:t>
      </w:r>
      <w:r>
        <w:rPr>
          <w:rFonts w:ascii="Book Antiqua" w:eastAsia="Book Antiqua" w:hAnsi="Book Antiqua" w:cs="Book Antiqua"/>
          <w:color w:val="000000"/>
        </w:rPr>
        <w:t xml:space="preserve"> 1.537-18.502,</w:t>
      </w:r>
      <w:r>
        <w:rPr>
          <w:rFonts w:ascii="Book Antiqua" w:hAnsi="Book Antiqua" w:cs="Book Antiqua" w:hint="eastAsia"/>
          <w:color w:val="000000"/>
          <w:lang w:eastAsia="zh-CN"/>
        </w:rPr>
        <w:t xml:space="preserve"> </w:t>
      </w:r>
      <w:r w:rsidR="00E7752D" w:rsidRPr="00E7752D">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0.008 and OR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7752D">
        <w:rPr>
          <w:rFonts w:ascii="Book Antiqua" w:eastAsia="Book Antiqua" w:hAnsi="Book Antiqua" w:cs="Book Antiqua"/>
          <w:color w:val="000000"/>
        </w:rPr>
        <w:t>3.90,</w:t>
      </w:r>
      <w:r>
        <w:rPr>
          <w:rFonts w:ascii="Book Antiqua" w:eastAsia="Book Antiqua" w:hAnsi="Book Antiqua" w:cs="Book Antiqua"/>
          <w:color w:val="000000"/>
        </w:rPr>
        <w:t xml:space="preserve"> </w:t>
      </w:r>
      <w:r w:rsidR="00E7752D">
        <w:rPr>
          <w:rFonts w:ascii="Book Antiqua" w:eastAsia="Book Antiqua" w:hAnsi="Book Antiqua" w:cs="Book Antiqua"/>
          <w:color w:val="000000"/>
        </w:rPr>
        <w:t>95%CI</w:t>
      </w:r>
      <w:r w:rsidR="00E7752D">
        <w:rPr>
          <w:rFonts w:ascii="Book Antiqua" w:hAnsi="Book Antiqua" w:cs="Book Antiqua" w:hint="eastAsia"/>
          <w:color w:val="000000"/>
          <w:lang w:eastAsia="zh-CN"/>
        </w:rPr>
        <w:t>:</w:t>
      </w:r>
      <w:r>
        <w:rPr>
          <w:rFonts w:ascii="Book Antiqua" w:eastAsia="Book Antiqua" w:hAnsi="Book Antiqua" w:cs="Book Antiqua"/>
          <w:color w:val="000000"/>
        </w:rPr>
        <w:t xml:space="preserve"> 1.042-14.583,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respectively), and displayed an increase in </w:t>
      </w:r>
      <w:r w:rsidR="00B75258" w:rsidRPr="00B75258">
        <w:rPr>
          <w:rFonts w:ascii="Book Antiqua" w:eastAsia="Book Antiqua" w:hAnsi="Book Antiqua" w:cs="Book Antiqua"/>
          <w:color w:val="000000"/>
        </w:rPr>
        <w:t>low-density</w:t>
      </w:r>
      <w:r>
        <w:rPr>
          <w:rFonts w:ascii="Book Antiqua" w:eastAsia="Book Antiqua" w:hAnsi="Book Antiqua" w:cs="Book Antiqua"/>
          <w:color w:val="000000"/>
        </w:rPr>
        <w:t xml:space="preserve"> </w:t>
      </w:r>
      <w:r w:rsidR="00B75258" w:rsidRPr="00B75258">
        <w:rPr>
          <w:rFonts w:ascii="Book Antiqua" w:eastAsia="Book Antiqua" w:hAnsi="Book Antiqua" w:cs="Book Antiqua"/>
          <w:color w:val="000000"/>
        </w:rPr>
        <w:t>lipoprotein</w:t>
      </w:r>
      <w:r>
        <w:rPr>
          <w:rFonts w:ascii="Book Antiqua" w:eastAsia="Book Antiqua" w:hAnsi="Book Antiqua" w:cs="Book Antiqua"/>
          <w:color w:val="000000"/>
        </w:rPr>
        <w:t xml:space="preserve"> </w:t>
      </w:r>
      <w:r w:rsidR="00B75258" w:rsidRPr="00B75258">
        <w:rPr>
          <w:rFonts w:ascii="Book Antiqua" w:eastAsia="Book Antiqua" w:hAnsi="Book Antiqua" w:cs="Book Antiqua"/>
          <w:color w:val="000000"/>
        </w:rPr>
        <w:t>cholesterol</w:t>
      </w:r>
      <w:r>
        <w:rPr>
          <w:rFonts w:ascii="Book Antiqua" w:eastAsia="Book Antiqua" w:hAnsi="Book Antiqua" w:cs="Book Antiqua"/>
          <w:color w:val="000000"/>
        </w:rPr>
        <w:t xml:space="preserve"> levels (</w:t>
      </w:r>
      <w:r>
        <w:rPr>
          <w:rFonts w:ascii="Book Antiqua" w:eastAsia="Book Antiqua" w:hAnsi="Book Antiqua" w:cs="Book Antiqua"/>
          <w:i/>
          <w:iCs/>
          <w:color w:val="000000"/>
        </w:rPr>
        <w:t>APOB</w:t>
      </w:r>
      <w:r>
        <w:rPr>
          <w:rFonts w:ascii="Book Antiqua" w:eastAsia="Book Antiqua" w:hAnsi="Book Antiqua" w:cs="Book Antiqua"/>
          <w:color w:val="000000"/>
        </w:rPr>
        <w:t>: β</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40.39, 95%CI</w:t>
      </w:r>
      <w:r w:rsidR="00E7752D">
        <w:rPr>
          <w:rFonts w:ascii="Book Antiqua" w:hAnsi="Book Antiqua" w:cs="Book Antiqua" w:hint="eastAsia"/>
          <w:color w:val="000000"/>
          <w:lang w:eastAsia="zh-CN"/>
        </w:rPr>
        <w:t>:</w:t>
      </w:r>
      <w:r>
        <w:rPr>
          <w:rFonts w:ascii="Book Antiqua" w:eastAsia="Book Antiqua" w:hAnsi="Book Antiqua" w:cs="Book Antiqua"/>
          <w:color w:val="000000"/>
        </w:rPr>
        <w:t xml:space="preserve"> 14.415-66.366,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t>
      </w:r>
      <w:r>
        <w:rPr>
          <w:rFonts w:ascii="Book Antiqua" w:eastAsia="Book Antiqua" w:hAnsi="Book Antiqua" w:cs="Book Antiqua"/>
          <w:i/>
          <w:iCs/>
          <w:color w:val="000000"/>
        </w:rPr>
        <w:t>LDLR</w:t>
      </w:r>
      <w:r>
        <w:rPr>
          <w:rFonts w:ascii="Book Antiqua" w:eastAsia="Book Antiqua" w:hAnsi="Book Antiqua" w:cs="Book Antiqua"/>
          <w:color w:val="000000"/>
        </w:rPr>
        <w:t>: β</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20.77, 95%CI</w:t>
      </w:r>
      <w:r w:rsidR="00E7752D">
        <w:rPr>
          <w:rFonts w:ascii="Book Antiqua" w:hAnsi="Book Antiqua" w:cs="Book Antiqua" w:hint="eastAsia"/>
          <w:color w:val="000000"/>
          <w:lang w:eastAsia="zh-CN"/>
        </w:rPr>
        <w:t>:</w:t>
      </w:r>
      <w:r>
        <w:rPr>
          <w:rFonts w:ascii="Book Antiqua" w:eastAsia="Book Antiqua" w:hAnsi="Book Antiqua" w:cs="Book Antiqua"/>
          <w:color w:val="000000"/>
        </w:rPr>
        <w:t xml:space="preserve"> 5.763-35.784,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p>
    <w:bookmarkEnd w:id="19"/>
    <w:bookmarkEnd w:id="20"/>
    <w:p w14:paraId="6BC7F163" w14:textId="77777777" w:rsidR="00A77B3E" w:rsidRDefault="00A77B3E">
      <w:pPr>
        <w:spacing w:line="360" w:lineRule="auto"/>
        <w:jc w:val="both"/>
      </w:pPr>
    </w:p>
    <w:p w14:paraId="6BC7F164" w14:textId="77777777" w:rsidR="00A77B3E" w:rsidRDefault="003E04DC">
      <w:pPr>
        <w:spacing w:line="360" w:lineRule="auto"/>
        <w:jc w:val="both"/>
      </w:pPr>
      <w:r>
        <w:rPr>
          <w:rFonts w:ascii="Book Antiqua" w:eastAsia="Book Antiqua" w:hAnsi="Book Antiqua" w:cs="Book Antiqua"/>
          <w:color w:val="000000"/>
        </w:rPr>
        <w:t>CONCLUSION</w:t>
      </w:r>
    </w:p>
    <w:p w14:paraId="6BC7F165" w14:textId="77777777" w:rsidR="00A77B3E" w:rsidRDefault="003E04DC">
      <w:pPr>
        <w:spacing w:line="360" w:lineRule="auto"/>
        <w:jc w:val="both"/>
      </w:pPr>
      <w:bookmarkStart w:id="21" w:name="OLE_LINK29"/>
      <w:bookmarkStart w:id="22" w:name="OLE_LINK30"/>
      <w:r>
        <w:rPr>
          <w:rFonts w:ascii="Book Antiqua" w:eastAsia="Book Antiqua" w:hAnsi="Book Antiqua" w:cs="Book Antiqua"/>
          <w:color w:val="000000"/>
        </w:rPr>
        <w:lastRenderedPageBreak/>
        <w:t>Gene polymorphisms and dyslipidemias showed a differential distribution. Regional primary health care strategies are required to mitigate their prevalence considering the genetic and environmental features which could have impo</w:t>
      </w:r>
      <w:bookmarkEnd w:id="21"/>
      <w:bookmarkEnd w:id="22"/>
      <w:r>
        <w:rPr>
          <w:rFonts w:ascii="Book Antiqua" w:eastAsia="Book Antiqua" w:hAnsi="Book Antiqua" w:cs="Book Antiqua"/>
          <w:color w:val="000000"/>
        </w:rPr>
        <w:t>rtant implications for personalized medicine within the new era of precision medicine.</w:t>
      </w:r>
    </w:p>
    <w:p w14:paraId="6BC7F166" w14:textId="77777777" w:rsidR="00A77B3E" w:rsidRDefault="00A77B3E">
      <w:pPr>
        <w:spacing w:line="360" w:lineRule="auto"/>
        <w:jc w:val="both"/>
      </w:pPr>
    </w:p>
    <w:p w14:paraId="6BC7F167" w14:textId="77777777" w:rsidR="00A77B3E" w:rsidRDefault="003E04DC">
      <w:pPr>
        <w:spacing w:line="360" w:lineRule="auto"/>
        <w:jc w:val="both"/>
      </w:pPr>
      <w:r>
        <w:rPr>
          <w:rFonts w:ascii="Book Antiqua" w:eastAsia="Book Antiqua" w:hAnsi="Book Antiqua" w:cs="Book Antiqua"/>
          <w:b/>
          <w:bCs/>
          <w:color w:val="000000"/>
        </w:rPr>
        <w:t xml:space="preserve">Key Words: </w:t>
      </w:r>
      <w:bookmarkStart w:id="23" w:name="OLE_LINK7"/>
      <w:bookmarkStart w:id="24" w:name="OLE_LINK8"/>
      <w:bookmarkStart w:id="25" w:name="OLE_LINK18"/>
      <w:r>
        <w:rPr>
          <w:rFonts w:ascii="Book Antiqua" w:eastAsia="Book Antiqua" w:hAnsi="Book Antiqua" w:cs="Book Antiqua"/>
          <w:color w:val="000000"/>
        </w:rPr>
        <w:t>Dyslipidemia; Ethnicity; Genes; Obesity; Lipids; Liver disease; Diet</w:t>
      </w:r>
    </w:p>
    <w:bookmarkEnd w:id="23"/>
    <w:bookmarkEnd w:id="24"/>
    <w:bookmarkEnd w:id="25"/>
    <w:p w14:paraId="6BC7F168" w14:textId="77777777" w:rsidR="00A77B3E" w:rsidRDefault="00A77B3E">
      <w:pPr>
        <w:spacing w:line="360" w:lineRule="auto"/>
        <w:jc w:val="both"/>
      </w:pPr>
    </w:p>
    <w:p w14:paraId="6BC7F169" w14:textId="77777777" w:rsidR="00A77B3E" w:rsidRDefault="003E04DC">
      <w:pPr>
        <w:spacing w:line="360" w:lineRule="auto"/>
        <w:jc w:val="both"/>
      </w:pPr>
      <w:bookmarkStart w:id="26" w:name="OLE_LINK10"/>
      <w:bookmarkStart w:id="27" w:name="OLE_LINK11"/>
      <w:r>
        <w:rPr>
          <w:rFonts w:ascii="Book Antiqua" w:eastAsia="Book Antiqua" w:hAnsi="Book Antiqua" w:cs="Book Antiqua"/>
          <w:color w:val="000000"/>
        </w:rPr>
        <w:t>Torres-Valadez R, Roman S, Ojeda-Granados C, Gonzalez-</w:t>
      </w:r>
      <w:proofErr w:type="spellStart"/>
      <w:r>
        <w:rPr>
          <w:rFonts w:ascii="Book Antiqua" w:eastAsia="Book Antiqua" w:hAnsi="Book Antiqua" w:cs="Book Antiqua"/>
          <w:color w:val="000000"/>
        </w:rPr>
        <w:t>Aldaco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Panduro</w:t>
      </w:r>
      <w:proofErr w:type="spellEnd"/>
      <w:r>
        <w:rPr>
          <w:rFonts w:ascii="Book Antiqua" w:eastAsia="Book Antiqua" w:hAnsi="Book Antiqua" w:cs="Book Antiqua"/>
          <w:color w:val="000000"/>
        </w:rPr>
        <w:t xml:space="preserve"> A. Differential distribution of gene polymorphisms associated with hypercholesterolemia, hypertriglyceridemia, and hypoalphalipoproteinemia among Native American and Mestizo Mexicans.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bookmarkEnd w:id="26"/>
    <w:bookmarkEnd w:id="27"/>
    <w:p w14:paraId="6BC7F16A" w14:textId="77777777" w:rsidR="00A77B3E" w:rsidRDefault="00A77B3E">
      <w:pPr>
        <w:spacing w:line="360" w:lineRule="auto"/>
        <w:jc w:val="both"/>
      </w:pPr>
    </w:p>
    <w:p w14:paraId="6BC7F16B" w14:textId="77777777" w:rsidR="00A77B3E" w:rsidRDefault="003E04DC">
      <w:pPr>
        <w:spacing w:line="360" w:lineRule="auto"/>
        <w:jc w:val="both"/>
        <w:rPr>
          <w:lang w:eastAsia="zh-CN"/>
        </w:rPr>
      </w:pPr>
      <w:r>
        <w:rPr>
          <w:rFonts w:ascii="Book Antiqua" w:eastAsia="Book Antiqua" w:hAnsi="Book Antiqua" w:cs="Book Antiqua"/>
          <w:b/>
          <w:bCs/>
          <w:color w:val="000000"/>
        </w:rPr>
        <w:t xml:space="preserve">Core Tip: </w:t>
      </w:r>
      <w:bookmarkStart w:id="28" w:name="OLE_LINK19"/>
      <w:bookmarkStart w:id="29" w:name="OLE_LINK20"/>
      <w:bookmarkStart w:id="30" w:name="OLE_LINK9"/>
      <w:r>
        <w:rPr>
          <w:rFonts w:ascii="Book Antiqua" w:eastAsia="Book Antiqua" w:hAnsi="Book Antiqua" w:cs="Book Antiqua"/>
          <w:color w:val="000000"/>
        </w:rPr>
        <w:t>Dyslipidemia is a metabolic alteration caused by gene-environmental interactions influenced by ethnicity. Genetic polymorphisms can modify the frequency and outcome of the hyperlipidemic state. Our results showed a differential distribution of gene polymorphisms associated with hypercholesterolemia (</w:t>
      </w:r>
      <w:r>
        <w:rPr>
          <w:rFonts w:ascii="Book Antiqua" w:eastAsia="Book Antiqua" w:hAnsi="Book Antiqua" w:cs="Book Antiqua"/>
          <w:i/>
          <w:iCs/>
          <w:color w:val="000000"/>
        </w:rPr>
        <w:t>APOE4</w:t>
      </w:r>
      <w:r>
        <w:rPr>
          <w:rFonts w:ascii="Book Antiqua" w:eastAsia="Book Antiqua" w:hAnsi="Book Antiqua" w:cs="Book Antiqua"/>
          <w:color w:val="000000"/>
        </w:rPr>
        <w:t xml:space="preserve">, </w:t>
      </w:r>
      <w:r>
        <w:rPr>
          <w:rFonts w:ascii="Book Antiqua" w:eastAsia="Book Antiqua" w:hAnsi="Book Antiqua" w:cs="Book Antiqua"/>
          <w:i/>
          <w:iCs/>
          <w:color w:val="000000"/>
        </w:rPr>
        <w:t>LDLR</w:t>
      </w:r>
      <w:r>
        <w:rPr>
          <w:rFonts w:ascii="Book Antiqua" w:eastAsia="Book Antiqua" w:hAnsi="Book Antiqua" w:cs="Book Antiqua"/>
          <w:color w:val="000000"/>
        </w:rPr>
        <w:t>), hypertriglyceridemia (</w:t>
      </w:r>
      <w:r>
        <w:rPr>
          <w:rFonts w:ascii="Book Antiqua" w:eastAsia="Book Antiqua" w:hAnsi="Book Antiqua" w:cs="Book Antiqua"/>
          <w:i/>
          <w:iCs/>
          <w:color w:val="000000"/>
        </w:rPr>
        <w:t>APOE2, MTTP</w:t>
      </w:r>
      <w:r>
        <w:rPr>
          <w:rFonts w:ascii="Book Antiqua" w:eastAsia="Book Antiqua" w:hAnsi="Book Antiqua" w:cs="Book Antiqua"/>
          <w:color w:val="000000"/>
        </w:rPr>
        <w:t>), and hypoalphalipoproteinemia (</w:t>
      </w:r>
      <w:r>
        <w:rPr>
          <w:rFonts w:ascii="Book Antiqua" w:eastAsia="Book Antiqua" w:hAnsi="Book Antiqua" w:cs="Book Antiqua"/>
          <w:i/>
          <w:iCs/>
          <w:color w:val="000000"/>
        </w:rPr>
        <w:t>ABCA1</w:t>
      </w:r>
      <w:r>
        <w:rPr>
          <w:rFonts w:ascii="Book Antiqua" w:eastAsia="Book Antiqua" w:hAnsi="Book Antiqua" w:cs="Book Antiqua"/>
          <w:color w:val="000000"/>
        </w:rPr>
        <w:t xml:space="preserve">) among Native Americans and Mestizo Mexicans of West Mexico. Hypercholesterolemia was the predominant dyslipidemia. In normal weight subjects, the </w:t>
      </w:r>
      <w:r>
        <w:rPr>
          <w:rFonts w:ascii="Book Antiqua" w:eastAsia="Book Antiqua" w:hAnsi="Book Antiqua" w:cs="Book Antiqua"/>
          <w:i/>
          <w:iCs/>
          <w:color w:val="000000"/>
        </w:rPr>
        <w:t>APOB</w:t>
      </w:r>
      <w:r>
        <w:rPr>
          <w:rFonts w:ascii="Book Antiqua" w:eastAsia="Book Antiqua" w:hAnsi="Book Antiqua" w:cs="Book Antiqua"/>
          <w:color w:val="000000"/>
        </w:rPr>
        <w:t xml:space="preserve"> TT and </w:t>
      </w:r>
      <w:r>
        <w:rPr>
          <w:rFonts w:ascii="Book Antiqua" w:eastAsia="Book Antiqua" w:hAnsi="Book Antiqua" w:cs="Book Antiqua"/>
          <w:i/>
          <w:iCs/>
          <w:color w:val="000000"/>
        </w:rPr>
        <w:t>LDLR</w:t>
      </w:r>
      <w:r>
        <w:rPr>
          <w:rFonts w:ascii="Book Antiqua" w:eastAsia="Book Antiqua" w:hAnsi="Book Antiqua" w:cs="Book Antiqua"/>
          <w:color w:val="000000"/>
        </w:rPr>
        <w:t xml:space="preserve"> GG genotypes increased the risk for hypercholesterolemia in the context of the Mestizo ethnicity. Regional personalized-medicine prevention strategies based on the host's genetic and environmental factors are required to decrease the prevalence of dyslipidemias. </w:t>
      </w:r>
      <w:bookmarkEnd w:id="28"/>
      <w:bookmarkEnd w:id="29"/>
    </w:p>
    <w:bookmarkEnd w:id="30"/>
    <w:p w14:paraId="6BC7F16C" w14:textId="77777777" w:rsidR="00A77B3E" w:rsidRDefault="000B62FD">
      <w:pPr>
        <w:spacing w:line="360" w:lineRule="auto"/>
        <w:jc w:val="both"/>
      </w:pPr>
      <w:r>
        <w:rPr>
          <w:rFonts w:ascii="Book Antiqua" w:eastAsia="Book Antiqua" w:hAnsi="Book Antiqua" w:cs="Book Antiqua"/>
          <w:b/>
          <w:caps/>
          <w:color w:val="000000"/>
          <w:u w:val="single"/>
        </w:rPr>
        <w:br w:type="page"/>
      </w:r>
      <w:r w:rsidR="003E04DC">
        <w:rPr>
          <w:rFonts w:ascii="Book Antiqua" w:eastAsia="Book Antiqua" w:hAnsi="Book Antiqua" w:cs="Book Antiqua"/>
          <w:b/>
          <w:caps/>
          <w:color w:val="000000"/>
          <w:u w:val="single"/>
        </w:rPr>
        <w:lastRenderedPageBreak/>
        <w:t>INTRODUCTION</w:t>
      </w:r>
    </w:p>
    <w:p w14:paraId="6BC7F16D" w14:textId="77777777" w:rsidR="00A77B3E" w:rsidRDefault="003E04DC">
      <w:pPr>
        <w:spacing w:line="360" w:lineRule="auto"/>
        <w:jc w:val="both"/>
      </w:pPr>
      <w:bookmarkStart w:id="31" w:name="OLE_LINK31"/>
      <w:bookmarkStart w:id="32" w:name="OLE_LINK32"/>
      <w:bookmarkStart w:id="33" w:name="OLE_LINK33"/>
      <w:r>
        <w:rPr>
          <w:rFonts w:ascii="Book Antiqua" w:eastAsia="Book Antiqua" w:hAnsi="Book Antiqua" w:cs="Book Antiqua"/>
          <w:color w:val="000000"/>
        </w:rPr>
        <w:t xml:space="preserve">Obesity is a leading health problem worldwide of epidemic proportions affecting the health of many societies regardless of socioeconomic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Currently, 75.2% of the Mexican adult population has excess weight (39.1% overweight and 36.1% obesity), and in recent years, Mexico has ranked first and second in the worldwide list of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Globalization is one of the main drivers of the national nutrition transition occurring in the last four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It has shifted the consumption of the staple traditional Mexican diet towards high-calorie processed food products and sugary beverages, leading to unhealthy body weight and type 2 diabetes mellitus (T2DM) in the general population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 leading causes of mortality in Mexico are T2DM, cardiovascular disease (CVD), and liver cirrhosis due to different etiologies; however, excess weight plays an important role in the development of these </w:t>
      </w:r>
      <w:proofErr w:type="gramStart"/>
      <w:r>
        <w:rPr>
          <w:rFonts w:ascii="Book Antiqua" w:eastAsia="Book Antiqua" w:hAnsi="Book Antiqua" w:cs="Book Antiqua"/>
          <w:color w:val="000000"/>
        </w:rPr>
        <w:t>pathologies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6BC7F16E" w14:textId="77777777" w:rsidR="00A77B3E" w:rsidRPr="00B75258" w:rsidRDefault="003E04DC" w:rsidP="000B62FD">
      <w:pPr>
        <w:spacing w:line="360" w:lineRule="auto"/>
        <w:ind w:firstLineChars="100" w:firstLine="240"/>
        <w:jc w:val="both"/>
        <w:rPr>
          <w:lang w:eastAsia="zh-CN"/>
        </w:rPr>
      </w:pPr>
      <w:r>
        <w:rPr>
          <w:rFonts w:ascii="Book Antiqua" w:eastAsia="Book Antiqua" w:hAnsi="Book Antiqua" w:cs="Book Antiqua"/>
          <w:color w:val="000000"/>
        </w:rPr>
        <w:t>Dyslipidemia is one of the main metabolic alterations involved in these obesity-related co-</w:t>
      </w:r>
      <w:proofErr w:type="gramStart"/>
      <w:r>
        <w:rPr>
          <w:rFonts w:ascii="Book Antiqua" w:eastAsia="Book Antiqua" w:hAnsi="Book Antiqua" w:cs="Book Antiqua"/>
          <w:color w:val="000000"/>
        </w:rPr>
        <w:t>morbidities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Commonly, hypertriglyceridemia (HTG) is associated with insulin resistance which in turn causes both T2DM and liver fibrosis/cirrhosis, while </w:t>
      </w:r>
      <w:bookmarkStart w:id="34" w:name="OLE_LINK251"/>
      <w:bookmarkStart w:id="35" w:name="OLE_LINK252"/>
      <w:r>
        <w:rPr>
          <w:rFonts w:ascii="Book Antiqua" w:eastAsia="Book Antiqua" w:hAnsi="Book Antiqua" w:cs="Book Antiqua"/>
          <w:color w:val="000000"/>
        </w:rPr>
        <w:t>hypercholesterolemia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w:t>
      </w:r>
      <w:bookmarkEnd w:id="34"/>
      <w:bookmarkEnd w:id="35"/>
      <w:r>
        <w:rPr>
          <w:rFonts w:ascii="Book Antiqua" w:eastAsia="Book Antiqua" w:hAnsi="Book Antiqua" w:cs="Book Antiqua"/>
          <w:color w:val="000000"/>
        </w:rPr>
        <w:t xml:space="preserve"> is associated with </w:t>
      </w:r>
      <w:proofErr w:type="gramStart"/>
      <w:r>
        <w:rPr>
          <w:rFonts w:ascii="Book Antiqua" w:eastAsia="Book Antiqua" w:hAnsi="Book Antiqua" w:cs="Book Antiqua"/>
          <w:color w:val="000000"/>
        </w:rPr>
        <w:t>CVD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However, up to 30% of obese people do not have lipid abnormalities, while normal weight patients can present </w:t>
      </w:r>
      <w:proofErr w:type="gramStart"/>
      <w:r>
        <w:rPr>
          <w:rFonts w:ascii="Book Antiqua" w:eastAsia="Book Antiqua" w:hAnsi="Book Antiqua" w:cs="Book Antiqua"/>
          <w:color w:val="000000"/>
        </w:rPr>
        <w:t>dyslipidemia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It is also feasible that lean patients may present with nonalcoholic steatohepatitis (NASH), while some obese patients show no fatty liver or </w:t>
      </w:r>
      <w:proofErr w:type="gramStart"/>
      <w:r>
        <w:rPr>
          <w:rFonts w:ascii="Book Antiqua" w:eastAsia="Book Antiqua" w:hAnsi="Book Antiqua" w:cs="Book Antiqua"/>
          <w:color w:val="000000"/>
        </w:rPr>
        <w:t>NASH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These contrasting findings suggest that genetic and environmental factors are involved. </w:t>
      </w:r>
    </w:p>
    <w:p w14:paraId="6BC7F16F" w14:textId="77777777" w:rsidR="00A77B3E" w:rsidRDefault="003E04DC" w:rsidP="00B75258">
      <w:pPr>
        <w:spacing w:line="360" w:lineRule="auto"/>
        <w:ind w:firstLineChars="100" w:firstLine="240"/>
        <w:jc w:val="both"/>
      </w:pPr>
      <w:r>
        <w:rPr>
          <w:rFonts w:ascii="Book Antiqua" w:eastAsia="Book Antiqua" w:hAnsi="Book Antiqua" w:cs="Book Antiqua"/>
          <w:color w:val="000000"/>
        </w:rPr>
        <w:t xml:space="preserve">In terms of population genetics, 85% of Mexico's inhabitants are denoted </w:t>
      </w:r>
      <w:bookmarkStart w:id="36" w:name="OLE_LINK439"/>
      <w:bookmarkStart w:id="37" w:name="OLE_LINK440"/>
      <w:r>
        <w:rPr>
          <w:rFonts w:ascii="Book Antiqua" w:eastAsia="Book Antiqua" w:hAnsi="Book Antiqua" w:cs="Book Antiqua"/>
          <w:color w:val="000000"/>
        </w:rPr>
        <w:t xml:space="preserve">Mestizos </w:t>
      </w:r>
      <w:bookmarkEnd w:id="36"/>
      <w:bookmarkEnd w:id="37"/>
      <w:r>
        <w:rPr>
          <w:rFonts w:ascii="Book Antiqua" w:eastAsia="Book Antiqua" w:hAnsi="Book Antiqua" w:cs="Book Antiqua"/>
          <w:color w:val="000000"/>
        </w:rPr>
        <w:t xml:space="preserve">(MTZ) due to the admixture of Native American (NA), European, and African ancestral source populations that were initiated 500 years ago after the Spanish conquest. In comparison, 10% and 5% are exclusively descendants of NA and African forefathers,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Concomitantly, with foodstuffs and food cuisine, a cultural syncretism between the eastern hemisphere (Spain, Africa, France, England) and the west (the Americas) took place, including the different geographic and ecological regions of </w:t>
      </w:r>
      <w:proofErr w:type="gramStart"/>
      <w:r>
        <w:rPr>
          <w:rFonts w:ascii="Book Antiqua" w:eastAsia="Book Antiqua" w:hAnsi="Book Antiqua" w:cs="Book Antiqua"/>
          <w:color w:val="000000"/>
        </w:rPr>
        <w:t>Mexico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Therefore, Mexico's population genetics and food culture are widely heterogenic, and the impact of these determinants can vary by region. </w:t>
      </w:r>
    </w:p>
    <w:p w14:paraId="6BC7F170" w14:textId="1B18EB93" w:rsidR="00A77B3E" w:rsidRPr="00E73ECA" w:rsidRDefault="003E04DC" w:rsidP="00B75258">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In this sense, the association of several single nucleotide polymorphisms (SNPs) located at different loci with dyslipidemias and their impact on non-communicable chronic diseases among the Mexicans has been </w:t>
      </w:r>
      <w:proofErr w:type="gramStart"/>
      <w:r>
        <w:rPr>
          <w:rFonts w:ascii="Book Antiqua" w:eastAsia="Book Antiqua" w:hAnsi="Book Antiqua" w:cs="Book Antiqua"/>
          <w:color w:val="000000"/>
        </w:rPr>
        <w:t>acknowledged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Distinctively, </w:t>
      </w:r>
      <w:r>
        <w:rPr>
          <w:rFonts w:ascii="Book Antiqua" w:eastAsia="Book Antiqua" w:hAnsi="Book Antiqua" w:cs="Book Antiqua"/>
          <w:i/>
          <w:iCs/>
          <w:color w:val="000000"/>
        </w:rPr>
        <w:t>APOE4</w:t>
      </w:r>
      <w:r>
        <w:rPr>
          <w:rFonts w:ascii="Book Antiqua" w:eastAsia="Book Antiqua" w:hAnsi="Book Antiqua" w:cs="Book Antiqua"/>
          <w:color w:val="000000"/>
        </w:rPr>
        <w:t xml:space="preserve">, </w:t>
      </w:r>
      <w:r>
        <w:rPr>
          <w:rFonts w:ascii="Book Antiqua" w:eastAsia="Book Antiqua" w:hAnsi="Book Antiqua" w:cs="Book Antiqua"/>
          <w:i/>
          <w:iCs/>
          <w:color w:val="000000"/>
        </w:rPr>
        <w:t>APOB</w:t>
      </w:r>
      <w:r w:rsidR="00DA6980">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-516 C/T, as well as the </w:t>
      </w:r>
      <w:r>
        <w:rPr>
          <w:rFonts w:ascii="Book Antiqua" w:eastAsia="Book Antiqua" w:hAnsi="Book Antiqua" w:cs="Book Antiqua"/>
          <w:i/>
          <w:iCs/>
          <w:color w:val="000000"/>
        </w:rPr>
        <w:t>LDLR</w:t>
      </w:r>
      <w:r>
        <w:rPr>
          <w:rFonts w:ascii="Book Antiqua" w:eastAsia="Book Antiqua" w:hAnsi="Book Antiqua" w:cs="Book Antiqua"/>
          <w:color w:val="000000"/>
        </w:rPr>
        <w:t xml:space="preserve"> A1413G and C52T are known to modulate the</w:t>
      </w:r>
      <w:bookmarkStart w:id="38" w:name="OLE_LINK456"/>
      <w:bookmarkStart w:id="39" w:name="OLE_LINK457"/>
      <w:bookmarkStart w:id="40" w:name="OLE_LINK255"/>
      <w:bookmarkStart w:id="41" w:name="OLE_LINK256"/>
      <w:r>
        <w:rPr>
          <w:rFonts w:ascii="Book Antiqua" w:eastAsia="Book Antiqua" w:hAnsi="Book Antiqua" w:cs="Book Antiqua"/>
          <w:color w:val="000000"/>
        </w:rPr>
        <w:t xml:space="preserve"> </w:t>
      </w:r>
      <w:bookmarkStart w:id="42" w:name="OLE_LINK244"/>
      <w:r>
        <w:rPr>
          <w:rFonts w:ascii="Book Antiqua" w:eastAsia="Book Antiqua" w:hAnsi="Book Antiqua" w:cs="Book Antiqua"/>
          <w:color w:val="000000"/>
        </w:rPr>
        <w:t>low-density lipoprotein cholesterol</w:t>
      </w:r>
      <w:bookmarkEnd w:id="42"/>
      <w:r>
        <w:rPr>
          <w:rFonts w:ascii="Book Antiqua" w:eastAsia="Book Antiqua" w:hAnsi="Book Antiqua" w:cs="Book Antiqua"/>
          <w:color w:val="000000"/>
        </w:rPr>
        <w:t xml:space="preserve"> </w:t>
      </w:r>
      <w:bookmarkEnd w:id="38"/>
      <w:bookmarkEnd w:id="39"/>
      <w:r>
        <w:rPr>
          <w:rFonts w:ascii="Book Antiqua" w:eastAsia="Book Antiqua" w:hAnsi="Book Antiqua" w:cs="Book Antiqua"/>
          <w:color w:val="000000"/>
        </w:rPr>
        <w:t>(LDL-c)</w:t>
      </w:r>
      <w:bookmarkEnd w:id="40"/>
      <w:bookmarkEnd w:id="41"/>
      <w:r>
        <w:rPr>
          <w:rFonts w:ascii="Book Antiqua" w:eastAsia="Book Antiqua" w:hAnsi="Book Antiqua" w:cs="Book Antiqua"/>
          <w:color w:val="000000"/>
        </w:rPr>
        <w:t xml:space="preserve"> </w:t>
      </w:r>
      <w:r w:rsidR="00B75258">
        <w:rPr>
          <w:rFonts w:ascii="Book Antiqua" w:eastAsia="Book Antiqua" w:hAnsi="Book Antiqua" w:cs="Book Antiqua"/>
          <w:color w:val="000000"/>
        </w:rPr>
        <w:t>levels</w:t>
      </w:r>
      <w:r>
        <w:rPr>
          <w:rFonts w:ascii="Book Antiqua" w:eastAsia="Book Antiqua" w:hAnsi="Book Antiqua" w:cs="Book Antiqua"/>
          <w:color w:val="000000"/>
        </w:rPr>
        <w:t xml:space="preserve"> and the susceptibility for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CVD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the case of high-density lipoprotein cholesterol (HDL-c), the </w:t>
      </w:r>
      <w:r>
        <w:rPr>
          <w:rFonts w:ascii="Book Antiqua" w:eastAsia="Book Antiqua" w:hAnsi="Book Antiqua" w:cs="Book Antiqua"/>
          <w:i/>
          <w:iCs/>
          <w:color w:val="000000"/>
        </w:rPr>
        <w:t>ABCA1</w:t>
      </w:r>
      <w:r>
        <w:rPr>
          <w:rFonts w:ascii="Book Antiqua" w:eastAsia="Book Antiqua" w:hAnsi="Book Antiqua" w:cs="Book Antiqua"/>
          <w:color w:val="000000"/>
        </w:rPr>
        <w:t xml:space="preserve"> R230C variant has been strongly associated with </w:t>
      </w:r>
      <w:bookmarkStart w:id="43" w:name="OLE_LINK1"/>
      <w:bookmarkStart w:id="44" w:name="OLE_LINK2"/>
      <w:r>
        <w:rPr>
          <w:rFonts w:ascii="Book Antiqua" w:eastAsia="Book Antiqua" w:hAnsi="Book Antiqua" w:cs="Book Antiqua"/>
          <w:color w:val="000000"/>
        </w:rPr>
        <w:t xml:space="preserve">hypoalphalipoproteinemia </w:t>
      </w:r>
      <w:bookmarkEnd w:id="43"/>
      <w:bookmarkEnd w:id="44"/>
      <w:r>
        <w:rPr>
          <w:rFonts w:ascii="Book Antiqua" w:eastAsia="Book Antiqua" w:hAnsi="Book Antiqua" w:cs="Book Antiqua"/>
          <w:color w:val="000000"/>
        </w:rPr>
        <w:t xml:space="preserve">(HALP), particularly in </w:t>
      </w:r>
      <w:proofErr w:type="gramStart"/>
      <w:r>
        <w:rPr>
          <w:rFonts w:ascii="Book Antiqua" w:eastAsia="Book Antiqua" w:hAnsi="Book Antiqua" w:cs="Book Antiqua"/>
          <w:color w:val="000000"/>
        </w:rPr>
        <w:t>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Additionally, the </w:t>
      </w:r>
      <w:r>
        <w:rPr>
          <w:rFonts w:ascii="Book Antiqua" w:eastAsia="Book Antiqua" w:hAnsi="Book Antiqua" w:cs="Book Antiqua"/>
          <w:i/>
          <w:iCs/>
          <w:color w:val="000000"/>
        </w:rPr>
        <w:t>MTTP</w:t>
      </w:r>
      <w:r>
        <w:rPr>
          <w:rFonts w:ascii="Book Antiqua" w:eastAsia="Book Antiqua" w:hAnsi="Book Antiqua" w:cs="Book Antiqua"/>
          <w:color w:val="000000"/>
        </w:rPr>
        <w:t xml:space="preserve">-943 G/T and the </w:t>
      </w:r>
      <w:r>
        <w:rPr>
          <w:rFonts w:ascii="Book Antiqua" w:eastAsia="Book Antiqua" w:hAnsi="Book Antiqua" w:cs="Book Antiqua"/>
          <w:i/>
          <w:iCs/>
          <w:color w:val="000000"/>
        </w:rPr>
        <w:t>MTHFR</w:t>
      </w:r>
      <w:r>
        <w:rPr>
          <w:rFonts w:ascii="Book Antiqua" w:eastAsia="Book Antiqua" w:hAnsi="Book Antiqua" w:cs="Book Antiqua"/>
          <w:color w:val="000000"/>
        </w:rPr>
        <w:t xml:space="preserve"> C677T variants, as well as the </w:t>
      </w:r>
      <w:r w:rsidRPr="00E73ECA">
        <w:rPr>
          <w:rFonts w:ascii="Book Antiqua" w:eastAsia="Book Antiqua" w:hAnsi="Book Antiqua" w:cs="Book Antiqua"/>
          <w:i/>
          <w:color w:val="000000"/>
        </w:rPr>
        <w:t>APOE2</w:t>
      </w:r>
      <w:r>
        <w:rPr>
          <w:rFonts w:ascii="Book Antiqua" w:eastAsia="Book Antiqua" w:hAnsi="Book Antiqua" w:cs="Book Antiqua"/>
          <w:color w:val="000000"/>
        </w:rPr>
        <w:t xml:space="preserve"> allele, have been associated with increased triglycerides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18,19,20]</w:t>
      </w:r>
      <w:r>
        <w:rPr>
          <w:rFonts w:ascii="Book Antiqua" w:eastAsia="Book Antiqua" w:hAnsi="Book Antiqua" w:cs="Book Antiqua"/>
          <w:color w:val="000000"/>
        </w:rPr>
        <w:t xml:space="preserve">. </w:t>
      </w:r>
    </w:p>
    <w:p w14:paraId="6BC7F171" w14:textId="77777777" w:rsidR="00A77B3E" w:rsidRPr="00572CD8" w:rsidRDefault="003E04DC" w:rsidP="00E73ECA">
      <w:pPr>
        <w:spacing w:line="360" w:lineRule="auto"/>
        <w:ind w:firstLineChars="100" w:firstLine="240"/>
        <w:jc w:val="both"/>
        <w:rPr>
          <w:lang w:eastAsia="zh-CN"/>
        </w:rPr>
      </w:pPr>
      <w:r>
        <w:rPr>
          <w:rFonts w:ascii="Book Antiqua" w:eastAsia="Book Antiqua" w:hAnsi="Book Antiqua" w:cs="Book Antiqua"/>
          <w:color w:val="000000"/>
        </w:rPr>
        <w:t xml:space="preserve">West Mexico´s population is characterized by NA inhabitants living in the rural areas, while the geographically dispersed MTZ populations have a variable degree of European and NA </w:t>
      </w:r>
      <w:proofErr w:type="gramStart"/>
      <w:r>
        <w:rPr>
          <w:rFonts w:ascii="Book Antiqua" w:eastAsia="Book Antiqua" w:hAnsi="Book Antiqua" w:cs="Book Antiqua"/>
          <w:color w:val="000000"/>
        </w:rPr>
        <w:t>ancestries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sidR="00572CD8">
        <w:rPr>
          <w:rFonts w:ascii="Book Antiqua" w:eastAsia="Book Antiqua" w:hAnsi="Book Antiqua" w:cs="Book Antiqua"/>
          <w:color w:val="000000"/>
        </w:rPr>
        <w:t>.</w:t>
      </w:r>
      <w:r>
        <w:rPr>
          <w:rFonts w:ascii="Book Antiqua" w:eastAsia="Book Antiqua" w:hAnsi="Book Antiqua" w:cs="Book Antiqua"/>
          <w:color w:val="000000"/>
        </w:rPr>
        <w:t xml:space="preserve"> </w:t>
      </w:r>
      <w:r w:rsidR="00572CD8">
        <w:rPr>
          <w:rFonts w:ascii="Book Antiqua" w:eastAsia="Book Antiqua" w:hAnsi="Book Antiqua" w:cs="Book Antiqua"/>
          <w:color w:val="000000"/>
        </w:rPr>
        <w:t>Previously,</w:t>
      </w:r>
      <w:r>
        <w:rPr>
          <w:rFonts w:ascii="Book Antiqua" w:eastAsia="Book Antiqua" w:hAnsi="Book Antiqua" w:cs="Book Antiqua"/>
          <w:color w:val="000000"/>
        </w:rPr>
        <w:t xml:space="preserve"> we documented that the </w:t>
      </w:r>
      <w:r>
        <w:rPr>
          <w:rFonts w:ascii="Book Antiqua" w:eastAsia="Book Antiqua" w:hAnsi="Book Antiqua" w:cs="Book Antiqua"/>
          <w:i/>
          <w:iCs/>
          <w:color w:val="000000"/>
        </w:rPr>
        <w:t>APOE4</w:t>
      </w:r>
      <w:r>
        <w:rPr>
          <w:rFonts w:ascii="Book Antiqua" w:eastAsia="Book Antiqua" w:hAnsi="Book Antiqua" w:cs="Book Antiqua"/>
          <w:color w:val="000000"/>
        </w:rPr>
        <w:t xml:space="preserve"> allele is widespread among the NA but decreases significantly among the MTZ population with marked European ancestry, while conversely, the </w:t>
      </w:r>
      <w:r>
        <w:rPr>
          <w:rFonts w:ascii="Book Antiqua" w:eastAsia="Book Antiqua" w:hAnsi="Book Antiqua" w:cs="Book Antiqua"/>
          <w:i/>
          <w:iCs/>
          <w:color w:val="000000"/>
        </w:rPr>
        <w:t>APOE2</w:t>
      </w:r>
      <w:r>
        <w:rPr>
          <w:rFonts w:ascii="Book Antiqua" w:eastAsia="Book Antiqua" w:hAnsi="Book Antiqua" w:cs="Book Antiqua"/>
          <w:color w:val="000000"/>
        </w:rPr>
        <w:t xml:space="preserve"> allele is predominant among this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However, studies jointly accessing these lipid-related gene polymorphisms have not been carried out among West Mexican populations. Thus, this study aimed to define the main dyslipidemias, the frequency of lipid-related risk alleles, and their association with hyperlipidemic states among different subpopulations. </w:t>
      </w:r>
    </w:p>
    <w:bookmarkEnd w:id="31"/>
    <w:bookmarkEnd w:id="32"/>
    <w:bookmarkEnd w:id="33"/>
    <w:p w14:paraId="6BC7F172" w14:textId="77777777" w:rsidR="00A77B3E" w:rsidRDefault="00A77B3E">
      <w:pPr>
        <w:spacing w:line="360" w:lineRule="auto"/>
        <w:jc w:val="both"/>
      </w:pPr>
    </w:p>
    <w:p w14:paraId="6BC7F173" w14:textId="77777777" w:rsidR="00A77B3E" w:rsidRDefault="003E04DC">
      <w:pPr>
        <w:spacing w:line="360" w:lineRule="auto"/>
        <w:jc w:val="both"/>
      </w:pPr>
      <w:r>
        <w:rPr>
          <w:rFonts w:ascii="Book Antiqua" w:eastAsia="Book Antiqua" w:hAnsi="Book Antiqua" w:cs="Book Antiqua"/>
          <w:b/>
          <w:caps/>
          <w:color w:val="000000"/>
          <w:u w:val="single"/>
        </w:rPr>
        <w:t>MATERIALS AND METHODS</w:t>
      </w:r>
    </w:p>
    <w:p w14:paraId="6BC7F174" w14:textId="77777777" w:rsidR="00A77B3E" w:rsidRDefault="003E04DC">
      <w:pPr>
        <w:spacing w:line="360" w:lineRule="auto"/>
        <w:jc w:val="both"/>
      </w:pPr>
      <w:bookmarkStart w:id="45" w:name="OLE_LINK34"/>
      <w:bookmarkStart w:id="46" w:name="OLE_LINK35"/>
      <w:r>
        <w:rPr>
          <w:rFonts w:ascii="Book Antiqua" w:eastAsia="Book Antiqua" w:hAnsi="Book Antiqua" w:cs="Book Antiqua"/>
          <w:b/>
          <w:bCs/>
          <w:i/>
          <w:iCs/>
          <w:color w:val="000000"/>
        </w:rPr>
        <w:t xml:space="preserve">Study population and design </w:t>
      </w:r>
    </w:p>
    <w:p w14:paraId="6BC7F175" w14:textId="77777777" w:rsidR="00A77B3E" w:rsidRPr="00694D5B" w:rsidRDefault="003E04DC">
      <w:pPr>
        <w:spacing w:line="360" w:lineRule="auto"/>
        <w:jc w:val="both"/>
        <w:rPr>
          <w:lang w:eastAsia="zh-CN"/>
        </w:rPr>
      </w:pPr>
      <w:r>
        <w:rPr>
          <w:rFonts w:ascii="Book Antiqua" w:eastAsia="Book Antiqua" w:hAnsi="Book Antiqua" w:cs="Book Antiqua"/>
          <w:color w:val="000000"/>
        </w:rPr>
        <w:t>In this comparative cros</w:t>
      </w:r>
      <w:r w:rsidR="00163492">
        <w:rPr>
          <w:rFonts w:ascii="Book Antiqua" w:eastAsia="Book Antiqua" w:hAnsi="Book Antiqua" w:cs="Book Antiqua"/>
          <w:color w:val="000000"/>
        </w:rPr>
        <w:t>s-sectional</w:t>
      </w:r>
      <w:r>
        <w:rPr>
          <w:rFonts w:ascii="Book Antiqua" w:eastAsia="Book Antiqua" w:hAnsi="Book Antiqua" w:cs="Book Antiqua"/>
          <w:color w:val="000000"/>
        </w:rPr>
        <w:t xml:space="preserve"> </w:t>
      </w:r>
      <w:r w:rsidR="00163492">
        <w:rPr>
          <w:rFonts w:ascii="Book Antiqua" w:eastAsia="Book Antiqua" w:hAnsi="Book Antiqua" w:cs="Book Antiqua"/>
          <w:color w:val="000000"/>
        </w:rPr>
        <w:t>study,</w:t>
      </w:r>
      <w:r>
        <w:rPr>
          <w:rFonts w:ascii="Book Antiqua" w:eastAsia="Book Antiqua" w:hAnsi="Book Antiqua" w:cs="Book Antiqua"/>
          <w:color w:val="000000"/>
        </w:rPr>
        <w:t xml:space="preserve"> </w:t>
      </w:r>
      <w:r w:rsidR="00163492">
        <w:rPr>
          <w:rFonts w:ascii="Book Antiqua" w:eastAsia="Book Antiqua" w:hAnsi="Book Antiqua" w:cs="Book Antiqua"/>
          <w:color w:val="000000"/>
        </w:rPr>
        <w:t>a</w:t>
      </w:r>
      <w:r>
        <w:rPr>
          <w:rFonts w:ascii="Book Antiqua" w:eastAsia="Book Antiqua" w:hAnsi="Book Antiqua" w:cs="Book Antiqua"/>
          <w:color w:val="000000"/>
        </w:rPr>
        <w:t xml:space="preserve"> </w:t>
      </w:r>
      <w:r w:rsidR="00163492">
        <w:rPr>
          <w:rFonts w:ascii="Book Antiqua" w:eastAsia="Book Antiqua" w:hAnsi="Book Antiqua" w:cs="Book Antiqua"/>
          <w:color w:val="000000"/>
        </w:rPr>
        <w:t>total</w:t>
      </w:r>
      <w:r>
        <w:rPr>
          <w:rFonts w:ascii="Book Antiqua" w:eastAsia="Book Antiqua" w:hAnsi="Book Antiqua" w:cs="Book Antiqua"/>
          <w:color w:val="000000"/>
        </w:rPr>
        <w:t xml:space="preserve"> </w:t>
      </w:r>
      <w:r w:rsidR="00163492">
        <w:rPr>
          <w:rFonts w:ascii="Book Antiqua" w:eastAsia="Book Antiqua" w:hAnsi="Book Antiqua" w:cs="Book Antiqua"/>
          <w:color w:val="000000"/>
        </w:rPr>
        <w:t>of</w:t>
      </w:r>
      <w:r>
        <w:rPr>
          <w:rFonts w:ascii="Book Antiqua" w:eastAsia="Book Antiqua" w:hAnsi="Book Antiqua" w:cs="Book Antiqua"/>
          <w:color w:val="000000"/>
        </w:rPr>
        <w:t xml:space="preserve"> </w:t>
      </w:r>
      <w:r w:rsidR="00163492">
        <w:rPr>
          <w:rFonts w:ascii="Book Antiqua" w:eastAsia="Book Antiqua" w:hAnsi="Book Antiqua" w:cs="Book Antiqua"/>
          <w:color w:val="000000"/>
        </w:rPr>
        <w:t>1</w:t>
      </w:r>
      <w:r>
        <w:rPr>
          <w:rFonts w:ascii="Book Antiqua" w:eastAsia="Book Antiqua" w:hAnsi="Book Antiqua" w:cs="Book Antiqua"/>
          <w:color w:val="000000"/>
        </w:rPr>
        <w:t xml:space="preserve">324 un-related adult individuals were retrospectively evaluated from January 2015 to December 2019 at the Department of Genomic Medicine in Hepatology, Civil Hospital of Guadalajara, "Fray Antonio Alcalde" in Guadalajara, Jalisco, Mexico. Each subject was interviewed, and a standardized questionnaire was used to register demographics, medical history, and laboratory data. The main exclusion criteria were the presence of any type of cancer, </w:t>
      </w:r>
      <w:r>
        <w:rPr>
          <w:rFonts w:ascii="Book Antiqua" w:eastAsia="Book Antiqua" w:hAnsi="Book Antiqua" w:cs="Book Antiqua"/>
          <w:color w:val="000000"/>
        </w:rPr>
        <w:lastRenderedPageBreak/>
        <w:t>autoimmune and thyroid diseases, drug use in the last six months of recruitment, pregnant women, and use of hypolipidemic drugs.</w:t>
      </w:r>
    </w:p>
    <w:p w14:paraId="6BC7F176" w14:textId="77777777" w:rsidR="00A77B3E" w:rsidRDefault="003E04DC" w:rsidP="00694D5B">
      <w:pPr>
        <w:spacing w:line="360" w:lineRule="auto"/>
        <w:ind w:firstLineChars="100" w:firstLine="240"/>
        <w:jc w:val="both"/>
      </w:pPr>
      <w:r>
        <w:rPr>
          <w:rFonts w:ascii="Book Antiqua" w:eastAsia="Book Antiqua" w:hAnsi="Book Antiqua" w:cs="Book Antiqua"/>
          <w:color w:val="000000"/>
        </w:rPr>
        <w:t>In this study, populations of West Mexico with e</w:t>
      </w:r>
      <w:r w:rsidR="00694D5B">
        <w:rPr>
          <w:rFonts w:ascii="Book Antiqua" w:eastAsia="Book Antiqua" w:hAnsi="Book Antiqua" w:cs="Book Antiqua"/>
          <w:color w:val="000000"/>
        </w:rPr>
        <w:t>vidence</w:t>
      </w:r>
      <w:r>
        <w:rPr>
          <w:rFonts w:ascii="Book Antiqua" w:eastAsia="Book Antiqua" w:hAnsi="Book Antiqua" w:cs="Book Antiqua"/>
          <w:color w:val="000000"/>
        </w:rPr>
        <w:t xml:space="preserve"> </w:t>
      </w:r>
      <w:r w:rsidR="00694D5B">
        <w:rPr>
          <w:rFonts w:ascii="Book Antiqua" w:eastAsia="Book Antiqua" w:hAnsi="Book Antiqua" w:cs="Book Antiqua"/>
          <w:color w:val="000000"/>
        </w:rPr>
        <w:t>of</w:t>
      </w:r>
      <w:r>
        <w:rPr>
          <w:rFonts w:ascii="Book Antiqua" w:eastAsia="Book Antiqua" w:hAnsi="Book Antiqua" w:cs="Book Antiqua"/>
          <w:color w:val="000000"/>
        </w:rPr>
        <w:t xml:space="preserve"> </w:t>
      </w:r>
      <w:r w:rsidR="00694D5B">
        <w:rPr>
          <w:rFonts w:ascii="Book Antiqua" w:eastAsia="Book Antiqua" w:hAnsi="Book Antiqua" w:cs="Book Antiqua"/>
          <w:color w:val="000000"/>
        </w:rPr>
        <w:t>a</w:t>
      </w:r>
      <w:r>
        <w:rPr>
          <w:rFonts w:ascii="Book Antiqua" w:eastAsia="Book Antiqua" w:hAnsi="Book Antiqua" w:cs="Book Antiqua"/>
          <w:color w:val="000000"/>
        </w:rPr>
        <w:t xml:space="preserve"> </w:t>
      </w:r>
      <w:r w:rsidR="00694D5B">
        <w:rPr>
          <w:rFonts w:ascii="Book Antiqua" w:eastAsia="Book Antiqua" w:hAnsi="Book Antiqua" w:cs="Book Antiqua"/>
          <w:color w:val="000000"/>
        </w:rPr>
        <w:t>representative</w:t>
      </w:r>
      <w:r>
        <w:rPr>
          <w:rFonts w:ascii="Book Antiqua" w:eastAsia="Book Antiqua" w:hAnsi="Book Antiqua" w:cs="Book Antiqua"/>
          <w:color w:val="000000"/>
        </w:rPr>
        <w:t xml:space="preserve"> </w:t>
      </w:r>
      <w:r w:rsidR="00694D5B">
        <w:rPr>
          <w:rFonts w:ascii="Book Antiqua" w:eastAsia="Book Antiqua" w:hAnsi="Book Antiqua" w:cs="Book Antiqua"/>
          <w:color w:val="000000"/>
        </w:rPr>
        <w:t>NA</w:t>
      </w:r>
      <w:r>
        <w:rPr>
          <w:rFonts w:ascii="Book Antiqua" w:eastAsia="Book Antiqua" w:hAnsi="Book Antiqua" w:cs="Book Antiqua"/>
          <w:color w:val="000000"/>
        </w:rPr>
        <w:t xml:space="preserve"> ancestral component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were included, Nahua (NAH) (</w:t>
      </w:r>
      <w:r>
        <w:rPr>
          <w:rFonts w:ascii="Book Antiqua" w:eastAsia="Book Antiqua" w:hAnsi="Book Antiqua" w:cs="Book Antiqua"/>
          <w:i/>
          <w:iCs/>
          <w:color w:val="000000"/>
        </w:rPr>
        <w:t>n</w:t>
      </w:r>
      <w:r>
        <w:rPr>
          <w:rFonts w:ascii="Book Antiqua" w:eastAsia="Book Antiqua" w:hAnsi="Book Antiqua" w:cs="Book Antiqua"/>
          <w:color w:val="000000"/>
        </w:rPr>
        <w:t xml:space="preserve"> = 84) and </w:t>
      </w:r>
      <w:proofErr w:type="spellStart"/>
      <w:r>
        <w:rPr>
          <w:rFonts w:ascii="Book Antiqua" w:eastAsia="Book Antiqua" w:hAnsi="Book Antiqua" w:cs="Book Antiqua"/>
          <w:color w:val="000000"/>
        </w:rPr>
        <w:t>Wixárika</w:t>
      </w:r>
      <w:proofErr w:type="spellEnd"/>
      <w:r>
        <w:rPr>
          <w:rFonts w:ascii="Book Antiqua" w:eastAsia="Book Antiqua" w:hAnsi="Book Antiqua" w:cs="Book Antiqua"/>
          <w:color w:val="000000"/>
        </w:rPr>
        <w:t xml:space="preserve"> (WXK) or “</w:t>
      </w:r>
      <w:proofErr w:type="spellStart"/>
      <w:r>
        <w:rPr>
          <w:rFonts w:ascii="Book Antiqua" w:eastAsia="Book Antiqua" w:hAnsi="Book Antiqua" w:cs="Book Antiqua"/>
          <w:color w:val="000000"/>
        </w:rPr>
        <w:t>Huicholes</w:t>
      </w:r>
      <w:proofErr w:type="spellEnd"/>
      <w:r>
        <w:rPr>
          <w:rFonts w:ascii="Book Antiqua" w:eastAsia="Book Antiqua" w:hAnsi="Book Antiqua" w:cs="Book Antiqua"/>
          <w:color w:val="000000"/>
        </w:rPr>
        <w:t>” (</w:t>
      </w:r>
      <w:r>
        <w:rPr>
          <w:rFonts w:ascii="Book Antiqua" w:eastAsia="Book Antiqua" w:hAnsi="Book Antiqua" w:cs="Book Antiqua"/>
          <w:i/>
          <w:iCs/>
          <w:color w:val="000000"/>
        </w:rPr>
        <w:t>n</w:t>
      </w:r>
      <w:r>
        <w:rPr>
          <w:rFonts w:ascii="Book Antiqua" w:eastAsia="Book Antiqua" w:hAnsi="Book Antiqua" w:cs="Book Antiqua"/>
          <w:color w:val="000000"/>
        </w:rPr>
        <w:t xml:space="preserve"> = 106) are indigenous ethnic groups, and five Mestizo populations: Guadalajara (GDL), Jalisco (</w:t>
      </w:r>
      <w:r>
        <w:rPr>
          <w:rFonts w:ascii="Book Antiqua" w:eastAsia="Book Antiqua" w:hAnsi="Book Antiqua" w:cs="Book Antiqua"/>
          <w:i/>
          <w:iCs/>
          <w:color w:val="000000"/>
        </w:rPr>
        <w:t>n</w:t>
      </w:r>
      <w:r>
        <w:rPr>
          <w:rFonts w:ascii="Book Antiqua" w:eastAsia="Book Antiqua" w:hAnsi="Book Antiqua" w:cs="Book Antiqua"/>
          <w:color w:val="000000"/>
        </w:rPr>
        <w:t xml:space="preserve"> = 754), Tepic (TPC), Nayarit (</w:t>
      </w:r>
      <w:r>
        <w:rPr>
          <w:rFonts w:ascii="Book Antiqua" w:eastAsia="Book Antiqua" w:hAnsi="Book Antiqua" w:cs="Book Antiqua"/>
          <w:i/>
          <w:iCs/>
          <w:color w:val="000000"/>
        </w:rPr>
        <w:t>n</w:t>
      </w:r>
      <w:r>
        <w:rPr>
          <w:rFonts w:ascii="Book Antiqua" w:eastAsia="Book Antiqua" w:hAnsi="Book Antiqua" w:cs="Book Antiqua"/>
          <w:color w:val="000000"/>
        </w:rPr>
        <w:t xml:space="preserve"> = 184), </w:t>
      </w:r>
      <w:proofErr w:type="spellStart"/>
      <w:r>
        <w:rPr>
          <w:rFonts w:ascii="Book Antiqua" w:eastAsia="Book Antiqua" w:hAnsi="Book Antiqua" w:cs="Book Antiqua"/>
          <w:color w:val="000000"/>
        </w:rPr>
        <w:t>Cuquio</w:t>
      </w:r>
      <w:proofErr w:type="spellEnd"/>
      <w:r>
        <w:rPr>
          <w:rFonts w:ascii="Book Antiqua" w:eastAsia="Book Antiqua" w:hAnsi="Book Antiqua" w:cs="Book Antiqua"/>
          <w:color w:val="000000"/>
        </w:rPr>
        <w:t xml:space="preserve"> (CUQ), Jalisco (</w:t>
      </w:r>
      <w:r>
        <w:rPr>
          <w:rFonts w:ascii="Book Antiqua" w:eastAsia="Book Antiqua" w:hAnsi="Book Antiqua" w:cs="Book Antiqua"/>
          <w:i/>
          <w:iCs/>
          <w:color w:val="000000"/>
        </w:rPr>
        <w:t>n</w:t>
      </w:r>
      <w:r>
        <w:rPr>
          <w:rFonts w:ascii="Book Antiqua" w:eastAsia="Book Antiqua" w:hAnsi="Book Antiqua" w:cs="Book Antiqua"/>
          <w:color w:val="000000"/>
        </w:rPr>
        <w:t xml:space="preserve"> = 131), Villa </w:t>
      </w:r>
      <w:proofErr w:type="spellStart"/>
      <w:r>
        <w:rPr>
          <w:rFonts w:ascii="Book Antiqua" w:eastAsia="Book Antiqua" w:hAnsi="Book Antiqua" w:cs="Book Antiqua"/>
          <w:color w:val="000000"/>
        </w:rPr>
        <w:t>Purificación</w:t>
      </w:r>
      <w:proofErr w:type="spellEnd"/>
      <w:r>
        <w:rPr>
          <w:rFonts w:ascii="Book Antiqua" w:eastAsia="Book Antiqua" w:hAnsi="Book Antiqua" w:cs="Book Antiqua"/>
          <w:color w:val="000000"/>
        </w:rPr>
        <w:t xml:space="preserve"> (VP), Jalisco (</w:t>
      </w:r>
      <w:r>
        <w:rPr>
          <w:rFonts w:ascii="Book Antiqua" w:eastAsia="Book Antiqua" w:hAnsi="Book Antiqua" w:cs="Book Antiqua"/>
          <w:i/>
          <w:iCs/>
          <w:color w:val="000000"/>
        </w:rPr>
        <w:t>n</w:t>
      </w:r>
      <w:r>
        <w:rPr>
          <w:rFonts w:ascii="Book Antiqua" w:eastAsia="Book Antiqua" w:hAnsi="Book Antiqua" w:cs="Book Antiqua"/>
          <w:color w:val="000000"/>
        </w:rPr>
        <w:t xml:space="preserve"> = 32), and San Miguel el Alto (SMA), Jalisco (</w:t>
      </w:r>
      <w:r>
        <w:rPr>
          <w:rFonts w:ascii="Book Antiqua" w:eastAsia="Book Antiqua" w:hAnsi="Book Antiqua" w:cs="Book Antiqua"/>
          <w:i/>
          <w:iCs/>
          <w:color w:val="000000"/>
        </w:rPr>
        <w:t>n</w:t>
      </w:r>
      <w:r>
        <w:rPr>
          <w:rFonts w:ascii="Book Antiqua" w:eastAsia="Book Antiqua" w:hAnsi="Book Antiqua" w:cs="Book Antiqua"/>
          <w:color w:val="000000"/>
        </w:rPr>
        <w:t xml:space="preserve"> = 33). NA were identified according to the ethnic group, native language spoken, use of traditional attire, parents belonging to the ethnic group, and residence in a rural community. The Mestizo populations were defined as those born in Mexico, spoke Spanish, had Mexican parents, and did not belong to any native ethnicity. </w:t>
      </w:r>
    </w:p>
    <w:p w14:paraId="6BC7F177" w14:textId="77777777" w:rsidR="00A77B3E" w:rsidRPr="00953A3D" w:rsidRDefault="003E04DC" w:rsidP="00694D5B">
      <w:pPr>
        <w:spacing w:line="360" w:lineRule="auto"/>
        <w:ind w:firstLineChars="100" w:firstLine="240"/>
        <w:jc w:val="both"/>
        <w:rPr>
          <w:rFonts w:ascii="Book Antiqua" w:hAnsi="Book Antiqua" w:cs="Book Antiqua"/>
          <w:color w:val="000000"/>
          <w:lang w:eastAsia="zh-CN"/>
        </w:rPr>
      </w:pPr>
      <w:r w:rsidRPr="00694D5B">
        <w:rPr>
          <w:rFonts w:ascii="Book Antiqua" w:eastAsia="Book Antiqua" w:hAnsi="Book Antiqua" w:cs="Book Antiqua"/>
          <w:color w:val="000000"/>
        </w:rPr>
        <w:t>For</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the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analyses</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between</w:t>
      </w:r>
      <w:r>
        <w:rPr>
          <w:rFonts w:ascii="Book Antiqua" w:eastAsia="Book Antiqua" w:hAnsi="Book Antiqua" w:cs="Book Antiqua"/>
          <w:color w:val="000000"/>
        </w:rPr>
        <w:t xml:space="preserve"> </w:t>
      </w:r>
      <w:proofErr w:type="spellStart"/>
      <w:r w:rsidRPr="00694D5B">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w:t>
      </w:r>
      <w:r w:rsidRPr="00694D5B">
        <w:rPr>
          <w:rFonts w:ascii="Book Antiqua" w:eastAsia="Book Antiqua" w:hAnsi="Book Antiqua" w:cs="Book Antiqua"/>
          <w:color w:val="000000"/>
        </w:rPr>
        <w:t>and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the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SNPs,</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193</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Mestizo</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subjects</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from</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GDL,</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Jalisco</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normal</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weight</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determined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by</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w:t>
      </w:r>
      <w:r>
        <w:rPr>
          <w:rFonts w:ascii="Book Antiqua" w:eastAsia="Book Antiqua" w:hAnsi="Book Antiqua" w:cs="Book Antiqua"/>
          <w:color w:val="000000"/>
        </w:rPr>
        <w:t xml:space="preserve"> </w:t>
      </w:r>
      <w:bookmarkStart w:id="47" w:name="OLE_LINK245"/>
      <w:bookmarkStart w:id="48" w:name="OLE_LINK246"/>
      <w:r w:rsidR="00694D5B">
        <w:rPr>
          <w:rFonts w:ascii="Book Antiqua" w:hAnsi="Book Antiqua" w:cs="Book Antiqua" w:hint="eastAsia"/>
          <w:color w:val="000000"/>
          <w:lang w:eastAsia="zh-CN"/>
        </w:rPr>
        <w:t>b</w:t>
      </w:r>
      <w:r w:rsidR="00694D5B" w:rsidRPr="00694D5B">
        <w:rPr>
          <w:rFonts w:ascii="Book Antiqua" w:eastAsia="Book Antiqua" w:hAnsi="Book Antiqua" w:cs="Book Antiqua"/>
          <w:color w:val="000000"/>
        </w:rPr>
        <w:t>ody</w:t>
      </w:r>
      <w:r>
        <w:rPr>
          <w:rFonts w:ascii="Book Antiqua" w:eastAsia="Book Antiqua" w:hAnsi="Book Antiqua" w:cs="Book Antiqua"/>
          <w:color w:val="000000"/>
        </w:rPr>
        <w:t xml:space="preserve"> </w:t>
      </w:r>
      <w:r w:rsidR="00694D5B" w:rsidRPr="00694D5B">
        <w:rPr>
          <w:rFonts w:ascii="Book Antiqua" w:eastAsia="Book Antiqua" w:hAnsi="Book Antiqua" w:cs="Book Antiqua"/>
          <w:color w:val="000000"/>
        </w:rPr>
        <w:t>mass</w:t>
      </w:r>
      <w:r>
        <w:rPr>
          <w:rFonts w:ascii="Book Antiqua" w:eastAsia="Book Antiqua" w:hAnsi="Book Antiqua" w:cs="Book Antiqua"/>
          <w:color w:val="000000"/>
        </w:rPr>
        <w:t xml:space="preserve"> </w:t>
      </w:r>
      <w:r w:rsidR="00694D5B" w:rsidRPr="00694D5B">
        <w:rPr>
          <w:rFonts w:ascii="Book Antiqua" w:eastAsia="Book Antiqua" w:hAnsi="Book Antiqua" w:cs="Book Antiqua"/>
          <w:color w:val="000000"/>
        </w:rPr>
        <w:t>index</w:t>
      </w:r>
      <w:r>
        <w:rPr>
          <w:rFonts w:ascii="Book Antiqua" w:eastAsia="Book Antiqua" w:hAnsi="Book Antiqua" w:cs="Book Antiqua"/>
          <w:color w:val="000000"/>
        </w:rPr>
        <w:t xml:space="preserve"> </w:t>
      </w:r>
      <w:r w:rsidR="00694D5B">
        <w:rPr>
          <w:rFonts w:ascii="Book Antiqua" w:hAnsi="Book Antiqua" w:cs="Book Antiqua" w:hint="eastAsia"/>
          <w:color w:val="000000"/>
          <w:lang w:eastAsia="zh-CN"/>
        </w:rPr>
        <w:t>(</w:t>
      </w:r>
      <w:r w:rsidRPr="00694D5B">
        <w:rPr>
          <w:rFonts w:ascii="Book Antiqua" w:eastAsia="Book Antiqua" w:hAnsi="Book Antiqua" w:cs="Book Antiqua"/>
          <w:color w:val="000000"/>
        </w:rPr>
        <w:t>BMI</w:t>
      </w:r>
      <w:r w:rsidR="00694D5B">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47"/>
      <w:bookmarkEnd w:id="48"/>
      <w:r w:rsidRPr="00694D5B">
        <w:rPr>
          <w:rFonts w:ascii="Book Antiqua" w:eastAsia="Book Antiqua" w:hAnsi="Book Antiqua" w:cs="Book Antiqua"/>
          <w:color w:val="000000"/>
        </w:rPr>
        <w:t>of</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18.5-24.9</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kg/m</w:t>
      </w:r>
      <w:r w:rsidRPr="00694D5B">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and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body</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fat</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percentage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of</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Pr="00694D5B">
        <w:rPr>
          <w:rFonts w:ascii="Book Antiqua" w:eastAsia="Book Antiqua" w:hAnsi="Book Antiqua" w:cs="Book Antiqua"/>
          <w:color w:val="000000"/>
        </w:rPr>
        <w:t>20%</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for</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men</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and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Pr="00694D5B">
        <w:rPr>
          <w:rFonts w:ascii="Book Antiqua" w:eastAsia="Book Antiqua" w:hAnsi="Book Antiqua" w:cs="Book Antiqua"/>
          <w:color w:val="000000"/>
        </w:rPr>
        <w:t>30%</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for</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women,</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as</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well</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as</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impaired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glucose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defined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by</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fasting</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serum</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glucose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of</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Pr="00694D5B">
        <w:rPr>
          <w:rFonts w:ascii="Book Antiqua" w:eastAsia="Book Antiqua" w:hAnsi="Book Antiqua" w:cs="Book Antiqua"/>
          <w:color w:val="000000"/>
        </w:rPr>
        <w:t>100</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mg/dL</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and</w:t>
      </w:r>
      <w:r>
        <w:rPr>
          <w:rFonts w:ascii="Book Antiqua" w:eastAsia="Book Antiqua" w:hAnsi="Book Antiqua" w:cs="Book Antiqua"/>
          <w:color w:val="000000"/>
        </w:rPr>
        <w:t xml:space="preserve"> </w:t>
      </w:r>
      <w:bookmarkStart w:id="49" w:name="OLE_LINK247"/>
      <w:bookmarkStart w:id="50" w:name="OLE_LINK248"/>
      <w:r w:rsidR="00694D5B" w:rsidRPr="00694D5B">
        <w:rPr>
          <w:rFonts w:ascii="Book Antiqua" w:eastAsia="Book Antiqua" w:hAnsi="Book Antiqua" w:cs="Book Antiqua"/>
          <w:color w:val="000000"/>
        </w:rPr>
        <w:t>homoeostasis</w:t>
      </w:r>
      <w:r>
        <w:rPr>
          <w:rFonts w:ascii="Book Antiqua" w:eastAsia="Book Antiqua" w:hAnsi="Book Antiqua" w:cs="Book Antiqua"/>
          <w:color w:val="000000"/>
        </w:rPr>
        <w:t xml:space="preserve"> </w:t>
      </w:r>
      <w:r w:rsidR="00694D5B" w:rsidRPr="00694D5B">
        <w:rPr>
          <w:rFonts w:ascii="Book Antiqua" w:eastAsia="Book Antiqua" w:hAnsi="Book Antiqua" w:cs="Book Antiqua"/>
          <w:color w:val="000000"/>
        </w:rPr>
        <w:t>model</w:t>
      </w:r>
      <w:r>
        <w:rPr>
          <w:rFonts w:ascii="Book Antiqua" w:eastAsia="Book Antiqua" w:hAnsi="Book Antiqua" w:cs="Book Antiqua"/>
          <w:color w:val="000000"/>
        </w:rPr>
        <w:t xml:space="preserve"> </w:t>
      </w:r>
      <w:r w:rsidR="00694D5B" w:rsidRPr="00694D5B">
        <w:rPr>
          <w:rFonts w:ascii="Book Antiqua" w:eastAsia="Book Antiqua" w:hAnsi="Book Antiqua" w:cs="Book Antiqua"/>
          <w:color w:val="000000"/>
        </w:rPr>
        <w:t>assessment</w:t>
      </w:r>
      <w:r>
        <w:rPr>
          <w:rFonts w:ascii="Book Antiqua" w:eastAsia="Book Antiqua" w:hAnsi="Book Antiqua" w:cs="Book Antiqua"/>
          <w:color w:val="000000"/>
        </w:rPr>
        <w:t xml:space="preserve"> </w:t>
      </w:r>
      <w:r w:rsidR="00694D5B" w:rsidRPr="00694D5B">
        <w:rPr>
          <w:rFonts w:ascii="Book Antiqua" w:eastAsia="Book Antiqua" w:hAnsi="Book Antiqua" w:cs="Book Antiqua"/>
          <w:color w:val="000000"/>
        </w:rPr>
        <w:t>for</w:t>
      </w:r>
      <w:r>
        <w:rPr>
          <w:rFonts w:ascii="Book Antiqua" w:eastAsia="Book Antiqua" w:hAnsi="Book Antiqua" w:cs="Book Antiqua"/>
          <w:color w:val="000000"/>
        </w:rPr>
        <w:t xml:space="preserve"> </w:t>
      </w:r>
      <w:r w:rsidR="00694D5B" w:rsidRPr="00694D5B">
        <w:rPr>
          <w:rFonts w:ascii="Book Antiqua" w:eastAsia="Book Antiqua" w:hAnsi="Book Antiqua" w:cs="Book Antiqua"/>
          <w:color w:val="000000"/>
        </w:rPr>
        <w:t>insulin</w:t>
      </w:r>
      <w:r>
        <w:rPr>
          <w:rFonts w:ascii="Book Antiqua" w:eastAsia="Book Antiqua" w:hAnsi="Book Antiqua" w:cs="Book Antiqua"/>
          <w:color w:val="000000"/>
        </w:rPr>
        <w:t xml:space="preserve"> </w:t>
      </w:r>
      <w:r w:rsidR="00694D5B" w:rsidRPr="00694D5B">
        <w:rPr>
          <w:rFonts w:ascii="Book Antiqua" w:eastAsia="Book Antiqua" w:hAnsi="Book Antiqua" w:cs="Book Antiqua"/>
          <w:color w:val="000000"/>
        </w:rPr>
        <w:t>resistance</w:t>
      </w:r>
      <w:r>
        <w:rPr>
          <w:rFonts w:ascii="Book Antiqua" w:eastAsia="Book Antiqua" w:hAnsi="Book Antiqua" w:cs="Book Antiqua" w:hint="eastAsia"/>
          <w:color w:val="000000"/>
        </w:rPr>
        <w:t xml:space="preserve"> </w:t>
      </w:r>
      <w:r w:rsidR="00694D5B">
        <w:rPr>
          <w:rFonts w:ascii="Book Antiqua" w:hAnsi="Book Antiqua" w:cs="Book Antiqua" w:hint="eastAsia"/>
          <w:color w:val="000000"/>
          <w:lang w:eastAsia="zh-CN"/>
        </w:rPr>
        <w:t>(</w:t>
      </w:r>
      <w:r w:rsidRPr="00694D5B">
        <w:rPr>
          <w:rFonts w:ascii="Book Antiqua" w:eastAsia="Book Antiqua" w:hAnsi="Book Antiqua" w:cs="Book Antiqua"/>
          <w:color w:val="000000"/>
        </w:rPr>
        <w:t>HOMA-IR</w:t>
      </w:r>
      <w:bookmarkEnd w:id="49"/>
      <w:bookmarkEnd w:id="50"/>
      <w:r w:rsidR="00694D5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index</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Pr="00694D5B">
        <w:rPr>
          <w:rFonts w:ascii="Book Antiqua" w:eastAsia="Book Antiqua" w:hAnsi="Book Antiqua" w:cs="Book Antiqua"/>
          <w:color w:val="000000"/>
        </w:rPr>
        <w:t>2.5</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were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selected.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This</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subgroup</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was</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established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as</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reference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population</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to</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decipher</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the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influence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of</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genetic</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polymorphisms</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on</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dyslipidem</w:t>
      </w:r>
      <w:r w:rsidR="00953A3D">
        <w:rPr>
          <w:rFonts w:ascii="Book Antiqua" w:eastAsia="Book Antiqua" w:hAnsi="Book Antiqua" w:cs="Book Antiqua"/>
          <w:color w:val="000000"/>
        </w:rPr>
        <w:t>ia,</w:t>
      </w:r>
      <w:r>
        <w:rPr>
          <w:rFonts w:ascii="Book Antiqua" w:eastAsia="Book Antiqua" w:hAnsi="Book Antiqua" w:cs="Book Antiqua"/>
          <w:color w:val="000000"/>
        </w:rPr>
        <w:t xml:space="preserve"> </w:t>
      </w:r>
      <w:r w:rsidR="00953A3D">
        <w:rPr>
          <w:rFonts w:ascii="Book Antiqua" w:eastAsia="Book Antiqua" w:hAnsi="Book Antiqua" w:cs="Book Antiqua"/>
          <w:color w:val="000000"/>
        </w:rPr>
        <w:t>since</w:t>
      </w:r>
      <w:r>
        <w:rPr>
          <w:rFonts w:ascii="Book Antiqua" w:eastAsia="Book Antiqua" w:hAnsi="Book Antiqua" w:cs="Book Antiqua"/>
          <w:color w:val="000000"/>
        </w:rPr>
        <w:t xml:space="preserve"> </w:t>
      </w:r>
      <w:r w:rsidR="00953A3D">
        <w:rPr>
          <w:rFonts w:ascii="Book Antiqua" w:eastAsia="Book Antiqua" w:hAnsi="Book Antiqua" w:cs="Book Antiqua"/>
          <w:color w:val="000000"/>
        </w:rPr>
        <w:t>it</w:t>
      </w:r>
      <w:r>
        <w:rPr>
          <w:rFonts w:ascii="Book Antiqua" w:eastAsia="Book Antiqua" w:hAnsi="Book Antiqua" w:cs="Book Antiqua"/>
          <w:color w:val="000000"/>
        </w:rPr>
        <w:t xml:space="preserve"> </w:t>
      </w:r>
      <w:r w:rsidR="00953A3D">
        <w:rPr>
          <w:rFonts w:ascii="Book Antiqua" w:eastAsia="Book Antiqua" w:hAnsi="Book Antiqua" w:cs="Book Antiqua"/>
          <w:color w:val="000000"/>
        </w:rPr>
        <w:t>is</w:t>
      </w:r>
      <w:r>
        <w:rPr>
          <w:rFonts w:ascii="Book Antiqua" w:eastAsia="Book Antiqua" w:hAnsi="Book Antiqua" w:cs="Book Antiqua"/>
          <w:color w:val="000000"/>
        </w:rPr>
        <w:t xml:space="preserve"> </w:t>
      </w:r>
      <w:r w:rsidR="00953A3D">
        <w:rPr>
          <w:rFonts w:ascii="Book Antiqua" w:eastAsia="Book Antiqua" w:hAnsi="Book Antiqua" w:cs="Book Antiqua"/>
          <w:color w:val="000000"/>
        </w:rPr>
        <w:t>mestizo</w:t>
      </w:r>
      <w:r>
        <w:rPr>
          <w:rFonts w:ascii="Book Antiqua" w:eastAsia="Book Antiqua" w:hAnsi="Book Antiqua" w:cs="Book Antiqua"/>
          <w:color w:val="000000"/>
        </w:rPr>
        <w:t xml:space="preserve"> </w:t>
      </w:r>
      <w:r w:rsidR="00953A3D">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more</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balanced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genetic</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ancestry</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NA</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and</w:t>
      </w:r>
      <w:r>
        <w:rPr>
          <w:rFonts w:ascii="Book Antiqua" w:eastAsia="Book Antiqua" w:hAnsi="Book Antiqua" w:cs="Book Antiqua"/>
          <w:color w:val="000000"/>
        </w:rPr>
        <w:t xml:space="preserve"> </w:t>
      </w:r>
      <w:r w:rsidRPr="00694D5B">
        <w:rPr>
          <w:rFonts w:ascii="Book Antiqua" w:eastAsia="Book Antiqua" w:hAnsi="Book Antiqua" w:cs="Book Antiqua"/>
          <w:color w:val="000000"/>
        </w:rPr>
        <w:t>Europeans.</w:t>
      </w:r>
    </w:p>
    <w:p w14:paraId="6BC7F178" w14:textId="77777777" w:rsidR="00953A3D" w:rsidRDefault="00953A3D">
      <w:pPr>
        <w:spacing w:line="360" w:lineRule="auto"/>
        <w:jc w:val="both"/>
        <w:rPr>
          <w:rFonts w:ascii="Book Antiqua" w:hAnsi="Book Antiqua" w:cs="Book Antiqua"/>
          <w:b/>
          <w:bCs/>
          <w:i/>
          <w:iCs/>
          <w:color w:val="000000"/>
          <w:lang w:eastAsia="zh-CN"/>
        </w:rPr>
      </w:pPr>
    </w:p>
    <w:p w14:paraId="6BC7F179" w14:textId="77777777" w:rsidR="00A77B3E" w:rsidRDefault="003E04DC">
      <w:pPr>
        <w:spacing w:line="360" w:lineRule="auto"/>
        <w:jc w:val="both"/>
      </w:pPr>
      <w:r>
        <w:rPr>
          <w:rFonts w:ascii="Book Antiqua" w:eastAsia="Book Antiqua" w:hAnsi="Book Antiqua" w:cs="Book Antiqua"/>
          <w:b/>
          <w:bCs/>
          <w:i/>
          <w:iCs/>
          <w:color w:val="000000"/>
        </w:rPr>
        <w:t>Definition for dyslipidemias</w:t>
      </w:r>
    </w:p>
    <w:p w14:paraId="6BC7F17A" w14:textId="77777777" w:rsidR="00A77B3E" w:rsidRPr="00953A3D" w:rsidRDefault="003E04DC">
      <w:pPr>
        <w:spacing w:line="360" w:lineRule="auto"/>
        <w:jc w:val="both"/>
        <w:rPr>
          <w:lang w:eastAsia="zh-CN"/>
        </w:rPr>
      </w:pPr>
      <w:r>
        <w:rPr>
          <w:rFonts w:ascii="Book Antiqua" w:eastAsia="Book Antiqua" w:hAnsi="Book Antiqua" w:cs="Book Antiqua"/>
          <w:color w:val="000000"/>
        </w:rPr>
        <w:t xml:space="preserve">Dyslipidemias were defined according to the National Cholesterol Education Program expert panel on detection, evaluation, and treatment of high blood cholesterol in adults (ATP III) and Mexican Official Norm 037 for the prevention, treatment, and control of dyslipidemias (NOM-037-SSA-2012):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was total cholesterol (TC) ≥</w:t>
      </w:r>
      <w:r>
        <w:rPr>
          <w:rFonts w:ascii="Book Antiqua" w:hAnsi="Book Antiqua" w:cs="Book Antiqua" w:hint="eastAsia"/>
          <w:color w:val="000000"/>
          <w:lang w:eastAsia="zh-CN"/>
        </w:rPr>
        <w:t xml:space="preserve"> </w:t>
      </w:r>
      <w:r>
        <w:rPr>
          <w:rFonts w:ascii="Book Antiqua" w:eastAsia="Book Antiqua" w:hAnsi="Book Antiqua" w:cs="Book Antiqua"/>
          <w:color w:val="000000"/>
        </w:rPr>
        <w:t>200 mg/dL; HTG as triglycerides (TG) ≥</w:t>
      </w:r>
      <w:r>
        <w:rPr>
          <w:rFonts w:ascii="Book Antiqua" w:hAnsi="Book Antiqua" w:cs="Book Antiqua" w:hint="eastAsia"/>
          <w:color w:val="000000"/>
          <w:lang w:eastAsia="zh-CN"/>
        </w:rPr>
        <w:t xml:space="preserve"> </w:t>
      </w:r>
      <w:r>
        <w:rPr>
          <w:rFonts w:ascii="Book Antiqua" w:eastAsia="Book Antiqua" w:hAnsi="Book Antiqua" w:cs="Book Antiqua"/>
          <w:color w:val="000000"/>
        </w:rPr>
        <w:t>150 mg/dL; HALP as HDL-c ≤ 40 mg/dL for men and ≤ 50 mg/dL for women; and high LDL-c as LDL-c ≥</w:t>
      </w:r>
      <w:r>
        <w:rPr>
          <w:rFonts w:ascii="Book Antiqua" w:hAnsi="Book Antiqua" w:cs="Book Antiqua" w:hint="eastAsia"/>
          <w:color w:val="000000"/>
          <w:lang w:eastAsia="zh-CN"/>
        </w:rPr>
        <w:t xml:space="preserve"> </w:t>
      </w:r>
      <w:r>
        <w:rPr>
          <w:rFonts w:ascii="Book Antiqua" w:eastAsia="Book Antiqua" w:hAnsi="Book Antiqua" w:cs="Book Antiqua"/>
          <w:color w:val="000000"/>
        </w:rPr>
        <w:t>130 mg/dL</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6BC7F17B" w14:textId="77777777" w:rsidR="00953A3D" w:rsidRDefault="00953A3D">
      <w:pPr>
        <w:spacing w:line="360" w:lineRule="auto"/>
        <w:jc w:val="both"/>
        <w:rPr>
          <w:rFonts w:ascii="Book Antiqua" w:hAnsi="Book Antiqua" w:cs="Book Antiqua"/>
          <w:b/>
          <w:bCs/>
          <w:i/>
          <w:iCs/>
          <w:color w:val="000000"/>
          <w:lang w:eastAsia="zh-CN"/>
        </w:rPr>
      </w:pPr>
    </w:p>
    <w:p w14:paraId="6BC7F17C" w14:textId="77777777" w:rsidR="00A77B3E" w:rsidRDefault="003E04DC">
      <w:pPr>
        <w:spacing w:line="360" w:lineRule="auto"/>
        <w:jc w:val="both"/>
      </w:pPr>
      <w:r>
        <w:rPr>
          <w:rFonts w:ascii="Book Antiqua" w:eastAsia="Book Antiqua" w:hAnsi="Book Antiqua" w:cs="Book Antiqua"/>
          <w:b/>
          <w:bCs/>
          <w:i/>
          <w:iCs/>
          <w:color w:val="000000"/>
        </w:rPr>
        <w:t>Body composition</w:t>
      </w:r>
    </w:p>
    <w:p w14:paraId="6BC7F17D" w14:textId="77777777" w:rsidR="00A77B3E" w:rsidRDefault="003E04DC">
      <w:pPr>
        <w:spacing w:line="360" w:lineRule="auto"/>
        <w:jc w:val="both"/>
      </w:pPr>
      <w:r>
        <w:rPr>
          <w:rFonts w:ascii="Book Antiqua" w:eastAsia="Book Antiqua" w:hAnsi="Book Antiqua" w:cs="Book Antiqua"/>
          <w:color w:val="000000"/>
        </w:rPr>
        <w:lastRenderedPageBreak/>
        <w:t>Body composition and BMI were assessed by bioelectrical impedance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3.0, Analyzer Body Composition, </w:t>
      </w:r>
      <w:proofErr w:type="spellStart"/>
      <w:r>
        <w:rPr>
          <w:rFonts w:ascii="Book Antiqua" w:eastAsia="Book Antiqua" w:hAnsi="Book Antiqua" w:cs="Book Antiqua"/>
          <w:color w:val="000000"/>
        </w:rPr>
        <w:t>Biospace</w:t>
      </w:r>
      <w:proofErr w:type="spellEnd"/>
      <w:r>
        <w:rPr>
          <w:rFonts w:ascii="Book Antiqua" w:eastAsia="Book Antiqua" w:hAnsi="Book Antiqua" w:cs="Book Antiqua"/>
          <w:color w:val="000000"/>
        </w:rPr>
        <w:t>, South Korea) or a Tanita TBF_300A instrument (Tanita Corporation, Japan). Normal weight (18.5–24.9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overweight (25.0–29.9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obesity (≥</w:t>
      </w:r>
      <w:r>
        <w:rPr>
          <w:rFonts w:ascii="Book Antiqua" w:hAnsi="Book Antiqua" w:cs="Book Antiqua" w:hint="eastAsia"/>
          <w:color w:val="000000"/>
          <w:lang w:eastAsia="zh-CN"/>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were defined according to World Health Organization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6BC7F17E" w14:textId="77777777" w:rsidR="00953A3D" w:rsidRDefault="00953A3D">
      <w:pPr>
        <w:spacing w:line="360" w:lineRule="auto"/>
        <w:jc w:val="both"/>
        <w:rPr>
          <w:rFonts w:ascii="Book Antiqua" w:hAnsi="Book Antiqua" w:cs="Book Antiqua"/>
          <w:b/>
          <w:bCs/>
          <w:i/>
          <w:iCs/>
          <w:color w:val="000000"/>
          <w:lang w:eastAsia="zh-CN"/>
        </w:rPr>
      </w:pPr>
    </w:p>
    <w:p w14:paraId="6BC7F17F" w14:textId="77777777" w:rsidR="00A77B3E" w:rsidRDefault="003E04DC">
      <w:pPr>
        <w:spacing w:line="360" w:lineRule="auto"/>
        <w:jc w:val="both"/>
      </w:pPr>
      <w:r>
        <w:rPr>
          <w:rFonts w:ascii="Book Antiqua" w:eastAsia="Book Antiqua" w:hAnsi="Book Antiqua" w:cs="Book Antiqua"/>
          <w:b/>
          <w:bCs/>
          <w:i/>
          <w:iCs/>
          <w:color w:val="000000"/>
        </w:rPr>
        <w:t>Laboratory tests</w:t>
      </w:r>
    </w:p>
    <w:p w14:paraId="6BC7F180" w14:textId="5F569DD1" w:rsidR="00A77B3E" w:rsidRDefault="003E04DC">
      <w:pPr>
        <w:spacing w:line="360" w:lineRule="auto"/>
        <w:jc w:val="both"/>
      </w:pPr>
      <w:r>
        <w:rPr>
          <w:rFonts w:ascii="Book Antiqua" w:eastAsia="Book Antiqua" w:hAnsi="Book Antiqua" w:cs="Book Antiqua"/>
          <w:color w:val="000000"/>
        </w:rPr>
        <w:t xml:space="preserve">Blood samples (10 mL) were obtained </w:t>
      </w:r>
      <w:r w:rsidR="0017322B">
        <w:rPr>
          <w:rFonts w:ascii="Book Antiqua" w:eastAsia="Book Antiqua" w:hAnsi="Book Antiqua" w:cs="Book Antiqua"/>
          <w:color w:val="000000"/>
        </w:rPr>
        <w:t>by</w:t>
      </w:r>
      <w:r>
        <w:rPr>
          <w:rFonts w:ascii="Book Antiqua" w:eastAsia="Book Antiqua" w:hAnsi="Book Antiqua" w:cs="Book Antiqua"/>
          <w:color w:val="000000"/>
        </w:rPr>
        <w:t xml:space="preserve"> </w:t>
      </w:r>
      <w:r w:rsidR="0017322B">
        <w:rPr>
          <w:rFonts w:ascii="Book Antiqua" w:eastAsia="Book Antiqua" w:hAnsi="Book Antiqua" w:cs="Book Antiqua"/>
          <w:color w:val="000000"/>
        </w:rPr>
        <w:t>venipuncture</w:t>
      </w:r>
      <w:r>
        <w:rPr>
          <w:rFonts w:ascii="Book Antiqua" w:eastAsia="Book Antiqua" w:hAnsi="Book Antiqua" w:cs="Book Antiqua"/>
          <w:color w:val="000000"/>
        </w:rPr>
        <w:t xml:space="preserve"> </w:t>
      </w:r>
      <w:r w:rsidR="0017322B">
        <w:rPr>
          <w:rFonts w:ascii="Book Antiqua" w:eastAsia="Book Antiqua" w:hAnsi="Book Antiqua" w:cs="Book Antiqua"/>
          <w:color w:val="000000"/>
        </w:rPr>
        <w:t>after</w:t>
      </w:r>
      <w:r>
        <w:rPr>
          <w:rFonts w:ascii="Book Antiqua" w:eastAsia="Book Antiqua" w:hAnsi="Book Antiqua" w:cs="Book Antiqua"/>
          <w:color w:val="000000"/>
        </w:rPr>
        <w:t xml:space="preserve"> </w:t>
      </w:r>
      <w:r w:rsidR="0017322B">
        <w:rPr>
          <w:rFonts w:ascii="Book Antiqua" w:eastAsia="Book Antiqua" w:hAnsi="Book Antiqua" w:cs="Book Antiqua"/>
          <w:color w:val="000000"/>
        </w:rPr>
        <w:t>a</w:t>
      </w:r>
      <w:r>
        <w:rPr>
          <w:rFonts w:ascii="Book Antiqua" w:eastAsia="Book Antiqua" w:hAnsi="Book Antiqua" w:cs="Book Antiqua"/>
          <w:color w:val="000000"/>
        </w:rPr>
        <w:t xml:space="preserve"> </w:t>
      </w:r>
      <w:r w:rsidR="0017322B">
        <w:rPr>
          <w:rFonts w:ascii="Book Antiqua" w:eastAsia="Book Antiqua" w:hAnsi="Book Antiqua" w:cs="Book Antiqua"/>
          <w:color w:val="000000"/>
        </w:rPr>
        <w:t>12-h</w:t>
      </w:r>
      <w:r>
        <w:rPr>
          <w:rFonts w:ascii="Book Antiqua" w:eastAsia="Book Antiqua" w:hAnsi="Book Antiqua" w:cs="Book Antiqua"/>
          <w:color w:val="000000"/>
        </w:rPr>
        <w:t xml:space="preserve"> overnight fast. Biochemical tests included glucose, insulin, alanine aminotransferase, aspartate aminotransferase, gamma-glutamyl transferase, TC, TG, and HDL-c. All biochemical tests were determined with the AU5800 Clinical Chemistry Sy</w:t>
      </w:r>
      <w:r w:rsidR="00D17E6E">
        <w:rPr>
          <w:rFonts w:ascii="Book Antiqua" w:eastAsia="Book Antiqua" w:hAnsi="Book Antiqua" w:cs="Book Antiqua"/>
          <w:color w:val="000000"/>
        </w:rPr>
        <w:t>stem</w:t>
      </w:r>
      <w:r>
        <w:rPr>
          <w:rFonts w:ascii="Book Antiqua" w:eastAsia="Book Antiqua" w:hAnsi="Book Antiqua" w:cs="Book Antiqua"/>
          <w:color w:val="000000"/>
        </w:rPr>
        <w:t xml:space="preserve"> </w:t>
      </w:r>
      <w:r w:rsidR="00D17E6E">
        <w:rPr>
          <w:rFonts w:ascii="Book Antiqua" w:eastAsia="Book Antiqua" w:hAnsi="Book Antiqua" w:cs="Book Antiqua"/>
          <w:color w:val="000000"/>
        </w:rPr>
        <w:t>(Beckman</w:t>
      </w:r>
      <w:r>
        <w:rPr>
          <w:rFonts w:ascii="Book Antiqua" w:eastAsia="Book Antiqua" w:hAnsi="Book Antiqua" w:cs="Book Antiqua"/>
          <w:color w:val="000000"/>
        </w:rPr>
        <w:t xml:space="preserve"> </w:t>
      </w:r>
      <w:r w:rsidR="00D17E6E">
        <w:rPr>
          <w:rFonts w:ascii="Book Antiqua" w:eastAsia="Book Antiqua" w:hAnsi="Book Antiqua" w:cs="Book Antiqua"/>
          <w:color w:val="000000"/>
        </w:rPr>
        <w:t>Coulter's</w:t>
      </w:r>
      <w:r>
        <w:rPr>
          <w:rFonts w:ascii="Book Antiqua" w:eastAsia="Book Antiqua" w:hAnsi="Book Antiqua" w:cs="Book Antiqua"/>
          <w:color w:val="000000"/>
        </w:rPr>
        <w:t xml:space="preserve"> </w:t>
      </w:r>
      <w:r w:rsidR="00D17E6E">
        <w:rPr>
          <w:rFonts w:ascii="Book Antiqua" w:eastAsia="Book Antiqua" w:hAnsi="Book Antiqua" w:cs="Book Antiqua"/>
          <w:color w:val="000000"/>
        </w:rPr>
        <w:t>Inc.</w:t>
      </w:r>
      <w:r>
        <w:rPr>
          <w:rFonts w:ascii="Book Antiqua" w:eastAsia="Book Antiqua" w:hAnsi="Book Antiqua" w:cs="Book Antiqua"/>
          <w:color w:val="000000"/>
        </w:rPr>
        <w:t xml:space="preserve"> </w:t>
      </w:r>
      <w:r w:rsidR="00D17E6E">
        <w:rPr>
          <w:rFonts w:ascii="Book Antiqua" w:eastAsia="Book Antiqua" w:hAnsi="Book Antiqua" w:cs="Book Antiqua"/>
          <w:color w:val="000000"/>
        </w:rPr>
        <w:t>U</w:t>
      </w:r>
      <w:r w:rsidR="00D17E6E">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sidR="00D17E6E">
        <w:rPr>
          <w:rFonts w:ascii="Book Antiqua" w:hAnsi="Book Antiqua" w:cs="Book Antiqua" w:hint="eastAsia"/>
          <w:color w:val="000000"/>
          <w:lang w:eastAsia="zh-CN"/>
        </w:rPr>
        <w:t>States</w:t>
      </w:r>
      <w:r>
        <w:rPr>
          <w:rFonts w:ascii="Book Antiqua" w:eastAsia="Book Antiqua" w:hAnsi="Book Antiqua" w:cs="Book Antiqua"/>
          <w:color w:val="000000"/>
        </w:rPr>
        <w:t xml:space="preserve">). The concentration of LDL-c was calculated using the </w:t>
      </w:r>
      <w:proofErr w:type="spellStart"/>
      <w:r>
        <w:rPr>
          <w:rFonts w:ascii="Book Antiqua" w:eastAsia="Book Antiqua" w:hAnsi="Book Antiqua" w:cs="Book Antiqua"/>
          <w:color w:val="000000"/>
        </w:rPr>
        <w:t>Friedewald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equation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very low-density lipoprotein-cholesterol (VLDL-c) was e</w:t>
      </w:r>
      <w:r w:rsidR="00451706">
        <w:rPr>
          <w:rFonts w:ascii="Book Antiqua" w:eastAsia="Book Antiqua" w:hAnsi="Book Antiqua" w:cs="Book Antiqua"/>
          <w:color w:val="000000"/>
        </w:rPr>
        <w:t>stimated</w:t>
      </w:r>
      <w:r>
        <w:rPr>
          <w:rFonts w:ascii="Book Antiqua" w:eastAsia="Book Antiqua" w:hAnsi="Book Antiqua" w:cs="Book Antiqua"/>
          <w:color w:val="000000"/>
        </w:rPr>
        <w:t xml:space="preserve"> </w:t>
      </w:r>
      <w:r w:rsidR="00451706">
        <w:rPr>
          <w:rFonts w:ascii="Book Antiqua" w:eastAsia="Book Antiqua" w:hAnsi="Book Antiqua" w:cs="Book Antiqua"/>
          <w:color w:val="000000"/>
        </w:rPr>
        <w:t>by</w:t>
      </w:r>
      <w:r>
        <w:rPr>
          <w:rFonts w:ascii="Book Antiqua" w:eastAsia="Book Antiqua" w:hAnsi="Book Antiqua" w:cs="Book Antiqua"/>
          <w:color w:val="000000"/>
        </w:rPr>
        <w:t xml:space="preserve"> </w:t>
      </w:r>
      <w:r w:rsidR="00451706">
        <w:rPr>
          <w:rFonts w:ascii="Book Antiqua" w:eastAsia="Book Antiqua" w:hAnsi="Book Antiqua" w:cs="Book Antiqua"/>
          <w:color w:val="000000"/>
        </w:rPr>
        <w:t>the</w:t>
      </w:r>
      <w:r>
        <w:rPr>
          <w:rFonts w:ascii="Book Antiqua" w:eastAsia="Book Antiqua" w:hAnsi="Book Antiqua" w:cs="Book Antiqua"/>
          <w:color w:val="000000"/>
        </w:rPr>
        <w:t xml:space="preserve"> </w:t>
      </w:r>
      <w:r w:rsidR="00451706">
        <w:rPr>
          <w:rFonts w:ascii="Book Antiqua" w:eastAsia="Book Antiqua" w:hAnsi="Book Antiqua" w:cs="Book Antiqua"/>
          <w:color w:val="000000"/>
        </w:rPr>
        <w:t>formula</w:t>
      </w:r>
      <w:r>
        <w:rPr>
          <w:rFonts w:ascii="Book Antiqua" w:eastAsia="Book Antiqua" w:hAnsi="Book Antiqua" w:cs="Book Antiqua"/>
          <w:color w:val="000000"/>
        </w:rPr>
        <w:t xml:space="preserve"> </w:t>
      </w:r>
      <w:r w:rsidR="00451706">
        <w:rPr>
          <w:rFonts w:ascii="Book Antiqua" w:eastAsia="Book Antiqua" w:hAnsi="Book Antiqua" w:cs="Book Antiqua"/>
          <w:color w:val="000000"/>
        </w:rPr>
        <w:t>of</w:t>
      </w:r>
      <w:r>
        <w:rPr>
          <w:rFonts w:ascii="Book Antiqua" w:eastAsia="Book Antiqua" w:hAnsi="Book Antiqua" w:cs="Book Antiqua"/>
          <w:color w:val="000000"/>
        </w:rPr>
        <w:t xml:space="preserve"> </w:t>
      </w:r>
      <w:r w:rsidR="00451706">
        <w:rPr>
          <w:rFonts w:ascii="Book Antiqua" w:eastAsia="Book Antiqua" w:hAnsi="Book Antiqua" w:cs="Book Antiqua"/>
          <w:color w:val="000000"/>
        </w:rPr>
        <w:t>TC-</w:t>
      </w:r>
      <w:r>
        <w:rPr>
          <w:rFonts w:ascii="Book Antiqua" w:eastAsia="Book Antiqua" w:hAnsi="Book Antiqua" w:cs="Book Antiqua"/>
          <w:color w:val="000000"/>
        </w:rPr>
        <w:t xml:space="preserve">(LDL-c + HDL-c). The HOMA-IR index was calculated with </w:t>
      </w:r>
      <w:r w:rsidR="00451706">
        <w:rPr>
          <w:rFonts w:ascii="Book Antiqua" w:eastAsia="Book Antiqua" w:hAnsi="Book Antiqua" w:cs="Book Antiqua"/>
          <w:color w:val="000000"/>
        </w:rPr>
        <w:t>fasting</w:t>
      </w:r>
      <w:r>
        <w:rPr>
          <w:rFonts w:ascii="Book Antiqua" w:eastAsia="Book Antiqua" w:hAnsi="Book Antiqua" w:cs="Book Antiqua"/>
          <w:color w:val="000000"/>
        </w:rPr>
        <w:t xml:space="preserve"> </w:t>
      </w:r>
      <w:r w:rsidR="00451706">
        <w:rPr>
          <w:rFonts w:ascii="Book Antiqua" w:eastAsia="Book Antiqua" w:hAnsi="Book Antiqua" w:cs="Book Antiqua"/>
          <w:color w:val="000000"/>
        </w:rPr>
        <w:t>plasma</w:t>
      </w:r>
      <w:r>
        <w:rPr>
          <w:rFonts w:ascii="Book Antiqua" w:eastAsia="Book Antiqua" w:hAnsi="Book Antiqua" w:cs="Book Antiqua"/>
          <w:color w:val="000000"/>
        </w:rPr>
        <w:t xml:space="preserve"> </w:t>
      </w:r>
      <w:r w:rsidR="00451706">
        <w:rPr>
          <w:rFonts w:ascii="Book Antiqua" w:eastAsia="Book Antiqua" w:hAnsi="Book Antiqua" w:cs="Book Antiqua"/>
          <w:color w:val="000000"/>
        </w:rPr>
        <w:t>glucose</w:t>
      </w:r>
      <w:r>
        <w:rPr>
          <w:rFonts w:ascii="Book Antiqua" w:eastAsia="Book Antiqua" w:hAnsi="Book Antiqua" w:cs="Book Antiqua"/>
          <w:color w:val="000000"/>
        </w:rPr>
        <w:t xml:space="preserve"> </w:t>
      </w:r>
      <w:r w:rsidR="00451706">
        <w:rPr>
          <w:rFonts w:ascii="Book Antiqua" w:eastAsia="Book Antiqua" w:hAnsi="Book Antiqua" w:cs="Book Antiqua"/>
          <w:color w:val="000000"/>
        </w:rPr>
        <w:t>(mg/dL)</w:t>
      </w:r>
      <w:r>
        <w:rPr>
          <w:rFonts w:ascii="Book Antiqua" w:eastAsia="Book Antiqua" w:hAnsi="Book Antiqua" w:cs="Book Antiqua"/>
          <w:color w:val="000000"/>
        </w:rPr>
        <w:t xml:space="preserve"> </w:t>
      </w:r>
      <w:r w:rsidR="00451706" w:rsidRPr="00451706">
        <w:rPr>
          <w:rFonts w:ascii="Book Antiqua" w:eastAsia="Book Antiqua" w:hAnsi="Book Antiqua"/>
          <w:color w:val="000000"/>
        </w:rPr>
        <w:t>×</w:t>
      </w:r>
      <w:r>
        <w:rPr>
          <w:rFonts w:ascii="Book Antiqua" w:eastAsia="Book Antiqua" w:hAnsi="Book Antiqua" w:cs="Book Antiqua"/>
          <w:color w:val="000000"/>
        </w:rPr>
        <w:t xml:space="preserve"> fasting serum insulin (</w:t>
      </w:r>
      <w:proofErr w:type="spellStart"/>
      <w:r>
        <w:rPr>
          <w:rFonts w:ascii="Book Antiqua" w:eastAsia="Book Antiqua" w:hAnsi="Book Antiqua" w:cs="Book Antiqua"/>
          <w:color w:val="000000"/>
        </w:rPr>
        <w:t>mU</w:t>
      </w:r>
      <w:proofErr w:type="spellEnd"/>
      <w:r>
        <w:rPr>
          <w:rFonts w:ascii="Book Antiqua" w:eastAsia="Book Antiqua" w:hAnsi="Book Antiqua" w:cs="Book Antiqua"/>
          <w:color w:val="000000"/>
        </w:rPr>
        <w:t xml:space="preserve">/L)/405. </w:t>
      </w:r>
      <w:r w:rsidR="00451706">
        <w:rPr>
          <w:rFonts w:ascii="Book Antiqua" w:eastAsia="Book Antiqua" w:hAnsi="Book Antiqua" w:cs="Book Antiqua"/>
          <w:color w:val="000000"/>
        </w:rPr>
        <w:t>IR</w:t>
      </w:r>
      <w:r>
        <w:rPr>
          <w:rFonts w:ascii="Book Antiqua" w:eastAsia="Book Antiqua" w:hAnsi="Book Antiqua" w:cs="Book Antiqua"/>
          <w:color w:val="000000"/>
        </w:rPr>
        <w:t xml:space="preserve"> was defined as a HOMA-IR index of 2.5 or above to assess IR as a metabolic alteration.</w:t>
      </w:r>
    </w:p>
    <w:p w14:paraId="6BC7F181" w14:textId="77777777" w:rsidR="00451706" w:rsidRDefault="00451706">
      <w:pPr>
        <w:spacing w:line="360" w:lineRule="auto"/>
        <w:jc w:val="both"/>
        <w:rPr>
          <w:rFonts w:ascii="Book Antiqua" w:hAnsi="Book Antiqua" w:cs="Book Antiqua"/>
          <w:b/>
          <w:bCs/>
          <w:i/>
          <w:iCs/>
          <w:color w:val="000000"/>
          <w:lang w:eastAsia="zh-CN"/>
        </w:rPr>
      </w:pPr>
    </w:p>
    <w:p w14:paraId="6BC7F182" w14:textId="77777777" w:rsidR="00A77B3E" w:rsidRDefault="003E04DC">
      <w:pPr>
        <w:spacing w:line="360" w:lineRule="auto"/>
        <w:jc w:val="both"/>
      </w:pPr>
      <w:r>
        <w:rPr>
          <w:rFonts w:ascii="Book Antiqua" w:eastAsia="Book Antiqua" w:hAnsi="Book Antiqua" w:cs="Book Antiqua"/>
          <w:b/>
          <w:bCs/>
          <w:i/>
          <w:iCs/>
          <w:color w:val="000000"/>
        </w:rPr>
        <w:t>DNA extraction and genotyping characterization</w:t>
      </w:r>
    </w:p>
    <w:p w14:paraId="6BC7F183" w14:textId="48D73A12" w:rsidR="00A77B3E" w:rsidRDefault="003E04D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As previously described, genomic DNA (gDNA) was extracted from leukocytes using a modified salting-out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genotypes of each SNPs were determined by a real-time PCR system using TaqMan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SNP Genotyping Assays (App</w:t>
      </w:r>
      <w:r w:rsidR="00E55405">
        <w:rPr>
          <w:rFonts w:ascii="Book Antiqua" w:eastAsia="Book Antiqua" w:hAnsi="Book Antiqua" w:cs="Book Antiqua"/>
          <w:color w:val="000000"/>
        </w:rPr>
        <w:t>lied</w:t>
      </w:r>
      <w:r>
        <w:rPr>
          <w:rFonts w:ascii="Book Antiqua" w:eastAsia="Book Antiqua" w:hAnsi="Book Antiqua" w:cs="Book Antiqua"/>
          <w:color w:val="000000"/>
        </w:rPr>
        <w:t xml:space="preserve"> </w:t>
      </w:r>
      <w:r w:rsidR="00E55405">
        <w:rPr>
          <w:rFonts w:ascii="Book Antiqua" w:eastAsia="Book Antiqua" w:hAnsi="Book Antiqua" w:cs="Book Antiqua"/>
          <w:color w:val="000000"/>
        </w:rPr>
        <w:t>Biosystems,</w:t>
      </w:r>
      <w:r>
        <w:rPr>
          <w:rFonts w:ascii="Book Antiqua" w:eastAsia="Book Antiqua" w:hAnsi="Book Antiqua" w:cs="Book Antiqua"/>
          <w:color w:val="000000"/>
        </w:rPr>
        <w:t xml:space="preserve"> </w:t>
      </w:r>
      <w:r w:rsidR="00E55405">
        <w:rPr>
          <w:rFonts w:ascii="Book Antiqua" w:eastAsia="Book Antiqua" w:hAnsi="Book Antiqua" w:cs="Book Antiqua"/>
          <w:color w:val="000000"/>
        </w:rPr>
        <w:t>Foster,</w:t>
      </w:r>
      <w:r>
        <w:rPr>
          <w:rFonts w:ascii="Book Antiqua" w:eastAsia="Book Antiqua" w:hAnsi="Book Antiqua" w:cs="Book Antiqua"/>
          <w:color w:val="000000"/>
        </w:rPr>
        <w:t xml:space="preserve"> </w:t>
      </w:r>
      <w:r w:rsidR="00E55405">
        <w:rPr>
          <w:rFonts w:ascii="Book Antiqua" w:eastAsia="Book Antiqua" w:hAnsi="Book Antiqua" w:cs="Book Antiqua"/>
          <w:color w:val="000000"/>
        </w:rPr>
        <w:t>CA,</w:t>
      </w:r>
      <w:r>
        <w:rPr>
          <w:rFonts w:ascii="Book Antiqua" w:eastAsia="Book Antiqua" w:hAnsi="Book Antiqua" w:cs="Book Antiqua"/>
          <w:color w:val="000000"/>
        </w:rPr>
        <w:t xml:space="preserve"> </w:t>
      </w:r>
      <w:r w:rsidR="00E55405">
        <w:rPr>
          <w:rFonts w:ascii="Book Antiqua" w:eastAsia="Book Antiqua" w:hAnsi="Book Antiqua" w:cs="Book Antiqua"/>
          <w:color w:val="000000"/>
        </w:rPr>
        <w:t>U</w:t>
      </w:r>
      <w:r w:rsidR="00E55405">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sidR="00E55405">
        <w:rPr>
          <w:rFonts w:ascii="Book Antiqua" w:hAnsi="Book Antiqua" w:cs="Book Antiqua" w:hint="eastAsia"/>
          <w:color w:val="000000"/>
          <w:lang w:eastAsia="zh-CN"/>
        </w:rPr>
        <w:t>States</w:t>
      </w:r>
      <w:r>
        <w:rPr>
          <w:rFonts w:ascii="Book Antiqua" w:eastAsia="Book Antiqua" w:hAnsi="Book Antiqua" w:cs="Book Antiqua"/>
          <w:color w:val="000000"/>
        </w:rPr>
        <w:t xml:space="preserve">). The characteristics of context sequence of these probes correspond to the following catalog numbers: C_11720861_10 for </w:t>
      </w:r>
      <w:r>
        <w:rPr>
          <w:rFonts w:ascii="Book Antiqua" w:eastAsia="Book Antiqua" w:hAnsi="Book Antiqua" w:cs="Book Antiqua"/>
          <w:i/>
          <w:iCs/>
          <w:color w:val="000000"/>
        </w:rPr>
        <w:t xml:space="preserve">ABCA1 </w:t>
      </w:r>
      <w:r>
        <w:rPr>
          <w:rFonts w:ascii="Book Antiqua" w:eastAsia="Book Antiqua" w:hAnsi="Book Antiqua" w:cs="Book Antiqua"/>
          <w:color w:val="000000"/>
        </w:rPr>
        <w:t xml:space="preserve">(rs9282541), C_7615488_10 for </w:t>
      </w:r>
      <w:r>
        <w:rPr>
          <w:rFonts w:ascii="Book Antiqua" w:eastAsia="Book Antiqua" w:hAnsi="Book Antiqua" w:cs="Book Antiqua"/>
          <w:i/>
          <w:iCs/>
          <w:color w:val="000000"/>
        </w:rPr>
        <w:t>APOB</w:t>
      </w:r>
      <w:r>
        <w:rPr>
          <w:rFonts w:ascii="Book Antiqua" w:eastAsia="Book Antiqua" w:hAnsi="Book Antiqua" w:cs="Book Antiqua"/>
          <w:color w:val="000000"/>
        </w:rPr>
        <w:t xml:space="preserve"> (rs934197), C_8726910_10 and C_8726960_10 for </w:t>
      </w:r>
      <w:r>
        <w:rPr>
          <w:rFonts w:ascii="Book Antiqua" w:eastAsia="Book Antiqua" w:hAnsi="Book Antiqua" w:cs="Book Antiqua"/>
          <w:i/>
          <w:iCs/>
          <w:color w:val="000000"/>
        </w:rPr>
        <w:t>LDLR</w:t>
      </w:r>
      <w:r>
        <w:rPr>
          <w:rFonts w:ascii="Book Antiqua" w:eastAsia="Book Antiqua" w:hAnsi="Book Antiqua" w:cs="Book Antiqua"/>
          <w:color w:val="000000"/>
        </w:rPr>
        <w:t xml:space="preserve"> (rs5930 &amp; rs14158), C_1202883_20 for </w:t>
      </w:r>
      <w:r>
        <w:rPr>
          <w:rFonts w:ascii="Book Antiqua" w:eastAsia="Book Antiqua" w:hAnsi="Book Antiqua" w:cs="Book Antiqua"/>
          <w:i/>
          <w:iCs/>
          <w:color w:val="000000"/>
        </w:rPr>
        <w:t>MTHFR</w:t>
      </w:r>
      <w:r>
        <w:rPr>
          <w:rFonts w:ascii="Book Antiqua" w:eastAsia="Book Antiqua" w:hAnsi="Book Antiqua" w:cs="Book Antiqua"/>
          <w:color w:val="000000"/>
        </w:rPr>
        <w:t xml:space="preserve"> (rs1801133), C_ 8934089_10 for </w:t>
      </w:r>
      <w:r>
        <w:rPr>
          <w:rFonts w:ascii="Book Antiqua" w:eastAsia="Book Antiqua" w:hAnsi="Book Antiqua" w:cs="Book Antiqua"/>
          <w:i/>
          <w:iCs/>
          <w:color w:val="000000"/>
        </w:rPr>
        <w:t>MTTP</w:t>
      </w:r>
      <w:r>
        <w:rPr>
          <w:rFonts w:ascii="Book Antiqua" w:eastAsia="Book Antiqua" w:hAnsi="Book Antiqua" w:cs="Book Antiqua"/>
          <w:color w:val="000000"/>
        </w:rPr>
        <w:t xml:space="preserve"> (rs1800591), and C_3084793_20 and C_904973_10 for </w:t>
      </w:r>
      <w:r>
        <w:rPr>
          <w:rFonts w:ascii="Book Antiqua" w:eastAsia="Book Antiqua" w:hAnsi="Book Antiqua" w:cs="Book Antiqua"/>
          <w:i/>
          <w:iCs/>
          <w:color w:val="000000"/>
        </w:rPr>
        <w:t>APOE</w:t>
      </w:r>
      <w:r>
        <w:rPr>
          <w:rFonts w:ascii="Book Antiqua" w:eastAsia="Book Antiqua" w:hAnsi="Book Antiqua" w:cs="Book Antiqua"/>
          <w:color w:val="000000"/>
        </w:rPr>
        <w:t xml:space="preserve"> (rs429358 &amp; rs7412) (</w:t>
      </w:r>
      <w:proofErr w:type="spellStart"/>
      <w:r>
        <w:rPr>
          <w:rFonts w:ascii="Book Antiqua" w:eastAsia="Book Antiqua" w:hAnsi="Book Antiqua" w:cs="Book Antiqua"/>
          <w:color w:val="000000"/>
        </w:rPr>
        <w:t>ThermoFisher</w:t>
      </w:r>
      <w:proofErr w:type="spellEnd"/>
      <w:r>
        <w:rPr>
          <w:rFonts w:ascii="Book Antiqua" w:eastAsia="Book Antiqua" w:hAnsi="Book Antiqua" w:cs="Book Antiqua"/>
          <w:color w:val="000000"/>
        </w:rPr>
        <w:t xml:space="preserve"> Scientific). gDNA was used at a final concentration of 20 ng. PCR conditions were </w:t>
      </w:r>
      <w:r w:rsidR="00E779A0">
        <w:rPr>
          <w:rFonts w:ascii="Book Antiqua" w:eastAsia="Book Antiqua" w:hAnsi="Book Antiqua" w:cs="Book Antiqua"/>
          <w:color w:val="000000"/>
        </w:rPr>
        <w:t>initial</w:t>
      </w:r>
      <w:r>
        <w:rPr>
          <w:rFonts w:ascii="Book Antiqua" w:eastAsia="Book Antiqua" w:hAnsi="Book Antiqua" w:cs="Book Antiqua"/>
          <w:color w:val="000000"/>
        </w:rPr>
        <w:t xml:space="preserve"> </w:t>
      </w:r>
      <w:r w:rsidR="00E779A0">
        <w:rPr>
          <w:rFonts w:ascii="Book Antiqua" w:eastAsia="Book Antiqua" w:hAnsi="Book Antiqua" w:cs="Book Antiqua"/>
          <w:color w:val="000000"/>
        </w:rPr>
        <w:t>enzyme</w:t>
      </w:r>
      <w:r>
        <w:rPr>
          <w:rFonts w:ascii="Book Antiqua" w:eastAsia="Book Antiqua" w:hAnsi="Book Antiqua" w:cs="Book Antiqua"/>
          <w:color w:val="000000"/>
        </w:rPr>
        <w:t xml:space="preserve"> </w:t>
      </w:r>
      <w:r w:rsidR="00E779A0">
        <w:rPr>
          <w:rFonts w:ascii="Book Antiqua" w:eastAsia="Book Antiqua" w:hAnsi="Book Antiqua" w:cs="Book Antiqua"/>
          <w:color w:val="000000"/>
        </w:rPr>
        <w:t>activation</w:t>
      </w:r>
      <w:r>
        <w:rPr>
          <w:rFonts w:ascii="Book Antiqua" w:eastAsia="Book Antiqua" w:hAnsi="Book Antiqua" w:cs="Book Antiqua"/>
          <w:color w:val="000000"/>
        </w:rPr>
        <w:t xml:space="preserve"> </w:t>
      </w:r>
      <w:r w:rsidR="00E779A0">
        <w:rPr>
          <w:rFonts w:ascii="Book Antiqua" w:eastAsia="Book Antiqua" w:hAnsi="Book Antiqua" w:cs="Book Antiqua"/>
          <w:color w:val="000000"/>
        </w:rPr>
        <w:t>for</w:t>
      </w:r>
      <w:r>
        <w:rPr>
          <w:rFonts w:ascii="Book Antiqua" w:eastAsia="Book Antiqua" w:hAnsi="Book Antiqua" w:cs="Book Antiqua"/>
          <w:color w:val="000000"/>
        </w:rPr>
        <w:t xml:space="preserve"> </w:t>
      </w:r>
      <w:r w:rsidR="00E779A0">
        <w:rPr>
          <w:rFonts w:ascii="Book Antiqua" w:eastAsia="Book Antiqua" w:hAnsi="Book Antiqua" w:cs="Book Antiqua"/>
          <w:color w:val="000000"/>
        </w:rPr>
        <w:t>10</w:t>
      </w:r>
      <w:r>
        <w:rPr>
          <w:rFonts w:ascii="Book Antiqua" w:eastAsia="Book Antiqua" w:hAnsi="Book Antiqua" w:cs="Book Antiqua"/>
          <w:color w:val="000000"/>
        </w:rPr>
        <w:t xml:space="preserve"> </w:t>
      </w:r>
      <w:r w:rsidR="00E779A0">
        <w:rPr>
          <w:rFonts w:ascii="Book Antiqua" w:eastAsia="Book Antiqua" w:hAnsi="Book Antiqua" w:cs="Book Antiqua"/>
          <w:color w:val="000000"/>
        </w:rPr>
        <w:t>min</w:t>
      </w:r>
      <w:r>
        <w:rPr>
          <w:rFonts w:ascii="Book Antiqua" w:eastAsia="Book Antiqua" w:hAnsi="Book Antiqua" w:cs="Book Antiqua"/>
          <w:color w:val="000000"/>
        </w:rPr>
        <w:t xml:space="preserve"> at 95 °C, followed by 40 cycles of denaturalization for 15 s at 95 °C and </w:t>
      </w:r>
      <w:r w:rsidR="00E779A0">
        <w:rPr>
          <w:rFonts w:ascii="Book Antiqua" w:eastAsia="Book Antiqua" w:hAnsi="Book Antiqua" w:cs="Book Antiqua"/>
          <w:color w:val="000000"/>
        </w:rPr>
        <w:t>alignment/extension</w:t>
      </w:r>
      <w:r>
        <w:rPr>
          <w:rFonts w:ascii="Book Antiqua" w:eastAsia="Book Antiqua" w:hAnsi="Book Antiqua" w:cs="Book Antiqua"/>
          <w:color w:val="000000"/>
        </w:rPr>
        <w:t xml:space="preserve"> </w:t>
      </w:r>
      <w:r w:rsidR="00E779A0">
        <w:rPr>
          <w:rFonts w:ascii="Book Antiqua" w:eastAsia="Book Antiqua" w:hAnsi="Book Antiqua" w:cs="Book Antiqua"/>
          <w:color w:val="000000"/>
        </w:rPr>
        <w:t>for</w:t>
      </w:r>
      <w:r>
        <w:rPr>
          <w:rFonts w:ascii="Book Antiqua" w:eastAsia="Book Antiqua" w:hAnsi="Book Antiqua" w:cs="Book Antiqua"/>
          <w:color w:val="000000"/>
        </w:rPr>
        <w:t xml:space="preserve"> </w:t>
      </w:r>
      <w:r w:rsidR="00E779A0">
        <w:rPr>
          <w:rFonts w:ascii="Book Antiqua" w:eastAsia="Book Antiqua" w:hAnsi="Book Antiqua" w:cs="Book Antiqua"/>
          <w:color w:val="000000"/>
        </w:rPr>
        <w:t>1</w:t>
      </w:r>
      <w:r>
        <w:rPr>
          <w:rFonts w:ascii="Book Antiqua" w:eastAsia="Book Antiqua" w:hAnsi="Book Antiqua" w:cs="Book Antiqua"/>
          <w:color w:val="000000"/>
        </w:rPr>
        <w:t xml:space="preserve"> </w:t>
      </w:r>
      <w:r w:rsidR="00E779A0">
        <w:rPr>
          <w:rFonts w:ascii="Book Antiqua" w:eastAsia="Book Antiqua" w:hAnsi="Book Antiqua" w:cs="Book Antiqua"/>
          <w:color w:val="000000"/>
        </w:rPr>
        <w:t>min</w:t>
      </w:r>
      <w:r>
        <w:rPr>
          <w:rFonts w:ascii="Book Antiqua" w:eastAsia="Book Antiqua" w:hAnsi="Book Antiqua" w:cs="Book Antiqua"/>
          <w:color w:val="000000"/>
        </w:rPr>
        <w:t xml:space="preserve"> at 60 °C in a </w:t>
      </w:r>
      <w:proofErr w:type="spellStart"/>
      <w:r>
        <w:rPr>
          <w:rFonts w:ascii="Book Antiqua" w:eastAsia="Book Antiqua" w:hAnsi="Book Antiqua" w:cs="Book Antiqua"/>
          <w:color w:val="000000"/>
        </w:rPr>
        <w:t>StepOnePlus</w:t>
      </w:r>
      <w:proofErr w:type="spellEnd"/>
      <w:r>
        <w:rPr>
          <w:rFonts w:ascii="Book Antiqua" w:eastAsia="Book Antiqua" w:hAnsi="Book Antiqua" w:cs="Book Antiqua"/>
          <w:color w:val="000000"/>
        </w:rPr>
        <w:t xml:space="preserve"> thermocycler </w:t>
      </w:r>
      <w:r>
        <w:rPr>
          <w:rFonts w:ascii="Book Antiqua" w:eastAsia="Book Antiqua" w:hAnsi="Book Antiqua" w:cs="Book Antiqua"/>
          <w:color w:val="000000"/>
        </w:rPr>
        <w:lastRenderedPageBreak/>
        <w:t>(App</w:t>
      </w:r>
      <w:r w:rsidR="00E779A0">
        <w:rPr>
          <w:rFonts w:ascii="Book Antiqua" w:eastAsia="Book Antiqua" w:hAnsi="Book Antiqua" w:cs="Book Antiqua"/>
          <w:color w:val="000000"/>
        </w:rPr>
        <w:t>lied</w:t>
      </w:r>
      <w:r>
        <w:rPr>
          <w:rFonts w:ascii="Book Antiqua" w:eastAsia="Book Antiqua" w:hAnsi="Book Antiqua" w:cs="Book Antiqua"/>
          <w:color w:val="000000"/>
        </w:rPr>
        <w:t xml:space="preserve"> </w:t>
      </w:r>
      <w:r w:rsidR="00E779A0">
        <w:rPr>
          <w:rFonts w:ascii="Book Antiqua" w:eastAsia="Book Antiqua" w:hAnsi="Book Antiqua" w:cs="Book Antiqua"/>
          <w:color w:val="000000"/>
        </w:rPr>
        <w:t>Biosystems,</w:t>
      </w:r>
      <w:r>
        <w:rPr>
          <w:rFonts w:ascii="Book Antiqua" w:eastAsia="Book Antiqua" w:hAnsi="Book Antiqua" w:cs="Book Antiqua"/>
          <w:color w:val="000000"/>
        </w:rPr>
        <w:t xml:space="preserve"> </w:t>
      </w:r>
      <w:r w:rsidR="00E779A0">
        <w:rPr>
          <w:rFonts w:ascii="Book Antiqua" w:eastAsia="Book Antiqua" w:hAnsi="Book Antiqua" w:cs="Book Antiqua"/>
          <w:color w:val="000000"/>
        </w:rPr>
        <w:t>Foster,</w:t>
      </w:r>
      <w:r>
        <w:rPr>
          <w:rFonts w:ascii="Book Antiqua" w:eastAsia="Book Antiqua" w:hAnsi="Book Antiqua" w:cs="Book Antiqua"/>
          <w:color w:val="000000"/>
        </w:rPr>
        <w:t xml:space="preserve"> </w:t>
      </w:r>
      <w:r w:rsidR="00E779A0">
        <w:rPr>
          <w:rFonts w:ascii="Book Antiqua" w:eastAsia="Book Antiqua" w:hAnsi="Book Antiqua" w:cs="Book Antiqua"/>
          <w:color w:val="000000"/>
        </w:rPr>
        <w:t>CA,</w:t>
      </w:r>
      <w:r>
        <w:rPr>
          <w:rFonts w:ascii="Book Antiqua" w:eastAsia="Book Antiqua" w:hAnsi="Book Antiqua" w:cs="Book Antiqua"/>
          <w:color w:val="000000"/>
        </w:rPr>
        <w:t xml:space="preserve"> </w:t>
      </w:r>
      <w:r w:rsidR="00E779A0">
        <w:rPr>
          <w:rFonts w:ascii="Book Antiqua" w:eastAsia="Book Antiqua" w:hAnsi="Book Antiqua" w:cs="Book Antiqua"/>
          <w:color w:val="000000"/>
        </w:rPr>
        <w:t>U</w:t>
      </w:r>
      <w:r w:rsidR="00E779A0">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sidR="00E779A0">
        <w:rPr>
          <w:rFonts w:ascii="Book Antiqua" w:hAnsi="Book Antiqua" w:cs="Book Antiqua" w:hint="eastAsia"/>
          <w:color w:val="000000"/>
          <w:lang w:eastAsia="zh-CN"/>
        </w:rPr>
        <w:t>States</w:t>
      </w:r>
      <w:r>
        <w:rPr>
          <w:rFonts w:ascii="Book Antiqua" w:eastAsia="Book Antiqua" w:hAnsi="Book Antiqua" w:cs="Book Antiqua"/>
          <w:color w:val="000000"/>
        </w:rPr>
        <w:t xml:space="preserve">). For genotype error checking, three positive controls corresponding to the possible genotypes for each SNP and a blank were included in every 96-well plate. A 20% of randomly selected samples were re-genotyped, of which 100% were concordant. Genotypic and allelic frequencies were obtained by the direct counting method. The </w:t>
      </w:r>
      <w:r w:rsidR="005F3F5B">
        <w:rPr>
          <w:rFonts w:ascii="Book Antiqua" w:eastAsia="Book Antiqua" w:hAnsi="Book Antiqua" w:cs="Book Antiqua"/>
          <w:color w:val="000000"/>
        </w:rPr>
        <w:t>H</w:t>
      </w:r>
      <w:r w:rsidR="00E779A0">
        <w:rPr>
          <w:rFonts w:ascii="Book Antiqua" w:eastAsia="Book Antiqua" w:hAnsi="Book Antiqua" w:cs="Book Antiqua"/>
          <w:color w:val="000000"/>
        </w:rPr>
        <w:t>ardy-Weinberg</w:t>
      </w:r>
      <w:r>
        <w:rPr>
          <w:rFonts w:ascii="Book Antiqua" w:eastAsia="Book Antiqua" w:hAnsi="Book Antiqua" w:cs="Book Antiqua"/>
          <w:color w:val="000000"/>
        </w:rPr>
        <w:t xml:space="preserve"> </w:t>
      </w:r>
      <w:r w:rsidR="00E779A0">
        <w:rPr>
          <w:rFonts w:ascii="Book Antiqua" w:eastAsia="Book Antiqua" w:hAnsi="Book Antiqua" w:cs="Book Antiqua"/>
          <w:color w:val="000000"/>
        </w:rPr>
        <w:t>equilibrium</w:t>
      </w:r>
      <w:r>
        <w:rPr>
          <w:rFonts w:ascii="Book Antiqua" w:eastAsia="Book Antiqua" w:hAnsi="Book Antiqua" w:cs="Book Antiqua"/>
          <w:color w:val="000000"/>
        </w:rPr>
        <w:t xml:space="preserve"> expectation was assessed by Arlequin version 3.1.</w:t>
      </w:r>
    </w:p>
    <w:p w14:paraId="6BC7F184" w14:textId="77777777" w:rsidR="00E779A0" w:rsidRPr="00E779A0" w:rsidRDefault="00E779A0">
      <w:pPr>
        <w:spacing w:line="360" w:lineRule="auto"/>
        <w:jc w:val="both"/>
        <w:rPr>
          <w:lang w:eastAsia="zh-CN"/>
        </w:rPr>
      </w:pPr>
    </w:p>
    <w:p w14:paraId="6BC7F185" w14:textId="77777777" w:rsidR="00A77B3E" w:rsidRDefault="003E04DC">
      <w:pPr>
        <w:spacing w:line="360" w:lineRule="auto"/>
        <w:jc w:val="both"/>
      </w:pPr>
      <w:r>
        <w:rPr>
          <w:rFonts w:ascii="Book Antiqua" w:eastAsia="Book Antiqua" w:hAnsi="Book Antiqua" w:cs="Book Antiqua"/>
          <w:b/>
          <w:bCs/>
          <w:i/>
          <w:iCs/>
          <w:color w:val="000000"/>
        </w:rPr>
        <w:t>Statistical analysis</w:t>
      </w:r>
    </w:p>
    <w:p w14:paraId="6BC7F186" w14:textId="03DBAD4B" w:rsidR="00A77B3E" w:rsidRDefault="003E04DC">
      <w:pPr>
        <w:spacing w:line="360" w:lineRule="auto"/>
        <w:jc w:val="both"/>
      </w:pPr>
      <w:r>
        <w:rPr>
          <w:rFonts w:ascii="Book Antiqua" w:eastAsia="Book Antiqua" w:hAnsi="Book Antiqua" w:cs="Book Antiqua"/>
          <w:color w:val="000000"/>
        </w:rPr>
        <w:t>Kolmogorov-Smirnov test was used to analyze the normal distribution of all quantitative variables. Continuous variables were expressed as mean ±</w:t>
      </w:r>
      <w:r>
        <w:rPr>
          <w:rFonts w:ascii="Book Antiqua" w:hAnsi="Book Antiqua" w:cs="Book Antiqua" w:hint="eastAsia"/>
          <w:color w:val="000000"/>
          <w:lang w:eastAsia="zh-CN"/>
        </w:rPr>
        <w:t xml:space="preserve"> </w:t>
      </w:r>
      <w:r w:rsidR="00A54816">
        <w:rPr>
          <w:rFonts w:ascii="Book Antiqua" w:eastAsia="Book Antiqua" w:hAnsi="Book Antiqua" w:cs="Book Antiqua"/>
          <w:color w:val="000000"/>
        </w:rPr>
        <w:t>SD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and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categorical</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variables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were</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as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frequencies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and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percentages.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Data</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w</w:t>
      </w:r>
      <w:r w:rsidR="005F3F5B">
        <w:rPr>
          <w:rFonts w:ascii="Book Antiqua" w:eastAsia="Book Antiqua" w:hAnsi="Book Antiqua" w:cs="Book Antiqua"/>
          <w:color w:val="000000"/>
        </w:rPr>
        <w:t>ith</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normal</w:t>
      </w:r>
      <w:r>
        <w:rPr>
          <w:rFonts w:ascii="Book Antiqua" w:eastAsia="Book Antiqua" w:hAnsi="Book Antiqua" w:cs="Book Antiqua"/>
          <w:color w:val="000000"/>
        </w:rPr>
        <w:t xml:space="preserve"> </w:t>
      </w:r>
      <w:r w:rsidR="00A54816" w:rsidRPr="00A54816">
        <w:rPr>
          <w:rFonts w:ascii="Book Antiqua" w:eastAsia="Book Antiqua" w:hAnsi="Book Antiqua" w:cs="Book Antiqua"/>
          <w:color w:val="000000"/>
        </w:rPr>
        <w:t>distribution</w:t>
      </w:r>
      <w:r>
        <w:rPr>
          <w:rFonts w:ascii="Book Antiqua" w:eastAsia="Book Antiqua" w:hAnsi="Book Antiqua" w:cs="Book Antiqua"/>
          <w:color w:val="000000"/>
        </w:rPr>
        <w:t xml:space="preserve"> </w:t>
      </w:r>
      <w:r w:rsidR="00A54816" w:rsidRPr="00A54816">
        <w:rPr>
          <w:rFonts w:ascii="Book Antiqua" w:eastAsia="Book Antiqua" w:hAnsi="Book Antiqua" w:cs="Book Antiqua"/>
          <w:color w:val="000000"/>
        </w:rPr>
        <w:t>was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analyzed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parametric</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statistical</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tests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w:t>
      </w:r>
      <w:r>
        <w:rPr>
          <w:rFonts w:ascii="Book Antiqua" w:eastAsia="Book Antiqua" w:hAnsi="Book Antiqua" w:cs="Book Antiqua"/>
          <w:color w:val="000000"/>
        </w:rPr>
        <w:t xml:space="preserve">student's </w:t>
      </w:r>
      <w:r w:rsidRPr="00A54816">
        <w:rPr>
          <w:rFonts w:ascii="Book Antiqua" w:eastAsia="Book Antiqua" w:hAnsi="Book Antiqua" w:cs="Book Antiqua"/>
          <w:i/>
          <w:color w:val="000000"/>
        </w:rPr>
        <w:t>t</w:t>
      </w:r>
      <w:r w:rsidRPr="00A54816">
        <w:rPr>
          <w:rFonts w:ascii="Book Antiqua" w:eastAsia="Book Antiqua" w:hAnsi="Book Antiqua" w:cs="Book Antiqua"/>
          <w:color w:val="000000"/>
        </w:rPr>
        <w:t>-test</w:t>
      </w:r>
      <w:r>
        <w:rPr>
          <w:rFonts w:ascii="Book Antiqua" w:eastAsia="Book Antiqua" w:hAnsi="Book Antiqua" w:cs="Book Antiqua"/>
          <w:color w:val="000000"/>
        </w:rPr>
        <w:t xml:space="preserve"> and one-way ANOVA with the respective </w:t>
      </w:r>
      <w:r w:rsidRPr="00A54816">
        <w:rPr>
          <w:rFonts w:ascii="Book Antiqua" w:eastAsia="Book Antiqua" w:hAnsi="Book Antiqua" w:cs="Book Antiqua"/>
          <w:color w:val="000000"/>
        </w:rPr>
        <w:t>post-hoc</w:t>
      </w:r>
      <w:r>
        <w:rPr>
          <w:rFonts w:ascii="Book Antiqua" w:eastAsia="Book Antiqua" w:hAnsi="Book Antiqua" w:cs="Book Antiqua"/>
          <w:color w:val="000000"/>
        </w:rPr>
        <w:t xml:space="preserve"> analyses) </w:t>
      </w:r>
      <w:r w:rsidRPr="00A54816">
        <w:rPr>
          <w:rFonts w:ascii="Book Antiqua" w:eastAsia="Book Antiqua" w:hAnsi="Book Antiqua" w:cs="Book Antiqua"/>
          <w:color w:val="000000"/>
        </w:rPr>
        <w:t>and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non-normal</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data</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through</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non-parametric</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statistical</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tests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(Kruskal-Wallis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and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Mann-Whitney</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U).</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The</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chi-square</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was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used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when</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variables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were</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categorical.</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Univariate</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and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multivariate</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logistic</w:t>
      </w:r>
      <w:r>
        <w:rPr>
          <w:rFonts w:ascii="Book Antiqua" w:eastAsia="Book Antiqua" w:hAnsi="Book Antiqua" w:cs="Book Antiqua"/>
          <w:color w:val="000000"/>
        </w:rPr>
        <w:t xml:space="preserve"> and linear regression tests were performed to analyze the association of </w:t>
      </w:r>
      <w:r w:rsidRPr="00A54816">
        <w:rPr>
          <w:rFonts w:ascii="Book Antiqua" w:eastAsia="Book Antiqua" w:hAnsi="Book Antiqua" w:cs="Book Antiqua"/>
          <w:i/>
          <w:color w:val="000000"/>
        </w:rPr>
        <w:t>APOB</w:t>
      </w:r>
      <w:r w:rsidR="008F287C">
        <w:rPr>
          <w:rFonts w:ascii="Book Antiqua" w:eastAsia="Book Antiqua" w:hAnsi="Book Antiqua" w:cs="Book Antiqua"/>
          <w:i/>
          <w:color w:val="000000"/>
        </w:rPr>
        <w:t xml:space="preserve"> </w:t>
      </w:r>
      <w:r>
        <w:rPr>
          <w:rFonts w:ascii="Book Antiqua" w:eastAsia="Book Antiqua" w:hAnsi="Book Antiqua" w:cs="Book Antiqua"/>
          <w:color w:val="000000"/>
        </w:rPr>
        <w:t xml:space="preserve">-516C/T and </w:t>
      </w:r>
      <w:r w:rsidRPr="00A54816">
        <w:rPr>
          <w:rFonts w:ascii="Book Antiqua" w:eastAsia="Book Antiqua" w:hAnsi="Book Antiqua" w:cs="Book Antiqua"/>
          <w:i/>
          <w:color w:val="000000"/>
        </w:rPr>
        <w:t>LDLR</w:t>
      </w:r>
      <w:r>
        <w:rPr>
          <w:rFonts w:ascii="Book Antiqua" w:eastAsia="Book Antiqua" w:hAnsi="Book Antiqua" w:cs="Book Antiqua"/>
          <w:color w:val="000000"/>
        </w:rPr>
        <w:t xml:space="preserve"> A1413G </w:t>
      </w:r>
      <w:r w:rsidR="00A54816">
        <w:rPr>
          <w:rFonts w:ascii="Book Antiqua" w:eastAsia="Book Antiqua" w:hAnsi="Book Antiqua" w:cs="Book Antiqua"/>
          <w:color w:val="000000"/>
        </w:rPr>
        <w:t>SNPs</w:t>
      </w:r>
      <w:r>
        <w:rPr>
          <w:rFonts w:ascii="Book Antiqua" w:eastAsia="Book Antiqua" w:hAnsi="Book Antiqua" w:cs="Book Antiqua"/>
          <w:color w:val="000000"/>
        </w:rPr>
        <w:t xml:space="preserve"> </w:t>
      </w:r>
      <w:r w:rsidR="00A54816">
        <w:rPr>
          <w:rFonts w:ascii="Book Antiqua" w:eastAsia="Book Antiqua" w:hAnsi="Book Antiqua" w:cs="Book Antiqua"/>
          <w:color w:val="000000"/>
        </w:rPr>
        <w:t>as</w:t>
      </w:r>
      <w:r>
        <w:rPr>
          <w:rFonts w:ascii="Book Antiqua" w:eastAsia="Book Antiqua" w:hAnsi="Book Antiqua" w:cs="Book Antiqua"/>
          <w:color w:val="000000"/>
        </w:rPr>
        <w:t xml:space="preserve"> </w:t>
      </w:r>
      <w:r w:rsidR="00A54816">
        <w:rPr>
          <w:rFonts w:ascii="Book Antiqua" w:eastAsia="Book Antiqua" w:hAnsi="Book Antiqua" w:cs="Book Antiqua"/>
          <w:color w:val="000000"/>
        </w:rPr>
        <w:t>a</w:t>
      </w:r>
      <w:r>
        <w:rPr>
          <w:rFonts w:ascii="Book Antiqua" w:eastAsia="Book Antiqua" w:hAnsi="Book Antiqua" w:cs="Book Antiqua"/>
          <w:color w:val="000000"/>
        </w:rPr>
        <w:t xml:space="preserve"> </w:t>
      </w:r>
      <w:r w:rsidR="00A54816">
        <w:rPr>
          <w:rFonts w:ascii="Book Antiqua" w:eastAsia="Book Antiqua" w:hAnsi="Book Antiqua" w:cs="Book Antiqua"/>
          <w:color w:val="000000"/>
        </w:rPr>
        <w:t>risk</w:t>
      </w:r>
      <w:r>
        <w:rPr>
          <w:rFonts w:ascii="Book Antiqua" w:eastAsia="Book Antiqua" w:hAnsi="Book Antiqua" w:cs="Book Antiqua"/>
          <w:color w:val="000000"/>
        </w:rPr>
        <w:t xml:space="preserve"> </w:t>
      </w:r>
      <w:r w:rsidR="00A54816">
        <w:rPr>
          <w:rFonts w:ascii="Book Antiqua" w:eastAsia="Book Antiqua" w:hAnsi="Book Antiqua" w:cs="Book Antiqua"/>
          <w:color w:val="000000"/>
        </w:rPr>
        <w:t>factor</w:t>
      </w:r>
      <w:r>
        <w:rPr>
          <w:rFonts w:ascii="Book Antiqua" w:eastAsia="Book Antiqua" w:hAnsi="Book Antiqua" w:cs="Book Antiqua"/>
          <w:color w:val="000000"/>
        </w:rPr>
        <w:t xml:space="preserve"> </w:t>
      </w:r>
      <w:r w:rsidR="00A54816">
        <w:rPr>
          <w:rFonts w:ascii="Book Antiqua" w:eastAsia="Book Antiqua" w:hAnsi="Book Antiqua" w:cs="Book Antiqua"/>
          <w:color w:val="000000"/>
        </w:rPr>
        <w:t>for</w:t>
      </w:r>
      <w:r>
        <w:rPr>
          <w:rFonts w:ascii="Book Antiqua" w:eastAsia="Book Antiqua" w:hAnsi="Book Antiqua" w:cs="Book Antiqua"/>
          <w:color w:val="000000"/>
        </w:rPr>
        <w:t xml:space="preserve"> </w:t>
      </w:r>
      <w:proofErr w:type="spellStart"/>
      <w:r w:rsidRPr="00A54816">
        <w:rPr>
          <w:rFonts w:ascii="Book Antiqua" w:eastAsia="Book Antiqua" w:hAnsi="Book Antiqua" w:cs="Book Antiqua"/>
          <w:color w:val="000000"/>
        </w:rPr>
        <w:t>HChol</w:t>
      </w:r>
      <w:proofErr w:type="spellEnd"/>
      <w:r w:rsidRPr="00A54816">
        <w:rPr>
          <w:rFonts w:ascii="Book Antiqua" w:eastAsia="Book Antiqua" w:hAnsi="Book Antiqua" w:cs="Book Antiqua"/>
          <w:color w:val="000000"/>
        </w:rPr>
        <w:t>.</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The</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results</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were</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expressed</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as</w:t>
      </w:r>
      <w:r>
        <w:rPr>
          <w:rFonts w:ascii="Book Antiqua" w:eastAsia="Book Antiqua" w:hAnsi="Book Antiqua" w:cs="Book Antiqua"/>
          <w:color w:val="000000"/>
        </w:rPr>
        <w:t xml:space="preserve"> </w:t>
      </w:r>
      <w:r w:rsidR="00A54816" w:rsidRPr="00A54816">
        <w:rPr>
          <w:rFonts w:ascii="Book Antiqua" w:eastAsia="Book Antiqua" w:hAnsi="Book Antiqua" w:cs="Book Antiqua"/>
          <w:color w:val="000000"/>
        </w:rPr>
        <w:t>odds</w:t>
      </w:r>
      <w:r>
        <w:rPr>
          <w:rFonts w:ascii="Book Antiqua" w:eastAsia="Book Antiqua" w:hAnsi="Book Antiqua" w:cs="Book Antiqua"/>
          <w:color w:val="000000"/>
        </w:rPr>
        <w:t xml:space="preserve"> </w:t>
      </w:r>
      <w:r w:rsidR="00A54816" w:rsidRPr="00A54816">
        <w:rPr>
          <w:rFonts w:ascii="Book Antiqua" w:eastAsia="Book Antiqua" w:hAnsi="Book Antiqua" w:cs="Book Antiqua"/>
          <w:color w:val="000000"/>
        </w:rPr>
        <w:t>rat</w:t>
      </w:r>
      <w:r w:rsidRPr="00A54816">
        <w:rPr>
          <w:rFonts w:ascii="Book Antiqua" w:eastAsia="Book Antiqua" w:hAnsi="Book Antiqua" w:cs="Book Antiqua"/>
          <w:color w:val="000000"/>
        </w:rPr>
        <w:t>io</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95%</w:t>
      </w:r>
      <w:r w:rsidR="00A54816">
        <w:rPr>
          <w:rFonts w:ascii="Book Antiqua" w:eastAsia="Book Antiqua" w:hAnsi="Book Antiqua" w:cs="Book Antiqua"/>
          <w:color w:val="000000"/>
        </w:rPr>
        <w:t>CI</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and</w:t>
      </w:r>
      <w:r>
        <w:rPr>
          <w:rFonts w:ascii="Book Antiqua" w:eastAsia="Book Antiqua" w:hAnsi="Book Antiqua" w:cs="Book Antiqua"/>
          <w:color w:val="000000"/>
        </w:rPr>
        <w:t xml:space="preserve"> </w:t>
      </w:r>
      <w:bookmarkStart w:id="51" w:name="OLE_LINK249"/>
      <w:bookmarkStart w:id="52" w:name="OLE_LINK250"/>
      <w:r w:rsidRPr="004C4A7B">
        <w:rPr>
          <w:rFonts w:ascii="Book Antiqua" w:eastAsia="Book Antiqua" w:hAnsi="Book Antiqua" w:cs="Book Antiqua"/>
          <w:i/>
          <w:color w:val="000000"/>
        </w:rPr>
        <w:t>R</w:t>
      </w:r>
      <w:r w:rsidRPr="00A54816">
        <w:rPr>
          <w:rFonts w:ascii="Book Antiqua" w:eastAsia="Book Antiqua" w:hAnsi="Book Antiqua" w:cs="Book Antiqua"/>
          <w:color w:val="000000"/>
          <w:vertAlign w:val="superscript"/>
        </w:rPr>
        <w:t>2</w:t>
      </w:r>
      <w:bookmarkEnd w:id="51"/>
      <w:bookmarkEnd w:id="52"/>
      <w:r w:rsidRPr="00A54816">
        <w:rPr>
          <w:rFonts w:ascii="Book Antiqua" w:eastAsia="Book Antiqua" w:hAnsi="Book Antiqua" w:cs="Book Antiqua"/>
          <w:color w:val="000000"/>
        </w:rPr>
        <w:t>.</w:t>
      </w:r>
      <w:r>
        <w:rPr>
          <w:rFonts w:ascii="Book Antiqua" w:eastAsia="Book Antiqua" w:hAnsi="Book Antiqua" w:cs="Book Antiqua"/>
          <w:color w:val="000000"/>
        </w:rPr>
        <w:t xml:space="preserve"> </w:t>
      </w:r>
      <w:r w:rsidRPr="00A54816">
        <w:rPr>
          <w:rFonts w:ascii="Book Antiqua" w:eastAsia="Book Antiqua" w:hAnsi="Book Antiqua" w:cs="Book Antiqua"/>
          <w:color w:val="000000"/>
        </w:rPr>
        <w:t>All</w:t>
      </w:r>
      <w:r>
        <w:rPr>
          <w:rFonts w:ascii="Book Antiqua" w:eastAsia="Book Antiqua" w:hAnsi="Book Antiqua" w:cs="Book Antiqua"/>
          <w:color w:val="000000"/>
        </w:rPr>
        <w:t xml:space="preserve"> </w:t>
      </w:r>
      <w:r w:rsidR="00A54816">
        <w:rPr>
          <w:rFonts w:ascii="Book Antiqua" w:eastAsia="Book Antiqua" w:hAnsi="Book Antiqua" w:cs="Book Antiqua"/>
          <w:color w:val="000000"/>
        </w:rPr>
        <w:t>the</w:t>
      </w:r>
      <w:r>
        <w:rPr>
          <w:rFonts w:ascii="Book Antiqua" w:eastAsia="Book Antiqua" w:hAnsi="Book Antiqua" w:cs="Book Antiqua"/>
          <w:color w:val="000000"/>
        </w:rPr>
        <w:t xml:space="preserve"> </w:t>
      </w:r>
      <w:r w:rsidR="00A54816">
        <w:rPr>
          <w:rFonts w:ascii="Book Antiqua" w:eastAsia="Book Antiqua" w:hAnsi="Book Antiqua" w:cs="Book Antiqua"/>
          <w:color w:val="000000"/>
        </w:rPr>
        <w:t>tests</w:t>
      </w:r>
      <w:r>
        <w:rPr>
          <w:rFonts w:ascii="Book Antiqua" w:eastAsia="Book Antiqua" w:hAnsi="Book Antiqua" w:cs="Book Antiqua"/>
          <w:color w:val="000000"/>
        </w:rPr>
        <w:t xml:space="preserve"> </w:t>
      </w:r>
      <w:r w:rsidR="00A54816">
        <w:rPr>
          <w:rFonts w:ascii="Book Antiqua" w:eastAsia="Book Antiqua" w:hAnsi="Book Antiqua" w:cs="Book Antiqua"/>
          <w:color w:val="000000"/>
        </w:rPr>
        <w:t>with</w:t>
      </w:r>
      <w:r>
        <w:rPr>
          <w:rFonts w:ascii="Book Antiqua" w:eastAsia="Book Antiqua" w:hAnsi="Book Antiqua" w:cs="Book Antiqua"/>
          <w:color w:val="000000"/>
        </w:rPr>
        <w:t xml:space="preserve"> </w:t>
      </w:r>
      <w:r w:rsidR="00A54816">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00A54816" w:rsidRPr="00A54816">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were corrected by the Bonferroni method. Statistical analyses were performed in the statistical program IBM SPSS Statistics version 21.0 for Windows (IBM Corp, Inc., Chicago, IL, United States). Statistical sign</w:t>
      </w:r>
      <w:r w:rsidR="00A54816">
        <w:rPr>
          <w:rFonts w:ascii="Book Antiqua" w:eastAsia="Book Antiqua" w:hAnsi="Book Antiqua" w:cs="Book Antiqua"/>
          <w:color w:val="000000"/>
        </w:rPr>
        <w:t>ificance</w:t>
      </w:r>
      <w:r>
        <w:rPr>
          <w:rFonts w:ascii="Book Antiqua" w:eastAsia="Book Antiqua" w:hAnsi="Book Antiqua" w:cs="Book Antiqua"/>
          <w:color w:val="000000"/>
        </w:rPr>
        <w:t xml:space="preserve"> </w:t>
      </w:r>
      <w:r w:rsidR="00A54816">
        <w:rPr>
          <w:rFonts w:ascii="Book Antiqua" w:eastAsia="Book Antiqua" w:hAnsi="Book Antiqua" w:cs="Book Antiqua"/>
          <w:color w:val="000000"/>
        </w:rPr>
        <w:t>was</w:t>
      </w:r>
      <w:r>
        <w:rPr>
          <w:rFonts w:ascii="Book Antiqua" w:eastAsia="Book Antiqua" w:hAnsi="Book Antiqua" w:cs="Book Antiqua"/>
          <w:color w:val="000000"/>
        </w:rPr>
        <w:t xml:space="preserve"> </w:t>
      </w:r>
      <w:r w:rsidR="00A54816">
        <w:rPr>
          <w:rFonts w:ascii="Book Antiqua" w:eastAsia="Book Antiqua" w:hAnsi="Book Antiqua" w:cs="Book Antiqua"/>
          <w:color w:val="000000"/>
        </w:rPr>
        <w:t>set</w:t>
      </w:r>
      <w:r>
        <w:rPr>
          <w:rFonts w:ascii="Book Antiqua" w:eastAsia="Book Antiqua" w:hAnsi="Book Antiqua" w:cs="Book Antiqua"/>
          <w:color w:val="000000"/>
        </w:rPr>
        <w:t xml:space="preserve"> </w:t>
      </w:r>
      <w:r w:rsidR="00A54816">
        <w:rPr>
          <w:rFonts w:ascii="Book Antiqua" w:eastAsia="Book Antiqua" w:hAnsi="Book Antiqua" w:cs="Book Antiqua"/>
          <w:color w:val="000000"/>
        </w:rPr>
        <w:t>at</w:t>
      </w:r>
      <w:r>
        <w:rPr>
          <w:rFonts w:ascii="Book Antiqua" w:eastAsia="Book Antiqua" w:hAnsi="Book Antiqua" w:cs="Book Antiqua"/>
          <w:color w:val="000000"/>
        </w:rPr>
        <w:t xml:space="preserve"> </w:t>
      </w:r>
      <w:r w:rsidR="00A54816" w:rsidRPr="00A54816">
        <w:rPr>
          <w:rFonts w:ascii="Book Antiqua" w:hAnsi="Book Antiqua" w:cs="Book Antiqua" w:hint="eastAsia"/>
          <w:i/>
          <w:color w:val="000000"/>
          <w:lang w:eastAsia="zh-CN"/>
        </w:rPr>
        <w:t>P</w:t>
      </w:r>
      <w:r>
        <w:rPr>
          <w:rFonts w:ascii="Book Antiqua" w:eastAsia="Book Antiqua" w:hAnsi="Book Antiqua" w:cs="Book Antiqua"/>
          <w:color w:val="000000"/>
        </w:rPr>
        <w:t xml:space="preserve"> &lt; 0.05 to two-tailed.</w:t>
      </w:r>
    </w:p>
    <w:p w14:paraId="6BC7F187" w14:textId="77777777" w:rsidR="00A54816" w:rsidRDefault="00A54816">
      <w:pPr>
        <w:spacing w:line="360" w:lineRule="auto"/>
        <w:jc w:val="both"/>
        <w:rPr>
          <w:rFonts w:ascii="Book Antiqua" w:hAnsi="Book Antiqua" w:cs="Book Antiqua"/>
          <w:b/>
          <w:bCs/>
          <w:i/>
          <w:iCs/>
          <w:color w:val="000000"/>
          <w:lang w:eastAsia="zh-CN"/>
        </w:rPr>
      </w:pPr>
    </w:p>
    <w:p w14:paraId="6BC7F188" w14:textId="77777777" w:rsidR="00A77B3E" w:rsidRDefault="003E04DC">
      <w:pPr>
        <w:spacing w:line="360" w:lineRule="auto"/>
        <w:jc w:val="both"/>
      </w:pPr>
      <w:r>
        <w:rPr>
          <w:rFonts w:ascii="Book Antiqua" w:eastAsia="Book Antiqua" w:hAnsi="Book Antiqua" w:cs="Book Antiqua"/>
          <w:b/>
          <w:bCs/>
          <w:i/>
          <w:iCs/>
          <w:color w:val="000000"/>
        </w:rPr>
        <w:t>Ethical guidelines</w:t>
      </w:r>
    </w:p>
    <w:p w14:paraId="6BC7F189" w14:textId="77777777" w:rsidR="00A77B3E" w:rsidRDefault="003E04DC">
      <w:pPr>
        <w:spacing w:line="360" w:lineRule="auto"/>
        <w:jc w:val="both"/>
      </w:pPr>
      <w:r>
        <w:rPr>
          <w:rFonts w:ascii="Book Antiqua" w:eastAsia="Book Antiqua" w:hAnsi="Book Antiqua" w:cs="Book Antiqua"/>
          <w:color w:val="000000"/>
        </w:rPr>
        <w:t xml:space="preserve">The study protocol complied with the last updated ethical guidelines of the 2013 Declaration of Helsinki from Fortaleza, Brazil. This study was revised and approved by the Institutional Review Board. All patients signed a written informed consent before enrollment, and anonymized data was employed to continue the statistical analysis. </w:t>
      </w:r>
    </w:p>
    <w:bookmarkEnd w:id="45"/>
    <w:bookmarkEnd w:id="46"/>
    <w:p w14:paraId="6BC7F18A" w14:textId="77777777" w:rsidR="00A77B3E" w:rsidRDefault="00A77B3E">
      <w:pPr>
        <w:spacing w:line="360" w:lineRule="auto"/>
        <w:jc w:val="both"/>
      </w:pPr>
    </w:p>
    <w:p w14:paraId="6BC7F18B" w14:textId="77777777" w:rsidR="00A77B3E" w:rsidRDefault="003E04DC">
      <w:pPr>
        <w:spacing w:line="360" w:lineRule="auto"/>
        <w:jc w:val="both"/>
      </w:pPr>
      <w:r>
        <w:rPr>
          <w:rFonts w:ascii="Book Antiqua" w:eastAsia="Book Antiqua" w:hAnsi="Book Antiqua" w:cs="Book Antiqua"/>
          <w:b/>
          <w:caps/>
          <w:color w:val="000000"/>
          <w:u w:val="single"/>
        </w:rPr>
        <w:t>RESULTS</w:t>
      </w:r>
    </w:p>
    <w:p w14:paraId="6BC7F18C" w14:textId="77777777" w:rsidR="00A77B3E" w:rsidRDefault="003E04DC">
      <w:pPr>
        <w:spacing w:line="360" w:lineRule="auto"/>
        <w:jc w:val="both"/>
      </w:pPr>
      <w:bookmarkStart w:id="53" w:name="OLE_LINK36"/>
      <w:bookmarkStart w:id="54" w:name="OLE_LINK37"/>
      <w:r>
        <w:rPr>
          <w:rFonts w:ascii="Book Antiqua" w:eastAsia="Book Antiqua" w:hAnsi="Book Antiqua" w:cs="Book Antiqua"/>
          <w:b/>
          <w:bCs/>
          <w:i/>
          <w:iCs/>
          <w:color w:val="000000"/>
        </w:rPr>
        <w:lastRenderedPageBreak/>
        <w:t>Clinical and lipidic characteristics of the study populations</w:t>
      </w:r>
    </w:p>
    <w:p w14:paraId="6BC7F18D" w14:textId="77777777" w:rsidR="00A77B3E" w:rsidRPr="00D60FE3" w:rsidRDefault="003E04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clinical characteristics and the lipid profile of study populations from West Mexico are depicted in Table 1. The average age and gender frequencies were similar among the seven groups, except for the higher frequency of men in the MTZ from TPC compared with the other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sidRPr="00D60FE3">
        <w:rPr>
          <w:rFonts w:ascii="Book Antiqua" w:eastAsia="Book Antiqua" w:hAnsi="Book Antiqua" w:cs="Book Antiqua"/>
          <w:color w:val="000000"/>
        </w:rPr>
        <w:t>All</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the</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groups</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had</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excess</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weight,</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but</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the</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MTZ</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GDL</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had</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the</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highest</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BMI</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(33.8</w:t>
      </w:r>
      <w:r>
        <w:rPr>
          <w:rFonts w:ascii="Book Antiqua" w:hAnsi="Book Antiqua" w:cs="Book Antiqua" w:hint="eastAsia"/>
          <w:color w:val="000000"/>
          <w:lang w:eastAsia="zh-CN"/>
        </w:rPr>
        <w:t xml:space="preserve"> </w:t>
      </w:r>
      <w:r w:rsidRPr="00D60FE3">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D60FE3">
        <w:rPr>
          <w:rFonts w:ascii="Book Antiqua" w:eastAsia="Book Antiqua" w:hAnsi="Book Antiqua" w:cs="Book Antiqua"/>
          <w:color w:val="000000"/>
        </w:rPr>
        <w:t>10.3</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kg/m</w:t>
      </w:r>
      <w:r w:rsidRPr="00D60FE3">
        <w:rPr>
          <w:rFonts w:ascii="Book Antiqua" w:eastAsia="Book Antiqua" w:hAnsi="Book Antiqua" w:cs="Book Antiqua"/>
          <w:color w:val="000000"/>
          <w:vertAlign w:val="superscript"/>
        </w:rPr>
        <w:t>2</w:t>
      </w:r>
      <w:r w:rsidRPr="00D60FE3">
        <w:rPr>
          <w:rFonts w:ascii="Book Antiqua" w:eastAsia="Book Antiqua" w:hAnsi="Book Antiqua" w:cs="Book Antiqua"/>
          <w:color w:val="000000"/>
        </w:rPr>
        <w:t>,</w:t>
      </w:r>
      <w:r>
        <w:rPr>
          <w:rFonts w:ascii="Book Antiqua" w:eastAsia="Book Antiqua" w:hAnsi="Book Antiqua" w:cs="Book Antiqua"/>
          <w:color w:val="000000"/>
        </w:rPr>
        <w:t xml:space="preserve"> </w:t>
      </w:r>
      <w:r w:rsidRPr="00D60FE3">
        <w:rPr>
          <w:rFonts w:ascii="Book Antiqua" w:eastAsia="Book Antiqua" w:hAnsi="Book Antiqua" w:cs="Book Antiqua"/>
          <w:i/>
          <w:color w:val="000000"/>
        </w:rPr>
        <w:t>P</w:t>
      </w:r>
      <w:r>
        <w:rPr>
          <w:rFonts w:ascii="Book Antiqua" w:eastAsia="Book Antiqua" w:hAnsi="Book Antiqua" w:cs="Book Antiqua"/>
          <w:color w:val="000000"/>
        </w:rPr>
        <w:t xml:space="preserve"> </w:t>
      </w:r>
      <w:r w:rsidR="00D60FE3">
        <w:rPr>
          <w:rFonts w:ascii="Book Antiqua" w:eastAsia="Book Antiqua" w:hAnsi="Book Antiqua" w:cs="Book Antiqua"/>
          <w:color w:val="000000"/>
        </w:rPr>
        <w:t>=</w:t>
      </w:r>
      <w:r>
        <w:rPr>
          <w:rFonts w:ascii="Book Antiqua" w:eastAsia="Book Antiqua" w:hAnsi="Book Antiqua" w:cs="Book Antiqua"/>
          <w:color w:val="000000"/>
        </w:rPr>
        <w:t xml:space="preserve"> </w:t>
      </w:r>
      <w:r w:rsidR="00D60FE3">
        <w:rPr>
          <w:rFonts w:ascii="Book Antiqua" w:eastAsia="Book Antiqua" w:hAnsi="Book Antiqua" w:cs="Book Antiqua"/>
          <w:color w:val="000000"/>
        </w:rPr>
        <w:t>8</w:t>
      </w:r>
      <w:r>
        <w:rPr>
          <w:rFonts w:ascii="Book Antiqua" w:hAnsi="Book Antiqua" w:cs="Book Antiqua" w:hint="eastAsia"/>
          <w:color w:val="000000"/>
          <w:lang w:eastAsia="zh-CN"/>
        </w:rPr>
        <w:t xml:space="preserve"> </w:t>
      </w:r>
      <w:r w:rsidR="00D60FE3" w:rsidRPr="00D60FE3">
        <w:rPr>
          <w:rFonts w:ascii="Book Antiqua" w:eastAsia="Book Antiqua" w:hAnsi="Book Antiqua"/>
          <w:color w:val="000000"/>
        </w:rPr>
        <w:t>×</w:t>
      </w:r>
      <w:r>
        <w:rPr>
          <w:rFonts w:hint="eastAsia"/>
          <w:color w:val="000000"/>
          <w:lang w:eastAsia="zh-CN"/>
        </w:rPr>
        <w:t xml:space="preserve"> </w:t>
      </w:r>
      <w:r w:rsidRPr="00D60FE3">
        <w:rPr>
          <w:rFonts w:ascii="Book Antiqua" w:eastAsia="Book Antiqua" w:hAnsi="Book Antiqua" w:cs="Book Antiqua"/>
          <w:color w:val="000000"/>
        </w:rPr>
        <w:t>10</w:t>
      </w:r>
      <w:r w:rsidRPr="00D60FE3">
        <w:rPr>
          <w:rFonts w:ascii="Book Antiqua" w:eastAsia="Book Antiqua" w:hAnsi="Book Antiqua" w:cs="Book Antiqua"/>
          <w:color w:val="000000"/>
          <w:vertAlign w:val="superscript"/>
        </w:rPr>
        <w:t>-27</w:t>
      </w:r>
      <w:r w:rsidRPr="00D60FE3">
        <w:rPr>
          <w:rFonts w:ascii="Book Antiqua" w:eastAsia="Book Antiqua" w:hAnsi="Book Antiqua" w:cs="Book Antiqua"/>
          <w:color w:val="000000"/>
        </w:rPr>
        <w:t>).</w:t>
      </w:r>
      <w:r>
        <w:rPr>
          <w:rFonts w:ascii="Book Antiqua" w:eastAsia="Book Antiqua" w:hAnsi="Book Antiqua" w:cs="Book Antiqua"/>
          <w:color w:val="000000"/>
        </w:rPr>
        <w:t xml:space="preserve"> The lipid profile showed differences by study group. MTZ from TPC had higher serum levels of TC, TG, and LDL-c compared to </w:t>
      </w:r>
      <w:r w:rsidR="00D60FE3">
        <w:rPr>
          <w:rFonts w:ascii="Book Antiqua" w:eastAsia="Book Antiqua" w:hAnsi="Book Antiqua" w:cs="Book Antiqua"/>
          <w:color w:val="000000"/>
        </w:rPr>
        <w:t>the</w:t>
      </w:r>
      <w:r>
        <w:rPr>
          <w:rFonts w:ascii="Book Antiqua" w:eastAsia="Book Antiqua" w:hAnsi="Book Antiqua" w:cs="Book Antiqua"/>
          <w:color w:val="000000"/>
        </w:rPr>
        <w:t xml:space="preserve"> </w:t>
      </w:r>
      <w:r w:rsidR="00D60FE3">
        <w:rPr>
          <w:rFonts w:ascii="Book Antiqua" w:eastAsia="Book Antiqua" w:hAnsi="Book Antiqua" w:cs="Book Antiqua"/>
          <w:color w:val="000000"/>
        </w:rPr>
        <w:t>rest</w:t>
      </w:r>
      <w:r>
        <w:rPr>
          <w:rFonts w:ascii="Book Antiqua" w:eastAsia="Book Antiqua" w:hAnsi="Book Antiqua" w:cs="Book Antiqua"/>
          <w:color w:val="000000"/>
        </w:rPr>
        <w:t xml:space="preserve"> </w:t>
      </w:r>
      <w:r w:rsidR="00D60FE3">
        <w:rPr>
          <w:rFonts w:ascii="Book Antiqua" w:eastAsia="Book Antiqua" w:hAnsi="Book Antiqua" w:cs="Book Antiqua"/>
          <w:color w:val="000000"/>
        </w:rPr>
        <w:t>of</w:t>
      </w:r>
      <w:r>
        <w:rPr>
          <w:rFonts w:ascii="Book Antiqua" w:eastAsia="Book Antiqua" w:hAnsi="Book Antiqua" w:cs="Book Antiqua"/>
          <w:color w:val="000000"/>
        </w:rPr>
        <w:t xml:space="preserve"> </w:t>
      </w:r>
      <w:r w:rsidR="00D60FE3">
        <w:rPr>
          <w:rFonts w:ascii="Book Antiqua" w:eastAsia="Book Antiqua" w:hAnsi="Book Antiqua" w:cs="Book Antiqua"/>
          <w:color w:val="000000"/>
        </w:rPr>
        <w:t>the</w:t>
      </w:r>
      <w:r>
        <w:rPr>
          <w:rFonts w:ascii="Book Antiqua" w:eastAsia="Book Antiqua" w:hAnsi="Book Antiqua" w:cs="Book Antiqua"/>
          <w:color w:val="000000"/>
        </w:rPr>
        <w:t xml:space="preserve"> </w:t>
      </w:r>
      <w:r w:rsidR="00D60FE3">
        <w:rPr>
          <w:rFonts w:ascii="Book Antiqua" w:eastAsia="Book Antiqua" w:hAnsi="Book Antiqua" w:cs="Book Antiqua"/>
          <w:color w:val="000000"/>
        </w:rPr>
        <w:t>study</w:t>
      </w:r>
      <w:r>
        <w:rPr>
          <w:rFonts w:ascii="Book Antiqua" w:eastAsia="Book Antiqua" w:hAnsi="Book Antiqua" w:cs="Book Antiqua"/>
          <w:color w:val="000000"/>
        </w:rPr>
        <w:t xml:space="preserve"> </w:t>
      </w:r>
      <w:r w:rsidR="00D60FE3">
        <w:rPr>
          <w:rFonts w:ascii="Book Antiqua" w:eastAsia="Book Antiqua" w:hAnsi="Book Antiqua" w:cs="Book Antiqua"/>
          <w:color w:val="000000"/>
        </w:rPr>
        <w:t>groups</w:t>
      </w:r>
      <w:r>
        <w:rPr>
          <w:rFonts w:ascii="Book Antiqua" w:eastAsia="Book Antiqua" w:hAnsi="Book Antiqua" w:cs="Book Antiqua"/>
          <w:color w:val="000000"/>
        </w:rPr>
        <w:t xml:space="preserve"> </w:t>
      </w:r>
      <w:r w:rsidR="00D60FE3">
        <w:rPr>
          <w:rFonts w:ascii="Book Antiqua" w:eastAsia="Book Antiqua" w:hAnsi="Book Antiqua" w:cs="Book Antiqua"/>
          <w:color w:val="000000"/>
        </w:rPr>
        <w:t>(</w:t>
      </w:r>
      <w:r w:rsidR="00D60FE3" w:rsidRPr="00D60FE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Pr="00D60FE3">
        <w:rPr>
          <w:rFonts w:ascii="Book Antiqua" w:eastAsia="Book Antiqua" w:hAnsi="Book Antiqua" w:cs="Book Antiqua"/>
          <w:color w:val="000000"/>
        </w:rPr>
        <w:t>On</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the</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hand,</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the</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NAH</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showed</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lower</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of</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HDL-c</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than</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those</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CUQ</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and</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WXK</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groups</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w:t>
      </w:r>
      <w:r w:rsidRPr="00D60FE3">
        <w:rPr>
          <w:rFonts w:ascii="Book Antiqua" w:eastAsia="Book Antiqua" w:hAnsi="Book Antiqua" w:cs="Book Antiqua"/>
          <w:i/>
          <w:color w:val="000000"/>
        </w:rPr>
        <w:t>P</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w:t>
      </w:r>
      <w:r>
        <w:rPr>
          <w:rFonts w:ascii="Book Antiqua" w:eastAsia="Book Antiqua" w:hAnsi="Book Antiqua" w:cs="Book Antiqua"/>
          <w:color w:val="000000"/>
        </w:rPr>
        <w:t xml:space="preserve"> </w:t>
      </w:r>
      <w:r w:rsidRPr="00D60FE3">
        <w:rPr>
          <w:rFonts w:ascii="Book Antiqua" w:eastAsia="Book Antiqua" w:hAnsi="Book Antiqua" w:cs="Book Antiqua"/>
          <w:color w:val="000000"/>
        </w:rPr>
        <w:t>0.011).</w:t>
      </w:r>
      <w:r>
        <w:rPr>
          <w:rFonts w:ascii="Book Antiqua" w:eastAsia="Book Antiqua" w:hAnsi="Book Antiqua" w:cs="Book Antiqua"/>
          <w:color w:val="000000"/>
        </w:rPr>
        <w:t xml:space="preserve"> </w:t>
      </w:r>
    </w:p>
    <w:p w14:paraId="6BC7F18E" w14:textId="77777777" w:rsidR="00D60FE3" w:rsidRDefault="00D60FE3">
      <w:pPr>
        <w:spacing w:line="360" w:lineRule="auto"/>
        <w:jc w:val="both"/>
        <w:rPr>
          <w:rFonts w:ascii="Book Antiqua" w:hAnsi="Book Antiqua" w:cs="Book Antiqua"/>
          <w:b/>
          <w:bCs/>
          <w:i/>
          <w:iCs/>
          <w:color w:val="000000"/>
          <w:lang w:eastAsia="zh-CN"/>
        </w:rPr>
      </w:pPr>
    </w:p>
    <w:p w14:paraId="6BC7F18F" w14:textId="77777777" w:rsidR="00A77B3E" w:rsidRDefault="003E04DC">
      <w:pPr>
        <w:spacing w:line="360" w:lineRule="auto"/>
        <w:jc w:val="both"/>
      </w:pPr>
      <w:r>
        <w:rPr>
          <w:rFonts w:ascii="Book Antiqua" w:eastAsia="Book Antiqua" w:hAnsi="Book Antiqua" w:cs="Book Antiqua"/>
          <w:b/>
          <w:bCs/>
          <w:i/>
          <w:iCs/>
          <w:color w:val="000000"/>
        </w:rPr>
        <w:t>Prevalence of dyslipidemias in West Mexico populations</w:t>
      </w:r>
    </w:p>
    <w:p w14:paraId="6BC7F190" w14:textId="77777777" w:rsidR="00A77B3E" w:rsidRDefault="003E04DC">
      <w:pPr>
        <w:spacing w:line="360" w:lineRule="auto"/>
        <w:jc w:val="both"/>
      </w:pPr>
      <w:r>
        <w:rPr>
          <w:rFonts w:ascii="Book Antiqua" w:eastAsia="Book Antiqua" w:hAnsi="Book Antiqua" w:cs="Book Antiqua"/>
          <w:color w:val="000000"/>
        </w:rPr>
        <w:t xml:space="preserve">Table 2 shows the prevalence of dyslipidemias in the populations from West Mexico. The most prevalent dyslipidemia was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with 42.3%. HTG was detected in 40.4%, HALP in 37.8%, and high LDL-c in 35.8% of all study subjects. Among study populations, heterogeneity in the frequency of dyslipidemias was observed. The MTZ from TPC and VP had the highest frequency of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and HTG (75.5%, 65.6%, and 51.1%, 46.9%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NAH group showed a lower frequency of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(7.1%), as well as MTZ from VP and WXK group a lower prevalence of HALP compared to the other study groups (15.6% and 26.4%,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(Table 2).</w:t>
      </w:r>
    </w:p>
    <w:p w14:paraId="6BC7F191" w14:textId="77777777" w:rsidR="009B4B7B" w:rsidRDefault="009B4B7B">
      <w:pPr>
        <w:spacing w:line="360" w:lineRule="auto"/>
        <w:jc w:val="both"/>
        <w:rPr>
          <w:rFonts w:ascii="Book Antiqua" w:hAnsi="Book Antiqua" w:cs="Book Antiqua"/>
          <w:b/>
          <w:bCs/>
          <w:i/>
          <w:iCs/>
          <w:color w:val="000000"/>
          <w:lang w:eastAsia="zh-CN"/>
        </w:rPr>
      </w:pPr>
    </w:p>
    <w:p w14:paraId="6BC7F192" w14:textId="77777777" w:rsidR="00A77B3E" w:rsidRDefault="003E04DC">
      <w:pPr>
        <w:spacing w:line="360" w:lineRule="auto"/>
        <w:jc w:val="both"/>
      </w:pPr>
      <w:r>
        <w:rPr>
          <w:rFonts w:ascii="Book Antiqua" w:eastAsia="Book Antiqua" w:hAnsi="Book Antiqua" w:cs="Book Antiqua"/>
          <w:b/>
          <w:bCs/>
          <w:i/>
          <w:iCs/>
          <w:color w:val="000000"/>
        </w:rPr>
        <w:t>Frequency of risk alleles of SNPs associated with dyslipidemias in West Mexican populations</w:t>
      </w:r>
    </w:p>
    <w:p w14:paraId="6BC7F193" w14:textId="01358E1E" w:rsidR="00A77B3E" w:rsidRDefault="003E04DC">
      <w:pPr>
        <w:spacing w:line="360" w:lineRule="auto"/>
        <w:jc w:val="both"/>
      </w:pPr>
      <w:r>
        <w:rPr>
          <w:rFonts w:ascii="Book Antiqua" w:eastAsia="Book Antiqua" w:hAnsi="Book Antiqua" w:cs="Book Antiqua"/>
          <w:color w:val="000000"/>
        </w:rPr>
        <w:t>The genetic risk alleles associated with HALP (</w:t>
      </w:r>
      <w:r>
        <w:rPr>
          <w:rFonts w:ascii="Book Antiqua" w:eastAsia="Book Antiqua" w:hAnsi="Book Antiqua" w:cs="Book Antiqua"/>
          <w:i/>
          <w:iCs/>
          <w:color w:val="000000"/>
        </w:rPr>
        <w:t>ABCA1</w:t>
      </w:r>
      <w:r>
        <w:rPr>
          <w:rFonts w:ascii="Book Antiqua" w:eastAsia="Book Antiqua" w:hAnsi="Book Antiqua" w:cs="Book Antiqua"/>
          <w:color w:val="000000"/>
        </w:rPr>
        <w:t xml:space="preserve"> R230C</w:t>
      </w:r>
      <w:r>
        <w:rPr>
          <w:rFonts w:ascii="Book Antiqua" w:eastAsia="Book Antiqua" w:hAnsi="Book Antiqua" w:cs="Book Antiqua"/>
          <w:i/>
          <w:iCs/>
          <w:color w:val="000000"/>
        </w:rPr>
        <w:t>,</w:t>
      </w:r>
      <w:r>
        <w:rPr>
          <w:rFonts w:ascii="Book Antiqua" w:eastAsia="Book Antiqua" w:hAnsi="Book Antiqua" w:cs="Book Antiqua"/>
          <w:color w:val="000000"/>
        </w:rPr>
        <w:t xml:space="preserve"> RC</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CC genotypes) and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APOE4</w:t>
      </w:r>
      <w:r>
        <w:rPr>
          <w:rFonts w:ascii="Book Antiqua" w:eastAsia="Book Antiqua" w:hAnsi="Book Antiqua" w:cs="Book Antiqua"/>
          <w:color w:val="000000"/>
        </w:rPr>
        <w:t xml:space="preserve"> allele and </w:t>
      </w:r>
      <w:r>
        <w:rPr>
          <w:rFonts w:ascii="Book Antiqua" w:eastAsia="Book Antiqua" w:hAnsi="Book Antiqua" w:cs="Book Antiqua"/>
          <w:i/>
          <w:iCs/>
          <w:color w:val="000000"/>
        </w:rPr>
        <w:t>LDLR</w:t>
      </w:r>
      <w:r>
        <w:rPr>
          <w:rFonts w:ascii="Book Antiqua" w:eastAsia="Book Antiqua" w:hAnsi="Book Antiqua" w:cs="Book Antiqua"/>
          <w:color w:val="000000"/>
        </w:rPr>
        <w:t xml:space="preserve"> 1413G allele) were mor</w:t>
      </w:r>
      <w:r w:rsidR="009B4B7B">
        <w:rPr>
          <w:rFonts w:ascii="Book Antiqua" w:eastAsia="Book Antiqua" w:hAnsi="Book Antiqua" w:cs="Book Antiqua"/>
          <w:color w:val="000000"/>
        </w:rPr>
        <w:t>e</w:t>
      </w:r>
      <w:r>
        <w:rPr>
          <w:rFonts w:ascii="Book Antiqua" w:eastAsia="Book Antiqua" w:hAnsi="Book Antiqua" w:cs="Book Antiqua"/>
          <w:color w:val="000000"/>
        </w:rPr>
        <w:t xml:space="preserve"> </w:t>
      </w:r>
      <w:r w:rsidR="009B4B7B">
        <w:rPr>
          <w:rFonts w:ascii="Book Antiqua" w:eastAsia="Book Antiqua" w:hAnsi="Book Antiqua" w:cs="Book Antiqua"/>
          <w:color w:val="000000"/>
        </w:rPr>
        <w:t>prevalent</w:t>
      </w:r>
      <w:r>
        <w:rPr>
          <w:rFonts w:ascii="Book Antiqua" w:eastAsia="Book Antiqua" w:hAnsi="Book Antiqua" w:cs="Book Antiqua"/>
          <w:color w:val="000000"/>
        </w:rPr>
        <w:t xml:space="preserve"> </w:t>
      </w:r>
      <w:r w:rsidR="009B4B7B">
        <w:rPr>
          <w:rFonts w:ascii="Book Antiqua" w:eastAsia="Book Antiqua" w:hAnsi="Book Antiqua" w:cs="Book Antiqua"/>
          <w:color w:val="000000"/>
        </w:rPr>
        <w:t>in</w:t>
      </w:r>
      <w:r>
        <w:rPr>
          <w:rFonts w:ascii="Book Antiqua" w:eastAsia="Book Antiqua" w:hAnsi="Book Antiqua" w:cs="Book Antiqua"/>
          <w:color w:val="000000"/>
        </w:rPr>
        <w:t xml:space="preserve"> </w:t>
      </w:r>
      <w:r w:rsidR="009B4B7B">
        <w:rPr>
          <w:rFonts w:ascii="Book Antiqua" w:eastAsia="Book Antiqua" w:hAnsi="Book Antiqua" w:cs="Book Antiqua"/>
          <w:color w:val="000000"/>
        </w:rPr>
        <w:t>the</w:t>
      </w:r>
      <w:r>
        <w:rPr>
          <w:rFonts w:ascii="Book Antiqua" w:eastAsia="Book Antiqua" w:hAnsi="Book Antiqua" w:cs="Book Antiqua"/>
          <w:color w:val="000000"/>
        </w:rPr>
        <w:t xml:space="preserve"> </w:t>
      </w:r>
      <w:r w:rsidR="009B4B7B">
        <w:rPr>
          <w:rFonts w:ascii="Book Antiqua" w:eastAsia="Book Antiqua" w:hAnsi="Book Antiqua" w:cs="Book Antiqua"/>
          <w:color w:val="000000"/>
        </w:rPr>
        <w:t>NAH</w:t>
      </w:r>
      <w:r>
        <w:rPr>
          <w:rFonts w:ascii="Book Antiqua" w:eastAsia="Book Antiqua" w:hAnsi="Book Antiqua" w:cs="Book Antiqua"/>
          <w:color w:val="000000"/>
        </w:rPr>
        <w:t xml:space="preserve"> </w:t>
      </w:r>
      <w:r w:rsidR="009B4B7B">
        <w:rPr>
          <w:rFonts w:ascii="Book Antiqua" w:eastAsia="Book Antiqua" w:hAnsi="Book Antiqua" w:cs="Book Antiqua"/>
          <w:color w:val="000000"/>
        </w:rPr>
        <w:t>and</w:t>
      </w:r>
      <w:r>
        <w:rPr>
          <w:rFonts w:ascii="Book Antiqua" w:eastAsia="Book Antiqua" w:hAnsi="Book Antiqua" w:cs="Book Antiqua"/>
          <w:color w:val="000000"/>
        </w:rPr>
        <w:t xml:space="preserve"> </w:t>
      </w:r>
      <w:r w:rsidR="009B4B7B">
        <w:rPr>
          <w:rFonts w:ascii="Book Antiqua" w:eastAsia="Book Antiqua" w:hAnsi="Book Antiqua" w:cs="Book Antiqua"/>
          <w:color w:val="000000"/>
        </w:rPr>
        <w:t>WXK</w:t>
      </w:r>
      <w:r>
        <w:rPr>
          <w:rFonts w:ascii="Book Antiqua" w:eastAsia="Book Antiqua" w:hAnsi="Book Antiqua" w:cs="Book Antiqua"/>
          <w:color w:val="000000"/>
        </w:rPr>
        <w:t xml:space="preserve"> groups compared to the other study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(Table 3). The MTZ from VP and SMA showed a higher frequency of the risk alleles that have been associated with HTG (</w:t>
      </w:r>
      <w:r>
        <w:rPr>
          <w:rFonts w:ascii="Book Antiqua" w:eastAsia="Book Antiqua" w:hAnsi="Book Antiqua" w:cs="Book Antiqua"/>
          <w:i/>
          <w:iCs/>
          <w:color w:val="000000"/>
        </w:rPr>
        <w:t>APOE2</w:t>
      </w:r>
      <w:r>
        <w:rPr>
          <w:rFonts w:ascii="Book Antiqua" w:eastAsia="Book Antiqua" w:hAnsi="Book Antiqua" w:cs="Book Antiqua"/>
          <w:color w:val="000000"/>
        </w:rPr>
        <w:t xml:space="preserve"> allele and </w:t>
      </w:r>
      <w:r>
        <w:rPr>
          <w:rFonts w:ascii="Book Antiqua" w:eastAsia="Book Antiqua" w:hAnsi="Book Antiqua" w:cs="Book Antiqua"/>
          <w:i/>
          <w:iCs/>
          <w:color w:val="000000"/>
        </w:rPr>
        <w:t>MTTP</w:t>
      </w:r>
      <w:r w:rsidR="00456CE9">
        <w:rPr>
          <w:rFonts w:ascii="Book Antiqua" w:eastAsia="Book Antiqua" w:hAnsi="Book Antiqua" w:cs="Book Antiqua"/>
          <w:i/>
          <w:iCs/>
          <w:color w:val="000000"/>
        </w:rPr>
        <w:t xml:space="preserve"> </w:t>
      </w:r>
      <w:r>
        <w:rPr>
          <w:rFonts w:ascii="Book Antiqua" w:eastAsia="Book Antiqua" w:hAnsi="Book Antiqua" w:cs="Book Antiqua"/>
          <w:color w:val="000000"/>
        </w:rPr>
        <w:t>-943G/T, T allele) compared with the other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(Table 3).</w:t>
      </w:r>
    </w:p>
    <w:p w14:paraId="6BC7F194" w14:textId="77777777" w:rsidR="009B4B7B" w:rsidRDefault="009B4B7B">
      <w:pPr>
        <w:spacing w:line="360" w:lineRule="auto"/>
        <w:jc w:val="both"/>
        <w:rPr>
          <w:rFonts w:ascii="Book Antiqua" w:hAnsi="Book Antiqua" w:cs="Book Antiqua"/>
          <w:b/>
          <w:bCs/>
          <w:i/>
          <w:iCs/>
          <w:color w:val="000000"/>
          <w:lang w:eastAsia="zh-CN"/>
        </w:rPr>
      </w:pPr>
    </w:p>
    <w:p w14:paraId="6BC7F195" w14:textId="141061F3" w:rsidR="00A77B3E" w:rsidRDefault="009B4B7B">
      <w:pPr>
        <w:spacing w:line="360" w:lineRule="auto"/>
        <w:jc w:val="both"/>
      </w:pPr>
      <w:r>
        <w:rPr>
          <w:rFonts w:ascii="Book Antiqua" w:eastAsia="Book Antiqua" w:hAnsi="Book Antiqua" w:cs="Book Antiqua"/>
          <w:b/>
          <w:bCs/>
          <w:i/>
          <w:iCs/>
          <w:color w:val="000000"/>
        </w:rPr>
        <w:t>Association</w:t>
      </w:r>
      <w:r w:rsidR="003E04D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E04D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APOB</w:t>
      </w:r>
      <w:r w:rsidR="00403D9B">
        <w:rPr>
          <w:rFonts w:ascii="Book Antiqua" w:eastAsia="Book Antiqua" w:hAnsi="Book Antiqua" w:cs="Book Antiqua"/>
          <w:b/>
          <w:bCs/>
          <w:i/>
          <w:iCs/>
          <w:color w:val="000000"/>
        </w:rPr>
        <w:t xml:space="preserve"> </w:t>
      </w:r>
      <w:r w:rsidR="003E04DC">
        <w:rPr>
          <w:rFonts w:ascii="Book Antiqua" w:eastAsia="Book Antiqua" w:hAnsi="Book Antiqua" w:cs="Book Antiqua"/>
          <w:b/>
          <w:bCs/>
          <w:i/>
          <w:iCs/>
          <w:color w:val="000000"/>
        </w:rPr>
        <w:t xml:space="preserve">-516C/T and LDLR A1413G polymorphisms with hypercholesterolemia in normal-weight MTZ individuals </w:t>
      </w:r>
    </w:p>
    <w:p w14:paraId="6BC7F196" w14:textId="77777777" w:rsidR="00A77B3E" w:rsidRDefault="003E04DC">
      <w:pPr>
        <w:spacing w:line="360" w:lineRule="auto"/>
        <w:jc w:val="both"/>
      </w:pPr>
      <w:r>
        <w:rPr>
          <w:rFonts w:ascii="Book Antiqua" w:eastAsia="Book Antiqua" w:hAnsi="Book Antiqua" w:cs="Book Antiqua"/>
          <w:color w:val="000000"/>
        </w:rPr>
        <w:t xml:space="preserve">The clinical and biochemical characteristics of the 193 MTZ subjects selected to evaluate the possible effect of these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-related polymorphisms are shown in Table 4. In this study subgroup, 38.9% (</w:t>
      </w:r>
      <w:r>
        <w:rPr>
          <w:rFonts w:ascii="Book Antiqua" w:eastAsia="Book Antiqua" w:hAnsi="Book Antiqua" w:cs="Book Antiqua"/>
          <w:i/>
          <w:iCs/>
          <w:color w:val="000000"/>
        </w:rPr>
        <w:t>n</w:t>
      </w:r>
      <w:r>
        <w:rPr>
          <w:rFonts w:ascii="Book Antiqua" w:eastAsia="Book Antiqua" w:hAnsi="Book Antiqua" w:cs="Book Antiqua"/>
          <w:color w:val="000000"/>
        </w:rPr>
        <w:t xml:space="preserve"> = 75) had any type of dyslipidemia and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was the most prevalent with 27.9% (</w:t>
      </w:r>
      <w:r>
        <w:rPr>
          <w:rFonts w:ascii="Book Antiqua" w:eastAsia="Book Antiqua" w:hAnsi="Book Antiqua" w:cs="Book Antiqua"/>
          <w:i/>
          <w:iCs/>
          <w:color w:val="000000"/>
        </w:rPr>
        <w:t>n</w:t>
      </w:r>
      <w:r>
        <w:rPr>
          <w:rFonts w:ascii="Book Antiqua" w:eastAsia="Book Antiqua" w:hAnsi="Book Antiqua" w:cs="Book Antiqua"/>
          <w:color w:val="000000"/>
        </w:rPr>
        <w:t xml:space="preserve"> = 54) (Table 4). </w:t>
      </w:r>
    </w:p>
    <w:p w14:paraId="6BC7F197" w14:textId="227D9286" w:rsidR="00A77B3E" w:rsidRDefault="003E04DC" w:rsidP="0081157D">
      <w:pPr>
        <w:spacing w:line="360" w:lineRule="auto"/>
        <w:ind w:firstLineChars="100" w:firstLine="240"/>
        <w:jc w:val="both"/>
      </w:pPr>
      <w:r>
        <w:rPr>
          <w:rFonts w:ascii="Book Antiqua" w:eastAsia="Book Antiqua" w:hAnsi="Book Antiqua" w:cs="Book Antiqua"/>
          <w:color w:val="000000"/>
        </w:rPr>
        <w:t xml:space="preserve">Table 5 depicts the lipid profile and frequency of dyslipidemias according to the SNPs </w:t>
      </w:r>
      <w:r>
        <w:rPr>
          <w:rFonts w:ascii="Book Antiqua" w:eastAsia="Book Antiqua" w:hAnsi="Book Antiqua" w:cs="Book Antiqua"/>
          <w:i/>
          <w:iCs/>
          <w:color w:val="000000"/>
        </w:rPr>
        <w:t>APOB</w:t>
      </w:r>
      <w:r w:rsidR="00403D9B">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-516C/T and </w:t>
      </w:r>
      <w:r>
        <w:rPr>
          <w:rFonts w:ascii="Book Antiqua" w:eastAsia="Book Antiqua" w:hAnsi="Book Antiqua" w:cs="Book Antiqua"/>
          <w:i/>
          <w:iCs/>
          <w:color w:val="000000"/>
        </w:rPr>
        <w:t>LDLR</w:t>
      </w:r>
      <w:r>
        <w:rPr>
          <w:rFonts w:ascii="Book Antiqua" w:eastAsia="Book Antiqua" w:hAnsi="Book Antiqua" w:cs="Book Antiqua"/>
          <w:color w:val="000000"/>
        </w:rPr>
        <w:t xml:space="preserve"> A1413G genotypes. </w:t>
      </w:r>
      <w:r>
        <w:rPr>
          <w:rFonts w:ascii="Book Antiqua" w:eastAsia="Book Antiqua" w:hAnsi="Book Antiqua" w:cs="Book Antiqua"/>
          <w:i/>
          <w:iCs/>
          <w:color w:val="000000"/>
        </w:rPr>
        <w:t xml:space="preserve">APOB </w:t>
      </w:r>
      <w:r>
        <w:rPr>
          <w:rFonts w:ascii="Book Antiqua" w:eastAsia="Book Antiqua" w:hAnsi="Book Antiqua" w:cs="Book Antiqua"/>
          <w:color w:val="000000"/>
        </w:rPr>
        <w:t>homozygous TT genotype carriers had significantly higher levels of TC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and LDL-c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as well as a higher frequency of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(Table 5). Besides, the carriers of the homozygous GG genotype of </w:t>
      </w:r>
      <w:r>
        <w:rPr>
          <w:rFonts w:ascii="Book Antiqua" w:eastAsia="Book Antiqua" w:hAnsi="Book Antiqua" w:cs="Book Antiqua"/>
          <w:i/>
          <w:iCs/>
          <w:color w:val="000000"/>
        </w:rPr>
        <w:t>LDLR</w:t>
      </w:r>
      <w:r>
        <w:rPr>
          <w:rFonts w:ascii="Book Antiqua" w:eastAsia="Book Antiqua" w:hAnsi="Book Antiqua" w:cs="Book Antiqua"/>
          <w:color w:val="000000"/>
        </w:rPr>
        <w:t xml:space="preserve"> had significantly higher levels of LDL-c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higher frequency of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(Table 5). </w:t>
      </w:r>
    </w:p>
    <w:p w14:paraId="6BC7F198" w14:textId="77777777" w:rsidR="00A77B3E" w:rsidRDefault="003E04DC" w:rsidP="0081157D">
      <w:pPr>
        <w:spacing w:line="360" w:lineRule="auto"/>
        <w:ind w:firstLineChars="100" w:firstLine="240"/>
        <w:jc w:val="both"/>
      </w:pPr>
      <w:r>
        <w:rPr>
          <w:rFonts w:ascii="Book Antiqua" w:eastAsia="Book Antiqua" w:hAnsi="Book Antiqua" w:cs="Book Antiqua"/>
          <w:color w:val="000000"/>
        </w:rPr>
        <w:t xml:space="preserve">As shown in Table 6, the frequency of subjects with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was greater among carriers of the homozygous genotypes TT of </w:t>
      </w:r>
      <w:r>
        <w:rPr>
          <w:rFonts w:ascii="Book Antiqua" w:eastAsia="Book Antiqua" w:hAnsi="Book Antiqua" w:cs="Book Antiqua"/>
          <w:i/>
          <w:iCs/>
          <w:color w:val="000000"/>
        </w:rPr>
        <w:t>APOB</w:t>
      </w:r>
      <w:r>
        <w:rPr>
          <w:rFonts w:ascii="Book Antiqua" w:eastAsia="Book Antiqua" w:hAnsi="Book Antiqua" w:cs="Book Antiqua"/>
          <w:color w:val="000000"/>
        </w:rPr>
        <w:t xml:space="preserve"> and GG of </w:t>
      </w:r>
      <w:r>
        <w:rPr>
          <w:rFonts w:ascii="Book Antiqua" w:eastAsia="Book Antiqua" w:hAnsi="Book Antiqua" w:cs="Book Antiqua"/>
          <w:i/>
          <w:iCs/>
          <w:color w:val="000000"/>
        </w:rPr>
        <w:t>LDLR</w:t>
      </w:r>
      <w:r>
        <w:rPr>
          <w:rFonts w:ascii="Book Antiqua" w:eastAsia="Book Antiqua" w:hAnsi="Book Antiqua" w:cs="Book Antiqua"/>
          <w:color w:val="000000"/>
        </w:rPr>
        <w:t xml:space="preserve"> than the non-</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(26.1% </w:t>
      </w:r>
      <w:r>
        <w:rPr>
          <w:rFonts w:ascii="Book Antiqua" w:eastAsia="Book Antiqua" w:hAnsi="Book Antiqua" w:cs="Book Antiqua"/>
          <w:i/>
          <w:iCs/>
          <w:color w:val="000000"/>
        </w:rPr>
        <w:t>vs</w:t>
      </w:r>
      <w:r>
        <w:rPr>
          <w:rFonts w:ascii="Book Antiqua" w:eastAsia="Book Antiqua" w:hAnsi="Book Antiqua" w:cs="Book Antiqua"/>
          <w:color w:val="000000"/>
        </w:rPr>
        <w:t xml:space="preserve"> 6.9%,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81157D">
        <w:rPr>
          <w:rFonts w:ascii="Book Antiqua" w:eastAsia="Book Antiqua" w:hAnsi="Book Antiqua" w:cs="Book Antiqua"/>
          <w:color w:val="000000"/>
        </w:rPr>
        <w:t>=</w:t>
      </w:r>
      <w:r>
        <w:rPr>
          <w:rFonts w:ascii="Book Antiqua" w:eastAsia="Book Antiqua" w:hAnsi="Book Antiqua" w:cs="Book Antiqua"/>
          <w:color w:val="000000"/>
        </w:rPr>
        <w:t xml:space="preserve"> </w:t>
      </w:r>
      <w:r w:rsidR="0081157D">
        <w:rPr>
          <w:rFonts w:ascii="Book Antiqua" w:eastAsia="Book Antiqua" w:hAnsi="Book Antiqua" w:cs="Book Antiqua"/>
          <w:color w:val="000000"/>
        </w:rPr>
        <w:t>0</w:t>
      </w:r>
      <w:r w:rsidR="0081157D">
        <w:rPr>
          <w:rFonts w:ascii="Book Antiqua" w:hAnsi="Book Antiqua" w:cs="Book Antiqua" w:hint="eastAsia"/>
          <w:color w:val="000000"/>
          <w:lang w:eastAsia="zh-CN"/>
        </w:rPr>
        <w:t>.0</w:t>
      </w:r>
      <w:r w:rsidR="0081157D">
        <w:rPr>
          <w:rFonts w:ascii="Book Antiqua" w:eastAsia="Book Antiqua" w:hAnsi="Book Antiqua" w:cs="Book Antiqua"/>
          <w:color w:val="000000"/>
        </w:rPr>
        <w:t>05</w:t>
      </w:r>
      <w:r w:rsidR="0081157D">
        <w:rPr>
          <w:rFonts w:ascii="Book Antiqua" w:hAnsi="Book Antiqua" w:cs="Book Antiqua" w:hint="eastAsia"/>
          <w:color w:val="000000"/>
          <w:lang w:eastAsia="zh-CN"/>
        </w:rPr>
        <w:t>;</w:t>
      </w:r>
      <w:r>
        <w:rPr>
          <w:rFonts w:ascii="Book Antiqua" w:eastAsia="Book Antiqua" w:hAnsi="Book Antiqua" w:cs="Book Antiqua"/>
          <w:color w:val="000000"/>
        </w:rPr>
        <w:t xml:space="preserve"> 60.9% </w:t>
      </w:r>
      <w:r>
        <w:rPr>
          <w:rFonts w:ascii="Book Antiqua" w:eastAsia="Book Antiqua" w:hAnsi="Book Antiqua" w:cs="Book Antiqua"/>
          <w:i/>
          <w:iCs/>
          <w:color w:val="000000"/>
        </w:rPr>
        <w:t>vs.</w:t>
      </w:r>
      <w:r>
        <w:rPr>
          <w:rFonts w:ascii="Book Antiqua" w:eastAsia="Book Antiqua" w:hAnsi="Book Antiqua" w:cs="Book Antiqua"/>
          <w:color w:val="000000"/>
        </w:rPr>
        <w:t xml:space="preserve"> 38.6%,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respectively). Also, both genotypes, TT of </w:t>
      </w:r>
      <w:r>
        <w:rPr>
          <w:rFonts w:ascii="Book Antiqua" w:eastAsia="Book Antiqua" w:hAnsi="Book Antiqua" w:cs="Book Antiqua"/>
          <w:i/>
          <w:iCs/>
          <w:color w:val="000000"/>
        </w:rPr>
        <w:t>APOB</w:t>
      </w:r>
      <w:r>
        <w:rPr>
          <w:rFonts w:ascii="Book Antiqua" w:eastAsia="Book Antiqua" w:hAnsi="Book Antiqua" w:cs="Book Antiqua"/>
          <w:color w:val="000000"/>
        </w:rPr>
        <w:t xml:space="preserve"> and GG of </w:t>
      </w:r>
      <w:r>
        <w:rPr>
          <w:rFonts w:ascii="Book Antiqua" w:eastAsia="Book Antiqua" w:hAnsi="Book Antiqua" w:cs="Book Antiqua"/>
          <w:i/>
          <w:iCs/>
          <w:color w:val="000000"/>
        </w:rPr>
        <w:t xml:space="preserve">LDLR </w:t>
      </w:r>
      <w:r>
        <w:rPr>
          <w:rFonts w:ascii="Book Antiqua" w:eastAsia="Book Antiqua" w:hAnsi="Book Antiqua" w:cs="Book Antiqua"/>
          <w:color w:val="000000"/>
        </w:rPr>
        <w:t xml:space="preserve">were associated with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(OR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5.33, 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1.537-18.502,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81157D">
        <w:rPr>
          <w:rFonts w:ascii="Book Antiqua" w:eastAsia="Book Antiqua" w:hAnsi="Book Antiqua" w:cs="Book Antiqua"/>
          <w:color w:val="000000"/>
        </w:rPr>
        <w:t>=</w:t>
      </w:r>
      <w:r>
        <w:rPr>
          <w:rFonts w:ascii="Book Antiqua" w:eastAsia="Book Antiqua" w:hAnsi="Book Antiqua" w:cs="Book Antiqua"/>
          <w:color w:val="000000"/>
        </w:rPr>
        <w:t xml:space="preserve"> </w:t>
      </w:r>
      <w:r w:rsidR="0081157D">
        <w:rPr>
          <w:rFonts w:ascii="Book Antiqua" w:eastAsia="Book Antiqua" w:hAnsi="Book Antiqua" w:cs="Book Antiqua"/>
          <w:color w:val="000000"/>
        </w:rPr>
        <w:t>0.008</w:t>
      </w:r>
      <w:r w:rsidR="0081157D">
        <w:rPr>
          <w:rFonts w:ascii="Book Antiqua" w:hAnsi="Book Antiqua" w:cs="Book Antiqua" w:hint="eastAsia"/>
          <w:color w:val="000000"/>
          <w:lang w:eastAsia="zh-CN"/>
        </w:rPr>
        <w:t>;</w:t>
      </w:r>
      <w:r>
        <w:rPr>
          <w:rFonts w:ascii="Book Antiqua" w:eastAsia="Book Antiqua" w:hAnsi="Book Antiqua" w:cs="Book Antiqua"/>
          <w:color w:val="000000"/>
        </w:rPr>
        <w:t xml:space="preserve"> OR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3.90 95%CI: 1.042-14.583,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respectively) (Table 6).</w:t>
      </w:r>
    </w:p>
    <w:p w14:paraId="6BC7F199" w14:textId="77777777" w:rsidR="00A77B3E" w:rsidRDefault="003E04DC" w:rsidP="0081157D">
      <w:pPr>
        <w:spacing w:line="360" w:lineRule="auto"/>
        <w:ind w:firstLineChars="100" w:firstLine="240"/>
        <w:jc w:val="both"/>
      </w:pPr>
      <w:r>
        <w:rPr>
          <w:rFonts w:ascii="Book Antiqua" w:eastAsia="Book Antiqua" w:hAnsi="Book Antiqua" w:cs="Book Antiqua"/>
          <w:color w:val="000000"/>
        </w:rPr>
        <w:t xml:space="preserve">Finally, through a linear regression test, an increase of 30% higher LDL-c was associated with the homozygous TT genotype of </w:t>
      </w:r>
      <w:r>
        <w:rPr>
          <w:rFonts w:ascii="Book Antiqua" w:eastAsia="Book Antiqua" w:hAnsi="Book Antiqua" w:cs="Book Antiqua"/>
          <w:i/>
          <w:iCs/>
          <w:color w:val="000000"/>
        </w:rPr>
        <w:t>APOB</w:t>
      </w:r>
      <w:r>
        <w:rPr>
          <w:rFonts w:ascii="Book Antiqua" w:eastAsia="Book Antiqua" w:hAnsi="Book Antiqua" w:cs="Book Antiqua"/>
          <w:color w:val="000000"/>
        </w:rPr>
        <w:t xml:space="preserve"> (</w:t>
      </w:r>
      <w:r w:rsidRPr="0081157D">
        <w:rPr>
          <w:rFonts w:ascii="Book Antiqua" w:eastAsia="Book Antiqua" w:hAnsi="Book Antiqua" w:cs="Book Antiqua"/>
          <w:i/>
          <w:color w:val="000000"/>
        </w:rPr>
        <w:t>R</w:t>
      </w:r>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0.30, β</w:t>
      </w:r>
      <w:r>
        <w:rPr>
          <w:rFonts w:ascii="Book Antiqua" w:hAnsi="Book Antiqua" w:cs="Book Antiqua" w:hint="eastAsia"/>
          <w:color w:val="000000"/>
          <w:lang w:eastAsia="zh-CN"/>
        </w:rPr>
        <w:t xml:space="preserve"> </w:t>
      </w:r>
      <w:r>
        <w:rPr>
          <w:rFonts w:ascii="Book Antiqua" w:eastAsia="Book Antiqua" w:hAnsi="Book Antiqua" w:cs="Book Antiqua"/>
          <w:color w:val="000000"/>
        </w:rPr>
        <w:t>= 40.39, 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14.415-66.366,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an increase of 11% higher LDL-c was associated with the GG genotype of </w:t>
      </w:r>
      <w:r>
        <w:rPr>
          <w:rFonts w:ascii="Book Antiqua" w:eastAsia="Book Antiqua" w:hAnsi="Book Antiqua" w:cs="Book Antiqua"/>
          <w:i/>
          <w:iCs/>
          <w:color w:val="000000"/>
        </w:rPr>
        <w:t>LDLR</w:t>
      </w:r>
      <w:r>
        <w:rPr>
          <w:rFonts w:ascii="Book Antiqua" w:eastAsia="Book Antiqua" w:hAnsi="Book Antiqua" w:cs="Book Antiqua"/>
          <w:color w:val="000000"/>
        </w:rPr>
        <w:t xml:space="preserve"> (</w:t>
      </w:r>
      <w:r w:rsidRPr="0081157D">
        <w:rPr>
          <w:rFonts w:ascii="Book Antiqua" w:eastAsia="Book Antiqua" w:hAnsi="Book Antiqua" w:cs="Book Antiqua"/>
          <w:i/>
          <w:color w:val="000000"/>
        </w:rPr>
        <w:t>R</w:t>
      </w:r>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0.11 β</w:t>
      </w:r>
      <w:r>
        <w:rPr>
          <w:rFonts w:ascii="Book Antiqua" w:hAnsi="Book Antiqua" w:cs="Book Antiqua" w:hint="eastAsia"/>
          <w:color w:val="000000"/>
          <w:lang w:eastAsia="zh-CN"/>
        </w:rPr>
        <w:t xml:space="preserve"> </w:t>
      </w:r>
      <w:r>
        <w:rPr>
          <w:rFonts w:ascii="Book Antiqua" w:eastAsia="Book Antiqua" w:hAnsi="Book Antiqua" w:cs="Book Antiqua"/>
          <w:color w:val="000000"/>
        </w:rPr>
        <w:t>= 20.77, 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5.763-35.784,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(Table 7). </w:t>
      </w:r>
    </w:p>
    <w:bookmarkEnd w:id="53"/>
    <w:bookmarkEnd w:id="54"/>
    <w:p w14:paraId="6BC7F19A" w14:textId="77777777" w:rsidR="00A77B3E" w:rsidRDefault="00A77B3E">
      <w:pPr>
        <w:spacing w:line="360" w:lineRule="auto"/>
        <w:jc w:val="both"/>
      </w:pPr>
    </w:p>
    <w:p w14:paraId="6BC7F19B" w14:textId="77777777" w:rsidR="00A77B3E" w:rsidRDefault="003E04DC">
      <w:pPr>
        <w:spacing w:line="360" w:lineRule="auto"/>
        <w:jc w:val="both"/>
      </w:pPr>
      <w:r>
        <w:rPr>
          <w:rFonts w:ascii="Book Antiqua" w:eastAsia="Book Antiqua" w:hAnsi="Book Antiqua" w:cs="Book Antiqua"/>
          <w:b/>
          <w:caps/>
          <w:color w:val="000000"/>
          <w:u w:val="single"/>
        </w:rPr>
        <w:t>DISCUSSION</w:t>
      </w:r>
    </w:p>
    <w:p w14:paraId="6BC7F19C" w14:textId="77777777" w:rsidR="00A77B3E" w:rsidRPr="00A9267E" w:rsidRDefault="003E04DC">
      <w:pPr>
        <w:spacing w:line="360" w:lineRule="auto"/>
        <w:jc w:val="both"/>
        <w:rPr>
          <w:lang w:eastAsia="zh-CN"/>
        </w:rPr>
      </w:pPr>
      <w:bookmarkStart w:id="55" w:name="OLE_LINK38"/>
      <w:bookmarkStart w:id="56" w:name="OLE_LINK39"/>
      <w:r>
        <w:rPr>
          <w:rFonts w:ascii="Book Antiqua" w:eastAsia="Book Antiqua" w:hAnsi="Book Antiqua" w:cs="Book Antiqua"/>
          <w:color w:val="000000"/>
        </w:rPr>
        <w:t xml:space="preserve">Dyslipidemias are severe abnormalities commonly associated with excessive body fat, a pathogenic factor contributing to the development of co-morbidities such as T2DM, fatty liver disease, and </w:t>
      </w:r>
      <w:proofErr w:type="gramStart"/>
      <w:r>
        <w:rPr>
          <w:rFonts w:ascii="Book Antiqua" w:eastAsia="Book Antiqua" w:hAnsi="Book Antiqua" w:cs="Book Antiqua"/>
          <w:color w:val="000000"/>
        </w:rPr>
        <w:t>CVD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sidR="00A9267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genetic and environmental factors cause differences across the country in the incidence of these pathologies. Previously, we have </w:t>
      </w:r>
      <w:r>
        <w:rPr>
          <w:rFonts w:ascii="Book Antiqua" w:eastAsia="Book Antiqua" w:hAnsi="Book Antiqua" w:cs="Book Antiqua"/>
          <w:color w:val="000000"/>
        </w:rPr>
        <w:lastRenderedPageBreak/>
        <w:t xml:space="preserve">documented the admixed genetic architecture of West </w:t>
      </w:r>
      <w:proofErr w:type="gramStart"/>
      <w:r>
        <w:rPr>
          <w:rFonts w:ascii="Book Antiqua" w:eastAsia="Book Antiqua" w:hAnsi="Book Antiqua" w:cs="Book Antiqua"/>
          <w:color w:val="000000"/>
        </w:rPr>
        <w:t>Mexico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In this region, NAH and WXK are representative of the NA genetic component, while the inhabitants of TPC, GDL, CUQ, VP, and SMA are historically known to carry a significant European genetic component. Therefore, we hypothesized that the distribution of dyslipidemias and the lipid-related alleles could be variable according to the ancestral inheritance. Herein, we present the first study jointly detecting several lipid-related risk alleles that confer dyslipidemia among the West Mexican population. An evident heterogeneity in the type of dyslipidemia and lipid-related risk alleles was observed between the study groups consistent with their genetic and environmental background.</w:t>
      </w:r>
    </w:p>
    <w:p w14:paraId="6BC7F19D" w14:textId="77777777" w:rsidR="00A77B3E" w:rsidRDefault="003E04DC" w:rsidP="00A9267E">
      <w:pPr>
        <w:spacing w:line="360" w:lineRule="auto"/>
        <w:ind w:firstLineChars="100" w:firstLine="240"/>
        <w:jc w:val="both"/>
      </w:pPr>
      <w:r>
        <w:rPr>
          <w:rFonts w:ascii="Book Antiqua" w:eastAsia="Book Antiqua" w:hAnsi="Book Antiqua" w:cs="Book Antiqua"/>
          <w:color w:val="000000"/>
        </w:rPr>
        <w:t xml:space="preserve">Overall, the most prevalent dyslipidemia was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(42.3%). These data were discrepant with the National Health and Nutrition Survey 2006 and 2018, with HALP in nearly 60% </w:t>
      </w:r>
      <w:proofErr w:type="gramStart"/>
      <w:r>
        <w:rPr>
          <w:rFonts w:ascii="Book Antiqua" w:eastAsia="Book Antiqua" w:hAnsi="Book Antiqua" w:cs="Book Antiqua"/>
          <w:color w:val="000000"/>
        </w:rPr>
        <w:t>nationwide</w:t>
      </w:r>
      <w:r w:rsidR="00E31155">
        <w:rPr>
          <w:rFonts w:ascii="Book Antiqua" w:eastAsia="Book Antiqua" w:hAnsi="Book Antiqua" w:cs="Book Antiqua"/>
          <w:color w:val="000000"/>
          <w:szCs w:val="30"/>
          <w:vertAlign w:val="superscript"/>
        </w:rPr>
        <w:t>[</w:t>
      </w:r>
      <w:proofErr w:type="gramEnd"/>
      <w:r w:rsidR="00E31155">
        <w:rPr>
          <w:rFonts w:ascii="Book Antiqua" w:eastAsia="Book Antiqua" w:hAnsi="Book Antiqua" w:cs="Book Antiqua"/>
          <w:color w:val="000000"/>
          <w:szCs w:val="30"/>
          <w:vertAlign w:val="superscript"/>
        </w:rPr>
        <w:t>29</w:t>
      </w:r>
      <w:r w:rsidR="00E3115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 plausible explanation is that national surveys tend to focus on central regions of the country in which the NA component is predominant compared to West Mexico, in which the European ancestry is more prevalent. Furthermore, the breakdown analysis of the type of dyslipidemias adjusted by study group revealed that the NA had lower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(7.1%) while the MTZ from TPC and VP had higher rates of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(75.5% and 65.6%) and HTG (51.1% and 46.9%), respectively. </w:t>
      </w:r>
    </w:p>
    <w:p w14:paraId="6BC7F19E" w14:textId="6DE9BA52" w:rsidR="00A77B3E" w:rsidRDefault="003E04DC" w:rsidP="00E31155">
      <w:pPr>
        <w:spacing w:line="360" w:lineRule="auto"/>
        <w:ind w:firstLineChars="100" w:firstLine="240"/>
        <w:jc w:val="both"/>
      </w:pPr>
      <w:r>
        <w:rPr>
          <w:rFonts w:ascii="Book Antiqua" w:eastAsia="Book Antiqua" w:hAnsi="Book Antiqua" w:cs="Book Antiqua"/>
          <w:color w:val="000000"/>
        </w:rPr>
        <w:t xml:space="preserve">Given this panorama of dyslipidemias, we explored the frequency of several SNPs associated with these lipid abnormalities finding that the NA groups showed genetic susceptibility for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and HALP (</w:t>
      </w:r>
      <w:r>
        <w:rPr>
          <w:rFonts w:ascii="Book Antiqua" w:eastAsia="Book Antiqua" w:hAnsi="Book Antiqua" w:cs="Book Antiqua"/>
          <w:i/>
          <w:iCs/>
          <w:color w:val="000000"/>
        </w:rPr>
        <w:t>ABCA1</w:t>
      </w:r>
      <w:r>
        <w:rPr>
          <w:rFonts w:ascii="Book Antiqua" w:eastAsia="Book Antiqua" w:hAnsi="Book Antiqua" w:cs="Book Antiqua"/>
          <w:color w:val="000000"/>
        </w:rPr>
        <w:t xml:space="preserve"> 230C allele, </w:t>
      </w:r>
      <w:r>
        <w:rPr>
          <w:rFonts w:ascii="Book Antiqua" w:eastAsia="Book Antiqua" w:hAnsi="Book Antiqua" w:cs="Book Antiqua"/>
          <w:i/>
          <w:iCs/>
          <w:color w:val="000000"/>
        </w:rPr>
        <w:t>APOE4</w:t>
      </w:r>
      <w:r>
        <w:rPr>
          <w:rFonts w:ascii="Book Antiqua" w:eastAsia="Book Antiqua" w:hAnsi="Book Antiqua" w:cs="Book Antiqua"/>
          <w:color w:val="000000"/>
        </w:rPr>
        <w:t xml:space="preserve"> allele and </w:t>
      </w:r>
      <w:r>
        <w:rPr>
          <w:rFonts w:ascii="Book Antiqua" w:eastAsia="Book Antiqua" w:hAnsi="Book Antiqua" w:cs="Book Antiqua"/>
          <w:i/>
          <w:iCs/>
          <w:color w:val="000000"/>
        </w:rPr>
        <w:t>LDLR</w:t>
      </w:r>
      <w:r>
        <w:rPr>
          <w:rFonts w:ascii="Book Antiqua" w:eastAsia="Book Antiqua" w:hAnsi="Book Antiqua" w:cs="Book Antiqua"/>
          <w:color w:val="000000"/>
        </w:rPr>
        <w:t xml:space="preserve"> 1413G allele); while the frequency of the risk alleles associated with HTG (</w:t>
      </w:r>
      <w:r>
        <w:rPr>
          <w:rFonts w:ascii="Book Antiqua" w:eastAsia="Book Antiqua" w:hAnsi="Book Antiqua" w:cs="Book Antiqua"/>
          <w:i/>
          <w:iCs/>
          <w:color w:val="000000"/>
        </w:rPr>
        <w:t>APOE2</w:t>
      </w:r>
      <w:r>
        <w:rPr>
          <w:rFonts w:ascii="Book Antiqua" w:eastAsia="Book Antiqua" w:hAnsi="Book Antiqua" w:cs="Book Antiqua"/>
          <w:color w:val="000000"/>
        </w:rPr>
        <w:t xml:space="preserve"> allele and </w:t>
      </w:r>
      <w:r>
        <w:rPr>
          <w:rFonts w:ascii="Book Antiqua" w:eastAsia="Book Antiqua" w:hAnsi="Book Antiqua" w:cs="Book Antiqua"/>
          <w:i/>
          <w:iCs/>
          <w:color w:val="000000"/>
        </w:rPr>
        <w:t>MTTP</w:t>
      </w:r>
      <w:r w:rsidR="005D295C">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-943T allele) were higher in MTZ groups with a significant European ancestry. Notably, the </w:t>
      </w:r>
      <w:r>
        <w:rPr>
          <w:rFonts w:ascii="Book Antiqua" w:eastAsia="Book Antiqua" w:hAnsi="Book Antiqua" w:cs="Book Antiqua"/>
          <w:i/>
          <w:iCs/>
          <w:color w:val="000000"/>
        </w:rPr>
        <w:t>MTHFR</w:t>
      </w:r>
      <w:r>
        <w:rPr>
          <w:rFonts w:ascii="Book Antiqua" w:eastAsia="Book Antiqua" w:hAnsi="Book Antiqua" w:cs="Book Antiqua"/>
          <w:color w:val="000000"/>
        </w:rPr>
        <w:t xml:space="preserve"> 677T risk allele prevalence revealed a high to low gradient (from NA to MTZ) which may have implications for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Thus, in conjunction, these findings highlight the importance of considering the ancestral components regarding the genetic susceptibility for lipid-related chronic diseases. </w:t>
      </w:r>
    </w:p>
    <w:p w14:paraId="6BC7F19F" w14:textId="2DFA0600" w:rsidR="00A77B3E" w:rsidRDefault="003E04DC" w:rsidP="00E31155">
      <w:pPr>
        <w:spacing w:line="360" w:lineRule="auto"/>
        <w:ind w:firstLineChars="100" w:firstLine="240"/>
        <w:jc w:val="both"/>
      </w:pPr>
      <w:r>
        <w:rPr>
          <w:rFonts w:ascii="Book Antiqua" w:eastAsia="Book Antiqua" w:hAnsi="Book Antiqua" w:cs="Book Antiqua"/>
          <w:color w:val="000000"/>
        </w:rPr>
        <w:t xml:space="preserve">Furthermore, in this study, the TT genotype of </w:t>
      </w:r>
      <w:r>
        <w:rPr>
          <w:rFonts w:ascii="Book Antiqua" w:eastAsia="Book Antiqua" w:hAnsi="Book Antiqua" w:cs="Book Antiqua"/>
          <w:i/>
          <w:iCs/>
          <w:color w:val="000000"/>
        </w:rPr>
        <w:t>APOB</w:t>
      </w:r>
      <w:r>
        <w:rPr>
          <w:rFonts w:ascii="Book Antiqua" w:eastAsia="Book Antiqua" w:hAnsi="Book Antiqua" w:cs="Book Antiqua"/>
          <w:color w:val="000000"/>
        </w:rPr>
        <w:t xml:space="preserve"> and GG genotype of </w:t>
      </w:r>
      <w:r>
        <w:rPr>
          <w:rFonts w:ascii="Book Antiqua" w:eastAsia="Book Antiqua" w:hAnsi="Book Antiqua" w:cs="Book Antiqua"/>
          <w:i/>
          <w:iCs/>
          <w:color w:val="000000"/>
        </w:rPr>
        <w:t>LDLR</w:t>
      </w:r>
      <w:r>
        <w:rPr>
          <w:rFonts w:ascii="Book Antiqua" w:eastAsia="Book Antiqua" w:hAnsi="Book Antiqua" w:cs="Book Antiqua"/>
          <w:color w:val="000000"/>
        </w:rPr>
        <w:t xml:space="preserve"> were associated as risk factors for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APOB is the main structural protein of LDL lipoprotein, essential for the assembly and secretion of chylomicrons and VLDL </w:t>
      </w:r>
      <w:r>
        <w:rPr>
          <w:rFonts w:ascii="Book Antiqua" w:eastAsia="Book Antiqua" w:hAnsi="Book Antiqua" w:cs="Book Antiqua"/>
          <w:color w:val="000000"/>
        </w:rPr>
        <w:lastRenderedPageBreak/>
        <w:t xml:space="preserve">lipoprotein, and it is the primary ligand for </w:t>
      </w:r>
      <w:proofErr w:type="spellStart"/>
      <w:r>
        <w:rPr>
          <w:rFonts w:ascii="Book Antiqua" w:eastAsia="Book Antiqua" w:hAnsi="Book Antiqua" w:cs="Book Antiqua"/>
          <w:color w:val="000000"/>
        </w:rPr>
        <w:t>LDLr</w:t>
      </w:r>
      <w:proofErr w:type="spellEnd"/>
      <w:r>
        <w:rPr>
          <w:rFonts w:ascii="Book Antiqua" w:eastAsia="Book Antiqua" w:hAnsi="Book Antiqua" w:cs="Book Antiqua"/>
          <w:color w:val="000000"/>
        </w:rPr>
        <w:t xml:space="preserve"> mediated internalization of LDL-c in target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An imbalance between the production and degradation of APOB-containing lipoproteins leads to the development of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and, potentially,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 this context,</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studies have documented that the “T” allele of the </w:t>
      </w:r>
      <w:r>
        <w:rPr>
          <w:rFonts w:ascii="Book Antiqua" w:eastAsia="Book Antiqua" w:hAnsi="Book Antiqua" w:cs="Book Antiqua"/>
          <w:i/>
          <w:iCs/>
          <w:color w:val="000000"/>
        </w:rPr>
        <w:t>APOB</w:t>
      </w:r>
      <w:r w:rsidR="005D295C">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-516C/T polymorphism increases the transcription of the </w:t>
      </w:r>
      <w:r>
        <w:rPr>
          <w:rFonts w:ascii="Book Antiqua" w:eastAsia="Book Antiqua" w:hAnsi="Book Antiqua" w:cs="Book Antiqua"/>
          <w:i/>
          <w:iCs/>
          <w:color w:val="000000"/>
        </w:rPr>
        <w:t>APOB</w:t>
      </w:r>
      <w:r>
        <w:rPr>
          <w:rFonts w:ascii="Book Antiqua" w:eastAsia="Book Antiqua" w:hAnsi="Book Antiqua" w:cs="Book Antiqua"/>
          <w:color w:val="000000"/>
        </w:rPr>
        <w:t xml:space="preserve"> gene by more than 40%. Consequently, this causes a substantial increase in plasma LDL-c </w:t>
      </w:r>
      <w:proofErr w:type="gramStart"/>
      <w:r>
        <w:rPr>
          <w:rFonts w:ascii="Book Antiqua" w:eastAsia="Book Antiqua" w:hAnsi="Book Antiqua" w:cs="Book Antiqua"/>
          <w:color w:val="000000"/>
        </w:rPr>
        <w:t>concentration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6BC7F1A0" w14:textId="1AD46FAA" w:rsidR="00A77B3E" w:rsidRDefault="003E04DC" w:rsidP="00E31155">
      <w:pPr>
        <w:spacing w:line="360" w:lineRule="auto"/>
        <w:ind w:firstLineChars="100" w:firstLine="240"/>
        <w:jc w:val="both"/>
      </w:pPr>
      <w:r>
        <w:rPr>
          <w:rFonts w:ascii="Book Antiqua" w:eastAsia="Book Antiqua" w:hAnsi="Book Antiqua" w:cs="Book Antiqua"/>
          <w:color w:val="000000"/>
        </w:rPr>
        <w:t>Moreover, it was reported that in a healthy Swedish population, the -516T allele of this SNP increased the plasma LDL-c concentration by 12%, and in a French population was associated with a high plasma LDL-c concentration and the presence of carotid atherosclerotic disease</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In this study, the TT genotype of </w:t>
      </w:r>
      <w:r>
        <w:rPr>
          <w:rFonts w:ascii="Book Antiqua" w:eastAsia="Book Antiqua" w:hAnsi="Book Antiqua" w:cs="Book Antiqua"/>
          <w:i/>
          <w:iCs/>
          <w:color w:val="000000"/>
        </w:rPr>
        <w:t>APOB</w:t>
      </w:r>
      <w:r w:rsidR="005D295C">
        <w:rPr>
          <w:rFonts w:ascii="Book Antiqua" w:eastAsia="Book Antiqua" w:hAnsi="Book Antiqua" w:cs="Book Antiqua"/>
          <w:i/>
          <w:iCs/>
          <w:color w:val="000000"/>
        </w:rPr>
        <w:t xml:space="preserve"> </w:t>
      </w:r>
      <w:r>
        <w:rPr>
          <w:rFonts w:ascii="Book Antiqua" w:eastAsia="Book Antiqua" w:hAnsi="Book Antiqua" w:cs="Book Antiqua"/>
          <w:color w:val="000000"/>
        </w:rPr>
        <w:t>-516C/T polymorphism increased the plasma LDL-c concentration by 30%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lean subjects. This is the highest percentage of LDL-c increase associated with the TT genotype of </w:t>
      </w:r>
      <w:r>
        <w:rPr>
          <w:rFonts w:ascii="Book Antiqua" w:eastAsia="Book Antiqua" w:hAnsi="Book Antiqua" w:cs="Book Antiqua"/>
          <w:i/>
          <w:iCs/>
          <w:color w:val="000000"/>
        </w:rPr>
        <w:t>APOB</w:t>
      </w:r>
      <w:r>
        <w:rPr>
          <w:rFonts w:ascii="Book Antiqua" w:eastAsia="Book Antiqua" w:hAnsi="Book Antiqua" w:cs="Book Antiqua"/>
          <w:color w:val="000000"/>
        </w:rPr>
        <w:t xml:space="preserve"> reported so far. This information highlights that despite a lower frequency of -516T allele of </w:t>
      </w:r>
      <w:r w:rsidRPr="008D02AE">
        <w:rPr>
          <w:rFonts w:ascii="Book Antiqua" w:eastAsia="Book Antiqua" w:hAnsi="Book Antiqua" w:cs="Book Antiqua"/>
          <w:i/>
          <w:iCs/>
          <w:color w:val="000000"/>
        </w:rPr>
        <w:t xml:space="preserve">APOB </w:t>
      </w:r>
      <w:r>
        <w:rPr>
          <w:rFonts w:ascii="Book Antiqua" w:eastAsia="Book Antiqua" w:hAnsi="Book Antiqua" w:cs="Book Antiqua"/>
          <w:color w:val="000000"/>
        </w:rPr>
        <w:t>compared to other populations, the genetic effect on the plasma LDL-c concentration is more remarkable.</w:t>
      </w:r>
    </w:p>
    <w:p w14:paraId="6BC7F1A1" w14:textId="74EB4B72" w:rsidR="00A77B3E" w:rsidRDefault="003E04DC" w:rsidP="00E31155">
      <w:pPr>
        <w:spacing w:line="360" w:lineRule="auto"/>
        <w:ind w:firstLineChars="100" w:firstLine="240"/>
        <w:jc w:val="both"/>
      </w:pPr>
      <w:r>
        <w:rPr>
          <w:rFonts w:ascii="Book Antiqua" w:eastAsia="Book Antiqua" w:hAnsi="Book Antiqua" w:cs="Book Antiqua"/>
          <w:color w:val="000000"/>
        </w:rPr>
        <w:t xml:space="preserve">The most common genetic causes of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are mutations in the gene that codes the </w:t>
      </w:r>
      <w:proofErr w:type="spellStart"/>
      <w:r>
        <w:rPr>
          <w:rFonts w:ascii="Book Antiqua" w:eastAsia="Book Antiqua" w:hAnsi="Book Antiqua" w:cs="Book Antiqua"/>
          <w:color w:val="000000"/>
        </w:rPr>
        <w:t>LDLr</w:t>
      </w:r>
      <w:proofErr w:type="spellEnd"/>
      <w:r>
        <w:rPr>
          <w:rFonts w:ascii="Book Antiqua" w:eastAsia="Book Antiqua" w:hAnsi="Book Antiqua" w:cs="Book Antiqua"/>
          <w:color w:val="000000"/>
        </w:rPr>
        <w:t xml:space="preserve">. These mutations drastically alter the functional activity of this surface receptor, thereby delaying the clearance of LDL </w:t>
      </w:r>
      <w:proofErr w:type="gramStart"/>
      <w:r>
        <w:rPr>
          <w:rFonts w:ascii="Book Antiqua" w:eastAsia="Book Antiqua" w:hAnsi="Book Antiqua" w:cs="Book Antiqua"/>
          <w:color w:val="000000"/>
        </w:rPr>
        <w:t>particles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Several studies have documented the relation of </w:t>
      </w:r>
      <w:r>
        <w:rPr>
          <w:rFonts w:ascii="Book Antiqua" w:eastAsia="Book Antiqua" w:hAnsi="Book Antiqua" w:cs="Book Antiqua"/>
          <w:i/>
          <w:iCs/>
          <w:color w:val="000000"/>
        </w:rPr>
        <w:t xml:space="preserve">LDLR </w:t>
      </w:r>
      <w:r>
        <w:rPr>
          <w:rFonts w:ascii="Book Antiqua" w:eastAsia="Book Antiqua" w:hAnsi="Book Antiqua" w:cs="Book Antiqua"/>
          <w:color w:val="000000"/>
        </w:rPr>
        <w:t xml:space="preserve">A1413G polymorphism with pathologies involving lipid disorders. For example, this genetic variant was found in 17% of patients with familial hypercholesterolemia from </w:t>
      </w:r>
      <w:proofErr w:type="gramStart"/>
      <w:r>
        <w:rPr>
          <w:rFonts w:ascii="Book Antiqua" w:eastAsia="Book Antiqua" w:hAnsi="Book Antiqua" w:cs="Book Antiqua"/>
          <w:color w:val="000000"/>
        </w:rPr>
        <w:t>Iran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r w:rsidR="00E31155">
        <w:rPr>
          <w:rFonts w:ascii="Book Antiqua" w:eastAsia="Book Antiqua" w:hAnsi="Book Antiqua" w:cs="Book Antiqua"/>
          <w:color w:val="000000"/>
        </w:rPr>
        <w:t>and</w:t>
      </w:r>
      <w:r>
        <w:rPr>
          <w:rFonts w:ascii="Book Antiqua" w:eastAsia="Book Antiqua" w:hAnsi="Book Antiqua" w:cs="Book Antiqua"/>
          <w:color w:val="000000"/>
        </w:rPr>
        <w:t xml:space="preserve"> </w:t>
      </w:r>
      <w:r w:rsidR="00E31155">
        <w:rPr>
          <w:rFonts w:ascii="Book Antiqua" w:eastAsia="Book Antiqua" w:hAnsi="Book Antiqua" w:cs="Book Antiqua"/>
          <w:color w:val="000000"/>
        </w:rPr>
        <w:t>in</w:t>
      </w:r>
      <w:r>
        <w:rPr>
          <w:rFonts w:ascii="Book Antiqua" w:eastAsia="Book Antiqua" w:hAnsi="Book Antiqua" w:cs="Book Antiqua"/>
          <w:color w:val="000000"/>
        </w:rPr>
        <w:t xml:space="preserve"> </w:t>
      </w:r>
      <w:r w:rsidR="00E31155">
        <w:rPr>
          <w:rFonts w:ascii="Book Antiqua" w:eastAsia="Book Antiqua" w:hAnsi="Book Antiqua" w:cs="Book Antiqua"/>
          <w:color w:val="000000"/>
        </w:rPr>
        <w:t>the</w:t>
      </w:r>
      <w:r>
        <w:rPr>
          <w:rFonts w:ascii="Book Antiqua" w:eastAsia="Book Antiqua" w:hAnsi="Book Antiqua" w:cs="Book Antiqua"/>
          <w:color w:val="000000"/>
        </w:rPr>
        <w:t xml:space="preserve"> </w:t>
      </w:r>
      <w:r w:rsidR="00E31155">
        <w:rPr>
          <w:rFonts w:ascii="Book Antiqua" w:eastAsia="Book Antiqua" w:hAnsi="Book Antiqua" w:cs="Book Antiqua"/>
          <w:color w:val="000000"/>
        </w:rPr>
        <w:t>U</w:t>
      </w:r>
      <w:r w:rsidR="00E31155">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sidR="00E31155">
        <w:rPr>
          <w:rFonts w:ascii="Book Antiqua" w:hAnsi="Book Antiqua" w:cs="Book Antiqua" w:hint="eastAsia"/>
          <w:color w:val="000000"/>
          <w:lang w:eastAsia="zh-CN"/>
        </w:rPr>
        <w:t>States</w:t>
      </w:r>
      <w:r>
        <w:rPr>
          <w:rFonts w:ascii="Book Antiqua" w:eastAsia="Book Antiqua" w:hAnsi="Book Antiqua" w:cs="Book Antiqua"/>
          <w:color w:val="000000"/>
        </w:rPr>
        <w:t>, this same polymorphism was associated with Alzheimer’s disease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this study, the GG genotype of </w:t>
      </w:r>
      <w:r>
        <w:rPr>
          <w:rFonts w:ascii="Book Antiqua" w:eastAsia="Book Antiqua" w:hAnsi="Book Antiqua" w:cs="Book Antiqua"/>
          <w:i/>
          <w:iCs/>
          <w:color w:val="000000"/>
        </w:rPr>
        <w:t>LDLR</w:t>
      </w:r>
      <w:r>
        <w:rPr>
          <w:rFonts w:ascii="Book Antiqua" w:eastAsia="Book Antiqua" w:hAnsi="Book Antiqua" w:cs="Book Antiqua"/>
          <w:color w:val="000000"/>
        </w:rPr>
        <w:t xml:space="preserve"> A1413G polymorphism was associated with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and increased plasma LDL-c concentration by 11%. This study is the first to establish a direct association between the GG genotype of </w:t>
      </w:r>
      <w:r>
        <w:rPr>
          <w:rFonts w:ascii="Book Antiqua" w:eastAsia="Book Antiqua" w:hAnsi="Book Antiqua" w:cs="Book Antiqua"/>
          <w:i/>
          <w:iCs/>
          <w:color w:val="000000"/>
        </w:rPr>
        <w:t>LDLR</w:t>
      </w:r>
      <w:r>
        <w:rPr>
          <w:rFonts w:ascii="Book Antiqua" w:eastAsia="Book Antiqua" w:hAnsi="Book Antiqua" w:cs="Book Antiqua"/>
          <w:color w:val="000000"/>
        </w:rPr>
        <w:t xml:space="preserve"> with the levels of LDL-c and the presence of hypercholesterolemia in a healthy population from Mexico and Latin America.</w:t>
      </w:r>
    </w:p>
    <w:p w14:paraId="6BC7F1A2" w14:textId="77777777" w:rsidR="00A77B3E" w:rsidRPr="00C207B9" w:rsidRDefault="003E04DC" w:rsidP="00E31155">
      <w:pPr>
        <w:spacing w:line="360" w:lineRule="auto"/>
        <w:ind w:firstLineChars="100" w:firstLine="240"/>
        <w:jc w:val="both"/>
        <w:rPr>
          <w:lang w:eastAsia="zh-CN"/>
        </w:rPr>
      </w:pPr>
      <w:r>
        <w:rPr>
          <w:rFonts w:ascii="Book Antiqua" w:eastAsia="Book Antiqua" w:hAnsi="Book Antiqua" w:cs="Book Antiqua"/>
          <w:color w:val="000000"/>
        </w:rPr>
        <w:t xml:space="preserve">The implications of these findings require addressing the role of the interrelationship between diet-related adaptive alleles and the current diet of the population. In this </w:t>
      </w:r>
      <w:r>
        <w:rPr>
          <w:rFonts w:ascii="Book Antiqua" w:eastAsia="Book Antiqua" w:hAnsi="Book Antiqua" w:cs="Book Antiqua"/>
          <w:color w:val="000000"/>
        </w:rPr>
        <w:lastRenderedPageBreak/>
        <w:t xml:space="preserve">sense, NA groups have followed a frugal lifestyle for millennia in which lipid-related alleles may have been positively selected to cope with the Paleolithic and Neolithic Mesoamerican </w:t>
      </w:r>
      <w:proofErr w:type="gramStart"/>
      <w:r>
        <w:rPr>
          <w:rFonts w:ascii="Book Antiqua" w:eastAsia="Book Antiqua" w:hAnsi="Book Antiqua" w:cs="Book Antiqua"/>
          <w:color w:val="000000"/>
        </w:rPr>
        <w:t>environments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Their traditional diets mainly contained low amounts of saturated fats and were high in mono- and polyunsaturated vegetal fats and high complex carbohydrates which are protective against lipid-related chronic diseases despite the host’s “risk alleles”</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However, lifestyle changes caused by the current nutrition transition place at risk both the NA population and MTZ, regardless of the degree of European ancestry. Likewise, the MTZ may be at higher risk for HTG particularity if they are carriers of the European risk alleles if changes in the dietary pattern occur. In this sense, the current dietary patterns in Mexico are notably unhealthy, characterized as obesogenic and </w:t>
      </w:r>
      <w:proofErr w:type="spellStart"/>
      <w:r>
        <w:rPr>
          <w:rFonts w:ascii="Book Antiqua" w:eastAsia="Book Antiqua" w:hAnsi="Book Antiqua" w:cs="Book Antiqua"/>
          <w:color w:val="000000"/>
        </w:rPr>
        <w:t>hepatopathogenic</w:t>
      </w:r>
      <w:proofErr w:type="spellEnd"/>
      <w:r>
        <w:rPr>
          <w:rFonts w:ascii="Book Antiqua" w:eastAsia="Book Antiqua" w:hAnsi="Book Antiqua" w:cs="Book Antiqua"/>
          <w:color w:val="000000"/>
        </w:rPr>
        <w:t xml:space="preserve"> leading to considerable increase in the prevalence of non-communicable chronic diseases such as T2DM, CVD, and nonalcoholic fatty liver disease</w:t>
      </w:r>
      <w:r w:rsidR="00C207B9">
        <w:rPr>
          <w:rFonts w:ascii="Book Antiqua" w:eastAsia="Book Antiqua" w:hAnsi="Book Antiqua" w:cs="Book Antiqua"/>
          <w:color w:val="000000"/>
          <w:szCs w:val="30"/>
          <w:vertAlign w:val="superscript"/>
        </w:rPr>
        <w:t>[12,20,</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p>
    <w:p w14:paraId="6BC7F1A3" w14:textId="77777777" w:rsidR="00A77B3E" w:rsidRDefault="003E04DC" w:rsidP="00C207B9">
      <w:pPr>
        <w:spacing w:line="360" w:lineRule="auto"/>
        <w:ind w:firstLineChars="100" w:firstLine="240"/>
        <w:jc w:val="both"/>
      </w:pPr>
      <w:r>
        <w:rPr>
          <w:rFonts w:ascii="Book Antiqua" w:eastAsia="Book Antiqua" w:hAnsi="Book Antiqua" w:cs="Book Antiqua"/>
          <w:color w:val="000000"/>
        </w:rPr>
        <w:t xml:space="preserve">Furthermore, dietary patterns are different by region nationwide. In West Mexico, the intake of pork meat is higher throughout the entire year. A traditional practice is eating pork rind “carnitas,” cracklings, and doing barbecues almost every weekend. On the other hand, the fast-paced lifestyle in the central region of the country led to the consumption of processed food, which is rich in saturated fatty acids, </w:t>
      </w:r>
      <w:r w:rsidRPr="00587095">
        <w:rPr>
          <w:rFonts w:ascii="Book Antiqua" w:eastAsia="Book Antiqua" w:hAnsi="Book Antiqua" w:cs="Book Antiqua"/>
          <w:iCs/>
          <w:color w:val="000000"/>
        </w:rPr>
        <w:t>trans</w:t>
      </w:r>
      <w:r>
        <w:rPr>
          <w:rFonts w:ascii="Book Antiqua" w:eastAsia="Book Antiqua" w:hAnsi="Book Antiqua" w:cs="Book Antiqua"/>
          <w:color w:val="000000"/>
        </w:rPr>
        <w:t xml:space="preserve"> fat, and simple </w:t>
      </w:r>
      <w:proofErr w:type="gramStart"/>
      <w:r>
        <w:rPr>
          <w:rFonts w:ascii="Book Antiqua" w:eastAsia="Book Antiqua" w:hAnsi="Book Antiqua" w:cs="Book Antiqua"/>
          <w:color w:val="000000"/>
        </w:rPr>
        <w:t>carbohydrates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These elements have been associated with the presence of dyslipidemias, particularly HTG and </w:t>
      </w:r>
      <w:proofErr w:type="gramStart"/>
      <w:r>
        <w:rPr>
          <w:rFonts w:ascii="Book Antiqua" w:eastAsia="Book Antiqua" w:hAnsi="Book Antiqua" w:cs="Book Antiqua"/>
          <w:color w:val="000000"/>
        </w:rPr>
        <w:t>HALP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These results reflect that the epidemiological pattern of dyslipidemias is not homogeneous throughout the country and the necessity to perform comparatively specific studies per region in Mexico and other countries. </w:t>
      </w:r>
    </w:p>
    <w:p w14:paraId="6BC7F1A4" w14:textId="77777777" w:rsidR="00A77B3E" w:rsidRDefault="003E04DC" w:rsidP="00587095">
      <w:pPr>
        <w:spacing w:line="360" w:lineRule="auto"/>
        <w:ind w:firstLineChars="100" w:firstLine="240"/>
        <w:jc w:val="both"/>
      </w:pPr>
      <w:r w:rsidRPr="00587095">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has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some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limitations.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First,</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despite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several</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representative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populations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of</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West</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Mexico</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ancestral</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compositions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included,</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it</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was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not</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possible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to</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complete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the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genetic</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profile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of</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all</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populations.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Nonetheless,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the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frequencies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of</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risk</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alleles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in</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are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sufficient</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to</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demonstrate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a</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differential</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distribution</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of</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gene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polymorphisms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dyslipidemias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among</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Native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Americans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and</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Mestizo</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Mexicans</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(Table</w:t>
      </w:r>
      <w:r>
        <w:rPr>
          <w:rFonts w:ascii="Book Antiqua" w:eastAsia="Book Antiqua" w:hAnsi="Book Antiqua" w:cs="Book Antiqua"/>
          <w:color w:val="000000"/>
        </w:rPr>
        <w:t xml:space="preserve"> </w:t>
      </w:r>
      <w:r w:rsidRPr="00587095">
        <w:rPr>
          <w:rFonts w:ascii="Book Antiqua" w:eastAsia="Book Antiqua" w:hAnsi="Book Antiqua" w:cs="Book Antiqua"/>
          <w:color w:val="000000"/>
        </w:rPr>
        <w:t>3).</w:t>
      </w:r>
      <w:r>
        <w:rPr>
          <w:rFonts w:ascii="Book Antiqua" w:eastAsia="Book Antiqua" w:hAnsi="Book Antiqua" w:cs="Book Antiqua"/>
          <w:color w:val="000000"/>
        </w:rPr>
        <w:t xml:space="preserve"> Next, the cross-sectional design may limit a complete </w:t>
      </w:r>
      <w:r>
        <w:rPr>
          <w:rFonts w:ascii="Book Antiqua" w:eastAsia="Book Antiqua" w:hAnsi="Book Antiqua" w:cs="Book Antiqua"/>
          <w:color w:val="000000"/>
        </w:rPr>
        <w:lastRenderedPageBreak/>
        <w:t xml:space="preserve">extrapolation of </w:t>
      </w:r>
      <w:r w:rsidR="00587095">
        <w:rPr>
          <w:rFonts w:ascii="Book Antiqua" w:eastAsia="Book Antiqua" w:hAnsi="Book Antiqua" w:cs="Book Antiqua"/>
          <w:color w:val="000000"/>
        </w:rPr>
        <w:t>the</w:t>
      </w:r>
      <w:r>
        <w:rPr>
          <w:rFonts w:ascii="Book Antiqua" w:eastAsia="Book Antiqua" w:hAnsi="Book Antiqua" w:cs="Book Antiqua"/>
          <w:color w:val="000000"/>
        </w:rPr>
        <w:t xml:space="preserve"> </w:t>
      </w:r>
      <w:r w:rsidR="00587095">
        <w:rPr>
          <w:rFonts w:ascii="Book Antiqua" w:eastAsia="Book Antiqua" w:hAnsi="Book Antiqua" w:cs="Book Antiqua"/>
          <w:color w:val="000000"/>
        </w:rPr>
        <w:t>results</w:t>
      </w:r>
      <w:r>
        <w:rPr>
          <w:rFonts w:ascii="Book Antiqua" w:eastAsia="Book Antiqua" w:hAnsi="Book Antiqua" w:cs="Book Antiqua"/>
          <w:color w:val="000000"/>
        </w:rPr>
        <w:t xml:space="preserve"> </w:t>
      </w:r>
      <w:r w:rsidR="00587095">
        <w:rPr>
          <w:rFonts w:ascii="Book Antiqua" w:eastAsia="Book Antiqua" w:hAnsi="Book Antiqua" w:cs="Book Antiqua"/>
          <w:color w:val="000000"/>
        </w:rPr>
        <w:t>obtained.</w:t>
      </w:r>
      <w:r>
        <w:rPr>
          <w:rFonts w:ascii="Book Antiqua" w:eastAsia="Book Antiqua" w:hAnsi="Book Antiqua" w:cs="Book Antiqua"/>
          <w:color w:val="000000"/>
        </w:rPr>
        <w:t xml:space="preserve"> </w:t>
      </w:r>
      <w:r w:rsidR="00587095">
        <w:rPr>
          <w:rFonts w:ascii="Book Antiqua" w:eastAsia="Book Antiqua" w:hAnsi="Book Antiqua" w:cs="Book Antiqua"/>
          <w:color w:val="000000"/>
        </w:rPr>
        <w:t>Finally,</w:t>
      </w:r>
      <w:r>
        <w:rPr>
          <w:rFonts w:ascii="Book Antiqua" w:eastAsia="Book Antiqua" w:hAnsi="Book Antiqua" w:cs="Book Antiqua"/>
          <w:color w:val="000000"/>
        </w:rPr>
        <w:t xml:space="preserve"> the data was recorded through standardized questionnaires that provide sufficient and detailed information; information bias may be present. Thus, further prospective and longitudinal studies involving lipid-related genetic variants and lifestyle factors (physical activity, behavior, and mental health) are required. </w:t>
      </w:r>
    </w:p>
    <w:p w14:paraId="6BC7F1A5" w14:textId="5F010D51" w:rsidR="00A77B3E" w:rsidRDefault="003E04DC" w:rsidP="00587095">
      <w:pPr>
        <w:spacing w:line="360" w:lineRule="auto"/>
        <w:ind w:firstLineChars="100" w:firstLine="240"/>
        <w:jc w:val="both"/>
      </w:pPr>
      <w:r>
        <w:rPr>
          <w:rFonts w:ascii="Book Antiqua" w:eastAsia="Book Antiqua" w:hAnsi="Book Antiqua" w:cs="Book Antiqua"/>
          <w:color w:val="000000"/>
        </w:rPr>
        <w:t xml:space="preserve">In summary, the frequency of dyslipidemias in West Mexico differed from the national reports. The NA groups (WXK and NAH) showed a greater genetic susceptibility for developing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and HALP. The TT genotype of </w:t>
      </w:r>
      <w:r>
        <w:rPr>
          <w:rFonts w:ascii="Book Antiqua" w:eastAsia="Book Antiqua" w:hAnsi="Book Antiqua" w:cs="Book Antiqua"/>
          <w:i/>
          <w:iCs/>
          <w:color w:val="000000"/>
        </w:rPr>
        <w:t>APOB</w:t>
      </w:r>
      <w:r>
        <w:rPr>
          <w:rFonts w:ascii="Book Antiqua" w:eastAsia="Book Antiqua" w:hAnsi="Book Antiqua" w:cs="Book Antiqua"/>
          <w:color w:val="000000"/>
        </w:rPr>
        <w:t xml:space="preserve"> -516C/T and GG genotype of </w:t>
      </w:r>
      <w:r>
        <w:rPr>
          <w:rFonts w:ascii="Book Antiqua" w:eastAsia="Book Antiqua" w:hAnsi="Book Antiqua" w:cs="Book Antiqua"/>
          <w:i/>
          <w:iCs/>
          <w:color w:val="000000"/>
        </w:rPr>
        <w:t>LDLR</w:t>
      </w:r>
      <w:r>
        <w:rPr>
          <w:rFonts w:ascii="Book Antiqua" w:eastAsia="Book Antiqua" w:hAnsi="Book Antiqua" w:cs="Book Antiqua"/>
          <w:color w:val="000000"/>
        </w:rPr>
        <w:t xml:space="preserve"> A1413G were associated as risk factors for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and increased LDL-c levels in Mestizo healthy population.</w:t>
      </w:r>
    </w:p>
    <w:bookmarkEnd w:id="55"/>
    <w:bookmarkEnd w:id="56"/>
    <w:p w14:paraId="6BC7F1A6" w14:textId="77777777" w:rsidR="00A77B3E" w:rsidRDefault="00A77B3E">
      <w:pPr>
        <w:spacing w:line="360" w:lineRule="auto"/>
        <w:jc w:val="both"/>
      </w:pPr>
    </w:p>
    <w:p w14:paraId="6BC7F1A7" w14:textId="77777777" w:rsidR="00A77B3E" w:rsidRDefault="003E04DC">
      <w:pPr>
        <w:spacing w:line="360" w:lineRule="auto"/>
        <w:jc w:val="both"/>
      </w:pPr>
      <w:r>
        <w:rPr>
          <w:rFonts w:ascii="Book Antiqua" w:eastAsia="Book Antiqua" w:hAnsi="Book Antiqua" w:cs="Book Antiqua"/>
          <w:b/>
          <w:caps/>
          <w:color w:val="000000"/>
          <w:u w:val="single"/>
        </w:rPr>
        <w:t>CONCLUSION</w:t>
      </w:r>
    </w:p>
    <w:p w14:paraId="6BC7F1A8" w14:textId="77777777" w:rsidR="00A77B3E" w:rsidRDefault="003E04DC">
      <w:pPr>
        <w:spacing w:line="360" w:lineRule="auto"/>
        <w:jc w:val="both"/>
      </w:pPr>
      <w:bookmarkStart w:id="57" w:name="OLE_LINK40"/>
      <w:bookmarkStart w:id="58" w:name="OLE_LINK41"/>
      <w:r>
        <w:rPr>
          <w:rFonts w:ascii="Book Antiqua" w:eastAsia="Book Antiqua" w:hAnsi="Book Antiqua" w:cs="Book Antiqua"/>
          <w:color w:val="000000"/>
        </w:rPr>
        <w:t>Given the differential distribution of gene polymorphisms and rate of dyslipidemias found in this study, primary health care strategies are required to establish preventive actions to mitigate their prevalence considering the regional genetic and cultural differences, which could have important implications for personalized medicine within the new era of precision medicine.</w:t>
      </w:r>
    </w:p>
    <w:bookmarkEnd w:id="57"/>
    <w:bookmarkEnd w:id="58"/>
    <w:p w14:paraId="6BC7F1A9" w14:textId="77777777" w:rsidR="00A77B3E" w:rsidRDefault="00A77B3E">
      <w:pPr>
        <w:spacing w:line="360" w:lineRule="auto"/>
        <w:jc w:val="both"/>
      </w:pPr>
    </w:p>
    <w:p w14:paraId="6BC7F1AA" w14:textId="77777777" w:rsidR="00A77B3E" w:rsidRDefault="003E04DC">
      <w:pPr>
        <w:spacing w:line="360" w:lineRule="auto"/>
        <w:jc w:val="both"/>
      </w:pPr>
      <w:r>
        <w:rPr>
          <w:rFonts w:ascii="Book Antiqua" w:eastAsia="Book Antiqua" w:hAnsi="Book Antiqua" w:cs="Book Antiqua"/>
          <w:b/>
          <w:caps/>
          <w:color w:val="000000"/>
          <w:u w:val="single"/>
        </w:rPr>
        <w:t>ARTICLE HIGHLIGHTS</w:t>
      </w:r>
    </w:p>
    <w:p w14:paraId="6BC7F1AB" w14:textId="77777777" w:rsidR="00A77B3E" w:rsidRDefault="003E04DC">
      <w:pPr>
        <w:spacing w:line="360" w:lineRule="auto"/>
        <w:jc w:val="both"/>
      </w:pPr>
      <w:r>
        <w:rPr>
          <w:rFonts w:ascii="Book Antiqua" w:eastAsia="Book Antiqua" w:hAnsi="Book Antiqua" w:cs="Book Antiqua"/>
          <w:b/>
          <w:i/>
          <w:color w:val="000000"/>
        </w:rPr>
        <w:t>Research background</w:t>
      </w:r>
    </w:p>
    <w:p w14:paraId="6BC7F1AC" w14:textId="77777777" w:rsidR="00A77B3E" w:rsidRDefault="003E04DC">
      <w:pPr>
        <w:spacing w:line="360" w:lineRule="auto"/>
        <w:jc w:val="both"/>
      </w:pPr>
      <w:bookmarkStart w:id="59" w:name="OLE_LINK42"/>
      <w:bookmarkStart w:id="60" w:name="OLE_LINK43"/>
      <w:r>
        <w:rPr>
          <w:rFonts w:ascii="Book Antiqua" w:eastAsia="Book Antiqua" w:hAnsi="Book Antiqua" w:cs="Book Antiqua"/>
          <w:color w:val="000000"/>
        </w:rPr>
        <w:t>Further investigations are needed to provide medical and nutritional therapies based on the genetic background of the population and the role of lifestyle changes including diet, exercise and mental health.</w:t>
      </w:r>
    </w:p>
    <w:bookmarkEnd w:id="59"/>
    <w:bookmarkEnd w:id="60"/>
    <w:p w14:paraId="6BC7F1AD" w14:textId="77777777" w:rsidR="00A77B3E" w:rsidRDefault="00A77B3E">
      <w:pPr>
        <w:spacing w:line="360" w:lineRule="auto"/>
        <w:jc w:val="both"/>
      </w:pPr>
    </w:p>
    <w:p w14:paraId="6BC7F1AE" w14:textId="77777777" w:rsidR="00A77B3E" w:rsidRDefault="003E04DC">
      <w:pPr>
        <w:spacing w:line="360" w:lineRule="auto"/>
        <w:jc w:val="both"/>
      </w:pPr>
      <w:r>
        <w:rPr>
          <w:rFonts w:ascii="Book Antiqua" w:eastAsia="Book Antiqua" w:hAnsi="Book Antiqua" w:cs="Book Antiqua"/>
          <w:b/>
          <w:i/>
          <w:color w:val="000000"/>
        </w:rPr>
        <w:t>Research motivation</w:t>
      </w:r>
    </w:p>
    <w:p w14:paraId="6BC7F1AF" w14:textId="77777777" w:rsidR="00A77B3E" w:rsidRDefault="003E04DC">
      <w:pPr>
        <w:spacing w:line="360" w:lineRule="auto"/>
        <w:jc w:val="both"/>
      </w:pPr>
      <w:bookmarkStart w:id="61" w:name="OLE_LINK44"/>
      <w:bookmarkStart w:id="62" w:name="OLE_LINK45"/>
      <w:r>
        <w:rPr>
          <w:rFonts w:ascii="Book Antiqua" w:eastAsia="Book Antiqua" w:hAnsi="Book Antiqua" w:cs="Book Antiqua"/>
          <w:color w:val="000000"/>
        </w:rPr>
        <w:t xml:space="preserve">Given the differential distribution of gene polymorphisms and rate of dyslipidemias found in this study, primary health care strategies are required to establish preventive actions to mitigate their prevalence considering the regional genetic and cultural </w:t>
      </w:r>
      <w:r>
        <w:rPr>
          <w:rFonts w:ascii="Book Antiqua" w:eastAsia="Book Antiqua" w:hAnsi="Book Antiqua" w:cs="Book Antiqua"/>
          <w:color w:val="000000"/>
        </w:rPr>
        <w:lastRenderedPageBreak/>
        <w:t>differences, which could have important implications for personalized medicine within the new era of precision medicine.</w:t>
      </w:r>
    </w:p>
    <w:bookmarkEnd w:id="61"/>
    <w:bookmarkEnd w:id="62"/>
    <w:p w14:paraId="6BC7F1B0" w14:textId="77777777" w:rsidR="00A77B3E" w:rsidRDefault="00A77B3E">
      <w:pPr>
        <w:spacing w:line="360" w:lineRule="auto"/>
        <w:jc w:val="both"/>
      </w:pPr>
    </w:p>
    <w:p w14:paraId="6BC7F1B1" w14:textId="77777777" w:rsidR="00A77B3E" w:rsidRDefault="003E04DC">
      <w:pPr>
        <w:spacing w:line="360" w:lineRule="auto"/>
        <w:jc w:val="both"/>
      </w:pPr>
      <w:r>
        <w:rPr>
          <w:rFonts w:ascii="Book Antiqua" w:eastAsia="Book Antiqua" w:hAnsi="Book Antiqua" w:cs="Book Antiqua"/>
          <w:b/>
          <w:i/>
          <w:color w:val="000000"/>
        </w:rPr>
        <w:t>Research objectives</w:t>
      </w:r>
    </w:p>
    <w:p w14:paraId="6BC7F1B2" w14:textId="5C7A9D23" w:rsidR="00A77B3E" w:rsidRDefault="008D02AE">
      <w:pPr>
        <w:spacing w:line="360" w:lineRule="auto"/>
        <w:jc w:val="both"/>
      </w:pPr>
      <w:bookmarkStart w:id="63" w:name="OLE_LINK46"/>
      <w:bookmarkStart w:id="64" w:name="OLE_LINK47"/>
      <w:r w:rsidRPr="00E414AD">
        <w:rPr>
          <w:rFonts w:ascii="Book Antiqua" w:eastAsia="Book Antiqua" w:hAnsi="Book Antiqua" w:cs="Book Antiqua"/>
          <w:color w:val="000000"/>
        </w:rPr>
        <w:t>We aimed to describe if there are important differences between Native American and Mestizo Mexicans in regard to the type of dyslipidemias and lipid-related genetic polymorphisms.</w:t>
      </w:r>
    </w:p>
    <w:bookmarkEnd w:id="63"/>
    <w:bookmarkEnd w:id="64"/>
    <w:p w14:paraId="6BC7F1B3" w14:textId="77777777" w:rsidR="00A77B3E" w:rsidRDefault="00A77B3E">
      <w:pPr>
        <w:spacing w:line="360" w:lineRule="auto"/>
        <w:jc w:val="both"/>
      </w:pPr>
    </w:p>
    <w:p w14:paraId="6BC7F1B4" w14:textId="77777777" w:rsidR="00480EB2" w:rsidRDefault="00480EB2" w:rsidP="00480EB2">
      <w:pPr>
        <w:spacing w:line="360" w:lineRule="auto"/>
        <w:jc w:val="both"/>
      </w:pPr>
      <w:r>
        <w:rPr>
          <w:rFonts w:ascii="Book Antiqua" w:eastAsia="Book Antiqua" w:hAnsi="Book Antiqua" w:cs="Book Antiqua"/>
          <w:b/>
          <w:i/>
          <w:color w:val="000000"/>
        </w:rPr>
        <w:t>Research</w:t>
      </w:r>
      <w:r w:rsidR="003E04DC">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BC7F1B5" w14:textId="77777777" w:rsidR="00480EB2" w:rsidRDefault="00480EB2" w:rsidP="00480EB2">
      <w:pPr>
        <w:spacing w:line="360" w:lineRule="auto"/>
        <w:jc w:val="both"/>
      </w:pPr>
      <w:bookmarkStart w:id="65" w:name="OLE_LINK48"/>
      <w:bookmarkStart w:id="66" w:name="OLE_LINK49"/>
      <w:r>
        <w:rPr>
          <w:rFonts w:ascii="Book Antiqua" w:eastAsia="Book Antiqua" w:hAnsi="Book Antiqua" w:cs="Book Antiqua"/>
          <w:color w:val="000000"/>
        </w:rPr>
        <w:t>In</w:t>
      </w:r>
      <w:r w:rsidR="003E04DC">
        <w:rPr>
          <w:rFonts w:ascii="Book Antiqua" w:eastAsia="Book Antiqua" w:hAnsi="Book Antiqua" w:cs="Book Antiqua"/>
          <w:color w:val="000000"/>
        </w:rPr>
        <w:t xml:space="preserve"> </w:t>
      </w:r>
      <w:r>
        <w:rPr>
          <w:rFonts w:ascii="Book Antiqua" w:eastAsia="Book Antiqua" w:hAnsi="Book Antiqua" w:cs="Book Antiqua"/>
          <w:color w:val="000000"/>
        </w:rPr>
        <w:t>this</w:t>
      </w:r>
      <w:r w:rsidR="003E04DC">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study,</w:t>
      </w:r>
      <w:r w:rsidR="003E04DC">
        <w:rPr>
          <w:rFonts w:ascii="Book Antiqua" w:eastAsia="Book Antiqua" w:hAnsi="Book Antiqua" w:cs="Book Antiqua"/>
          <w:color w:val="000000"/>
        </w:rPr>
        <w:t xml:space="preserve"> </w:t>
      </w:r>
      <w:r>
        <w:rPr>
          <w:rFonts w:ascii="Book Antiqua" w:eastAsia="Book Antiqua" w:hAnsi="Book Antiqua" w:cs="Book Antiqua"/>
          <w:color w:val="000000"/>
        </w:rPr>
        <w:t>1324</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adults</w:t>
      </w:r>
      <w:r w:rsidR="003E04DC">
        <w:rPr>
          <w:rFonts w:ascii="Book Antiqua" w:eastAsia="Book Antiqua" w:hAnsi="Book Antiqua" w:cs="Book Antiqua"/>
          <w:color w:val="000000"/>
        </w:rPr>
        <w:t xml:space="preserve"> </w:t>
      </w:r>
      <w:r>
        <w:rPr>
          <w:rFonts w:ascii="Book Antiqua" w:eastAsia="Book Antiqua" w:hAnsi="Book Antiqua" w:cs="Book Antiqua"/>
          <w:color w:val="000000"/>
        </w:rPr>
        <w:t>were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to</w:t>
      </w:r>
      <w:r w:rsidR="003E04DC">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dyslipidemias</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and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lipid-related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gene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3E04DC">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3E04D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and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3E04DC">
        <w:rPr>
          <w:rFonts w:ascii="Book Antiqua" w:eastAsia="Book Antiqua" w:hAnsi="Book Antiqua" w:cs="Book Antiqua"/>
          <w:color w:val="000000"/>
        </w:rPr>
        <w:t xml:space="preserve"> </w:t>
      </w:r>
      <w:r>
        <w:rPr>
          <w:rFonts w:ascii="Book Antiqua" w:eastAsia="Book Antiqua" w:hAnsi="Book Antiqua" w:cs="Book Antiqua"/>
          <w:color w:val="000000"/>
        </w:rPr>
        <w:t>data</w:t>
      </w:r>
      <w:r w:rsidR="003E04DC">
        <w:rPr>
          <w:rFonts w:ascii="Book Antiqua" w:eastAsia="Book Antiqua" w:hAnsi="Book Antiqua" w:cs="Book Antiqua"/>
          <w:color w:val="000000"/>
        </w:rPr>
        <w:t xml:space="preserve"> </w:t>
      </w:r>
      <w:r>
        <w:rPr>
          <w:rFonts w:ascii="Book Antiqua" w:eastAsia="Book Antiqua" w:hAnsi="Book Antiqua" w:cs="Book Antiqua"/>
          <w:color w:val="000000"/>
        </w:rPr>
        <w:t>were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w:t>
      </w:r>
      <w:r w:rsidR="003E04DC">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3E04DC">
        <w:rPr>
          <w:rFonts w:ascii="Book Antiqua" w:eastAsia="Book Antiqua" w:hAnsi="Book Antiqua" w:cs="Book Antiqua"/>
          <w:color w:val="000000"/>
        </w:rPr>
        <w:t xml:space="preserve"> </w:t>
      </w:r>
      <w:r>
        <w:rPr>
          <w:rFonts w:ascii="Book Antiqua" w:eastAsia="Book Antiqua" w:hAnsi="Book Antiqua" w:cs="Book Antiqua"/>
          <w:color w:val="000000"/>
        </w:rPr>
        <w:t>of</w:t>
      </w:r>
      <w:r w:rsidR="003E04DC">
        <w:rPr>
          <w:rFonts w:ascii="Book Antiqua" w:eastAsia="Book Antiqua" w:hAnsi="Book Antiqua" w:cs="Book Antiqua"/>
          <w:color w:val="000000"/>
        </w:rPr>
        <w:t xml:space="preserve"> </w:t>
      </w:r>
      <w:r>
        <w:rPr>
          <w:rFonts w:ascii="Book Antiqua" w:eastAsia="Book Antiqua" w:hAnsi="Book Antiqua" w:cs="Book Antiqua"/>
          <w:color w:val="000000"/>
        </w:rPr>
        <w:t>196</w:t>
      </w:r>
      <w:r w:rsidR="003E04D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E04D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3E04DC">
        <w:rPr>
          <w:rFonts w:ascii="Book Antiqua" w:eastAsia="Book Antiqua" w:hAnsi="Book Antiqua" w:cs="Book Antiqua"/>
          <w:color w:val="000000"/>
        </w:rPr>
        <w:t xml:space="preserve"> </w:t>
      </w:r>
      <w:r>
        <w:rPr>
          <w:rFonts w:ascii="Book Antiqua" w:eastAsia="Book Antiqua" w:hAnsi="Book Antiqua" w:cs="Book Antiqua"/>
          <w:color w:val="000000"/>
        </w:rPr>
        <w:t>Mestizo</w:t>
      </w:r>
      <w:r w:rsidR="003E04DC">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E04D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E04D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was</w:t>
      </w:r>
      <w:r w:rsidR="003E04DC">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for</w:t>
      </w:r>
      <w:r w:rsidR="003E04DC">
        <w:rPr>
          <w:rFonts w:ascii="Book Antiqua" w:eastAsia="Book Antiqua" w:hAnsi="Book Antiqua" w:cs="Book Antiqua"/>
          <w:color w:val="000000"/>
        </w:rPr>
        <w:t xml:space="preserve"> </w:t>
      </w:r>
      <w:r>
        <w:rPr>
          <w:rFonts w:ascii="Book Antiqua" w:eastAsia="Book Antiqua" w:hAnsi="Book Antiqua" w:cs="Book Antiqua"/>
          <w:color w:val="000000"/>
        </w:rPr>
        <w:t>the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3E04DC">
        <w:rPr>
          <w:rFonts w:ascii="Book Antiqua" w:eastAsia="Book Antiqua" w:hAnsi="Book Antiqua" w:cs="Book Antiqua"/>
          <w:color w:val="000000"/>
        </w:rPr>
        <w:t xml:space="preserve"> </w:t>
      </w:r>
      <w:r>
        <w:rPr>
          <w:rFonts w:ascii="Book Antiqua" w:eastAsia="Book Antiqua" w:hAnsi="Book Antiqua" w:cs="Book Antiqua"/>
          <w:color w:val="000000"/>
        </w:rPr>
        <w:t>Genotyping</w:t>
      </w:r>
      <w:r w:rsidR="003E04DC">
        <w:rPr>
          <w:rFonts w:ascii="Book Antiqua" w:eastAsia="Book Antiqua" w:hAnsi="Book Antiqua" w:cs="Book Antiqua"/>
          <w:color w:val="000000"/>
        </w:rPr>
        <w:t xml:space="preserve"> </w:t>
      </w:r>
      <w:r>
        <w:rPr>
          <w:rFonts w:ascii="Book Antiqua" w:eastAsia="Book Antiqua" w:hAnsi="Book Antiqua" w:cs="Book Antiqua"/>
          <w:color w:val="000000"/>
        </w:rPr>
        <w:t>was</w:t>
      </w:r>
      <w:r w:rsidR="003E04D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by</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allelic</w:t>
      </w:r>
      <w:r w:rsidR="003E04DC">
        <w:rPr>
          <w:rFonts w:ascii="Book Antiqua" w:eastAsia="Book Antiqua" w:hAnsi="Book Antiqua" w:cs="Book Antiqua"/>
          <w:color w:val="000000"/>
        </w:rPr>
        <w:t xml:space="preserve"> </w:t>
      </w:r>
      <w:r>
        <w:rPr>
          <w:rFonts w:ascii="Book Antiqua" w:eastAsia="Book Antiqua" w:hAnsi="Book Antiqua" w:cs="Book Antiqua"/>
          <w:color w:val="000000"/>
        </w:rPr>
        <w:t>discrimination</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assay.</w:t>
      </w:r>
      <w:r w:rsidR="003E04DC">
        <w:rPr>
          <w:rFonts w:ascii="Book Antiqua" w:eastAsia="Book Antiqua" w:hAnsi="Book Antiqua" w:cs="Book Antiqua"/>
          <w:color w:val="000000"/>
        </w:rPr>
        <w:t xml:space="preserve"> </w:t>
      </w:r>
    </w:p>
    <w:bookmarkEnd w:id="65"/>
    <w:bookmarkEnd w:id="66"/>
    <w:p w14:paraId="55DB57D3" w14:textId="77777777" w:rsidR="008D02AE" w:rsidRDefault="008D02AE" w:rsidP="00480EB2">
      <w:pPr>
        <w:spacing w:line="360" w:lineRule="auto"/>
        <w:jc w:val="both"/>
        <w:rPr>
          <w:rFonts w:ascii="Book Antiqua" w:hAnsi="Book Antiqua" w:cs="Book Antiqua"/>
          <w:color w:val="000000"/>
          <w:lang w:eastAsia="zh-CN"/>
        </w:rPr>
      </w:pPr>
    </w:p>
    <w:p w14:paraId="5AC50DA5" w14:textId="2D8F9FF6" w:rsidR="008D02AE" w:rsidRPr="008D02AE" w:rsidRDefault="008D02AE" w:rsidP="00480EB2">
      <w:pPr>
        <w:spacing w:line="360" w:lineRule="auto"/>
        <w:jc w:val="both"/>
        <w:rPr>
          <w:lang w:eastAsia="zh-CN"/>
        </w:rPr>
      </w:pPr>
      <w:r>
        <w:rPr>
          <w:rFonts w:ascii="Book Antiqua" w:eastAsia="Book Antiqua" w:hAnsi="Book Antiqua" w:cs="Book Antiqua"/>
          <w:b/>
          <w:i/>
          <w:color w:val="000000"/>
        </w:rPr>
        <w:t xml:space="preserve">Research </w:t>
      </w:r>
      <w:r w:rsidRPr="008D02AE">
        <w:rPr>
          <w:rFonts w:ascii="Book Antiqua" w:eastAsia="Book Antiqua" w:hAnsi="Book Antiqua" w:cs="Book Antiqua"/>
          <w:b/>
          <w:i/>
          <w:color w:val="000000"/>
        </w:rPr>
        <w:t>results</w:t>
      </w:r>
    </w:p>
    <w:p w14:paraId="5605AE20" w14:textId="66EB218D" w:rsidR="008D02AE" w:rsidRPr="008D02AE" w:rsidRDefault="008D02AE" w:rsidP="00480EB2">
      <w:pPr>
        <w:spacing w:line="360" w:lineRule="auto"/>
        <w:jc w:val="both"/>
        <w:rPr>
          <w:rFonts w:ascii="Book Antiqua" w:eastAsia="Book Antiqua" w:hAnsi="Book Antiqua" w:cs="Book Antiqua"/>
          <w:color w:val="000000"/>
        </w:rPr>
      </w:pPr>
      <w:bookmarkStart w:id="67" w:name="OLE_LINK50"/>
      <w:bookmarkStart w:id="68" w:name="OLE_LINK51"/>
      <w:r>
        <w:rPr>
          <w:rFonts w:ascii="Book Antiqua" w:eastAsia="Book Antiqua" w:hAnsi="Book Antiqua" w:cs="Book Antiqua"/>
          <w:color w:val="000000"/>
        </w:rPr>
        <w:t xml:space="preserve">The Native Americans showed a greater genetic susceptibility for developing </w:t>
      </w:r>
      <w:r w:rsidRPr="00480EB2">
        <w:rPr>
          <w:rFonts w:ascii="Book Antiqua" w:eastAsia="Book Antiqua" w:hAnsi="Book Antiqua" w:cs="Book Antiqua"/>
          <w:color w:val="000000"/>
        </w:rPr>
        <w:t>hypercholesterolemia</w:t>
      </w:r>
      <w:r>
        <w:rPr>
          <w:rFonts w:ascii="Book Antiqua" w:eastAsia="Book Antiqua" w:hAnsi="Book Antiqua" w:cs="Book Antiqua"/>
          <w:color w:val="000000"/>
        </w:rPr>
        <w:t xml:space="preserve"> </w:t>
      </w:r>
      <w:r w:rsidRPr="00480EB2">
        <w:rPr>
          <w:rFonts w:ascii="Book Antiqua" w:eastAsia="Book Antiqua" w:hAnsi="Book Antiqua" w:cs="Book Antiqua"/>
          <w:color w:val="000000"/>
        </w:rPr>
        <w:t>(</w:t>
      </w:r>
      <w:proofErr w:type="spellStart"/>
      <w:r w:rsidRPr="00480EB2">
        <w:rPr>
          <w:rFonts w:ascii="Book Antiqua" w:eastAsia="Book Antiqua" w:hAnsi="Book Antiqua" w:cs="Book Antiqua"/>
          <w:color w:val="000000"/>
        </w:rPr>
        <w:t>HChol</w:t>
      </w:r>
      <w:proofErr w:type="spellEnd"/>
      <w:r w:rsidRPr="00480EB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APOE4</w:t>
      </w:r>
      <w:r>
        <w:rPr>
          <w:rFonts w:ascii="Book Antiqua" w:eastAsia="Book Antiqua" w:hAnsi="Book Antiqua" w:cs="Book Antiqua"/>
          <w:color w:val="000000"/>
        </w:rPr>
        <w:t xml:space="preserve">, </w:t>
      </w:r>
      <w:r>
        <w:rPr>
          <w:rFonts w:ascii="Book Antiqua" w:eastAsia="Book Antiqua" w:hAnsi="Book Antiqua" w:cs="Book Antiqua"/>
          <w:i/>
          <w:iCs/>
          <w:color w:val="000000"/>
        </w:rPr>
        <w:t>LDLR</w:t>
      </w:r>
      <w:r>
        <w:rPr>
          <w:rFonts w:ascii="Book Antiqua" w:eastAsia="Book Antiqua" w:hAnsi="Book Antiqua" w:cs="Book Antiqua"/>
          <w:color w:val="000000"/>
        </w:rPr>
        <w:t xml:space="preserve">) and </w:t>
      </w:r>
      <w:r w:rsidRPr="008D02AE">
        <w:rPr>
          <w:rFonts w:ascii="Book Antiqua" w:eastAsia="Book Antiqua" w:hAnsi="Book Antiqua" w:cs="Book Antiqua"/>
          <w:color w:val="000000"/>
        </w:rPr>
        <w:t>hypoalphalipoproteinemia</w:t>
      </w:r>
      <w:r>
        <w:rPr>
          <w:rFonts w:ascii="Book Antiqua" w:eastAsia="Book Antiqua" w:hAnsi="Book Antiqua" w:cs="Book Antiqua"/>
          <w:color w:val="000000"/>
        </w:rPr>
        <w:t xml:space="preserve"> (</w:t>
      </w:r>
      <w:r>
        <w:rPr>
          <w:rFonts w:ascii="Book Antiqua" w:eastAsia="Book Antiqua" w:hAnsi="Book Antiqua" w:cs="Book Antiqua"/>
          <w:i/>
          <w:iCs/>
          <w:color w:val="000000"/>
        </w:rPr>
        <w:t>ABCA1</w:t>
      </w:r>
      <w:r>
        <w:rPr>
          <w:rFonts w:ascii="Book Antiqua" w:eastAsia="Book Antiqua" w:hAnsi="Book Antiqua" w:cs="Book Antiqua"/>
          <w:color w:val="000000"/>
        </w:rPr>
        <w:t xml:space="preserve">). The TT genotype of </w:t>
      </w:r>
      <w:r w:rsidRPr="00480EB2">
        <w:rPr>
          <w:rFonts w:ascii="Book Antiqua" w:eastAsia="Book Antiqua" w:hAnsi="Book Antiqua" w:cs="Book Antiqua"/>
          <w:i/>
          <w:color w:val="000000"/>
        </w:rPr>
        <w:t>APOB</w:t>
      </w:r>
      <w:r>
        <w:rPr>
          <w:rFonts w:ascii="Book Antiqua" w:eastAsia="Book Antiqua" w:hAnsi="Book Antiqua" w:cs="Book Antiqua"/>
          <w:color w:val="000000"/>
        </w:rPr>
        <w:t xml:space="preserve"> -516C/T and GG genotype of </w:t>
      </w:r>
      <w:r w:rsidRPr="00480EB2">
        <w:rPr>
          <w:rFonts w:ascii="Book Antiqua" w:eastAsia="Book Antiqua" w:hAnsi="Book Antiqua" w:cs="Book Antiqua"/>
          <w:i/>
          <w:color w:val="000000"/>
        </w:rPr>
        <w:t>LDLR</w:t>
      </w:r>
      <w:r>
        <w:rPr>
          <w:rFonts w:ascii="Book Antiqua" w:eastAsia="Book Antiqua" w:hAnsi="Book Antiqua" w:cs="Book Antiqua"/>
          <w:color w:val="000000"/>
        </w:rPr>
        <w:t xml:space="preserve"> A1413G were associated risk factors for </w:t>
      </w:r>
      <w:proofErr w:type="spellStart"/>
      <w:r>
        <w:rPr>
          <w:rFonts w:ascii="Book Antiqua" w:eastAsia="Book Antiqua" w:hAnsi="Book Antiqua" w:cs="Book Antiqua"/>
          <w:color w:val="000000"/>
        </w:rPr>
        <w:t>HChol</w:t>
      </w:r>
      <w:proofErr w:type="spellEnd"/>
      <w:r>
        <w:rPr>
          <w:rFonts w:ascii="Book Antiqua" w:eastAsia="Book Antiqua" w:hAnsi="Book Antiqua" w:cs="Book Antiqua"/>
          <w:color w:val="000000"/>
        </w:rPr>
        <w:t xml:space="preserve"> and increased </w:t>
      </w:r>
      <w:r w:rsidRPr="00480EB2">
        <w:rPr>
          <w:rFonts w:ascii="Book Antiqua" w:eastAsia="Book Antiqua" w:hAnsi="Book Antiqua" w:cs="Book Antiqua"/>
          <w:color w:val="000000"/>
        </w:rPr>
        <w:t>low-density</w:t>
      </w:r>
      <w:r>
        <w:rPr>
          <w:rFonts w:ascii="Book Antiqua" w:eastAsia="Book Antiqua" w:hAnsi="Book Antiqua" w:cs="Book Antiqua"/>
          <w:color w:val="000000"/>
        </w:rPr>
        <w:t xml:space="preserve"> </w:t>
      </w:r>
      <w:r w:rsidRPr="00480EB2">
        <w:rPr>
          <w:rFonts w:ascii="Book Antiqua" w:eastAsia="Book Antiqua" w:hAnsi="Book Antiqua" w:cs="Book Antiqua"/>
          <w:color w:val="000000"/>
        </w:rPr>
        <w:t>lipoprotein</w:t>
      </w:r>
      <w:r>
        <w:rPr>
          <w:rFonts w:ascii="Book Antiqua" w:eastAsia="Book Antiqua" w:hAnsi="Book Antiqua" w:cs="Book Antiqua"/>
          <w:color w:val="000000"/>
        </w:rPr>
        <w:t xml:space="preserve"> </w:t>
      </w:r>
      <w:r w:rsidRPr="00480EB2">
        <w:rPr>
          <w:rFonts w:ascii="Book Antiqua" w:eastAsia="Book Antiqua" w:hAnsi="Book Antiqua" w:cs="Book Antiqua"/>
          <w:color w:val="000000"/>
        </w:rPr>
        <w:t>cholesterol</w:t>
      </w:r>
      <w:r>
        <w:rPr>
          <w:rFonts w:ascii="Book Antiqua" w:eastAsia="Book Antiqua" w:hAnsi="Book Antiqua" w:cs="Book Antiqua"/>
          <w:color w:val="000000"/>
        </w:rPr>
        <w:t xml:space="preserve"> levels in Mestizo healthy population.</w:t>
      </w:r>
    </w:p>
    <w:bookmarkEnd w:id="67"/>
    <w:bookmarkEnd w:id="68"/>
    <w:p w14:paraId="6BC7F1B9" w14:textId="77777777" w:rsidR="00480EB2" w:rsidRDefault="00480EB2" w:rsidP="00480EB2">
      <w:pPr>
        <w:spacing w:line="360" w:lineRule="auto"/>
        <w:jc w:val="both"/>
      </w:pPr>
    </w:p>
    <w:p w14:paraId="6BC7F1BA" w14:textId="77777777" w:rsidR="00480EB2" w:rsidRDefault="00480EB2" w:rsidP="00480EB2">
      <w:pPr>
        <w:spacing w:line="360" w:lineRule="auto"/>
        <w:jc w:val="both"/>
      </w:pPr>
      <w:r>
        <w:rPr>
          <w:rFonts w:ascii="Book Antiqua" w:eastAsia="Book Antiqua" w:hAnsi="Book Antiqua" w:cs="Book Antiqua"/>
          <w:b/>
          <w:i/>
          <w:color w:val="000000"/>
        </w:rPr>
        <w:t>Research</w:t>
      </w:r>
      <w:r w:rsidR="003E04DC">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6BC7F1BB" w14:textId="77777777" w:rsidR="00480EB2" w:rsidRDefault="00480EB2" w:rsidP="00480EB2">
      <w:pPr>
        <w:spacing w:line="360" w:lineRule="auto"/>
        <w:jc w:val="both"/>
      </w:pPr>
      <w:bookmarkStart w:id="69" w:name="OLE_LINK52"/>
      <w:bookmarkStart w:id="70" w:name="OLE_LINK53"/>
      <w:r>
        <w:rPr>
          <w:rFonts w:ascii="Book Antiqua" w:eastAsia="Book Antiqua" w:hAnsi="Book Antiqua" w:cs="Book Antiqua"/>
          <w:color w:val="000000"/>
        </w:rPr>
        <w:t>Deciphering</w:t>
      </w:r>
      <w:r w:rsidR="003E04DC">
        <w:rPr>
          <w:rFonts w:ascii="Book Antiqua" w:eastAsia="Book Antiqua" w:hAnsi="Book Antiqua" w:cs="Book Antiqua"/>
          <w:color w:val="000000"/>
        </w:rPr>
        <w:t xml:space="preserve"> </w:t>
      </w:r>
      <w:r>
        <w:rPr>
          <w:rFonts w:ascii="Book Antiqua" w:eastAsia="Book Antiqua" w:hAnsi="Book Antiqua" w:cs="Book Antiqua"/>
          <w:color w:val="000000"/>
        </w:rPr>
        <w:t>the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role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of</w:t>
      </w:r>
      <w:r w:rsidR="003E04DC">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3E04DC">
        <w:rPr>
          <w:rFonts w:ascii="Book Antiqua" w:eastAsia="Book Antiqua" w:hAnsi="Book Antiqua" w:cs="Book Antiqua"/>
          <w:color w:val="000000"/>
        </w:rPr>
        <w:t xml:space="preserve"> </w:t>
      </w:r>
      <w:r>
        <w:rPr>
          <w:rFonts w:ascii="Book Antiqua" w:eastAsia="Book Antiqua" w:hAnsi="Book Antiqua" w:cs="Book Antiqua"/>
          <w:color w:val="000000"/>
        </w:rPr>
        <w:t>in</w:t>
      </w:r>
      <w:r w:rsidR="003E04DC">
        <w:rPr>
          <w:rFonts w:ascii="Book Antiqua" w:eastAsia="Book Antiqua" w:hAnsi="Book Antiqua" w:cs="Book Antiqua"/>
          <w:color w:val="000000"/>
        </w:rPr>
        <w:t xml:space="preserve"> </w:t>
      </w:r>
      <w:r>
        <w:rPr>
          <w:rFonts w:ascii="Book Antiqua" w:eastAsia="Book Antiqua" w:hAnsi="Book Antiqua" w:cs="Book Antiqua"/>
          <w:color w:val="000000"/>
        </w:rPr>
        <w:t>the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type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of</w:t>
      </w:r>
      <w:r w:rsidR="003E04DC">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3E04DC">
        <w:rPr>
          <w:rFonts w:ascii="Book Antiqua" w:eastAsia="Book Antiqua" w:hAnsi="Book Antiqua" w:cs="Book Antiqua"/>
          <w:color w:val="000000"/>
        </w:rPr>
        <w:t xml:space="preserve"> </w:t>
      </w:r>
      <w:r>
        <w:rPr>
          <w:rFonts w:ascii="Book Antiqua" w:eastAsia="Book Antiqua" w:hAnsi="Book Antiqua" w:cs="Book Antiqua"/>
          <w:color w:val="000000"/>
        </w:rPr>
        <w:t>and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defining</w:t>
      </w:r>
      <w:r w:rsidR="003E04DC">
        <w:rPr>
          <w:rFonts w:ascii="Book Antiqua" w:eastAsia="Book Antiqua" w:hAnsi="Book Antiqua" w:cs="Book Antiqua"/>
          <w:color w:val="000000"/>
        </w:rPr>
        <w:t xml:space="preserve"> </w:t>
      </w:r>
      <w:r>
        <w:rPr>
          <w:rFonts w:ascii="Book Antiqua" w:eastAsia="Book Antiqua" w:hAnsi="Book Antiqua" w:cs="Book Antiqua"/>
          <w:color w:val="000000"/>
        </w:rPr>
        <w:t>the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of</w:t>
      </w:r>
      <w:r w:rsidR="003E04DC">
        <w:rPr>
          <w:rFonts w:ascii="Book Antiqua" w:eastAsia="Book Antiqua" w:hAnsi="Book Antiqua" w:cs="Book Antiqua"/>
          <w:color w:val="000000"/>
        </w:rPr>
        <w:t xml:space="preserve"> </w:t>
      </w:r>
      <w:r>
        <w:rPr>
          <w:rFonts w:ascii="Book Antiqua" w:eastAsia="Book Antiqua" w:hAnsi="Book Antiqua" w:cs="Book Antiqua"/>
          <w:color w:val="000000"/>
        </w:rPr>
        <w:t>lipid-related</w:t>
      </w:r>
      <w:r w:rsidR="003E04DC">
        <w:rPr>
          <w:rFonts w:ascii="Book Antiqua" w:eastAsia="Book Antiqua" w:hAnsi="Book Antiqua" w:cs="Book Antiqua"/>
          <w:color w:val="000000"/>
        </w:rPr>
        <w:t xml:space="preserve"> </w:t>
      </w:r>
      <w:r>
        <w:rPr>
          <w:rFonts w:ascii="Book Antiqua" w:eastAsia="Book Antiqua" w:hAnsi="Book Antiqua" w:cs="Book Antiqua"/>
          <w:color w:val="000000"/>
        </w:rPr>
        <w:t>gene</w:t>
      </w:r>
      <w:r w:rsidR="003E04DC">
        <w:rPr>
          <w:rFonts w:ascii="Book Antiqua" w:eastAsia="Book Antiqua" w:hAnsi="Book Antiqua" w:cs="Book Antiqua"/>
          <w:color w:val="000000"/>
        </w:rPr>
        <w:t xml:space="preserve"> </w:t>
      </w:r>
      <w:r>
        <w:rPr>
          <w:rFonts w:ascii="Book Antiqua" w:eastAsia="Book Antiqua" w:hAnsi="Book Antiqua" w:cs="Book Antiqua"/>
          <w:color w:val="000000"/>
        </w:rPr>
        <w:t>polymorphisms.</w:t>
      </w:r>
    </w:p>
    <w:bookmarkEnd w:id="69"/>
    <w:bookmarkEnd w:id="70"/>
    <w:p w14:paraId="6BC7F1BC" w14:textId="77777777" w:rsidR="00480EB2" w:rsidRDefault="00480EB2" w:rsidP="00480EB2">
      <w:pPr>
        <w:spacing w:line="360" w:lineRule="auto"/>
        <w:jc w:val="both"/>
      </w:pPr>
    </w:p>
    <w:p w14:paraId="6BC7F1BD" w14:textId="77777777" w:rsidR="00A77B3E" w:rsidRDefault="003E04DC">
      <w:pPr>
        <w:spacing w:line="360" w:lineRule="auto"/>
        <w:jc w:val="both"/>
      </w:pPr>
      <w:r>
        <w:rPr>
          <w:rFonts w:ascii="Book Antiqua" w:eastAsia="Book Antiqua" w:hAnsi="Book Antiqua" w:cs="Book Antiqua"/>
          <w:b/>
          <w:i/>
          <w:color w:val="000000"/>
        </w:rPr>
        <w:t>Research perspectives</w:t>
      </w:r>
    </w:p>
    <w:p w14:paraId="6BC7F1BE" w14:textId="77777777" w:rsidR="00A77B3E" w:rsidRDefault="003E04DC">
      <w:pPr>
        <w:spacing w:line="360" w:lineRule="auto"/>
        <w:jc w:val="both"/>
      </w:pPr>
      <w:bookmarkStart w:id="71" w:name="OLE_LINK54"/>
      <w:bookmarkStart w:id="72" w:name="OLE_LINK55"/>
      <w:r>
        <w:rPr>
          <w:rFonts w:ascii="Book Antiqua" w:eastAsia="Book Antiqua" w:hAnsi="Book Antiqua" w:cs="Book Antiqua"/>
          <w:color w:val="000000"/>
        </w:rPr>
        <w:t>Genetic and environmental factors are involved in the onset and progression of dyslipidemias among the Mexican population.</w:t>
      </w:r>
    </w:p>
    <w:bookmarkEnd w:id="71"/>
    <w:bookmarkEnd w:id="72"/>
    <w:p w14:paraId="6BC7F1BF" w14:textId="77777777" w:rsidR="00A77B3E" w:rsidRDefault="00A77B3E">
      <w:pPr>
        <w:spacing w:line="360" w:lineRule="auto"/>
        <w:jc w:val="both"/>
      </w:pPr>
    </w:p>
    <w:p w14:paraId="6BC7F1C0" w14:textId="77777777" w:rsidR="00A77B3E" w:rsidRDefault="003E04DC">
      <w:pPr>
        <w:spacing w:line="360" w:lineRule="auto"/>
        <w:jc w:val="both"/>
      </w:pPr>
      <w:r>
        <w:rPr>
          <w:rFonts w:ascii="Book Antiqua" w:eastAsia="Book Antiqua" w:hAnsi="Book Antiqua" w:cs="Book Antiqua"/>
          <w:b/>
          <w:caps/>
          <w:color w:val="000000"/>
          <w:u w:val="single"/>
        </w:rPr>
        <w:t>ACKNOWLEDGEMENTS</w:t>
      </w:r>
    </w:p>
    <w:p w14:paraId="6BC7F1C1" w14:textId="025C388E" w:rsidR="00A77B3E" w:rsidRPr="00DA7544" w:rsidRDefault="003E04DC">
      <w:pPr>
        <w:spacing w:line="360" w:lineRule="auto"/>
        <w:jc w:val="both"/>
        <w:rPr>
          <w:lang w:eastAsia="zh-CN"/>
        </w:rPr>
      </w:pPr>
      <w:bookmarkStart w:id="73" w:name="OLE_LINK56"/>
      <w:bookmarkStart w:id="74" w:name="OLE_LINK57"/>
      <w:r>
        <w:rPr>
          <w:rFonts w:ascii="Book Antiqua" w:eastAsia="Book Antiqua" w:hAnsi="Book Antiqua" w:cs="Book Antiqua"/>
          <w:color w:val="000000"/>
        </w:rPr>
        <w:t>This work contains material from R. Valadez-Torres´s PhD thesis to obtain his doctoral research degree: “</w:t>
      </w:r>
      <w:proofErr w:type="spellStart"/>
      <w:r>
        <w:rPr>
          <w:rFonts w:ascii="Book Antiqua" w:eastAsia="Book Antiqua" w:hAnsi="Book Antiqua" w:cs="Book Antiqua"/>
          <w:color w:val="000000"/>
        </w:rPr>
        <w:t>Doctorado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Ciencias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Biología</w:t>
      </w:r>
      <w:proofErr w:type="spellEnd"/>
      <w:r>
        <w:rPr>
          <w:rFonts w:ascii="Book Antiqua" w:eastAsia="Book Antiqua" w:hAnsi="Book Antiqua" w:cs="Book Antiqua"/>
          <w:color w:val="000000"/>
        </w:rPr>
        <w:t xml:space="preserve"> Molecular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PNPC-CONACYT-MEXICO, Universidad de Guadalajara. The authors thank Eloy A. Zepeda-Carrillo</w:t>
      </w:r>
      <w:r w:rsidR="00A3051F">
        <w:rPr>
          <w:rFonts w:ascii="Book Antiqua" w:eastAsia="Book Antiqua" w:hAnsi="Book Antiqua" w:cs="Book Antiqua"/>
          <w:color w:val="000000"/>
        </w:rPr>
        <w:t>, PhD</w:t>
      </w:r>
      <w:r>
        <w:rPr>
          <w:rFonts w:ascii="Book Antiqua" w:eastAsia="Book Antiqua" w:hAnsi="Book Antiqua" w:cs="Book Antiqua"/>
          <w:color w:val="000000"/>
        </w:rPr>
        <w:t xml:space="preserve"> for the </w:t>
      </w:r>
      <w:proofErr w:type="spellStart"/>
      <w:r>
        <w:rPr>
          <w:rFonts w:ascii="Book Antiqua" w:eastAsia="Book Antiqua" w:hAnsi="Book Antiqua" w:cs="Book Antiqua"/>
          <w:color w:val="000000"/>
        </w:rPr>
        <w:t>Wixárika</w:t>
      </w:r>
      <w:proofErr w:type="spellEnd"/>
      <w:r>
        <w:rPr>
          <w:rFonts w:ascii="Book Antiqua" w:eastAsia="Book Antiqua" w:hAnsi="Book Antiqua" w:cs="Book Antiqua"/>
          <w:color w:val="000000"/>
        </w:rPr>
        <w:t xml:space="preserve"> database. </w:t>
      </w:r>
    </w:p>
    <w:bookmarkEnd w:id="73"/>
    <w:bookmarkEnd w:id="74"/>
    <w:p w14:paraId="6BC7F1C2" w14:textId="77777777" w:rsidR="00A77B3E" w:rsidRDefault="00A77B3E">
      <w:pPr>
        <w:spacing w:line="360" w:lineRule="auto"/>
        <w:jc w:val="both"/>
      </w:pPr>
    </w:p>
    <w:p w14:paraId="6BC7F1C3" w14:textId="77777777" w:rsidR="00A77B3E" w:rsidRPr="003E04DC" w:rsidRDefault="003E04DC" w:rsidP="003E04DC">
      <w:pPr>
        <w:adjustRightInd w:val="0"/>
        <w:snapToGrid w:val="0"/>
        <w:spacing w:line="360" w:lineRule="auto"/>
        <w:jc w:val="both"/>
        <w:rPr>
          <w:rFonts w:ascii="Book Antiqua" w:hAnsi="Book Antiqua"/>
        </w:rPr>
      </w:pPr>
      <w:bookmarkStart w:id="75" w:name="OLE_LINK259"/>
      <w:bookmarkStart w:id="76" w:name="OLE_LINK260"/>
      <w:bookmarkStart w:id="77" w:name="OLE_LINK261"/>
      <w:bookmarkStart w:id="78" w:name="OLE_LINK262"/>
      <w:bookmarkStart w:id="79" w:name="OLE_LINK263"/>
      <w:bookmarkStart w:id="80" w:name="OLE_LINK264"/>
      <w:bookmarkStart w:id="81" w:name="OLE_LINK265"/>
      <w:bookmarkStart w:id="82" w:name="OLE_LINK266"/>
      <w:bookmarkStart w:id="83" w:name="OLE_LINK267"/>
      <w:bookmarkStart w:id="84" w:name="OLE_LINK268"/>
      <w:bookmarkStart w:id="85" w:name="OLE_LINK269"/>
      <w:bookmarkStart w:id="86" w:name="OLE_LINK270"/>
      <w:bookmarkStart w:id="87" w:name="OLE_LINK271"/>
      <w:bookmarkStart w:id="88" w:name="OLE_LINK272"/>
      <w:bookmarkStart w:id="89" w:name="OLE_LINK273"/>
      <w:bookmarkStart w:id="90" w:name="OLE_LINK274"/>
      <w:bookmarkStart w:id="91" w:name="OLE_LINK275"/>
      <w:bookmarkStart w:id="92" w:name="OLE_LINK276"/>
      <w:bookmarkStart w:id="93" w:name="OLE_LINK277"/>
      <w:bookmarkStart w:id="94" w:name="OLE_LINK278"/>
      <w:bookmarkStart w:id="95" w:name="OLE_LINK279"/>
      <w:bookmarkStart w:id="96" w:name="OLE_LINK280"/>
      <w:bookmarkStart w:id="97" w:name="OLE_LINK281"/>
      <w:bookmarkStart w:id="98" w:name="OLE_LINK282"/>
      <w:bookmarkStart w:id="99" w:name="OLE_LINK283"/>
      <w:bookmarkStart w:id="100" w:name="OLE_LINK284"/>
      <w:bookmarkStart w:id="101" w:name="OLE_LINK285"/>
      <w:bookmarkStart w:id="102" w:name="OLE_LINK286"/>
      <w:bookmarkStart w:id="103" w:name="OLE_LINK287"/>
      <w:bookmarkStart w:id="104" w:name="OLE_LINK288"/>
      <w:bookmarkStart w:id="105" w:name="OLE_LINK289"/>
      <w:bookmarkStart w:id="106" w:name="OLE_LINK290"/>
      <w:bookmarkStart w:id="107" w:name="OLE_LINK291"/>
      <w:bookmarkStart w:id="108" w:name="OLE_LINK292"/>
      <w:bookmarkStart w:id="109" w:name="OLE_LINK293"/>
      <w:bookmarkStart w:id="110" w:name="OLE_LINK294"/>
      <w:bookmarkStart w:id="111" w:name="OLE_LINK295"/>
      <w:bookmarkStart w:id="112" w:name="OLE_LINK296"/>
      <w:bookmarkStart w:id="113" w:name="OLE_LINK297"/>
      <w:bookmarkStart w:id="114" w:name="OLE_LINK298"/>
      <w:bookmarkStart w:id="115" w:name="OLE_LINK299"/>
      <w:bookmarkStart w:id="116" w:name="OLE_LINK300"/>
      <w:bookmarkStart w:id="117" w:name="OLE_LINK301"/>
      <w:bookmarkStart w:id="118" w:name="OLE_LINK302"/>
      <w:bookmarkStart w:id="119" w:name="OLE_LINK303"/>
      <w:bookmarkStart w:id="120" w:name="OLE_LINK304"/>
      <w:bookmarkStart w:id="121" w:name="OLE_LINK305"/>
      <w:bookmarkStart w:id="122" w:name="OLE_LINK306"/>
      <w:bookmarkStart w:id="123" w:name="OLE_LINK307"/>
      <w:bookmarkStart w:id="124" w:name="OLE_LINK308"/>
      <w:bookmarkStart w:id="125" w:name="OLE_LINK309"/>
      <w:bookmarkStart w:id="126" w:name="OLE_LINK310"/>
      <w:bookmarkStart w:id="127" w:name="OLE_LINK311"/>
      <w:bookmarkStart w:id="128" w:name="OLE_LINK312"/>
      <w:bookmarkStart w:id="129" w:name="OLE_LINK313"/>
      <w:bookmarkStart w:id="130" w:name="OLE_LINK314"/>
      <w:bookmarkStart w:id="131" w:name="OLE_LINK315"/>
      <w:bookmarkStart w:id="132" w:name="OLE_LINK316"/>
      <w:bookmarkStart w:id="133" w:name="OLE_LINK317"/>
      <w:bookmarkStart w:id="134" w:name="OLE_LINK318"/>
      <w:bookmarkStart w:id="135" w:name="OLE_LINK319"/>
      <w:bookmarkStart w:id="136" w:name="OLE_LINK320"/>
      <w:bookmarkStart w:id="137" w:name="OLE_LINK321"/>
      <w:bookmarkStart w:id="138" w:name="OLE_LINK322"/>
      <w:bookmarkStart w:id="139" w:name="OLE_LINK323"/>
      <w:r w:rsidRPr="003E04DC">
        <w:rPr>
          <w:rFonts w:ascii="Book Antiqua" w:eastAsia="Book Antiqua" w:hAnsi="Book Antiqua" w:cs="Book Antiqua"/>
          <w:b/>
        </w:rPr>
        <w:t>REFERENCES</w:t>
      </w:r>
    </w:p>
    <w:p w14:paraId="6BC7F1C4"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bookmarkStart w:id="140" w:name="OLE_LINK58"/>
      <w:r w:rsidRPr="003E04DC">
        <w:rPr>
          <w:rFonts w:ascii="Book Antiqua" w:hAnsi="Book Antiqua"/>
        </w:rPr>
        <w:t>1</w:t>
      </w:r>
      <w:r>
        <w:rPr>
          <w:rFonts w:ascii="Book Antiqua" w:hAnsi="Book Antiqua"/>
        </w:rPr>
        <w:t xml:space="preserve"> </w:t>
      </w:r>
      <w:r w:rsidRPr="003E04DC">
        <w:rPr>
          <w:rFonts w:ascii="Book Antiqua" w:hAnsi="Book Antiqua"/>
          <w:b/>
          <w:bCs/>
        </w:rPr>
        <w:t>Health</w:t>
      </w:r>
      <w:r>
        <w:rPr>
          <w:rFonts w:ascii="Book Antiqua" w:hAnsi="Book Antiqua"/>
          <w:b/>
          <w:bCs/>
        </w:rPr>
        <w:t xml:space="preserve"> </w:t>
      </w:r>
      <w:r w:rsidRPr="003E04DC">
        <w:rPr>
          <w:rFonts w:ascii="Book Antiqua" w:hAnsi="Book Antiqua"/>
          <w:b/>
          <w:bCs/>
        </w:rPr>
        <w:t>at</w:t>
      </w:r>
      <w:r>
        <w:rPr>
          <w:rFonts w:ascii="Book Antiqua" w:hAnsi="Book Antiqua"/>
          <w:b/>
          <w:bCs/>
        </w:rPr>
        <w:t xml:space="preserve"> </w:t>
      </w:r>
      <w:r w:rsidRPr="003E04DC">
        <w:rPr>
          <w:rFonts w:ascii="Book Antiqua" w:hAnsi="Book Antiqua"/>
          <w:b/>
          <w:bCs/>
        </w:rPr>
        <w:t>a</w:t>
      </w:r>
      <w:r>
        <w:rPr>
          <w:rFonts w:ascii="Book Antiqua" w:hAnsi="Book Antiqua"/>
          <w:b/>
          <w:bCs/>
        </w:rPr>
        <w:t xml:space="preserve"> </w:t>
      </w:r>
      <w:r w:rsidRPr="003E04DC">
        <w:rPr>
          <w:rFonts w:ascii="Book Antiqua" w:hAnsi="Book Antiqua"/>
          <w:b/>
          <w:bCs/>
        </w:rPr>
        <w:t>Glance</w:t>
      </w:r>
      <w:r>
        <w:rPr>
          <w:rFonts w:ascii="Book Antiqua" w:hAnsi="Book Antiqua"/>
          <w:b/>
          <w:bCs/>
        </w:rPr>
        <w:t xml:space="preserve"> </w:t>
      </w:r>
      <w:r w:rsidRPr="003E04DC">
        <w:rPr>
          <w:rFonts w:ascii="Book Antiqua" w:hAnsi="Book Antiqua"/>
          <w:b/>
          <w:bCs/>
        </w:rPr>
        <w:t>2019:</w:t>
      </w:r>
      <w:r>
        <w:rPr>
          <w:rFonts w:ascii="Book Antiqua" w:hAnsi="Book Antiqua"/>
          <w:b/>
          <w:bCs/>
        </w:rPr>
        <w:t xml:space="preserve"> </w:t>
      </w:r>
      <w:r w:rsidRPr="003E04DC">
        <w:rPr>
          <w:rFonts w:ascii="Book Antiqua" w:hAnsi="Book Antiqua"/>
          <w:b/>
          <w:bCs/>
        </w:rPr>
        <w:t>OECD</w:t>
      </w:r>
      <w:r>
        <w:rPr>
          <w:rFonts w:ascii="Book Antiqua" w:hAnsi="Book Antiqua"/>
          <w:b/>
          <w:bCs/>
        </w:rPr>
        <w:t xml:space="preserve"> </w:t>
      </w:r>
      <w:r w:rsidRPr="003E04DC">
        <w:rPr>
          <w:rFonts w:ascii="Book Antiqua" w:hAnsi="Book Antiqua"/>
          <w:b/>
          <w:bCs/>
        </w:rPr>
        <w:t>Indicators</w:t>
      </w:r>
      <w:r w:rsidRPr="00514613">
        <w:rPr>
          <w:rFonts w:ascii="Book Antiqua" w:hAnsi="Book Antiqua"/>
          <w:bCs/>
        </w:rPr>
        <w:t xml:space="preserve">. </w:t>
      </w:r>
      <w:proofErr w:type="spellStart"/>
      <w:r w:rsidRPr="00514613">
        <w:rPr>
          <w:rFonts w:ascii="Book Antiqua" w:hAnsi="Book Antiqua"/>
          <w:bCs/>
        </w:rPr>
        <w:t>Organisation</w:t>
      </w:r>
      <w:proofErr w:type="spellEnd"/>
      <w:r w:rsidRPr="00514613">
        <w:rPr>
          <w:rFonts w:ascii="Book Antiqua" w:hAnsi="Book Antiqua"/>
          <w:bCs/>
        </w:rPr>
        <w:t xml:space="preserve"> for Economic Co</w:t>
      </w:r>
      <w:r w:rsidR="00514613" w:rsidRPr="00514613">
        <w:rPr>
          <w:rFonts w:ascii="Book Antiqua" w:hAnsi="Book Antiqua"/>
          <w:bCs/>
        </w:rPr>
        <w:t>-</w:t>
      </w:r>
      <w:r w:rsidRPr="00514613">
        <w:rPr>
          <w:rFonts w:ascii="Book Antiqua" w:hAnsi="Book Antiqua"/>
          <w:bCs/>
        </w:rPr>
        <w:t xml:space="preserve">operation and Development. </w:t>
      </w:r>
      <w:r w:rsidRPr="003E04DC">
        <w:rPr>
          <w:rFonts w:ascii="Book Antiqua" w:hAnsi="Book Antiqua"/>
        </w:rPr>
        <w:t>2019</w:t>
      </w:r>
      <w:r w:rsidR="001701A8">
        <w:rPr>
          <w:rFonts w:ascii="Book Antiqua" w:hAnsi="Book Antiqua" w:hint="eastAsia"/>
        </w:rPr>
        <w:t xml:space="preserve"> </w:t>
      </w:r>
      <w:r w:rsidR="001701A8">
        <w:rPr>
          <w:rFonts w:ascii="Book Antiqua" w:hAnsi="Book Antiqua"/>
          <w:bCs/>
        </w:rPr>
        <w:t>Nov</w:t>
      </w:r>
      <w:r w:rsidR="001701A8">
        <w:rPr>
          <w:rFonts w:ascii="Book Antiqua" w:hAnsi="Book Antiqua" w:hint="eastAsia"/>
          <w:bCs/>
        </w:rPr>
        <w:t xml:space="preserve"> 7</w:t>
      </w:r>
      <w:r>
        <w:rPr>
          <w:rFonts w:ascii="Book Antiqua" w:hAnsi="Book Antiqua"/>
        </w:rPr>
        <w:t xml:space="preserve"> </w:t>
      </w:r>
      <w:r w:rsidR="001701A8">
        <w:rPr>
          <w:rFonts w:ascii="Book Antiqua" w:hAnsi="Book Antiqua" w:hint="eastAsia"/>
        </w:rPr>
        <w:t xml:space="preserve">[cited 8 </w:t>
      </w:r>
      <w:r w:rsidRPr="003E04DC">
        <w:rPr>
          <w:rFonts w:ascii="Book Antiqua" w:hAnsi="Book Antiqua"/>
        </w:rPr>
        <w:t>June</w:t>
      </w:r>
      <w:r>
        <w:rPr>
          <w:rFonts w:ascii="Book Antiqua" w:hAnsi="Book Antiqua"/>
        </w:rPr>
        <w:t xml:space="preserve"> </w:t>
      </w:r>
      <w:r w:rsidRPr="003E04DC">
        <w:rPr>
          <w:rFonts w:ascii="Book Antiqua" w:hAnsi="Book Antiqua"/>
        </w:rPr>
        <w:t>2020</w:t>
      </w:r>
      <w:r w:rsidR="001701A8">
        <w:rPr>
          <w:rFonts w:ascii="Book Antiqua" w:hAnsi="Book Antiqua" w:hint="eastAsia"/>
        </w:rPr>
        <w:t>]</w:t>
      </w:r>
      <w:r w:rsidRPr="003E04DC">
        <w:rPr>
          <w:rFonts w:ascii="Book Antiqua" w:hAnsi="Book Antiqua"/>
        </w:rPr>
        <w:t>.</w:t>
      </w:r>
      <w:r>
        <w:rPr>
          <w:rFonts w:ascii="Book Antiqua" w:hAnsi="Book Antiqua"/>
        </w:rPr>
        <w:t xml:space="preserve"> </w:t>
      </w:r>
      <w:r w:rsidR="001701A8" w:rsidRPr="003333E6">
        <w:rPr>
          <w:rFonts w:ascii="Book Antiqua" w:hAnsi="Book Antiqua" w:cs="Arial"/>
          <w:bCs/>
        </w:rPr>
        <w:t xml:space="preserve">Available from: </w:t>
      </w:r>
      <w:r w:rsidRPr="003E04DC">
        <w:rPr>
          <w:rFonts w:ascii="Book Antiqua" w:hAnsi="Book Antiqua"/>
        </w:rPr>
        <w:t>http://www.oecd.org/health/health</w:t>
      </w:r>
      <w:r w:rsidR="00514613">
        <w:rPr>
          <w:rFonts w:hint="eastAsia"/>
        </w:rPr>
        <w:t>-</w:t>
      </w:r>
      <w:r w:rsidRPr="003E04DC">
        <w:rPr>
          <w:rFonts w:ascii="Book Antiqua" w:hAnsi="Book Antiqua"/>
        </w:rPr>
        <w:t>systems/hea</w:t>
      </w:r>
      <w:r w:rsidRPr="00514613">
        <w:rPr>
          <w:rFonts w:ascii="Book Antiqua" w:hAnsi="Book Antiqua"/>
        </w:rPr>
        <w:t>lth</w:t>
      </w:r>
      <w:r w:rsidR="00514613" w:rsidRPr="00514613">
        <w:rPr>
          <w:rFonts w:ascii="Book Antiqua" w:hAnsi="Book Antiqua"/>
        </w:rPr>
        <w:t>-</w:t>
      </w:r>
      <w:r w:rsidRPr="00514613">
        <w:rPr>
          <w:rFonts w:ascii="Book Antiqua" w:hAnsi="Book Antiqua"/>
        </w:rPr>
        <w:t>at</w:t>
      </w:r>
      <w:r w:rsidR="00514613" w:rsidRPr="00514613">
        <w:rPr>
          <w:rFonts w:ascii="Book Antiqua" w:hAnsi="Book Antiqua"/>
        </w:rPr>
        <w:t>-</w:t>
      </w:r>
      <w:r w:rsidRPr="00514613">
        <w:rPr>
          <w:rFonts w:ascii="Book Antiqua" w:hAnsi="Book Antiqua"/>
        </w:rPr>
        <w:t>a</w:t>
      </w:r>
      <w:r w:rsidR="00514613" w:rsidRPr="00514613">
        <w:rPr>
          <w:rFonts w:ascii="Book Antiqua" w:hAnsi="Book Antiqua"/>
        </w:rPr>
        <w:t>-</w:t>
      </w:r>
      <w:r w:rsidRPr="00514613">
        <w:rPr>
          <w:rFonts w:ascii="Book Antiqua" w:hAnsi="Book Antiqua"/>
        </w:rPr>
        <w:t>glance</w:t>
      </w:r>
      <w:r w:rsidR="00514613" w:rsidRPr="00514613">
        <w:rPr>
          <w:rFonts w:ascii="Book Antiqua" w:hAnsi="Book Antiqua"/>
        </w:rPr>
        <w:t>-</w:t>
      </w:r>
      <w:r w:rsidRPr="00514613">
        <w:rPr>
          <w:rFonts w:ascii="Book Antiqua" w:hAnsi="Book Antiqua"/>
        </w:rPr>
        <w:t>199</w:t>
      </w:r>
      <w:r w:rsidRPr="003E04DC">
        <w:rPr>
          <w:rFonts w:ascii="Book Antiqua" w:hAnsi="Book Antiqua"/>
        </w:rPr>
        <w:t>91312.htm</w:t>
      </w:r>
      <w:r>
        <w:rPr>
          <w:rFonts w:ascii="Book Antiqua" w:hAnsi="Book Antiqua"/>
        </w:rPr>
        <w:t xml:space="preserve"> </w:t>
      </w:r>
    </w:p>
    <w:p w14:paraId="6BC7F1C5"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D02AE">
        <w:rPr>
          <w:rFonts w:ascii="Book Antiqua" w:hAnsi="Book Antiqua"/>
          <w:lang w:val="es-MX"/>
        </w:rPr>
        <w:t xml:space="preserve">2 </w:t>
      </w:r>
      <w:bookmarkStart w:id="141" w:name="OLE_LINK330"/>
      <w:bookmarkStart w:id="142" w:name="OLE_LINK331"/>
      <w:r w:rsidRPr="008D02AE">
        <w:rPr>
          <w:rFonts w:ascii="Book Antiqua" w:hAnsi="Book Antiqua"/>
          <w:bCs/>
          <w:lang w:val="es-MX"/>
        </w:rPr>
        <w:t xml:space="preserve">Instituto Nacional de Estadística y Geografía and Instituto Nacional de Salud Pública (2020) Encuesta Nacional de Salud y Nutrición 2018-19: Resultados Nacionales. </w:t>
      </w:r>
      <w:bookmarkEnd w:id="141"/>
      <w:bookmarkEnd w:id="142"/>
      <w:r w:rsidRPr="001701A8">
        <w:rPr>
          <w:rFonts w:ascii="Book Antiqua" w:hAnsi="Book Antiqua"/>
          <w:bCs/>
        </w:rPr>
        <w:t>Cuernavaca,</w:t>
      </w:r>
      <w:r w:rsidRPr="001701A8">
        <w:rPr>
          <w:rFonts w:ascii="Book Antiqua" w:hAnsi="Book Antiqua"/>
        </w:rPr>
        <w:t xml:space="preserve"> </w:t>
      </w:r>
      <w:r w:rsidRPr="003E04DC">
        <w:rPr>
          <w:rFonts w:ascii="Book Antiqua" w:hAnsi="Book Antiqua"/>
        </w:rPr>
        <w:t>México:</w:t>
      </w:r>
      <w:r>
        <w:rPr>
          <w:rFonts w:ascii="Book Antiqua" w:hAnsi="Book Antiqua"/>
        </w:rPr>
        <w:t xml:space="preserve"> </w:t>
      </w:r>
      <w:r w:rsidRPr="003E04DC">
        <w:rPr>
          <w:rFonts w:ascii="Book Antiqua" w:hAnsi="Book Antiqua"/>
        </w:rPr>
        <w:t>Instituto</w:t>
      </w:r>
      <w:r>
        <w:rPr>
          <w:rFonts w:ascii="Book Antiqua" w:hAnsi="Book Antiqua"/>
        </w:rPr>
        <w:t xml:space="preserve"> </w:t>
      </w:r>
      <w:r w:rsidRPr="003E04DC">
        <w:rPr>
          <w:rFonts w:ascii="Book Antiqua" w:hAnsi="Book Antiqua"/>
        </w:rPr>
        <w:t>Nacional</w:t>
      </w:r>
      <w:r>
        <w:rPr>
          <w:rFonts w:ascii="Book Antiqua" w:hAnsi="Book Antiqua"/>
        </w:rPr>
        <w:t xml:space="preserve"> </w:t>
      </w:r>
      <w:r w:rsidRPr="003E04DC">
        <w:rPr>
          <w:rFonts w:ascii="Book Antiqua" w:hAnsi="Book Antiqua"/>
        </w:rPr>
        <w:t>de</w:t>
      </w:r>
      <w:r>
        <w:rPr>
          <w:rFonts w:ascii="Book Antiqua" w:hAnsi="Book Antiqua"/>
        </w:rPr>
        <w:t xml:space="preserve"> </w:t>
      </w:r>
      <w:proofErr w:type="spellStart"/>
      <w:r w:rsidRPr="003E04DC">
        <w:rPr>
          <w:rFonts w:ascii="Book Antiqua" w:hAnsi="Book Antiqua"/>
        </w:rPr>
        <w:t>Salud</w:t>
      </w:r>
      <w:proofErr w:type="spellEnd"/>
      <w:r>
        <w:rPr>
          <w:rFonts w:ascii="Book Antiqua" w:hAnsi="Book Antiqua"/>
        </w:rPr>
        <w:t xml:space="preserve"> </w:t>
      </w:r>
      <w:proofErr w:type="spellStart"/>
      <w:r w:rsidRPr="003E04DC">
        <w:rPr>
          <w:rFonts w:ascii="Book Antiqua" w:hAnsi="Book Antiqua"/>
        </w:rPr>
        <w:t>Pública</w:t>
      </w:r>
      <w:proofErr w:type="spellEnd"/>
    </w:p>
    <w:p w14:paraId="6BC7F1C6"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3</w:t>
      </w:r>
      <w:r>
        <w:rPr>
          <w:rFonts w:ascii="Book Antiqua" w:hAnsi="Book Antiqua"/>
        </w:rPr>
        <w:t xml:space="preserve"> </w:t>
      </w:r>
      <w:r w:rsidRPr="003E04DC">
        <w:rPr>
          <w:rFonts w:ascii="Book Antiqua" w:hAnsi="Book Antiqua"/>
          <w:b/>
          <w:bCs/>
        </w:rPr>
        <w:t>Popkin</w:t>
      </w:r>
      <w:r>
        <w:rPr>
          <w:rFonts w:ascii="Book Antiqua" w:hAnsi="Book Antiqua"/>
          <w:b/>
          <w:bCs/>
        </w:rPr>
        <w:t xml:space="preserve"> </w:t>
      </w:r>
      <w:r w:rsidRPr="003E04DC">
        <w:rPr>
          <w:rFonts w:ascii="Book Antiqua" w:hAnsi="Book Antiqua"/>
          <w:b/>
          <w:bCs/>
        </w:rPr>
        <w:t>BM</w:t>
      </w:r>
      <w:r w:rsidRPr="003E04DC">
        <w:rPr>
          <w:rFonts w:ascii="Book Antiqua" w:hAnsi="Book Antiqua"/>
        </w:rPr>
        <w:t>,</w:t>
      </w:r>
      <w:r>
        <w:rPr>
          <w:rFonts w:ascii="Book Antiqua" w:hAnsi="Book Antiqua"/>
        </w:rPr>
        <w:t xml:space="preserve"> </w:t>
      </w:r>
      <w:r w:rsidRPr="003E04DC">
        <w:rPr>
          <w:rFonts w:ascii="Book Antiqua" w:hAnsi="Book Antiqua"/>
        </w:rPr>
        <w:t>Adair</w:t>
      </w:r>
      <w:r>
        <w:rPr>
          <w:rFonts w:ascii="Book Antiqua" w:hAnsi="Book Antiqua"/>
        </w:rPr>
        <w:t xml:space="preserve"> </w:t>
      </w:r>
      <w:r w:rsidRPr="003E04DC">
        <w:rPr>
          <w:rFonts w:ascii="Book Antiqua" w:hAnsi="Book Antiqua"/>
        </w:rPr>
        <w:t>LS,</w:t>
      </w:r>
      <w:r>
        <w:rPr>
          <w:rFonts w:ascii="Book Antiqua" w:hAnsi="Book Antiqua"/>
        </w:rPr>
        <w:t xml:space="preserve"> </w:t>
      </w:r>
      <w:r w:rsidRPr="003E04DC">
        <w:rPr>
          <w:rFonts w:ascii="Book Antiqua" w:hAnsi="Book Antiqua"/>
        </w:rPr>
        <w:t>Ng</w:t>
      </w:r>
      <w:r>
        <w:rPr>
          <w:rFonts w:ascii="Book Antiqua" w:hAnsi="Book Antiqua"/>
        </w:rPr>
        <w:t xml:space="preserve"> </w:t>
      </w:r>
      <w:r w:rsidRPr="003E04DC">
        <w:rPr>
          <w:rFonts w:ascii="Book Antiqua" w:hAnsi="Book Antiqua"/>
        </w:rPr>
        <w:t>SW.</w:t>
      </w:r>
      <w:r>
        <w:rPr>
          <w:rFonts w:ascii="Book Antiqua" w:hAnsi="Book Antiqua"/>
        </w:rPr>
        <w:t xml:space="preserve"> </w:t>
      </w:r>
      <w:r w:rsidRPr="003E04DC">
        <w:rPr>
          <w:rFonts w:ascii="Book Antiqua" w:hAnsi="Book Antiqua"/>
        </w:rPr>
        <w:t>Global</w:t>
      </w:r>
      <w:r>
        <w:rPr>
          <w:rFonts w:ascii="Book Antiqua" w:hAnsi="Book Antiqua"/>
        </w:rPr>
        <w:t xml:space="preserve"> </w:t>
      </w:r>
      <w:r w:rsidRPr="003E04DC">
        <w:rPr>
          <w:rFonts w:ascii="Book Antiqua" w:hAnsi="Book Antiqua"/>
        </w:rPr>
        <w:t>nutrition</w:t>
      </w:r>
      <w:r>
        <w:rPr>
          <w:rFonts w:ascii="Book Antiqua" w:hAnsi="Book Antiqua"/>
        </w:rPr>
        <w:t xml:space="preserve"> </w:t>
      </w:r>
      <w:r w:rsidRPr="003E04DC">
        <w:rPr>
          <w:rFonts w:ascii="Book Antiqua" w:hAnsi="Book Antiqua"/>
        </w:rPr>
        <w:t>transition</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pandemic</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obesity</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developing</w:t>
      </w:r>
      <w:r>
        <w:rPr>
          <w:rFonts w:ascii="Book Antiqua" w:hAnsi="Book Antiqua"/>
        </w:rPr>
        <w:t xml:space="preserve"> </w:t>
      </w:r>
      <w:r w:rsidRPr="003E04DC">
        <w:rPr>
          <w:rFonts w:ascii="Book Antiqua" w:hAnsi="Book Antiqua"/>
        </w:rPr>
        <w:t>countries.</w:t>
      </w:r>
      <w:r>
        <w:rPr>
          <w:rFonts w:ascii="Book Antiqua" w:hAnsi="Book Antiqua"/>
        </w:rPr>
        <w:t xml:space="preserve"> </w:t>
      </w:r>
      <w:proofErr w:type="spellStart"/>
      <w:r w:rsidRPr="003E04DC">
        <w:rPr>
          <w:rFonts w:ascii="Book Antiqua" w:hAnsi="Book Antiqua"/>
          <w:i/>
          <w:iCs/>
        </w:rPr>
        <w:t>Nutr</w:t>
      </w:r>
      <w:proofErr w:type="spellEnd"/>
      <w:r>
        <w:rPr>
          <w:rFonts w:ascii="Book Antiqua" w:hAnsi="Book Antiqua"/>
          <w:i/>
          <w:iCs/>
        </w:rPr>
        <w:t xml:space="preserve"> </w:t>
      </w:r>
      <w:r w:rsidRPr="003E04DC">
        <w:rPr>
          <w:rFonts w:ascii="Book Antiqua" w:hAnsi="Book Antiqua"/>
          <w:i/>
          <w:iCs/>
        </w:rPr>
        <w:t>Rev</w:t>
      </w:r>
      <w:r>
        <w:rPr>
          <w:rFonts w:ascii="Book Antiqua" w:hAnsi="Book Antiqua"/>
        </w:rPr>
        <w:t xml:space="preserve"> </w:t>
      </w:r>
      <w:r w:rsidRPr="003E04DC">
        <w:rPr>
          <w:rFonts w:ascii="Book Antiqua" w:hAnsi="Book Antiqua"/>
        </w:rPr>
        <w:t>2012;</w:t>
      </w:r>
      <w:r>
        <w:rPr>
          <w:rFonts w:ascii="Book Antiqua" w:hAnsi="Book Antiqua"/>
        </w:rPr>
        <w:t xml:space="preserve"> </w:t>
      </w:r>
      <w:r w:rsidRPr="003E04DC">
        <w:rPr>
          <w:rFonts w:ascii="Book Antiqua" w:hAnsi="Book Antiqua"/>
          <w:b/>
          <w:bCs/>
        </w:rPr>
        <w:t>70</w:t>
      </w:r>
      <w:r w:rsidRPr="003E04DC">
        <w:rPr>
          <w:rFonts w:ascii="Book Antiqua" w:hAnsi="Book Antiqua"/>
        </w:rPr>
        <w:t>:</w:t>
      </w:r>
      <w:r>
        <w:rPr>
          <w:rFonts w:ascii="Book Antiqua" w:hAnsi="Book Antiqua"/>
        </w:rPr>
        <w:t xml:space="preserve"> </w:t>
      </w:r>
      <w:r w:rsidRPr="003E04DC">
        <w:rPr>
          <w:rFonts w:ascii="Book Antiqua" w:hAnsi="Book Antiqua"/>
        </w:rPr>
        <w:t>3-21</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22221213</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10.1111/j.1753-4887.2011.00456.x]</w:t>
      </w:r>
    </w:p>
    <w:p w14:paraId="6BC7F1C7"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4</w:t>
      </w:r>
      <w:r>
        <w:rPr>
          <w:rFonts w:ascii="Book Antiqua" w:hAnsi="Book Antiqua"/>
        </w:rPr>
        <w:t xml:space="preserve"> </w:t>
      </w:r>
      <w:r w:rsidRPr="003E04DC">
        <w:rPr>
          <w:rFonts w:ascii="Book Antiqua" w:hAnsi="Book Antiqua"/>
          <w:b/>
          <w:bCs/>
        </w:rPr>
        <w:t>Popkin</w:t>
      </w:r>
      <w:r>
        <w:rPr>
          <w:rFonts w:ascii="Book Antiqua" w:hAnsi="Book Antiqua"/>
          <w:b/>
          <w:bCs/>
        </w:rPr>
        <w:t xml:space="preserve"> </w:t>
      </w:r>
      <w:r w:rsidRPr="003E04DC">
        <w:rPr>
          <w:rFonts w:ascii="Book Antiqua" w:hAnsi="Book Antiqua"/>
          <w:b/>
          <w:bCs/>
        </w:rPr>
        <w:t>BM</w:t>
      </w:r>
      <w:r w:rsidRPr="003E04DC">
        <w:rPr>
          <w:rFonts w:ascii="Book Antiqua" w:hAnsi="Book Antiqua"/>
        </w:rPr>
        <w:t>,</w:t>
      </w:r>
      <w:r>
        <w:rPr>
          <w:rFonts w:ascii="Book Antiqua" w:hAnsi="Book Antiqua"/>
        </w:rPr>
        <w:t xml:space="preserve"> </w:t>
      </w:r>
      <w:r w:rsidRPr="003E04DC">
        <w:rPr>
          <w:rFonts w:ascii="Book Antiqua" w:hAnsi="Book Antiqua"/>
        </w:rPr>
        <w:t>Reardon</w:t>
      </w:r>
      <w:r>
        <w:rPr>
          <w:rFonts w:ascii="Book Antiqua" w:hAnsi="Book Antiqua"/>
        </w:rPr>
        <w:t xml:space="preserve"> </w:t>
      </w:r>
      <w:r w:rsidRPr="003E04DC">
        <w:rPr>
          <w:rFonts w:ascii="Book Antiqua" w:hAnsi="Book Antiqua"/>
        </w:rPr>
        <w:t>T.</w:t>
      </w:r>
      <w:r>
        <w:rPr>
          <w:rFonts w:ascii="Book Antiqua" w:hAnsi="Book Antiqua"/>
        </w:rPr>
        <w:t xml:space="preserve"> </w:t>
      </w:r>
      <w:r w:rsidRPr="003E04DC">
        <w:rPr>
          <w:rFonts w:ascii="Book Antiqua" w:hAnsi="Book Antiqua"/>
        </w:rPr>
        <w:t>Obesity</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food</w:t>
      </w:r>
      <w:r>
        <w:rPr>
          <w:rFonts w:ascii="Book Antiqua" w:hAnsi="Book Antiqua"/>
        </w:rPr>
        <w:t xml:space="preserve"> </w:t>
      </w:r>
      <w:r w:rsidRPr="003E04DC">
        <w:rPr>
          <w:rFonts w:ascii="Book Antiqua" w:hAnsi="Book Antiqua"/>
        </w:rPr>
        <w:t>system</w:t>
      </w:r>
      <w:r>
        <w:rPr>
          <w:rFonts w:ascii="Book Antiqua" w:hAnsi="Book Antiqua"/>
        </w:rPr>
        <w:t xml:space="preserve"> </w:t>
      </w:r>
      <w:r w:rsidRPr="003E04DC">
        <w:rPr>
          <w:rFonts w:ascii="Book Antiqua" w:hAnsi="Book Antiqua"/>
        </w:rPr>
        <w:t>transformation</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Latin</w:t>
      </w:r>
      <w:r>
        <w:rPr>
          <w:rFonts w:ascii="Book Antiqua" w:hAnsi="Book Antiqua"/>
        </w:rPr>
        <w:t xml:space="preserve"> </w:t>
      </w:r>
      <w:r w:rsidRPr="003E04DC">
        <w:rPr>
          <w:rFonts w:ascii="Book Antiqua" w:hAnsi="Book Antiqua"/>
        </w:rPr>
        <w:t>America.</w:t>
      </w:r>
      <w:r>
        <w:rPr>
          <w:rFonts w:ascii="Book Antiqua" w:hAnsi="Book Antiqua"/>
        </w:rPr>
        <w:t xml:space="preserve"> </w:t>
      </w:r>
      <w:proofErr w:type="spellStart"/>
      <w:r w:rsidRPr="003E04DC">
        <w:rPr>
          <w:rFonts w:ascii="Book Antiqua" w:hAnsi="Book Antiqua"/>
          <w:i/>
          <w:iCs/>
        </w:rPr>
        <w:t>Obes</w:t>
      </w:r>
      <w:proofErr w:type="spellEnd"/>
      <w:r>
        <w:rPr>
          <w:rFonts w:ascii="Book Antiqua" w:hAnsi="Book Antiqua"/>
          <w:i/>
          <w:iCs/>
        </w:rPr>
        <w:t xml:space="preserve"> </w:t>
      </w:r>
      <w:r w:rsidRPr="003E04DC">
        <w:rPr>
          <w:rFonts w:ascii="Book Antiqua" w:hAnsi="Book Antiqua"/>
          <w:i/>
          <w:iCs/>
        </w:rPr>
        <w:t>Rev</w:t>
      </w:r>
      <w:r>
        <w:rPr>
          <w:rFonts w:ascii="Book Antiqua" w:hAnsi="Book Antiqua"/>
        </w:rPr>
        <w:t xml:space="preserve"> </w:t>
      </w:r>
      <w:r w:rsidRPr="003E04DC">
        <w:rPr>
          <w:rFonts w:ascii="Book Antiqua" w:hAnsi="Book Antiqua"/>
        </w:rPr>
        <w:t>2018;</w:t>
      </w:r>
      <w:r>
        <w:rPr>
          <w:rFonts w:ascii="Book Antiqua" w:hAnsi="Book Antiqua"/>
        </w:rPr>
        <w:t xml:space="preserve"> </w:t>
      </w:r>
      <w:r w:rsidRPr="003E04DC">
        <w:rPr>
          <w:rFonts w:ascii="Book Antiqua" w:hAnsi="Book Antiqua"/>
          <w:b/>
          <w:bCs/>
        </w:rPr>
        <w:t>19</w:t>
      </w:r>
      <w:r w:rsidRPr="003E04DC">
        <w:rPr>
          <w:rFonts w:ascii="Book Antiqua" w:hAnsi="Book Antiqua"/>
        </w:rPr>
        <w:t>:</w:t>
      </w:r>
      <w:r>
        <w:rPr>
          <w:rFonts w:ascii="Book Antiqua" w:hAnsi="Book Antiqua"/>
        </w:rPr>
        <w:t xml:space="preserve"> </w:t>
      </w:r>
      <w:r w:rsidRPr="003E04DC">
        <w:rPr>
          <w:rFonts w:ascii="Book Antiqua" w:hAnsi="Book Antiqua"/>
        </w:rPr>
        <w:t>1028-1064</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29691969</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10.1111/obr.12694]</w:t>
      </w:r>
    </w:p>
    <w:p w14:paraId="6BC7F1C8" w14:textId="77777777" w:rsidR="003E04DC" w:rsidRPr="008D02AE"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3E04DC">
        <w:rPr>
          <w:rFonts w:ascii="Book Antiqua" w:hAnsi="Book Antiqua"/>
        </w:rPr>
        <w:t>5</w:t>
      </w:r>
      <w:r>
        <w:rPr>
          <w:rFonts w:ascii="Book Antiqua" w:hAnsi="Book Antiqua"/>
        </w:rPr>
        <w:t xml:space="preserve"> </w:t>
      </w:r>
      <w:r w:rsidRPr="003E04DC">
        <w:rPr>
          <w:rFonts w:ascii="Book Antiqua" w:hAnsi="Book Antiqua"/>
          <w:b/>
          <w:bCs/>
        </w:rPr>
        <w:t>Roman</w:t>
      </w:r>
      <w:r>
        <w:rPr>
          <w:rFonts w:ascii="Book Antiqua" w:hAnsi="Book Antiqua"/>
          <w:b/>
          <w:bCs/>
        </w:rPr>
        <w:t xml:space="preserve"> </w:t>
      </w:r>
      <w:r w:rsidRPr="003E04DC">
        <w:rPr>
          <w:rFonts w:ascii="Book Antiqua" w:hAnsi="Book Antiqua"/>
          <w:b/>
          <w:bCs/>
        </w:rPr>
        <w:t>S</w:t>
      </w:r>
      <w:r w:rsidRPr="003E04DC">
        <w:rPr>
          <w:rFonts w:ascii="Book Antiqua" w:hAnsi="Book Antiqua"/>
        </w:rPr>
        <w:t>,</w:t>
      </w:r>
      <w:r>
        <w:rPr>
          <w:rFonts w:ascii="Book Antiqua" w:hAnsi="Book Antiqua"/>
        </w:rPr>
        <w:t xml:space="preserve"> </w:t>
      </w:r>
      <w:r w:rsidRPr="003E04DC">
        <w:rPr>
          <w:rFonts w:ascii="Book Antiqua" w:hAnsi="Book Antiqua"/>
        </w:rPr>
        <w:t>Ojeda-Granados</w:t>
      </w:r>
      <w:r>
        <w:rPr>
          <w:rFonts w:ascii="Book Antiqua" w:hAnsi="Book Antiqua"/>
        </w:rPr>
        <w:t xml:space="preserve"> </w:t>
      </w:r>
      <w:r w:rsidRPr="003E04DC">
        <w:rPr>
          <w:rFonts w:ascii="Book Antiqua" w:hAnsi="Book Antiqua"/>
        </w:rPr>
        <w:t>C,</w:t>
      </w:r>
      <w:r>
        <w:rPr>
          <w:rFonts w:ascii="Book Antiqua" w:hAnsi="Book Antiqua"/>
        </w:rPr>
        <w:t xml:space="preserve"> </w:t>
      </w:r>
      <w:r w:rsidRPr="003E04DC">
        <w:rPr>
          <w:rFonts w:ascii="Book Antiqua" w:hAnsi="Book Antiqua"/>
        </w:rPr>
        <w:t>Ramos-Lopez</w:t>
      </w:r>
      <w:r>
        <w:rPr>
          <w:rFonts w:ascii="Book Antiqua" w:hAnsi="Book Antiqua"/>
        </w:rPr>
        <w:t xml:space="preserve"> </w:t>
      </w:r>
      <w:r w:rsidRPr="003E04DC">
        <w:rPr>
          <w:rFonts w:ascii="Book Antiqua" w:hAnsi="Book Antiqua"/>
        </w:rPr>
        <w:t>O,</w:t>
      </w:r>
      <w:r>
        <w:rPr>
          <w:rFonts w:ascii="Book Antiqua" w:hAnsi="Book Antiqua"/>
        </w:rPr>
        <w:t xml:space="preserve"> </w:t>
      </w:r>
      <w:proofErr w:type="spellStart"/>
      <w:r w:rsidRPr="003E04DC">
        <w:rPr>
          <w:rFonts w:ascii="Book Antiqua" w:hAnsi="Book Antiqua"/>
        </w:rPr>
        <w:t>Panduro</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Genome-based</w:t>
      </w:r>
      <w:r>
        <w:rPr>
          <w:rFonts w:ascii="Book Antiqua" w:hAnsi="Book Antiqua"/>
        </w:rPr>
        <w:t xml:space="preserve"> </w:t>
      </w:r>
      <w:r w:rsidRPr="003E04DC">
        <w:rPr>
          <w:rFonts w:ascii="Book Antiqua" w:hAnsi="Book Antiqua"/>
        </w:rPr>
        <w:t>nutrition:</w:t>
      </w:r>
      <w:r>
        <w:rPr>
          <w:rFonts w:ascii="Book Antiqua" w:hAnsi="Book Antiqua"/>
        </w:rPr>
        <w:t xml:space="preserve"> </w:t>
      </w:r>
      <w:r w:rsidRPr="003E04DC">
        <w:rPr>
          <w:rFonts w:ascii="Book Antiqua" w:hAnsi="Book Antiqua"/>
        </w:rPr>
        <w:t>an</w:t>
      </w:r>
      <w:r>
        <w:rPr>
          <w:rFonts w:ascii="Book Antiqua" w:hAnsi="Book Antiqua"/>
        </w:rPr>
        <w:t xml:space="preserve"> </w:t>
      </w:r>
      <w:r w:rsidRPr="003E04DC">
        <w:rPr>
          <w:rFonts w:ascii="Book Antiqua" w:hAnsi="Book Antiqua"/>
        </w:rPr>
        <w:t>intervention</w:t>
      </w:r>
      <w:r>
        <w:rPr>
          <w:rFonts w:ascii="Book Antiqua" w:hAnsi="Book Antiqua"/>
        </w:rPr>
        <w:t xml:space="preserve"> </w:t>
      </w:r>
      <w:r w:rsidRPr="003E04DC">
        <w:rPr>
          <w:rFonts w:ascii="Book Antiqua" w:hAnsi="Book Antiqua"/>
        </w:rPr>
        <w:t>strategy</w:t>
      </w:r>
      <w:r>
        <w:rPr>
          <w:rFonts w:ascii="Book Antiqua" w:hAnsi="Book Antiqua"/>
        </w:rPr>
        <w:t xml:space="preserve"> </w:t>
      </w:r>
      <w:r w:rsidRPr="003E04DC">
        <w:rPr>
          <w:rFonts w:ascii="Book Antiqua" w:hAnsi="Book Antiqua"/>
        </w:rPr>
        <w:t>for</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prevention</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treatment</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obesity</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nonalcoholic</w:t>
      </w:r>
      <w:r>
        <w:rPr>
          <w:rFonts w:ascii="Book Antiqua" w:hAnsi="Book Antiqua"/>
        </w:rPr>
        <w:t xml:space="preserve"> </w:t>
      </w:r>
      <w:r w:rsidRPr="003E04DC">
        <w:rPr>
          <w:rFonts w:ascii="Book Antiqua" w:hAnsi="Book Antiqua"/>
        </w:rPr>
        <w:t>steatohepatitis.</w:t>
      </w:r>
      <w:r>
        <w:rPr>
          <w:rFonts w:ascii="Book Antiqua" w:hAnsi="Book Antiqua"/>
        </w:rPr>
        <w:t xml:space="preserve"> </w:t>
      </w:r>
      <w:r w:rsidRPr="008D02AE">
        <w:rPr>
          <w:rFonts w:ascii="Book Antiqua" w:hAnsi="Book Antiqua"/>
          <w:i/>
          <w:iCs/>
          <w:lang w:val="es-MX"/>
        </w:rPr>
        <w:t>World J Gastroenterol</w:t>
      </w:r>
      <w:r w:rsidRPr="008D02AE">
        <w:rPr>
          <w:rFonts w:ascii="Book Antiqua" w:hAnsi="Book Antiqua"/>
          <w:lang w:val="es-MX"/>
        </w:rPr>
        <w:t xml:space="preserve"> 2015; </w:t>
      </w:r>
      <w:r w:rsidRPr="008D02AE">
        <w:rPr>
          <w:rFonts w:ascii="Book Antiqua" w:hAnsi="Book Antiqua"/>
          <w:b/>
          <w:bCs/>
          <w:lang w:val="es-MX"/>
        </w:rPr>
        <w:t>21</w:t>
      </w:r>
      <w:r w:rsidRPr="008D02AE">
        <w:rPr>
          <w:rFonts w:ascii="Book Antiqua" w:hAnsi="Book Antiqua"/>
          <w:lang w:val="es-MX"/>
        </w:rPr>
        <w:t>: 3449-3461 [PMID: 25834309 DOI: 10.3748/wjg.v21.i12.3449]</w:t>
      </w:r>
    </w:p>
    <w:p w14:paraId="6BC7F1C9"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D02AE">
        <w:rPr>
          <w:rFonts w:ascii="Book Antiqua" w:hAnsi="Book Antiqua"/>
          <w:lang w:val="es-MX"/>
        </w:rPr>
        <w:t xml:space="preserve">6 </w:t>
      </w:r>
      <w:r w:rsidRPr="008D02AE">
        <w:rPr>
          <w:rFonts w:ascii="Book Antiqua" w:hAnsi="Book Antiqua"/>
          <w:b/>
          <w:bCs/>
          <w:lang w:val="es-MX"/>
        </w:rPr>
        <w:t>Córdova-Villalobos JA</w:t>
      </w:r>
      <w:r w:rsidRPr="008D02AE">
        <w:rPr>
          <w:rFonts w:ascii="Book Antiqua" w:hAnsi="Book Antiqua"/>
          <w:lang w:val="es-MX"/>
        </w:rPr>
        <w:t xml:space="preserve">, Barriguete-Meléndez JA, Lara-Esqueda A, Barquera S, Rosas-Peralta M, Hernández-Avila M, de León-May ME, Aguilar-Salinas CA. </w:t>
      </w:r>
      <w:r w:rsidRPr="003E04DC">
        <w:rPr>
          <w:rFonts w:ascii="Book Antiqua" w:hAnsi="Book Antiqua"/>
        </w:rPr>
        <w:t>[Chronic</w:t>
      </w:r>
      <w:r>
        <w:rPr>
          <w:rFonts w:ascii="Book Antiqua" w:hAnsi="Book Antiqua"/>
        </w:rPr>
        <w:t xml:space="preserve"> </w:t>
      </w:r>
      <w:r w:rsidRPr="003E04DC">
        <w:rPr>
          <w:rFonts w:ascii="Book Antiqua" w:hAnsi="Book Antiqua"/>
        </w:rPr>
        <w:t>non-communicable</w:t>
      </w:r>
      <w:r>
        <w:rPr>
          <w:rFonts w:ascii="Book Antiqua" w:hAnsi="Book Antiqua"/>
        </w:rPr>
        <w:t xml:space="preserve"> </w:t>
      </w:r>
      <w:r w:rsidRPr="003E04DC">
        <w:rPr>
          <w:rFonts w:ascii="Book Antiqua" w:hAnsi="Book Antiqua"/>
        </w:rPr>
        <w:t>diseases</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Mexico:</w:t>
      </w:r>
      <w:r>
        <w:rPr>
          <w:rFonts w:ascii="Book Antiqua" w:hAnsi="Book Antiqua"/>
        </w:rPr>
        <w:t xml:space="preserve"> </w:t>
      </w:r>
      <w:r w:rsidRPr="003E04DC">
        <w:rPr>
          <w:rFonts w:ascii="Book Antiqua" w:hAnsi="Book Antiqua"/>
        </w:rPr>
        <w:t>epidemiologic</w:t>
      </w:r>
      <w:r>
        <w:rPr>
          <w:rFonts w:ascii="Book Antiqua" w:hAnsi="Book Antiqua"/>
        </w:rPr>
        <w:t xml:space="preserve"> </w:t>
      </w:r>
      <w:r w:rsidRPr="003E04DC">
        <w:rPr>
          <w:rFonts w:ascii="Book Antiqua" w:hAnsi="Book Antiqua"/>
        </w:rPr>
        <w:t>synopsis</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integral</w:t>
      </w:r>
      <w:r>
        <w:rPr>
          <w:rFonts w:ascii="Book Antiqua" w:hAnsi="Book Antiqua"/>
        </w:rPr>
        <w:t xml:space="preserve"> </w:t>
      </w:r>
      <w:r w:rsidRPr="003E04DC">
        <w:rPr>
          <w:rFonts w:ascii="Book Antiqua" w:hAnsi="Book Antiqua"/>
        </w:rPr>
        <w:t>prevention].</w:t>
      </w:r>
      <w:r>
        <w:rPr>
          <w:rFonts w:ascii="Book Antiqua" w:hAnsi="Book Antiqua"/>
        </w:rPr>
        <w:t xml:space="preserve"> </w:t>
      </w:r>
      <w:proofErr w:type="spellStart"/>
      <w:r w:rsidRPr="003E04DC">
        <w:rPr>
          <w:rFonts w:ascii="Book Antiqua" w:hAnsi="Book Antiqua"/>
          <w:i/>
          <w:iCs/>
        </w:rPr>
        <w:t>Salud</w:t>
      </w:r>
      <w:proofErr w:type="spellEnd"/>
      <w:r>
        <w:rPr>
          <w:rFonts w:ascii="Book Antiqua" w:hAnsi="Book Antiqua"/>
          <w:i/>
          <w:iCs/>
        </w:rPr>
        <w:t xml:space="preserve"> </w:t>
      </w:r>
      <w:r w:rsidRPr="003E04DC">
        <w:rPr>
          <w:rFonts w:ascii="Book Antiqua" w:hAnsi="Book Antiqua"/>
          <w:i/>
          <w:iCs/>
        </w:rPr>
        <w:t>Publica</w:t>
      </w:r>
      <w:r>
        <w:rPr>
          <w:rFonts w:ascii="Book Antiqua" w:hAnsi="Book Antiqua"/>
          <w:i/>
          <w:iCs/>
        </w:rPr>
        <w:t xml:space="preserve"> </w:t>
      </w:r>
      <w:r w:rsidRPr="003E04DC">
        <w:rPr>
          <w:rFonts w:ascii="Book Antiqua" w:hAnsi="Book Antiqua"/>
          <w:i/>
          <w:iCs/>
        </w:rPr>
        <w:t>Mex</w:t>
      </w:r>
      <w:r>
        <w:rPr>
          <w:rFonts w:ascii="Book Antiqua" w:hAnsi="Book Antiqua"/>
        </w:rPr>
        <w:t xml:space="preserve"> </w:t>
      </w:r>
      <w:r w:rsidRPr="003E04DC">
        <w:rPr>
          <w:rFonts w:ascii="Book Antiqua" w:hAnsi="Book Antiqua"/>
        </w:rPr>
        <w:t>2008;</w:t>
      </w:r>
      <w:r>
        <w:rPr>
          <w:rFonts w:ascii="Book Antiqua" w:hAnsi="Book Antiqua"/>
        </w:rPr>
        <w:t xml:space="preserve"> </w:t>
      </w:r>
      <w:r w:rsidRPr="003E04DC">
        <w:rPr>
          <w:rFonts w:ascii="Book Antiqua" w:hAnsi="Book Antiqua"/>
          <w:b/>
          <w:bCs/>
        </w:rPr>
        <w:t>50</w:t>
      </w:r>
      <w:r w:rsidRPr="003E04DC">
        <w:rPr>
          <w:rFonts w:ascii="Book Antiqua" w:hAnsi="Book Antiqua"/>
        </w:rPr>
        <w:t>:</w:t>
      </w:r>
      <w:r>
        <w:rPr>
          <w:rFonts w:ascii="Book Antiqua" w:hAnsi="Book Antiqua"/>
        </w:rPr>
        <w:t xml:space="preserve"> </w:t>
      </w:r>
      <w:r w:rsidRPr="003E04DC">
        <w:rPr>
          <w:rFonts w:ascii="Book Antiqua" w:hAnsi="Book Antiqua"/>
        </w:rPr>
        <w:t>419-427</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18852939</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10.1590/s0036-36342008000500015]</w:t>
      </w:r>
    </w:p>
    <w:p w14:paraId="6BC7F1CA" w14:textId="77777777" w:rsidR="003E04DC" w:rsidRPr="00BE22B7"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58513E">
        <w:rPr>
          <w:rFonts w:ascii="Book Antiqua" w:hAnsi="Book Antiqua"/>
          <w:lang w:val="es-MX"/>
        </w:rPr>
        <w:lastRenderedPageBreak/>
        <w:t xml:space="preserve">7 </w:t>
      </w:r>
      <w:r w:rsidRPr="0058513E">
        <w:rPr>
          <w:rFonts w:ascii="Book Antiqua" w:hAnsi="Book Antiqua"/>
          <w:b/>
          <w:bCs/>
          <w:lang w:val="es-MX"/>
        </w:rPr>
        <w:t>INEGI (Instituto Nacional de Estadística y Geografía)</w:t>
      </w:r>
      <w:r w:rsidRPr="0058513E">
        <w:rPr>
          <w:rFonts w:ascii="Book Antiqua" w:hAnsi="Book Antiqua"/>
          <w:bCs/>
          <w:lang w:val="es-MX"/>
        </w:rPr>
        <w:t>.</w:t>
      </w:r>
      <w:bookmarkStart w:id="143" w:name="OLE_LINK332"/>
      <w:bookmarkStart w:id="144" w:name="OLE_LINK333"/>
      <w:r w:rsidRPr="0058513E">
        <w:rPr>
          <w:rFonts w:ascii="Book Antiqua" w:hAnsi="Book Antiqua"/>
          <w:bCs/>
          <w:lang w:val="es-MX"/>
        </w:rPr>
        <w:t xml:space="preserve"> </w:t>
      </w:r>
      <w:r w:rsidRPr="00BE22B7">
        <w:rPr>
          <w:rFonts w:ascii="Book Antiqua" w:hAnsi="Book Antiqua"/>
          <w:bCs/>
        </w:rPr>
        <w:t xml:space="preserve">Mortality. </w:t>
      </w:r>
      <w:bookmarkStart w:id="145" w:name="OLE_LINK341"/>
      <w:bookmarkStart w:id="146" w:name="OLE_LINK342"/>
      <w:r w:rsidR="00BE22B7">
        <w:rPr>
          <w:rFonts w:ascii="Book Antiqua" w:hAnsi="Book Antiqua" w:hint="eastAsia"/>
          <w:bCs/>
        </w:rPr>
        <w:t>[a</w:t>
      </w:r>
      <w:r w:rsidR="00BE22B7" w:rsidRPr="00BE22B7">
        <w:rPr>
          <w:rFonts w:ascii="Book Antiqua" w:hAnsi="Book Antiqua"/>
          <w:bCs/>
        </w:rPr>
        <w:t xml:space="preserve">ccessed </w:t>
      </w:r>
      <w:r w:rsidR="00BE22B7">
        <w:rPr>
          <w:rFonts w:ascii="Book Antiqua" w:hAnsi="Book Antiqua" w:hint="eastAsia"/>
          <w:bCs/>
        </w:rPr>
        <w:t xml:space="preserve">2021 </w:t>
      </w:r>
      <w:r w:rsidR="00BE22B7">
        <w:rPr>
          <w:rFonts w:ascii="Book Antiqua" w:hAnsi="Book Antiqua"/>
          <w:bCs/>
        </w:rPr>
        <w:t>Jan</w:t>
      </w:r>
      <w:r w:rsidR="00BE22B7" w:rsidRPr="00BE22B7">
        <w:rPr>
          <w:rFonts w:ascii="Book Antiqua" w:hAnsi="Book Antiqua"/>
          <w:bCs/>
        </w:rPr>
        <w:t xml:space="preserve"> 19</w:t>
      </w:r>
      <w:r w:rsidR="00BE22B7">
        <w:rPr>
          <w:rFonts w:ascii="Book Antiqua" w:hAnsi="Book Antiqua" w:hint="eastAsia"/>
          <w:bCs/>
        </w:rPr>
        <w:t>]</w:t>
      </w:r>
      <w:bookmarkEnd w:id="145"/>
      <w:bookmarkEnd w:id="146"/>
      <w:r w:rsidR="00BE22B7">
        <w:rPr>
          <w:rFonts w:ascii="Book Antiqua" w:hAnsi="Book Antiqua" w:hint="eastAsia"/>
        </w:rPr>
        <w:t xml:space="preserve">. </w:t>
      </w:r>
      <w:r w:rsidR="00BE22B7" w:rsidRPr="00BE22B7">
        <w:rPr>
          <w:rFonts w:ascii="Book Antiqua" w:hAnsi="Book Antiqua"/>
          <w:bCs/>
        </w:rPr>
        <w:t xml:space="preserve">Available from: </w:t>
      </w:r>
      <w:r w:rsidRPr="00BE22B7">
        <w:rPr>
          <w:rFonts w:ascii="Book Antiqua" w:hAnsi="Book Antiqua"/>
          <w:bCs/>
        </w:rPr>
        <w:t>https://www.inegi.org.mx/sistemas/olap/registros/vitales/mortalidad/t</w:t>
      </w:r>
      <w:r w:rsidR="00BE22B7">
        <w:rPr>
          <w:rFonts w:ascii="Book Antiqua" w:hAnsi="Book Antiqua"/>
          <w:bCs/>
        </w:rPr>
        <w:t>abulados/ConsultaMortalidad.asp</w:t>
      </w:r>
    </w:p>
    <w:bookmarkEnd w:id="143"/>
    <w:bookmarkEnd w:id="144"/>
    <w:p w14:paraId="6BC7F1CB"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8</w:t>
      </w:r>
      <w:r>
        <w:rPr>
          <w:rFonts w:ascii="Book Antiqua" w:hAnsi="Book Antiqua"/>
        </w:rPr>
        <w:t xml:space="preserve"> </w:t>
      </w:r>
      <w:r w:rsidRPr="003E04DC">
        <w:rPr>
          <w:rFonts w:ascii="Book Antiqua" w:hAnsi="Book Antiqua"/>
          <w:b/>
          <w:bCs/>
        </w:rPr>
        <w:t>Méndez-Sánchez</w:t>
      </w:r>
      <w:r>
        <w:rPr>
          <w:rFonts w:ascii="Book Antiqua" w:hAnsi="Book Antiqua"/>
          <w:b/>
          <w:bCs/>
        </w:rPr>
        <w:t xml:space="preserve"> </w:t>
      </w:r>
      <w:r w:rsidRPr="003E04DC">
        <w:rPr>
          <w:rFonts w:ascii="Book Antiqua" w:hAnsi="Book Antiqua"/>
          <w:b/>
          <w:bCs/>
        </w:rPr>
        <w:t>N</w:t>
      </w:r>
      <w:r w:rsidRPr="003E04DC">
        <w:rPr>
          <w:rFonts w:ascii="Book Antiqua" w:hAnsi="Book Antiqua"/>
        </w:rPr>
        <w:t>,</w:t>
      </w:r>
      <w:r>
        <w:rPr>
          <w:rFonts w:ascii="Book Antiqua" w:hAnsi="Book Antiqua"/>
        </w:rPr>
        <w:t xml:space="preserve"> </w:t>
      </w:r>
      <w:r w:rsidRPr="003E04DC">
        <w:rPr>
          <w:rFonts w:ascii="Book Antiqua" w:hAnsi="Book Antiqua"/>
        </w:rPr>
        <w:t>Villa</w:t>
      </w:r>
      <w:r>
        <w:rPr>
          <w:rFonts w:ascii="Book Antiqua" w:hAnsi="Book Antiqua"/>
        </w:rPr>
        <w:t xml:space="preserve"> </w:t>
      </w:r>
      <w:r w:rsidRPr="003E04DC">
        <w:rPr>
          <w:rFonts w:ascii="Book Antiqua" w:hAnsi="Book Antiqua"/>
        </w:rPr>
        <w:t>AR,</w:t>
      </w:r>
      <w:r>
        <w:rPr>
          <w:rFonts w:ascii="Book Antiqua" w:hAnsi="Book Antiqua"/>
        </w:rPr>
        <w:t xml:space="preserve"> </w:t>
      </w:r>
      <w:r w:rsidRPr="003E04DC">
        <w:rPr>
          <w:rFonts w:ascii="Book Antiqua" w:hAnsi="Book Antiqua"/>
        </w:rPr>
        <w:t>Chávez-Tapia</w:t>
      </w:r>
      <w:r>
        <w:rPr>
          <w:rFonts w:ascii="Book Antiqua" w:hAnsi="Book Antiqua"/>
        </w:rPr>
        <w:t xml:space="preserve"> </w:t>
      </w:r>
      <w:r w:rsidRPr="003E04DC">
        <w:rPr>
          <w:rFonts w:ascii="Book Antiqua" w:hAnsi="Book Antiqua"/>
        </w:rPr>
        <w:t>NC,</w:t>
      </w:r>
      <w:r>
        <w:rPr>
          <w:rFonts w:ascii="Book Antiqua" w:hAnsi="Book Antiqua"/>
        </w:rPr>
        <w:t xml:space="preserve"> </w:t>
      </w:r>
      <w:proofErr w:type="spellStart"/>
      <w:r w:rsidRPr="003E04DC">
        <w:rPr>
          <w:rFonts w:ascii="Book Antiqua" w:hAnsi="Book Antiqua"/>
        </w:rPr>
        <w:t>Ponciano</w:t>
      </w:r>
      <w:proofErr w:type="spellEnd"/>
      <w:r w:rsidRPr="003E04DC">
        <w:rPr>
          <w:rFonts w:ascii="Book Antiqua" w:hAnsi="Book Antiqua"/>
        </w:rPr>
        <w:t>-Rodriguez</w:t>
      </w:r>
      <w:r>
        <w:rPr>
          <w:rFonts w:ascii="Book Antiqua" w:hAnsi="Book Antiqua"/>
        </w:rPr>
        <w:t xml:space="preserve"> </w:t>
      </w:r>
      <w:r w:rsidRPr="003E04DC">
        <w:rPr>
          <w:rFonts w:ascii="Book Antiqua" w:hAnsi="Book Antiqua"/>
        </w:rPr>
        <w:t>G,</w:t>
      </w:r>
      <w:r>
        <w:rPr>
          <w:rFonts w:ascii="Book Antiqua" w:hAnsi="Book Antiqua"/>
        </w:rPr>
        <w:t xml:space="preserve"> </w:t>
      </w:r>
      <w:r w:rsidRPr="003E04DC">
        <w:rPr>
          <w:rFonts w:ascii="Book Antiqua" w:hAnsi="Book Antiqua"/>
        </w:rPr>
        <w:t>Almeda-Valdés</w:t>
      </w:r>
      <w:r>
        <w:rPr>
          <w:rFonts w:ascii="Book Antiqua" w:hAnsi="Book Antiqua"/>
        </w:rPr>
        <w:t xml:space="preserve"> </w:t>
      </w:r>
      <w:r w:rsidRPr="003E04DC">
        <w:rPr>
          <w:rFonts w:ascii="Book Antiqua" w:hAnsi="Book Antiqua"/>
        </w:rPr>
        <w:t>P,</w:t>
      </w:r>
      <w:r>
        <w:rPr>
          <w:rFonts w:ascii="Book Antiqua" w:hAnsi="Book Antiqua"/>
        </w:rPr>
        <w:t xml:space="preserve"> </w:t>
      </w:r>
      <w:r w:rsidRPr="003E04DC">
        <w:rPr>
          <w:rFonts w:ascii="Book Antiqua" w:hAnsi="Book Antiqua"/>
        </w:rPr>
        <w:t>González</w:t>
      </w:r>
      <w:r>
        <w:rPr>
          <w:rFonts w:ascii="Book Antiqua" w:hAnsi="Book Antiqua"/>
        </w:rPr>
        <w:t xml:space="preserve"> </w:t>
      </w:r>
      <w:r w:rsidRPr="003E04DC">
        <w:rPr>
          <w:rFonts w:ascii="Book Antiqua" w:hAnsi="Book Antiqua"/>
        </w:rPr>
        <w:t>D,</w:t>
      </w:r>
      <w:r>
        <w:rPr>
          <w:rFonts w:ascii="Book Antiqua" w:hAnsi="Book Antiqua"/>
        </w:rPr>
        <w:t xml:space="preserve"> </w:t>
      </w:r>
      <w:r w:rsidRPr="003E04DC">
        <w:rPr>
          <w:rFonts w:ascii="Book Antiqua" w:hAnsi="Book Antiqua"/>
        </w:rPr>
        <w:t>Uribe</w:t>
      </w:r>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Trends</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liver</w:t>
      </w:r>
      <w:r>
        <w:rPr>
          <w:rFonts w:ascii="Book Antiqua" w:hAnsi="Book Antiqua"/>
        </w:rPr>
        <w:t xml:space="preserve"> </w:t>
      </w:r>
      <w:r w:rsidRPr="003E04DC">
        <w:rPr>
          <w:rFonts w:ascii="Book Antiqua" w:hAnsi="Book Antiqua"/>
        </w:rPr>
        <w:t>disease</w:t>
      </w:r>
      <w:r>
        <w:rPr>
          <w:rFonts w:ascii="Book Antiqua" w:hAnsi="Book Antiqua"/>
        </w:rPr>
        <w:t xml:space="preserve"> </w:t>
      </w:r>
      <w:r w:rsidRPr="003E04DC">
        <w:rPr>
          <w:rFonts w:ascii="Book Antiqua" w:hAnsi="Book Antiqua"/>
        </w:rPr>
        <w:t>prevalence</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Mexico</w:t>
      </w:r>
      <w:r>
        <w:rPr>
          <w:rFonts w:ascii="Book Antiqua" w:hAnsi="Book Antiqua"/>
        </w:rPr>
        <w:t xml:space="preserve"> </w:t>
      </w:r>
      <w:r w:rsidRPr="003E04DC">
        <w:rPr>
          <w:rFonts w:ascii="Book Antiqua" w:hAnsi="Book Antiqua"/>
        </w:rPr>
        <w:t>from</w:t>
      </w:r>
      <w:r>
        <w:rPr>
          <w:rFonts w:ascii="Book Antiqua" w:hAnsi="Book Antiqua"/>
        </w:rPr>
        <w:t xml:space="preserve"> </w:t>
      </w:r>
      <w:r w:rsidRPr="003E04DC">
        <w:rPr>
          <w:rFonts w:ascii="Book Antiqua" w:hAnsi="Book Antiqua"/>
        </w:rPr>
        <w:t>2005</w:t>
      </w:r>
      <w:r>
        <w:rPr>
          <w:rFonts w:ascii="Book Antiqua" w:hAnsi="Book Antiqua"/>
        </w:rPr>
        <w:t xml:space="preserve"> </w:t>
      </w:r>
      <w:r w:rsidRPr="003E04DC">
        <w:rPr>
          <w:rFonts w:ascii="Book Antiqua" w:hAnsi="Book Antiqua"/>
        </w:rPr>
        <w:t>to</w:t>
      </w:r>
      <w:r>
        <w:rPr>
          <w:rFonts w:ascii="Book Antiqua" w:hAnsi="Book Antiqua"/>
        </w:rPr>
        <w:t xml:space="preserve"> </w:t>
      </w:r>
      <w:r w:rsidRPr="003E04DC">
        <w:rPr>
          <w:rFonts w:ascii="Book Antiqua" w:hAnsi="Book Antiqua"/>
        </w:rPr>
        <w:t>2050</w:t>
      </w:r>
      <w:r>
        <w:rPr>
          <w:rFonts w:ascii="Book Antiqua" w:hAnsi="Book Antiqua"/>
        </w:rPr>
        <w:t xml:space="preserve"> </w:t>
      </w:r>
      <w:r w:rsidRPr="003E04DC">
        <w:rPr>
          <w:rFonts w:ascii="Book Antiqua" w:hAnsi="Book Antiqua"/>
        </w:rPr>
        <w:t>through</w:t>
      </w:r>
      <w:r>
        <w:rPr>
          <w:rFonts w:ascii="Book Antiqua" w:hAnsi="Book Antiqua"/>
        </w:rPr>
        <w:t xml:space="preserve"> </w:t>
      </w:r>
      <w:r w:rsidRPr="003E04DC">
        <w:rPr>
          <w:rFonts w:ascii="Book Antiqua" w:hAnsi="Book Antiqua"/>
        </w:rPr>
        <w:t>mortality</w:t>
      </w:r>
      <w:r>
        <w:rPr>
          <w:rFonts w:ascii="Book Antiqua" w:hAnsi="Book Antiqua"/>
        </w:rPr>
        <w:t xml:space="preserve"> </w:t>
      </w:r>
      <w:r w:rsidRPr="003E04DC">
        <w:rPr>
          <w:rFonts w:ascii="Book Antiqua" w:hAnsi="Book Antiqua"/>
        </w:rPr>
        <w:t>data.</w:t>
      </w:r>
      <w:r>
        <w:rPr>
          <w:rFonts w:ascii="Book Antiqua" w:hAnsi="Book Antiqua"/>
        </w:rPr>
        <w:t xml:space="preserve"> </w:t>
      </w:r>
      <w:r w:rsidRPr="003E04DC">
        <w:rPr>
          <w:rFonts w:ascii="Book Antiqua" w:hAnsi="Book Antiqua"/>
          <w:i/>
          <w:iCs/>
        </w:rPr>
        <w:t>Ann</w:t>
      </w:r>
      <w:r>
        <w:rPr>
          <w:rFonts w:ascii="Book Antiqua" w:hAnsi="Book Antiqua"/>
          <w:i/>
          <w:iCs/>
        </w:rPr>
        <w:t xml:space="preserve"> </w:t>
      </w:r>
      <w:r w:rsidRPr="003E04DC">
        <w:rPr>
          <w:rFonts w:ascii="Book Antiqua" w:hAnsi="Book Antiqua"/>
          <w:i/>
          <w:iCs/>
        </w:rPr>
        <w:t>Hepatol</w:t>
      </w:r>
      <w:r>
        <w:rPr>
          <w:rFonts w:ascii="Book Antiqua" w:hAnsi="Book Antiqua"/>
        </w:rPr>
        <w:t xml:space="preserve"> </w:t>
      </w:r>
      <w:r w:rsidRPr="003E04DC">
        <w:rPr>
          <w:rFonts w:ascii="Book Antiqua" w:hAnsi="Book Antiqua"/>
        </w:rPr>
        <w:t>2005;</w:t>
      </w:r>
      <w:r>
        <w:rPr>
          <w:rFonts w:ascii="Book Antiqua" w:hAnsi="Book Antiqua"/>
        </w:rPr>
        <w:t xml:space="preserve"> </w:t>
      </w:r>
      <w:r w:rsidRPr="003E04DC">
        <w:rPr>
          <w:rFonts w:ascii="Book Antiqua" w:hAnsi="Book Antiqua"/>
          <w:b/>
          <w:bCs/>
        </w:rPr>
        <w:t>4</w:t>
      </w:r>
      <w:r w:rsidRPr="003E04DC">
        <w:rPr>
          <w:rFonts w:ascii="Book Antiqua" w:hAnsi="Book Antiqua"/>
        </w:rPr>
        <w:t>:</w:t>
      </w:r>
      <w:r>
        <w:rPr>
          <w:rFonts w:ascii="Book Antiqua" w:hAnsi="Book Antiqua"/>
        </w:rPr>
        <w:t xml:space="preserve"> </w:t>
      </w:r>
      <w:r w:rsidRPr="003E04DC">
        <w:rPr>
          <w:rFonts w:ascii="Book Antiqua" w:hAnsi="Book Antiqua"/>
        </w:rPr>
        <w:t>52-55</w:t>
      </w:r>
      <w:r>
        <w:rPr>
          <w:rFonts w:ascii="Book Antiqua" w:hAnsi="Book Antiqua"/>
        </w:rPr>
        <w:t xml:space="preserve"> </w:t>
      </w:r>
      <w:r w:rsidRPr="003E04DC">
        <w:rPr>
          <w:rFonts w:ascii="Book Antiqua" w:hAnsi="Book Antiqua"/>
        </w:rPr>
        <w:t>[</w:t>
      </w:r>
      <w:bookmarkStart w:id="147" w:name="OLE_LINK336"/>
      <w:bookmarkStart w:id="148" w:name="OLE_LINK337"/>
      <w:r w:rsidRPr="003E04DC">
        <w:rPr>
          <w:rFonts w:ascii="Book Antiqua" w:hAnsi="Book Antiqua"/>
        </w:rPr>
        <w:t>PMID:</w:t>
      </w:r>
      <w:r>
        <w:rPr>
          <w:rFonts w:ascii="Book Antiqua" w:hAnsi="Book Antiqua"/>
        </w:rPr>
        <w:t xml:space="preserve"> </w:t>
      </w:r>
      <w:r w:rsidRPr="003E04DC">
        <w:rPr>
          <w:rFonts w:ascii="Book Antiqua" w:hAnsi="Book Antiqua"/>
        </w:rPr>
        <w:t>15798662</w:t>
      </w:r>
      <w:bookmarkEnd w:id="147"/>
      <w:bookmarkEnd w:id="148"/>
      <w:r w:rsidRPr="003E04DC">
        <w:rPr>
          <w:rFonts w:ascii="Book Antiqua" w:hAnsi="Book Antiqua"/>
        </w:rPr>
        <w:t>]</w:t>
      </w:r>
    </w:p>
    <w:p w14:paraId="6BC7F1CC"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9</w:t>
      </w:r>
      <w:r>
        <w:rPr>
          <w:rFonts w:ascii="Book Antiqua" w:hAnsi="Book Antiqua"/>
        </w:rPr>
        <w:t xml:space="preserve"> </w:t>
      </w:r>
      <w:proofErr w:type="spellStart"/>
      <w:r w:rsidRPr="003E04DC">
        <w:rPr>
          <w:rFonts w:ascii="Book Antiqua" w:hAnsi="Book Antiqua"/>
          <w:b/>
          <w:bCs/>
        </w:rPr>
        <w:t>Klop</w:t>
      </w:r>
      <w:proofErr w:type="spellEnd"/>
      <w:r>
        <w:rPr>
          <w:rFonts w:ascii="Book Antiqua" w:hAnsi="Book Antiqua"/>
          <w:b/>
          <w:bCs/>
        </w:rPr>
        <w:t xml:space="preserve"> </w:t>
      </w:r>
      <w:r w:rsidRPr="003E04DC">
        <w:rPr>
          <w:rFonts w:ascii="Book Antiqua" w:hAnsi="Book Antiqua"/>
          <w:b/>
          <w:bCs/>
        </w:rPr>
        <w:t>B</w:t>
      </w:r>
      <w:r w:rsidRPr="003E04DC">
        <w:rPr>
          <w:rFonts w:ascii="Book Antiqua" w:hAnsi="Book Antiqua"/>
        </w:rPr>
        <w:t>,</w:t>
      </w:r>
      <w:r>
        <w:rPr>
          <w:rFonts w:ascii="Book Antiqua" w:hAnsi="Book Antiqua"/>
        </w:rPr>
        <w:t xml:space="preserve"> </w:t>
      </w:r>
      <w:proofErr w:type="spellStart"/>
      <w:r w:rsidRPr="003E04DC">
        <w:rPr>
          <w:rFonts w:ascii="Book Antiqua" w:hAnsi="Book Antiqua"/>
        </w:rPr>
        <w:t>Elte</w:t>
      </w:r>
      <w:proofErr w:type="spellEnd"/>
      <w:r>
        <w:rPr>
          <w:rFonts w:ascii="Book Antiqua" w:hAnsi="Book Antiqua"/>
        </w:rPr>
        <w:t xml:space="preserve"> </w:t>
      </w:r>
      <w:r w:rsidRPr="003E04DC">
        <w:rPr>
          <w:rFonts w:ascii="Book Antiqua" w:hAnsi="Book Antiqua"/>
        </w:rPr>
        <w:t>JW,</w:t>
      </w:r>
      <w:r>
        <w:rPr>
          <w:rFonts w:ascii="Book Antiqua" w:hAnsi="Book Antiqua"/>
        </w:rPr>
        <w:t xml:space="preserve"> </w:t>
      </w:r>
      <w:r w:rsidRPr="003E04DC">
        <w:rPr>
          <w:rFonts w:ascii="Book Antiqua" w:hAnsi="Book Antiqua"/>
        </w:rPr>
        <w:t>Cabezas</w:t>
      </w:r>
      <w:r>
        <w:rPr>
          <w:rFonts w:ascii="Book Antiqua" w:hAnsi="Book Antiqua"/>
        </w:rPr>
        <w:t xml:space="preserve"> </w:t>
      </w:r>
      <w:r w:rsidRPr="003E04DC">
        <w:rPr>
          <w:rFonts w:ascii="Book Antiqua" w:hAnsi="Book Antiqua"/>
        </w:rPr>
        <w:t>MC.</w:t>
      </w:r>
      <w:r>
        <w:rPr>
          <w:rFonts w:ascii="Book Antiqua" w:hAnsi="Book Antiqua"/>
        </w:rPr>
        <w:t xml:space="preserve"> </w:t>
      </w:r>
      <w:r w:rsidRPr="003E04DC">
        <w:rPr>
          <w:rFonts w:ascii="Book Antiqua" w:hAnsi="Book Antiqua"/>
        </w:rPr>
        <w:t>Dyslipidemia</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obesity:</w:t>
      </w:r>
      <w:r>
        <w:rPr>
          <w:rFonts w:ascii="Book Antiqua" w:hAnsi="Book Antiqua"/>
        </w:rPr>
        <w:t xml:space="preserve"> </w:t>
      </w:r>
      <w:r w:rsidRPr="003E04DC">
        <w:rPr>
          <w:rFonts w:ascii="Book Antiqua" w:hAnsi="Book Antiqua"/>
        </w:rPr>
        <w:t>mechanisms</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potential</w:t>
      </w:r>
      <w:r>
        <w:rPr>
          <w:rFonts w:ascii="Book Antiqua" w:hAnsi="Book Antiqua"/>
        </w:rPr>
        <w:t xml:space="preserve"> </w:t>
      </w:r>
      <w:r w:rsidRPr="003E04DC">
        <w:rPr>
          <w:rFonts w:ascii="Book Antiqua" w:hAnsi="Book Antiqua"/>
        </w:rPr>
        <w:t>targets.</w:t>
      </w:r>
      <w:r>
        <w:rPr>
          <w:rFonts w:ascii="Book Antiqua" w:hAnsi="Book Antiqua"/>
        </w:rPr>
        <w:t xml:space="preserve"> </w:t>
      </w:r>
      <w:r w:rsidRPr="003E04DC">
        <w:rPr>
          <w:rFonts w:ascii="Book Antiqua" w:hAnsi="Book Antiqua"/>
          <w:i/>
          <w:iCs/>
        </w:rPr>
        <w:t>Nutrients</w:t>
      </w:r>
      <w:r>
        <w:rPr>
          <w:rFonts w:ascii="Book Antiqua" w:hAnsi="Book Antiqua"/>
        </w:rPr>
        <w:t xml:space="preserve"> </w:t>
      </w:r>
      <w:r w:rsidRPr="003E04DC">
        <w:rPr>
          <w:rFonts w:ascii="Book Antiqua" w:hAnsi="Book Antiqua"/>
        </w:rPr>
        <w:t>2013;</w:t>
      </w:r>
      <w:r>
        <w:rPr>
          <w:rFonts w:ascii="Book Antiqua" w:hAnsi="Book Antiqua"/>
        </w:rPr>
        <w:t xml:space="preserve"> </w:t>
      </w:r>
      <w:r w:rsidRPr="003E04DC">
        <w:rPr>
          <w:rFonts w:ascii="Book Antiqua" w:hAnsi="Book Antiqua"/>
          <w:b/>
          <w:bCs/>
        </w:rPr>
        <w:t>5</w:t>
      </w:r>
      <w:r w:rsidRPr="003E04DC">
        <w:rPr>
          <w:rFonts w:ascii="Book Antiqua" w:hAnsi="Book Antiqua"/>
        </w:rPr>
        <w:t>:</w:t>
      </w:r>
      <w:r>
        <w:rPr>
          <w:rFonts w:ascii="Book Antiqua" w:hAnsi="Book Antiqua"/>
        </w:rPr>
        <w:t xml:space="preserve"> </w:t>
      </w:r>
      <w:r w:rsidRPr="003E04DC">
        <w:rPr>
          <w:rFonts w:ascii="Book Antiqua" w:hAnsi="Book Antiqua"/>
        </w:rPr>
        <w:t>1218-1240</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23584084</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10.3390/nu5041218]</w:t>
      </w:r>
    </w:p>
    <w:p w14:paraId="6BC7F1CD"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10</w:t>
      </w:r>
      <w:r>
        <w:rPr>
          <w:rFonts w:ascii="Book Antiqua" w:hAnsi="Book Antiqua"/>
        </w:rPr>
        <w:t xml:space="preserve"> </w:t>
      </w:r>
      <w:r w:rsidRPr="003E04DC">
        <w:rPr>
          <w:rFonts w:ascii="Book Antiqua" w:hAnsi="Book Antiqua"/>
          <w:b/>
          <w:bCs/>
        </w:rPr>
        <w:t>Sparks</w:t>
      </w:r>
      <w:r>
        <w:rPr>
          <w:rFonts w:ascii="Book Antiqua" w:hAnsi="Book Antiqua"/>
          <w:b/>
          <w:bCs/>
        </w:rPr>
        <w:t xml:space="preserve"> </w:t>
      </w:r>
      <w:r w:rsidRPr="003E04DC">
        <w:rPr>
          <w:rFonts w:ascii="Book Antiqua" w:hAnsi="Book Antiqua"/>
          <w:b/>
          <w:bCs/>
        </w:rPr>
        <w:t>JD</w:t>
      </w:r>
      <w:r w:rsidRPr="003E04DC">
        <w:rPr>
          <w:rFonts w:ascii="Book Antiqua" w:hAnsi="Book Antiqua"/>
        </w:rPr>
        <w:t>,</w:t>
      </w:r>
      <w:r>
        <w:rPr>
          <w:rFonts w:ascii="Book Antiqua" w:hAnsi="Book Antiqua"/>
        </w:rPr>
        <w:t xml:space="preserve"> </w:t>
      </w:r>
      <w:r w:rsidRPr="003E04DC">
        <w:rPr>
          <w:rFonts w:ascii="Book Antiqua" w:hAnsi="Book Antiqua"/>
        </w:rPr>
        <w:t>Sparks</w:t>
      </w:r>
      <w:r>
        <w:rPr>
          <w:rFonts w:ascii="Book Antiqua" w:hAnsi="Book Antiqua"/>
        </w:rPr>
        <w:t xml:space="preserve"> </w:t>
      </w:r>
      <w:r w:rsidRPr="003E04DC">
        <w:rPr>
          <w:rFonts w:ascii="Book Antiqua" w:hAnsi="Book Antiqua"/>
        </w:rPr>
        <w:t>CE,</w:t>
      </w:r>
      <w:r>
        <w:rPr>
          <w:rFonts w:ascii="Book Antiqua" w:hAnsi="Book Antiqua"/>
        </w:rPr>
        <w:t xml:space="preserve"> </w:t>
      </w:r>
      <w:proofErr w:type="spellStart"/>
      <w:r w:rsidRPr="003E04DC">
        <w:rPr>
          <w:rFonts w:ascii="Book Antiqua" w:hAnsi="Book Antiqua"/>
        </w:rPr>
        <w:t>Adeli</w:t>
      </w:r>
      <w:proofErr w:type="spellEnd"/>
      <w:r>
        <w:rPr>
          <w:rFonts w:ascii="Book Antiqua" w:hAnsi="Book Antiqua"/>
        </w:rPr>
        <w:t xml:space="preserve"> </w:t>
      </w:r>
      <w:r w:rsidRPr="003E04DC">
        <w:rPr>
          <w:rFonts w:ascii="Book Antiqua" w:hAnsi="Book Antiqua"/>
        </w:rPr>
        <w:t>K.</w:t>
      </w:r>
      <w:r>
        <w:rPr>
          <w:rFonts w:ascii="Book Antiqua" w:hAnsi="Book Antiqua"/>
        </w:rPr>
        <w:t xml:space="preserve"> </w:t>
      </w:r>
      <w:r w:rsidRPr="003E04DC">
        <w:rPr>
          <w:rFonts w:ascii="Book Antiqua" w:hAnsi="Book Antiqua"/>
        </w:rPr>
        <w:t>Selective</w:t>
      </w:r>
      <w:r>
        <w:rPr>
          <w:rFonts w:ascii="Book Antiqua" w:hAnsi="Book Antiqua"/>
        </w:rPr>
        <w:t xml:space="preserve"> </w:t>
      </w:r>
      <w:r w:rsidRPr="003E04DC">
        <w:rPr>
          <w:rFonts w:ascii="Book Antiqua" w:hAnsi="Book Antiqua"/>
        </w:rPr>
        <w:t>hepatic</w:t>
      </w:r>
      <w:r>
        <w:rPr>
          <w:rFonts w:ascii="Book Antiqua" w:hAnsi="Book Antiqua"/>
        </w:rPr>
        <w:t xml:space="preserve"> </w:t>
      </w:r>
      <w:r w:rsidRPr="003E04DC">
        <w:rPr>
          <w:rFonts w:ascii="Book Antiqua" w:hAnsi="Book Antiqua"/>
        </w:rPr>
        <w:t>insulin</w:t>
      </w:r>
      <w:r>
        <w:rPr>
          <w:rFonts w:ascii="Book Antiqua" w:hAnsi="Book Antiqua"/>
        </w:rPr>
        <w:t xml:space="preserve"> </w:t>
      </w:r>
      <w:r w:rsidRPr="003E04DC">
        <w:rPr>
          <w:rFonts w:ascii="Book Antiqua" w:hAnsi="Book Antiqua"/>
        </w:rPr>
        <w:t>resistance,</w:t>
      </w:r>
      <w:r>
        <w:rPr>
          <w:rFonts w:ascii="Book Antiqua" w:hAnsi="Book Antiqua"/>
        </w:rPr>
        <w:t xml:space="preserve"> </w:t>
      </w:r>
      <w:r w:rsidRPr="003E04DC">
        <w:rPr>
          <w:rFonts w:ascii="Book Antiqua" w:hAnsi="Book Antiqua"/>
        </w:rPr>
        <w:t>VLDL</w:t>
      </w:r>
      <w:r>
        <w:rPr>
          <w:rFonts w:ascii="Book Antiqua" w:hAnsi="Book Antiqua"/>
        </w:rPr>
        <w:t xml:space="preserve"> </w:t>
      </w:r>
      <w:r w:rsidRPr="003E04DC">
        <w:rPr>
          <w:rFonts w:ascii="Book Antiqua" w:hAnsi="Book Antiqua"/>
        </w:rPr>
        <w:t>overproduction,</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hypertriglyceridemia.</w:t>
      </w:r>
      <w:r>
        <w:rPr>
          <w:rFonts w:ascii="Book Antiqua" w:hAnsi="Book Antiqua"/>
        </w:rPr>
        <w:t xml:space="preserve"> </w:t>
      </w:r>
      <w:proofErr w:type="spellStart"/>
      <w:r w:rsidRPr="003E04DC">
        <w:rPr>
          <w:rFonts w:ascii="Book Antiqua" w:hAnsi="Book Antiqua"/>
          <w:i/>
          <w:iCs/>
        </w:rPr>
        <w:t>Arterioscler</w:t>
      </w:r>
      <w:proofErr w:type="spellEnd"/>
      <w:r>
        <w:rPr>
          <w:rFonts w:ascii="Book Antiqua" w:hAnsi="Book Antiqua"/>
          <w:i/>
          <w:iCs/>
        </w:rPr>
        <w:t xml:space="preserve"> </w:t>
      </w:r>
      <w:proofErr w:type="spellStart"/>
      <w:r w:rsidRPr="003E04DC">
        <w:rPr>
          <w:rFonts w:ascii="Book Antiqua" w:hAnsi="Book Antiqua"/>
          <w:i/>
          <w:iCs/>
        </w:rPr>
        <w:t>Thromb</w:t>
      </w:r>
      <w:proofErr w:type="spellEnd"/>
      <w:r>
        <w:rPr>
          <w:rFonts w:ascii="Book Antiqua" w:hAnsi="Book Antiqua"/>
          <w:i/>
          <w:iCs/>
        </w:rPr>
        <w:t xml:space="preserve"> </w:t>
      </w:r>
      <w:proofErr w:type="spellStart"/>
      <w:r w:rsidRPr="003E04DC">
        <w:rPr>
          <w:rFonts w:ascii="Book Antiqua" w:hAnsi="Book Antiqua"/>
          <w:i/>
          <w:iCs/>
        </w:rPr>
        <w:t>Vasc</w:t>
      </w:r>
      <w:proofErr w:type="spellEnd"/>
      <w:r>
        <w:rPr>
          <w:rFonts w:ascii="Book Antiqua" w:hAnsi="Book Antiqua"/>
          <w:i/>
          <w:iCs/>
        </w:rPr>
        <w:t xml:space="preserve"> </w:t>
      </w:r>
      <w:r w:rsidRPr="003E04DC">
        <w:rPr>
          <w:rFonts w:ascii="Book Antiqua" w:hAnsi="Book Antiqua"/>
          <w:i/>
          <w:iCs/>
        </w:rPr>
        <w:t>Biol</w:t>
      </w:r>
      <w:r>
        <w:rPr>
          <w:rFonts w:ascii="Book Antiqua" w:hAnsi="Book Antiqua"/>
        </w:rPr>
        <w:t xml:space="preserve"> </w:t>
      </w:r>
      <w:r w:rsidRPr="003E04DC">
        <w:rPr>
          <w:rFonts w:ascii="Book Antiqua" w:hAnsi="Book Antiqua"/>
        </w:rPr>
        <w:t>2012;</w:t>
      </w:r>
      <w:r>
        <w:rPr>
          <w:rFonts w:ascii="Book Antiqua" w:hAnsi="Book Antiqua"/>
        </w:rPr>
        <w:t xml:space="preserve"> </w:t>
      </w:r>
      <w:r w:rsidRPr="003E04DC">
        <w:rPr>
          <w:rFonts w:ascii="Book Antiqua" w:hAnsi="Book Antiqua"/>
          <w:b/>
          <w:bCs/>
        </w:rPr>
        <w:t>32</w:t>
      </w:r>
      <w:r w:rsidRPr="003E04DC">
        <w:rPr>
          <w:rFonts w:ascii="Book Antiqua" w:hAnsi="Book Antiqua"/>
        </w:rPr>
        <w:t>:</w:t>
      </w:r>
      <w:r>
        <w:rPr>
          <w:rFonts w:ascii="Book Antiqua" w:hAnsi="Book Antiqua"/>
        </w:rPr>
        <w:t xml:space="preserve"> </w:t>
      </w:r>
      <w:r w:rsidRPr="003E04DC">
        <w:rPr>
          <w:rFonts w:ascii="Book Antiqua" w:hAnsi="Book Antiqua"/>
        </w:rPr>
        <w:t>2104-2112</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22796579</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10.1161/ATVBAHA.111.241463]</w:t>
      </w:r>
    </w:p>
    <w:p w14:paraId="6BC7F1CE"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11</w:t>
      </w:r>
      <w:r>
        <w:rPr>
          <w:rFonts w:ascii="Book Antiqua" w:hAnsi="Book Antiqua"/>
        </w:rPr>
        <w:t xml:space="preserve"> </w:t>
      </w:r>
      <w:proofErr w:type="spellStart"/>
      <w:r w:rsidRPr="003E04DC">
        <w:rPr>
          <w:rFonts w:ascii="Book Antiqua" w:hAnsi="Book Antiqua"/>
          <w:b/>
          <w:bCs/>
        </w:rPr>
        <w:t>Højland</w:t>
      </w:r>
      <w:proofErr w:type="spellEnd"/>
      <w:r>
        <w:rPr>
          <w:rFonts w:ascii="Book Antiqua" w:hAnsi="Book Antiqua"/>
          <w:b/>
          <w:bCs/>
        </w:rPr>
        <w:t xml:space="preserve"> </w:t>
      </w:r>
      <w:r w:rsidRPr="003E04DC">
        <w:rPr>
          <w:rFonts w:ascii="Book Antiqua" w:hAnsi="Book Antiqua"/>
          <w:b/>
          <w:bCs/>
        </w:rPr>
        <w:t>Ipsen</w:t>
      </w:r>
      <w:r>
        <w:rPr>
          <w:rFonts w:ascii="Book Antiqua" w:hAnsi="Book Antiqua"/>
          <w:b/>
          <w:bCs/>
        </w:rPr>
        <w:t xml:space="preserve"> </w:t>
      </w:r>
      <w:r w:rsidRPr="003E04DC">
        <w:rPr>
          <w:rFonts w:ascii="Book Antiqua" w:hAnsi="Book Antiqua"/>
          <w:b/>
          <w:bCs/>
        </w:rPr>
        <w:t>D</w:t>
      </w:r>
      <w:r w:rsidRPr="003E04DC">
        <w:rPr>
          <w:rFonts w:ascii="Book Antiqua" w:hAnsi="Book Antiqua"/>
        </w:rPr>
        <w:t>,</w:t>
      </w:r>
      <w:r>
        <w:rPr>
          <w:rFonts w:ascii="Book Antiqua" w:hAnsi="Book Antiqua"/>
        </w:rPr>
        <w:t xml:space="preserve"> </w:t>
      </w:r>
      <w:proofErr w:type="spellStart"/>
      <w:r w:rsidRPr="003E04DC">
        <w:rPr>
          <w:rFonts w:ascii="Book Antiqua" w:hAnsi="Book Antiqua"/>
        </w:rPr>
        <w:t>Tveden-Nyborg</w:t>
      </w:r>
      <w:proofErr w:type="spellEnd"/>
      <w:r>
        <w:rPr>
          <w:rFonts w:ascii="Book Antiqua" w:hAnsi="Book Antiqua"/>
        </w:rPr>
        <w:t xml:space="preserve"> </w:t>
      </w:r>
      <w:r w:rsidRPr="003E04DC">
        <w:rPr>
          <w:rFonts w:ascii="Book Antiqua" w:hAnsi="Book Antiqua"/>
        </w:rPr>
        <w:t>P,</w:t>
      </w:r>
      <w:r>
        <w:rPr>
          <w:rFonts w:ascii="Book Antiqua" w:hAnsi="Book Antiqua"/>
        </w:rPr>
        <w:t xml:space="preserve"> </w:t>
      </w:r>
      <w:proofErr w:type="spellStart"/>
      <w:r w:rsidRPr="003E04DC">
        <w:rPr>
          <w:rFonts w:ascii="Book Antiqua" w:hAnsi="Book Antiqua"/>
        </w:rPr>
        <w:t>Lykkesfeldt</w:t>
      </w:r>
      <w:proofErr w:type="spellEnd"/>
      <w:r>
        <w:rPr>
          <w:rFonts w:ascii="Book Antiqua" w:hAnsi="Book Antiqua"/>
        </w:rPr>
        <w:t xml:space="preserve"> </w:t>
      </w:r>
      <w:r w:rsidRPr="003E04DC">
        <w:rPr>
          <w:rFonts w:ascii="Book Antiqua" w:hAnsi="Book Antiqua"/>
        </w:rPr>
        <w:t>J.</w:t>
      </w:r>
      <w:r>
        <w:rPr>
          <w:rFonts w:ascii="Book Antiqua" w:hAnsi="Book Antiqua"/>
        </w:rPr>
        <w:t xml:space="preserve"> </w:t>
      </w:r>
      <w:r w:rsidRPr="003E04DC">
        <w:rPr>
          <w:rFonts w:ascii="Book Antiqua" w:hAnsi="Book Antiqua"/>
        </w:rPr>
        <w:t>Normal</w:t>
      </w:r>
      <w:r>
        <w:rPr>
          <w:rFonts w:ascii="Book Antiqua" w:hAnsi="Book Antiqua"/>
        </w:rPr>
        <w:t xml:space="preserve"> </w:t>
      </w:r>
      <w:r w:rsidRPr="003E04DC">
        <w:rPr>
          <w:rFonts w:ascii="Book Antiqua" w:hAnsi="Book Antiqua"/>
        </w:rPr>
        <w:t>weight</w:t>
      </w:r>
      <w:r>
        <w:rPr>
          <w:rFonts w:ascii="Book Antiqua" w:hAnsi="Book Antiqua"/>
        </w:rPr>
        <w:t xml:space="preserve"> </w:t>
      </w:r>
      <w:r w:rsidRPr="003E04DC">
        <w:rPr>
          <w:rFonts w:ascii="Book Antiqua" w:hAnsi="Book Antiqua"/>
        </w:rPr>
        <w:t>dyslipidemia:</w:t>
      </w:r>
      <w:r>
        <w:rPr>
          <w:rFonts w:ascii="Book Antiqua" w:hAnsi="Book Antiqua"/>
        </w:rPr>
        <w:t xml:space="preserve"> </w:t>
      </w:r>
      <w:r w:rsidRPr="003E04DC">
        <w:rPr>
          <w:rFonts w:ascii="Book Antiqua" w:hAnsi="Book Antiqua"/>
        </w:rPr>
        <w:t>Is</w:t>
      </w:r>
      <w:r>
        <w:rPr>
          <w:rFonts w:ascii="Book Antiqua" w:hAnsi="Book Antiqua"/>
        </w:rPr>
        <w:t xml:space="preserve"> </w:t>
      </w:r>
      <w:r w:rsidRPr="003E04DC">
        <w:rPr>
          <w:rFonts w:ascii="Book Antiqua" w:hAnsi="Book Antiqua"/>
        </w:rPr>
        <w:t>it</w:t>
      </w:r>
      <w:r>
        <w:rPr>
          <w:rFonts w:ascii="Book Antiqua" w:hAnsi="Book Antiqua"/>
        </w:rPr>
        <w:t xml:space="preserve"> </w:t>
      </w:r>
      <w:r w:rsidRPr="003E04DC">
        <w:rPr>
          <w:rFonts w:ascii="Book Antiqua" w:hAnsi="Book Antiqua"/>
        </w:rPr>
        <w:t>all</w:t>
      </w:r>
      <w:r>
        <w:rPr>
          <w:rFonts w:ascii="Book Antiqua" w:hAnsi="Book Antiqua"/>
        </w:rPr>
        <w:t xml:space="preserve"> </w:t>
      </w:r>
      <w:r w:rsidRPr="003E04DC">
        <w:rPr>
          <w:rFonts w:ascii="Book Antiqua" w:hAnsi="Book Antiqua"/>
        </w:rPr>
        <w:t>about</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liver?</w:t>
      </w:r>
      <w:r>
        <w:rPr>
          <w:rFonts w:ascii="Book Antiqua" w:hAnsi="Book Antiqua"/>
        </w:rPr>
        <w:t xml:space="preserve"> </w:t>
      </w:r>
      <w:r w:rsidRPr="003E04DC">
        <w:rPr>
          <w:rFonts w:ascii="Book Antiqua" w:hAnsi="Book Antiqua"/>
          <w:i/>
          <w:iCs/>
        </w:rPr>
        <w:t>Obesity</w:t>
      </w:r>
      <w:r>
        <w:rPr>
          <w:rFonts w:ascii="Book Antiqua" w:hAnsi="Book Antiqua"/>
          <w:i/>
          <w:iCs/>
        </w:rPr>
        <w:t xml:space="preserve"> </w:t>
      </w:r>
      <w:r w:rsidRPr="003E04DC">
        <w:rPr>
          <w:rFonts w:ascii="Book Antiqua" w:hAnsi="Book Antiqua"/>
          <w:i/>
          <w:iCs/>
        </w:rPr>
        <w:t>(Silver</w:t>
      </w:r>
      <w:r>
        <w:rPr>
          <w:rFonts w:ascii="Book Antiqua" w:hAnsi="Book Antiqua"/>
          <w:i/>
          <w:iCs/>
        </w:rPr>
        <w:t xml:space="preserve"> </w:t>
      </w:r>
      <w:r w:rsidRPr="003E04DC">
        <w:rPr>
          <w:rFonts w:ascii="Book Antiqua" w:hAnsi="Book Antiqua"/>
          <w:i/>
          <w:iCs/>
        </w:rPr>
        <w:t>Spring)</w:t>
      </w:r>
      <w:r>
        <w:rPr>
          <w:rFonts w:ascii="Book Antiqua" w:hAnsi="Book Antiqua"/>
        </w:rPr>
        <w:t xml:space="preserve"> </w:t>
      </w:r>
      <w:r w:rsidRPr="003E04DC">
        <w:rPr>
          <w:rFonts w:ascii="Book Antiqua" w:hAnsi="Book Antiqua"/>
        </w:rPr>
        <w:t>2016;</w:t>
      </w:r>
      <w:r>
        <w:rPr>
          <w:rFonts w:ascii="Book Antiqua" w:hAnsi="Book Antiqua"/>
        </w:rPr>
        <w:t xml:space="preserve"> </w:t>
      </w:r>
      <w:r w:rsidRPr="003E04DC">
        <w:rPr>
          <w:rFonts w:ascii="Book Antiqua" w:hAnsi="Book Antiqua"/>
          <w:b/>
          <w:bCs/>
        </w:rPr>
        <w:t>24</w:t>
      </w:r>
      <w:r w:rsidRPr="003E04DC">
        <w:rPr>
          <w:rFonts w:ascii="Book Antiqua" w:hAnsi="Book Antiqua"/>
        </w:rPr>
        <w:t>:</w:t>
      </w:r>
      <w:r>
        <w:rPr>
          <w:rFonts w:ascii="Book Antiqua" w:hAnsi="Book Antiqua"/>
        </w:rPr>
        <w:t xml:space="preserve"> </w:t>
      </w:r>
      <w:r w:rsidRPr="003E04DC">
        <w:rPr>
          <w:rFonts w:ascii="Book Antiqua" w:hAnsi="Book Antiqua"/>
        </w:rPr>
        <w:t>556-567</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26868960</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10.1002/oby.21443]</w:t>
      </w:r>
    </w:p>
    <w:p w14:paraId="6BC7F1CF"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12</w:t>
      </w:r>
      <w:r>
        <w:rPr>
          <w:rFonts w:ascii="Book Antiqua" w:hAnsi="Book Antiqua"/>
        </w:rPr>
        <w:t xml:space="preserve"> </w:t>
      </w:r>
      <w:r w:rsidRPr="003E04DC">
        <w:rPr>
          <w:rFonts w:ascii="Book Antiqua" w:hAnsi="Book Antiqua"/>
          <w:b/>
          <w:bCs/>
        </w:rPr>
        <w:t>Sepulveda-Villegas</w:t>
      </w:r>
      <w:r>
        <w:rPr>
          <w:rFonts w:ascii="Book Antiqua" w:hAnsi="Book Antiqua"/>
          <w:b/>
          <w:bCs/>
        </w:rPr>
        <w:t xml:space="preserve"> </w:t>
      </w:r>
      <w:r w:rsidRPr="003E04DC">
        <w:rPr>
          <w:rFonts w:ascii="Book Antiqua" w:hAnsi="Book Antiqua"/>
          <w:b/>
          <w:bCs/>
        </w:rPr>
        <w:t>M</w:t>
      </w:r>
      <w:r w:rsidRPr="003E04DC">
        <w:rPr>
          <w:rFonts w:ascii="Book Antiqua" w:hAnsi="Book Antiqua"/>
        </w:rPr>
        <w:t>,</w:t>
      </w:r>
      <w:r>
        <w:rPr>
          <w:rFonts w:ascii="Book Antiqua" w:hAnsi="Book Antiqua"/>
        </w:rPr>
        <w:t xml:space="preserve"> </w:t>
      </w:r>
      <w:r w:rsidRPr="003E04DC">
        <w:rPr>
          <w:rFonts w:ascii="Book Antiqua" w:hAnsi="Book Antiqua"/>
        </w:rPr>
        <w:t>Roman</w:t>
      </w:r>
      <w:r>
        <w:rPr>
          <w:rFonts w:ascii="Book Antiqua" w:hAnsi="Book Antiqua"/>
        </w:rPr>
        <w:t xml:space="preserve"> </w:t>
      </w:r>
      <w:r w:rsidRPr="003E04DC">
        <w:rPr>
          <w:rFonts w:ascii="Book Antiqua" w:hAnsi="Book Antiqua"/>
        </w:rPr>
        <w:t>S,</w:t>
      </w:r>
      <w:r>
        <w:rPr>
          <w:rFonts w:ascii="Book Antiqua" w:hAnsi="Book Antiqua"/>
        </w:rPr>
        <w:t xml:space="preserve"> </w:t>
      </w:r>
      <w:r w:rsidRPr="003E04DC">
        <w:rPr>
          <w:rFonts w:ascii="Book Antiqua" w:hAnsi="Book Antiqua"/>
        </w:rPr>
        <w:t>Rivera-</w:t>
      </w:r>
      <w:proofErr w:type="spellStart"/>
      <w:r w:rsidRPr="003E04DC">
        <w:rPr>
          <w:rFonts w:ascii="Book Antiqua" w:hAnsi="Book Antiqua"/>
        </w:rPr>
        <w:t>Iñiguez</w:t>
      </w:r>
      <w:proofErr w:type="spellEnd"/>
      <w:r>
        <w:rPr>
          <w:rFonts w:ascii="Book Antiqua" w:hAnsi="Book Antiqua"/>
        </w:rPr>
        <w:t xml:space="preserve"> </w:t>
      </w:r>
      <w:r w:rsidRPr="003E04DC">
        <w:rPr>
          <w:rFonts w:ascii="Book Antiqua" w:hAnsi="Book Antiqua"/>
        </w:rPr>
        <w:t>I,</w:t>
      </w:r>
      <w:r>
        <w:rPr>
          <w:rFonts w:ascii="Book Antiqua" w:hAnsi="Book Antiqua"/>
        </w:rPr>
        <w:t xml:space="preserve"> </w:t>
      </w:r>
      <w:r w:rsidRPr="003E04DC">
        <w:rPr>
          <w:rFonts w:ascii="Book Antiqua" w:hAnsi="Book Antiqua"/>
        </w:rPr>
        <w:t>Ojeda-Granados</w:t>
      </w:r>
      <w:r>
        <w:rPr>
          <w:rFonts w:ascii="Book Antiqua" w:hAnsi="Book Antiqua"/>
        </w:rPr>
        <w:t xml:space="preserve"> </w:t>
      </w:r>
      <w:r w:rsidRPr="003E04DC">
        <w:rPr>
          <w:rFonts w:ascii="Book Antiqua" w:hAnsi="Book Antiqua"/>
        </w:rPr>
        <w:t>C,</w:t>
      </w:r>
      <w:r>
        <w:rPr>
          <w:rFonts w:ascii="Book Antiqua" w:hAnsi="Book Antiqua"/>
        </w:rPr>
        <w:t xml:space="preserve"> </w:t>
      </w:r>
      <w:r w:rsidRPr="003E04DC">
        <w:rPr>
          <w:rFonts w:ascii="Book Antiqua" w:hAnsi="Book Antiqua"/>
        </w:rPr>
        <w:t>Gonzalez-</w:t>
      </w:r>
      <w:proofErr w:type="spellStart"/>
      <w:r w:rsidRPr="003E04DC">
        <w:rPr>
          <w:rFonts w:ascii="Book Antiqua" w:hAnsi="Book Antiqua"/>
        </w:rPr>
        <w:t>Aldaco</w:t>
      </w:r>
      <w:proofErr w:type="spellEnd"/>
      <w:r>
        <w:rPr>
          <w:rFonts w:ascii="Book Antiqua" w:hAnsi="Book Antiqua"/>
        </w:rPr>
        <w:t xml:space="preserve"> </w:t>
      </w:r>
      <w:r w:rsidRPr="003E04DC">
        <w:rPr>
          <w:rFonts w:ascii="Book Antiqua" w:hAnsi="Book Antiqua"/>
        </w:rPr>
        <w:t>K,</w:t>
      </w:r>
      <w:r>
        <w:rPr>
          <w:rFonts w:ascii="Book Antiqua" w:hAnsi="Book Antiqua"/>
        </w:rPr>
        <w:t xml:space="preserve"> </w:t>
      </w:r>
      <w:r w:rsidRPr="003E04DC">
        <w:rPr>
          <w:rFonts w:ascii="Book Antiqua" w:hAnsi="Book Antiqua"/>
        </w:rPr>
        <w:t>Torres-Reyes</w:t>
      </w:r>
      <w:r>
        <w:rPr>
          <w:rFonts w:ascii="Book Antiqua" w:hAnsi="Book Antiqua"/>
        </w:rPr>
        <w:t xml:space="preserve"> </w:t>
      </w:r>
      <w:r w:rsidRPr="003E04DC">
        <w:rPr>
          <w:rFonts w:ascii="Book Antiqua" w:hAnsi="Book Antiqua"/>
        </w:rPr>
        <w:t>LA,</w:t>
      </w:r>
      <w:r>
        <w:rPr>
          <w:rFonts w:ascii="Book Antiqua" w:hAnsi="Book Antiqua"/>
        </w:rPr>
        <w:t xml:space="preserve"> </w:t>
      </w:r>
      <w:r w:rsidRPr="003E04DC">
        <w:rPr>
          <w:rFonts w:ascii="Book Antiqua" w:hAnsi="Book Antiqua"/>
        </w:rPr>
        <w:t>Jose-</w:t>
      </w:r>
      <w:proofErr w:type="spellStart"/>
      <w:r w:rsidRPr="003E04DC">
        <w:rPr>
          <w:rFonts w:ascii="Book Antiqua" w:hAnsi="Book Antiqua"/>
        </w:rPr>
        <w:t>Abrego</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proofErr w:type="spellStart"/>
      <w:r w:rsidRPr="003E04DC">
        <w:rPr>
          <w:rFonts w:ascii="Book Antiqua" w:hAnsi="Book Antiqua"/>
        </w:rPr>
        <w:t>Panduro</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High</w:t>
      </w:r>
      <w:r>
        <w:rPr>
          <w:rFonts w:ascii="Book Antiqua" w:hAnsi="Book Antiqua"/>
        </w:rPr>
        <w:t xml:space="preserve"> </w:t>
      </w:r>
      <w:r w:rsidRPr="003E04DC">
        <w:rPr>
          <w:rFonts w:ascii="Book Antiqua" w:hAnsi="Book Antiqua"/>
        </w:rPr>
        <w:t>prevalence</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nonalcoholic</w:t>
      </w:r>
      <w:r>
        <w:rPr>
          <w:rFonts w:ascii="Book Antiqua" w:hAnsi="Book Antiqua"/>
        </w:rPr>
        <w:t xml:space="preserve"> </w:t>
      </w:r>
      <w:r w:rsidRPr="003E04DC">
        <w:rPr>
          <w:rFonts w:ascii="Book Antiqua" w:hAnsi="Book Antiqua"/>
        </w:rPr>
        <w:t>steatohepatitis</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abnormal</w:t>
      </w:r>
      <w:r>
        <w:rPr>
          <w:rFonts w:ascii="Book Antiqua" w:hAnsi="Book Antiqua"/>
        </w:rPr>
        <w:t xml:space="preserve"> </w:t>
      </w:r>
      <w:r w:rsidRPr="003E04DC">
        <w:rPr>
          <w:rFonts w:ascii="Book Antiqua" w:hAnsi="Book Antiqua"/>
        </w:rPr>
        <w:t>liver</w:t>
      </w:r>
      <w:r>
        <w:rPr>
          <w:rFonts w:ascii="Book Antiqua" w:hAnsi="Book Antiqua"/>
        </w:rPr>
        <w:t xml:space="preserve"> </w:t>
      </w:r>
      <w:r w:rsidRPr="003E04DC">
        <w:rPr>
          <w:rFonts w:ascii="Book Antiqua" w:hAnsi="Book Antiqua"/>
        </w:rPr>
        <w:t>stiffness</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young</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obese</w:t>
      </w:r>
      <w:r>
        <w:rPr>
          <w:rFonts w:ascii="Book Antiqua" w:hAnsi="Book Antiqua"/>
        </w:rPr>
        <w:t xml:space="preserve"> </w:t>
      </w:r>
      <w:r w:rsidRPr="003E04DC">
        <w:rPr>
          <w:rFonts w:ascii="Book Antiqua" w:hAnsi="Book Antiqua"/>
        </w:rPr>
        <w:t>Mexican</w:t>
      </w:r>
      <w:r>
        <w:rPr>
          <w:rFonts w:ascii="Book Antiqua" w:hAnsi="Book Antiqua"/>
        </w:rPr>
        <w:t xml:space="preserve"> </w:t>
      </w:r>
      <w:r w:rsidRPr="003E04DC">
        <w:rPr>
          <w:rFonts w:ascii="Book Antiqua" w:hAnsi="Book Antiqua"/>
        </w:rPr>
        <w:t>population.</w:t>
      </w:r>
      <w:r>
        <w:rPr>
          <w:rFonts w:ascii="Book Antiqua" w:hAnsi="Book Antiqua"/>
        </w:rPr>
        <w:t xml:space="preserve"> </w:t>
      </w:r>
      <w:proofErr w:type="spellStart"/>
      <w:r w:rsidRPr="003E04DC">
        <w:rPr>
          <w:rFonts w:ascii="Book Antiqua" w:hAnsi="Book Antiqua"/>
          <w:i/>
          <w:iCs/>
        </w:rPr>
        <w:t>PLoS</w:t>
      </w:r>
      <w:proofErr w:type="spellEnd"/>
      <w:r>
        <w:rPr>
          <w:rFonts w:ascii="Book Antiqua" w:hAnsi="Book Antiqua"/>
          <w:i/>
          <w:iCs/>
        </w:rPr>
        <w:t xml:space="preserve"> </w:t>
      </w:r>
      <w:r w:rsidRPr="003E04DC">
        <w:rPr>
          <w:rFonts w:ascii="Book Antiqua" w:hAnsi="Book Antiqua"/>
          <w:i/>
          <w:iCs/>
        </w:rPr>
        <w:t>One</w:t>
      </w:r>
      <w:r>
        <w:rPr>
          <w:rFonts w:ascii="Book Antiqua" w:hAnsi="Book Antiqua"/>
        </w:rPr>
        <w:t xml:space="preserve"> </w:t>
      </w:r>
      <w:r w:rsidRPr="003E04DC">
        <w:rPr>
          <w:rFonts w:ascii="Book Antiqua" w:hAnsi="Book Antiqua"/>
        </w:rPr>
        <w:t>2019;</w:t>
      </w:r>
      <w:r>
        <w:rPr>
          <w:rFonts w:ascii="Book Antiqua" w:hAnsi="Book Antiqua"/>
        </w:rPr>
        <w:t xml:space="preserve"> </w:t>
      </w:r>
      <w:r w:rsidRPr="003E04DC">
        <w:rPr>
          <w:rFonts w:ascii="Book Antiqua" w:hAnsi="Book Antiqua"/>
          <w:b/>
          <w:bCs/>
        </w:rPr>
        <w:t>14</w:t>
      </w:r>
      <w:r w:rsidRPr="003E04DC">
        <w:rPr>
          <w:rFonts w:ascii="Book Antiqua" w:hAnsi="Book Antiqua"/>
        </w:rPr>
        <w:t>:</w:t>
      </w:r>
      <w:r>
        <w:rPr>
          <w:rFonts w:ascii="Book Antiqua" w:hAnsi="Book Antiqua"/>
        </w:rPr>
        <w:t xml:space="preserve"> </w:t>
      </w:r>
      <w:r w:rsidRPr="003E04DC">
        <w:rPr>
          <w:rFonts w:ascii="Book Antiqua" w:hAnsi="Book Antiqua"/>
        </w:rPr>
        <w:t>e0208926</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30608932</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10.1371/journal.pone.0208926]</w:t>
      </w:r>
    </w:p>
    <w:p w14:paraId="6BC7F1D0" w14:textId="77777777" w:rsidR="003E04DC" w:rsidRPr="008D02AE"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3E04DC">
        <w:rPr>
          <w:rFonts w:ascii="Book Antiqua" w:hAnsi="Book Antiqua"/>
        </w:rPr>
        <w:t>13</w:t>
      </w:r>
      <w:r>
        <w:rPr>
          <w:rFonts w:ascii="Book Antiqua" w:hAnsi="Book Antiqua"/>
        </w:rPr>
        <w:t xml:space="preserve"> </w:t>
      </w:r>
      <w:r w:rsidRPr="003E04DC">
        <w:rPr>
          <w:rFonts w:ascii="Book Antiqua" w:hAnsi="Book Antiqua"/>
          <w:b/>
          <w:bCs/>
        </w:rPr>
        <w:t>Rubi-Castellanos</w:t>
      </w:r>
      <w:r>
        <w:rPr>
          <w:rFonts w:ascii="Book Antiqua" w:hAnsi="Book Antiqua"/>
          <w:b/>
          <w:bCs/>
        </w:rPr>
        <w:t xml:space="preserve"> </w:t>
      </w:r>
      <w:r w:rsidRPr="003E04DC">
        <w:rPr>
          <w:rFonts w:ascii="Book Antiqua" w:hAnsi="Book Antiqua"/>
          <w:b/>
          <w:bCs/>
        </w:rPr>
        <w:t>R</w:t>
      </w:r>
      <w:r w:rsidRPr="003E04DC">
        <w:rPr>
          <w:rFonts w:ascii="Book Antiqua" w:hAnsi="Book Antiqua"/>
        </w:rPr>
        <w:t>,</w:t>
      </w:r>
      <w:r>
        <w:rPr>
          <w:rFonts w:ascii="Book Antiqua" w:hAnsi="Book Antiqua"/>
        </w:rPr>
        <w:t xml:space="preserve"> </w:t>
      </w:r>
      <w:r w:rsidRPr="003E04DC">
        <w:rPr>
          <w:rFonts w:ascii="Book Antiqua" w:hAnsi="Book Antiqua"/>
        </w:rPr>
        <w:t>Martínez-Cortés</w:t>
      </w:r>
      <w:r>
        <w:rPr>
          <w:rFonts w:ascii="Book Antiqua" w:hAnsi="Book Antiqua"/>
        </w:rPr>
        <w:t xml:space="preserve"> </w:t>
      </w:r>
      <w:r w:rsidRPr="003E04DC">
        <w:rPr>
          <w:rFonts w:ascii="Book Antiqua" w:hAnsi="Book Antiqua"/>
        </w:rPr>
        <w:t>G,</w:t>
      </w:r>
      <w:r>
        <w:rPr>
          <w:rFonts w:ascii="Book Antiqua" w:hAnsi="Book Antiqua"/>
        </w:rPr>
        <w:t xml:space="preserve"> </w:t>
      </w:r>
      <w:r w:rsidRPr="003E04DC">
        <w:rPr>
          <w:rFonts w:ascii="Book Antiqua" w:hAnsi="Book Antiqua"/>
        </w:rPr>
        <w:t>Muñoz-Valle</w:t>
      </w:r>
      <w:r>
        <w:rPr>
          <w:rFonts w:ascii="Book Antiqua" w:hAnsi="Book Antiqua"/>
        </w:rPr>
        <w:t xml:space="preserve"> </w:t>
      </w:r>
      <w:r w:rsidRPr="003E04DC">
        <w:rPr>
          <w:rFonts w:ascii="Book Antiqua" w:hAnsi="Book Antiqua"/>
        </w:rPr>
        <w:t>JF,</w:t>
      </w:r>
      <w:r>
        <w:rPr>
          <w:rFonts w:ascii="Book Antiqua" w:hAnsi="Book Antiqua"/>
        </w:rPr>
        <w:t xml:space="preserve"> </w:t>
      </w:r>
      <w:r w:rsidRPr="003E04DC">
        <w:rPr>
          <w:rFonts w:ascii="Book Antiqua" w:hAnsi="Book Antiqua"/>
        </w:rPr>
        <w:t>González-Martín</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Cerda-Flores</w:t>
      </w:r>
      <w:r>
        <w:rPr>
          <w:rFonts w:ascii="Book Antiqua" w:hAnsi="Book Antiqua"/>
        </w:rPr>
        <w:t xml:space="preserve"> </w:t>
      </w:r>
      <w:r w:rsidRPr="003E04DC">
        <w:rPr>
          <w:rFonts w:ascii="Book Antiqua" w:hAnsi="Book Antiqua"/>
        </w:rPr>
        <w:t>RM,</w:t>
      </w:r>
      <w:r>
        <w:rPr>
          <w:rFonts w:ascii="Book Antiqua" w:hAnsi="Book Antiqua"/>
        </w:rPr>
        <w:t xml:space="preserve"> </w:t>
      </w:r>
      <w:r w:rsidRPr="003E04DC">
        <w:rPr>
          <w:rFonts w:ascii="Book Antiqua" w:hAnsi="Book Antiqua"/>
        </w:rPr>
        <w:t>Anaya-Palafox</w:t>
      </w:r>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Rangel-Villalobos</w:t>
      </w:r>
      <w:r>
        <w:rPr>
          <w:rFonts w:ascii="Book Antiqua" w:hAnsi="Book Antiqua"/>
        </w:rPr>
        <w:t xml:space="preserve"> </w:t>
      </w:r>
      <w:r w:rsidRPr="003E04DC">
        <w:rPr>
          <w:rFonts w:ascii="Book Antiqua" w:hAnsi="Book Antiqua"/>
        </w:rPr>
        <w:t>H.</w:t>
      </w:r>
      <w:r>
        <w:rPr>
          <w:rFonts w:ascii="Book Antiqua" w:hAnsi="Book Antiqua"/>
        </w:rPr>
        <w:t xml:space="preserve"> </w:t>
      </w:r>
      <w:r w:rsidRPr="003E04DC">
        <w:rPr>
          <w:rFonts w:ascii="Book Antiqua" w:hAnsi="Book Antiqua"/>
        </w:rPr>
        <w:t>Pre-Hispanic</w:t>
      </w:r>
      <w:r>
        <w:rPr>
          <w:rFonts w:ascii="Book Antiqua" w:hAnsi="Book Antiqua"/>
        </w:rPr>
        <w:t xml:space="preserve"> </w:t>
      </w:r>
      <w:r w:rsidRPr="003E04DC">
        <w:rPr>
          <w:rFonts w:ascii="Book Antiqua" w:hAnsi="Book Antiqua"/>
        </w:rPr>
        <w:t>Mesoamerican</w:t>
      </w:r>
      <w:r>
        <w:rPr>
          <w:rFonts w:ascii="Book Antiqua" w:hAnsi="Book Antiqua"/>
        </w:rPr>
        <w:t xml:space="preserve"> </w:t>
      </w:r>
      <w:r w:rsidRPr="003E04DC">
        <w:rPr>
          <w:rFonts w:ascii="Book Antiqua" w:hAnsi="Book Antiqua"/>
        </w:rPr>
        <w:t>demography</w:t>
      </w:r>
      <w:r>
        <w:rPr>
          <w:rFonts w:ascii="Book Antiqua" w:hAnsi="Book Antiqua"/>
        </w:rPr>
        <w:t xml:space="preserve"> </w:t>
      </w:r>
      <w:r w:rsidRPr="003E04DC">
        <w:rPr>
          <w:rFonts w:ascii="Book Antiqua" w:hAnsi="Book Antiqua"/>
        </w:rPr>
        <w:t>approximates</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present-day</w:t>
      </w:r>
      <w:r>
        <w:rPr>
          <w:rFonts w:ascii="Book Antiqua" w:hAnsi="Book Antiqua"/>
        </w:rPr>
        <w:t xml:space="preserve"> </w:t>
      </w:r>
      <w:r w:rsidRPr="003E04DC">
        <w:rPr>
          <w:rFonts w:ascii="Book Antiqua" w:hAnsi="Book Antiqua"/>
        </w:rPr>
        <w:t>ancestry</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Mestizos</w:t>
      </w:r>
      <w:r>
        <w:rPr>
          <w:rFonts w:ascii="Book Antiqua" w:hAnsi="Book Antiqua"/>
        </w:rPr>
        <w:t xml:space="preserve"> </w:t>
      </w:r>
      <w:r w:rsidRPr="003E04DC">
        <w:rPr>
          <w:rFonts w:ascii="Book Antiqua" w:hAnsi="Book Antiqua"/>
        </w:rPr>
        <w:t>throughout</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territory</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Mexico.</w:t>
      </w:r>
      <w:r>
        <w:rPr>
          <w:rFonts w:ascii="Book Antiqua" w:hAnsi="Book Antiqua"/>
        </w:rPr>
        <w:t xml:space="preserve"> </w:t>
      </w:r>
      <w:r w:rsidRPr="008D02AE">
        <w:rPr>
          <w:rFonts w:ascii="Book Antiqua" w:hAnsi="Book Antiqua"/>
          <w:i/>
          <w:iCs/>
          <w:lang w:val="es-MX"/>
        </w:rPr>
        <w:t>Am J Phys Anthropol</w:t>
      </w:r>
      <w:r w:rsidRPr="008D02AE">
        <w:rPr>
          <w:rFonts w:ascii="Book Antiqua" w:hAnsi="Book Antiqua"/>
          <w:lang w:val="es-MX"/>
        </w:rPr>
        <w:t xml:space="preserve"> 2009; </w:t>
      </w:r>
      <w:r w:rsidRPr="008D02AE">
        <w:rPr>
          <w:rFonts w:ascii="Book Antiqua" w:hAnsi="Book Antiqua"/>
          <w:b/>
          <w:bCs/>
          <w:lang w:val="es-MX"/>
        </w:rPr>
        <w:t>139</w:t>
      </w:r>
      <w:r w:rsidRPr="008D02AE">
        <w:rPr>
          <w:rFonts w:ascii="Book Antiqua" w:hAnsi="Book Antiqua"/>
          <w:lang w:val="es-MX"/>
        </w:rPr>
        <w:t>: 284-294 [PMID: 19140185 DOI: 10.1002/ajpa.20980]</w:t>
      </w:r>
    </w:p>
    <w:p w14:paraId="6BC7F1D1" w14:textId="77777777" w:rsidR="003E04DC" w:rsidRPr="008D02AE"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8D02AE">
        <w:rPr>
          <w:rFonts w:ascii="Book Antiqua" w:hAnsi="Book Antiqua"/>
          <w:lang w:val="es-MX"/>
        </w:rPr>
        <w:t xml:space="preserve">14 </w:t>
      </w:r>
      <w:r w:rsidRPr="008D02AE">
        <w:rPr>
          <w:rFonts w:ascii="Book Antiqua" w:hAnsi="Book Antiqua"/>
          <w:b/>
          <w:bCs/>
          <w:lang w:val="es-MX"/>
        </w:rPr>
        <w:t>Román S,</w:t>
      </w:r>
      <w:r w:rsidRPr="008D02AE">
        <w:rPr>
          <w:rFonts w:ascii="Book Antiqua" w:hAnsi="Book Antiqua"/>
          <w:lang w:val="es-MX"/>
        </w:rPr>
        <w:t xml:space="preserve"> Ojeda-Granados C, Panduro A.</w:t>
      </w:r>
      <w:bookmarkStart w:id="149" w:name="OLE_LINK338"/>
      <w:bookmarkStart w:id="150" w:name="OLE_LINK339"/>
      <w:r w:rsidRPr="008D02AE">
        <w:rPr>
          <w:rFonts w:ascii="Book Antiqua" w:hAnsi="Book Antiqua"/>
          <w:lang w:val="es-MX"/>
        </w:rPr>
        <w:t xml:space="preserve"> Genética y evolución de la alimentación de la población en México</w:t>
      </w:r>
      <w:bookmarkEnd w:id="149"/>
      <w:bookmarkEnd w:id="150"/>
      <w:r w:rsidRPr="008D02AE">
        <w:rPr>
          <w:rFonts w:ascii="Book Antiqua" w:hAnsi="Book Antiqua"/>
          <w:lang w:val="es-MX"/>
        </w:rPr>
        <w:t xml:space="preserve">. </w:t>
      </w:r>
      <w:r w:rsidRPr="008D02AE">
        <w:rPr>
          <w:rFonts w:ascii="Book Antiqua" w:hAnsi="Book Antiqua"/>
          <w:i/>
          <w:lang w:val="es-MX"/>
        </w:rPr>
        <w:t>Rev Endocrinol Nut</w:t>
      </w:r>
      <w:r w:rsidRPr="008D02AE">
        <w:rPr>
          <w:rFonts w:ascii="Book Antiqua" w:hAnsi="Book Antiqua"/>
          <w:lang w:val="es-MX"/>
        </w:rPr>
        <w:t xml:space="preserve"> 2013;</w:t>
      </w:r>
      <w:r w:rsidR="005475CE" w:rsidRPr="008D02AE">
        <w:rPr>
          <w:rFonts w:ascii="Book Antiqua" w:hAnsi="Book Antiqua"/>
          <w:lang w:val="es-MX"/>
        </w:rPr>
        <w:t xml:space="preserve"> </w:t>
      </w:r>
      <w:r w:rsidR="005475CE" w:rsidRPr="008D02AE">
        <w:rPr>
          <w:rFonts w:ascii="Book Antiqua" w:hAnsi="Book Antiqua"/>
          <w:b/>
          <w:lang w:val="es-MX"/>
        </w:rPr>
        <w:t>21</w:t>
      </w:r>
      <w:r w:rsidRPr="008D02AE">
        <w:rPr>
          <w:rFonts w:ascii="Book Antiqua" w:hAnsi="Book Antiqua"/>
          <w:lang w:val="es-MX"/>
        </w:rPr>
        <w:t>:</w:t>
      </w:r>
      <w:r w:rsidR="005475CE" w:rsidRPr="008D02AE">
        <w:rPr>
          <w:rFonts w:ascii="Book Antiqua" w:hAnsi="Book Antiqua"/>
          <w:lang w:val="es-MX"/>
        </w:rPr>
        <w:t xml:space="preserve"> 42-51</w:t>
      </w:r>
      <w:r w:rsidRPr="008D02AE">
        <w:rPr>
          <w:rFonts w:ascii="Book Antiqua" w:hAnsi="Book Antiqua"/>
          <w:lang w:val="es-MX"/>
        </w:rPr>
        <w:t xml:space="preserve"> [DOI:</w:t>
      </w:r>
      <w:r w:rsidR="005475CE" w:rsidRPr="008D02AE">
        <w:rPr>
          <w:rFonts w:ascii="Book Antiqua" w:hAnsi="Book Antiqua"/>
          <w:lang w:val="es-MX"/>
        </w:rPr>
        <w:t xml:space="preserve"> </w:t>
      </w:r>
      <w:r w:rsidRPr="008D02AE">
        <w:rPr>
          <w:rFonts w:ascii="Book Antiqua" w:hAnsi="Book Antiqua"/>
          <w:lang w:val="es-MX"/>
        </w:rPr>
        <w:t>10.3989/asclepio.2001.v53.i2.158]</w:t>
      </w:r>
    </w:p>
    <w:p w14:paraId="6BC7F1D2"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D02AE">
        <w:rPr>
          <w:rFonts w:ascii="Book Antiqua" w:hAnsi="Book Antiqua"/>
          <w:lang w:val="es-MX"/>
        </w:rPr>
        <w:lastRenderedPageBreak/>
        <w:t xml:space="preserve">15 </w:t>
      </w:r>
      <w:r w:rsidRPr="008D02AE">
        <w:rPr>
          <w:rFonts w:ascii="Book Antiqua" w:hAnsi="Book Antiqua"/>
          <w:b/>
          <w:bCs/>
          <w:lang w:val="es-MX"/>
        </w:rPr>
        <w:t>Huerta-Chagoya A</w:t>
      </w:r>
      <w:r w:rsidRPr="008D02AE">
        <w:rPr>
          <w:rFonts w:ascii="Book Antiqua" w:hAnsi="Book Antiqua"/>
          <w:lang w:val="es-MX"/>
        </w:rPr>
        <w:t xml:space="preserve">, Moreno-Macías H, Sevilla-González M, Rodríguez-Guillén R, Ordóñez-Sánchez ML, Gómez-Velasco D, Muñóz-Hernández L, Segura-Kato Y, Arellano-Campos O, Cruz-Bautista I, Aguilar-Salinas CA, Tusié-Luna T. Contribution of Known Genetic Risk Variants to Dyslipidemias and Type 2 Diabetes in Mexico: A Population-Based Nationwide Study. </w:t>
      </w:r>
      <w:r w:rsidRPr="003E04DC">
        <w:rPr>
          <w:rFonts w:ascii="Book Antiqua" w:hAnsi="Book Antiqua"/>
          <w:i/>
          <w:iCs/>
        </w:rPr>
        <w:t>Genes</w:t>
      </w:r>
      <w:r>
        <w:rPr>
          <w:rFonts w:ascii="Book Antiqua" w:hAnsi="Book Antiqua"/>
          <w:i/>
          <w:iCs/>
        </w:rPr>
        <w:t xml:space="preserve"> </w:t>
      </w:r>
      <w:r w:rsidRPr="003E04DC">
        <w:rPr>
          <w:rFonts w:ascii="Book Antiqua" w:hAnsi="Book Antiqua"/>
          <w:i/>
          <w:iCs/>
        </w:rPr>
        <w:t>(Basel)</w:t>
      </w:r>
      <w:r>
        <w:rPr>
          <w:rFonts w:ascii="Book Antiqua" w:hAnsi="Book Antiqua"/>
        </w:rPr>
        <w:t xml:space="preserve"> </w:t>
      </w:r>
      <w:r w:rsidRPr="003E04DC">
        <w:rPr>
          <w:rFonts w:ascii="Book Antiqua" w:hAnsi="Book Antiqua"/>
        </w:rPr>
        <w:t>2020;</w:t>
      </w:r>
      <w:r>
        <w:rPr>
          <w:rFonts w:ascii="Book Antiqua" w:hAnsi="Book Antiqua"/>
        </w:rPr>
        <w:t xml:space="preserve"> </w:t>
      </w:r>
      <w:r w:rsidRPr="003E04DC">
        <w:rPr>
          <w:rFonts w:ascii="Book Antiqua" w:hAnsi="Book Antiqua"/>
          <w:b/>
          <w:bCs/>
        </w:rPr>
        <w:t>11</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31968565</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10.3390/genes11010114]</w:t>
      </w:r>
    </w:p>
    <w:p w14:paraId="6BC7F1D3" w14:textId="77777777" w:rsidR="003E04DC" w:rsidRPr="008D02AE"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58513E">
        <w:rPr>
          <w:rFonts w:ascii="Book Antiqua" w:hAnsi="Book Antiqua"/>
          <w:lang w:val="es-MX"/>
        </w:rPr>
        <w:t xml:space="preserve">16 </w:t>
      </w:r>
      <w:r w:rsidRPr="0058513E">
        <w:rPr>
          <w:rFonts w:ascii="Book Antiqua" w:hAnsi="Book Antiqua"/>
          <w:b/>
          <w:bCs/>
          <w:lang w:val="es-MX"/>
        </w:rPr>
        <w:t>Abd El-Aziz TA</w:t>
      </w:r>
      <w:r w:rsidRPr="0058513E">
        <w:rPr>
          <w:rFonts w:ascii="Book Antiqua" w:hAnsi="Book Antiqua"/>
          <w:lang w:val="es-MX"/>
        </w:rPr>
        <w:t xml:space="preserve">, Mohamed RH. </w:t>
      </w:r>
      <w:r w:rsidRPr="003E04DC">
        <w:rPr>
          <w:rFonts w:ascii="Book Antiqua" w:hAnsi="Book Antiqua"/>
        </w:rPr>
        <w:t>LDLR,</w:t>
      </w:r>
      <w:r>
        <w:rPr>
          <w:rFonts w:ascii="Book Antiqua" w:hAnsi="Book Antiqua"/>
        </w:rPr>
        <w:t xml:space="preserve"> </w:t>
      </w:r>
      <w:proofErr w:type="spellStart"/>
      <w:r w:rsidRPr="003E04DC">
        <w:rPr>
          <w:rFonts w:ascii="Book Antiqua" w:hAnsi="Book Antiqua"/>
        </w:rPr>
        <w:t>ApoB</w:t>
      </w:r>
      <w:proofErr w:type="spellEnd"/>
      <w:r>
        <w:rPr>
          <w:rFonts w:ascii="Book Antiqua" w:hAnsi="Book Antiqua"/>
        </w:rPr>
        <w:t xml:space="preserve"> </w:t>
      </w:r>
      <w:r w:rsidRPr="003E04DC">
        <w:rPr>
          <w:rFonts w:ascii="Book Antiqua" w:hAnsi="Book Antiqua"/>
        </w:rPr>
        <w:t>and</w:t>
      </w:r>
      <w:r>
        <w:rPr>
          <w:rFonts w:ascii="Book Antiqua" w:hAnsi="Book Antiqua"/>
        </w:rPr>
        <w:t xml:space="preserve"> </w:t>
      </w:r>
      <w:proofErr w:type="spellStart"/>
      <w:r w:rsidRPr="003E04DC">
        <w:rPr>
          <w:rFonts w:ascii="Book Antiqua" w:hAnsi="Book Antiqua"/>
        </w:rPr>
        <w:t>ApoE</w:t>
      </w:r>
      <w:proofErr w:type="spellEnd"/>
      <w:r>
        <w:rPr>
          <w:rFonts w:ascii="Book Antiqua" w:hAnsi="Book Antiqua"/>
        </w:rPr>
        <w:t xml:space="preserve"> </w:t>
      </w:r>
      <w:r w:rsidRPr="003E04DC">
        <w:rPr>
          <w:rFonts w:ascii="Book Antiqua" w:hAnsi="Book Antiqua"/>
        </w:rPr>
        <w:t>genes</w:t>
      </w:r>
      <w:r>
        <w:rPr>
          <w:rFonts w:ascii="Book Antiqua" w:hAnsi="Book Antiqua"/>
        </w:rPr>
        <w:t xml:space="preserve"> </w:t>
      </w:r>
      <w:r w:rsidRPr="003E04DC">
        <w:rPr>
          <w:rFonts w:ascii="Book Antiqua" w:hAnsi="Book Antiqua"/>
        </w:rPr>
        <w:t>polymorphisms</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classical</w:t>
      </w:r>
      <w:r>
        <w:rPr>
          <w:rFonts w:ascii="Book Antiqua" w:hAnsi="Book Antiqua"/>
        </w:rPr>
        <w:t xml:space="preserve"> </w:t>
      </w:r>
      <w:r w:rsidRPr="003E04DC">
        <w:rPr>
          <w:rFonts w:ascii="Book Antiqua" w:hAnsi="Book Antiqua"/>
        </w:rPr>
        <w:t>risk</w:t>
      </w:r>
      <w:r>
        <w:rPr>
          <w:rFonts w:ascii="Book Antiqua" w:hAnsi="Book Antiqua"/>
        </w:rPr>
        <w:t xml:space="preserve"> </w:t>
      </w:r>
      <w:r w:rsidRPr="003E04DC">
        <w:rPr>
          <w:rFonts w:ascii="Book Antiqua" w:hAnsi="Book Antiqua"/>
        </w:rPr>
        <w:t>factors</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premature</w:t>
      </w:r>
      <w:r>
        <w:rPr>
          <w:rFonts w:ascii="Book Antiqua" w:hAnsi="Book Antiqua"/>
        </w:rPr>
        <w:t xml:space="preserve"> </w:t>
      </w:r>
      <w:r w:rsidRPr="003E04DC">
        <w:rPr>
          <w:rFonts w:ascii="Book Antiqua" w:hAnsi="Book Antiqua"/>
        </w:rPr>
        <w:t>coronary</w:t>
      </w:r>
      <w:r>
        <w:rPr>
          <w:rFonts w:ascii="Book Antiqua" w:hAnsi="Book Antiqua"/>
        </w:rPr>
        <w:t xml:space="preserve"> </w:t>
      </w:r>
      <w:r w:rsidRPr="003E04DC">
        <w:rPr>
          <w:rFonts w:ascii="Book Antiqua" w:hAnsi="Book Antiqua"/>
        </w:rPr>
        <w:t>artery</w:t>
      </w:r>
      <w:r>
        <w:rPr>
          <w:rFonts w:ascii="Book Antiqua" w:hAnsi="Book Antiqua"/>
        </w:rPr>
        <w:t xml:space="preserve"> </w:t>
      </w:r>
      <w:r w:rsidRPr="003E04DC">
        <w:rPr>
          <w:rFonts w:ascii="Book Antiqua" w:hAnsi="Book Antiqua"/>
        </w:rPr>
        <w:t>disease.</w:t>
      </w:r>
      <w:r>
        <w:rPr>
          <w:rFonts w:ascii="Book Antiqua" w:hAnsi="Book Antiqua"/>
        </w:rPr>
        <w:t xml:space="preserve"> </w:t>
      </w:r>
      <w:r w:rsidRPr="008D02AE">
        <w:rPr>
          <w:rFonts w:ascii="Book Antiqua" w:hAnsi="Book Antiqua"/>
          <w:i/>
          <w:iCs/>
          <w:lang w:val="es-MX"/>
        </w:rPr>
        <w:t>Gene</w:t>
      </w:r>
      <w:r w:rsidRPr="008D02AE">
        <w:rPr>
          <w:rFonts w:ascii="Book Antiqua" w:hAnsi="Book Antiqua"/>
          <w:lang w:val="es-MX"/>
        </w:rPr>
        <w:t xml:space="preserve"> 2016; </w:t>
      </w:r>
      <w:r w:rsidRPr="008D02AE">
        <w:rPr>
          <w:rFonts w:ascii="Book Antiqua" w:hAnsi="Book Antiqua"/>
          <w:b/>
          <w:bCs/>
          <w:lang w:val="es-MX"/>
        </w:rPr>
        <w:t>590</w:t>
      </w:r>
      <w:r w:rsidRPr="008D02AE">
        <w:rPr>
          <w:rFonts w:ascii="Book Antiqua" w:hAnsi="Book Antiqua"/>
          <w:lang w:val="es-MX"/>
        </w:rPr>
        <w:t>: 263-269 [PMID: 27236033 DOI: 10.1016/j.gene.2016.05.032]</w:t>
      </w:r>
    </w:p>
    <w:p w14:paraId="6BC7F1D4"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D02AE">
        <w:rPr>
          <w:rFonts w:ascii="Book Antiqua" w:hAnsi="Book Antiqua"/>
          <w:lang w:val="es-MX"/>
        </w:rPr>
        <w:t xml:space="preserve">17 </w:t>
      </w:r>
      <w:r w:rsidRPr="008D02AE">
        <w:rPr>
          <w:rFonts w:ascii="Book Antiqua" w:hAnsi="Book Antiqua"/>
          <w:b/>
          <w:bCs/>
          <w:lang w:val="es-MX"/>
        </w:rPr>
        <w:t>Aguilar-Salinas CA</w:t>
      </w:r>
      <w:r w:rsidRPr="008D02AE">
        <w:rPr>
          <w:rFonts w:ascii="Book Antiqua" w:hAnsi="Book Antiqua"/>
          <w:lang w:val="es-MX"/>
        </w:rPr>
        <w:t xml:space="preserve">, Canizales-Quinteros S, Rojas-Martínez R, Mehta R, Villarreal-Molina MT, Arellano-Campos O, Riba L, Gómez-Pérez FJ, Tusié-Luna MT. </w:t>
      </w:r>
      <w:r w:rsidRPr="003E04DC">
        <w:rPr>
          <w:rFonts w:ascii="Book Antiqua" w:hAnsi="Book Antiqua"/>
        </w:rPr>
        <w:t>Hypoalphalipoproteinemia</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populations</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Native</w:t>
      </w:r>
      <w:r>
        <w:rPr>
          <w:rFonts w:ascii="Book Antiqua" w:hAnsi="Book Antiqua"/>
        </w:rPr>
        <w:t xml:space="preserve"> </w:t>
      </w:r>
      <w:r w:rsidRPr="003E04DC">
        <w:rPr>
          <w:rFonts w:ascii="Book Antiqua" w:hAnsi="Book Antiqua"/>
        </w:rPr>
        <w:t>American</w:t>
      </w:r>
      <w:r>
        <w:rPr>
          <w:rFonts w:ascii="Book Antiqua" w:hAnsi="Book Antiqua"/>
        </w:rPr>
        <w:t xml:space="preserve"> </w:t>
      </w:r>
      <w:r w:rsidRPr="003E04DC">
        <w:rPr>
          <w:rFonts w:ascii="Book Antiqua" w:hAnsi="Book Antiqua"/>
        </w:rPr>
        <w:t>ancestry:</w:t>
      </w:r>
      <w:r>
        <w:rPr>
          <w:rFonts w:ascii="Book Antiqua" w:hAnsi="Book Antiqua"/>
        </w:rPr>
        <w:t xml:space="preserve"> </w:t>
      </w:r>
      <w:r w:rsidRPr="003E04DC">
        <w:rPr>
          <w:rFonts w:ascii="Book Antiqua" w:hAnsi="Book Antiqua"/>
        </w:rPr>
        <w:t>an</w:t>
      </w:r>
      <w:r>
        <w:rPr>
          <w:rFonts w:ascii="Book Antiqua" w:hAnsi="Book Antiqua"/>
        </w:rPr>
        <w:t xml:space="preserve"> </w:t>
      </w:r>
      <w:r w:rsidRPr="003E04DC">
        <w:rPr>
          <w:rFonts w:ascii="Book Antiqua" w:hAnsi="Book Antiqua"/>
        </w:rPr>
        <w:t>opportunity</w:t>
      </w:r>
      <w:r>
        <w:rPr>
          <w:rFonts w:ascii="Book Antiqua" w:hAnsi="Book Antiqua"/>
        </w:rPr>
        <w:t xml:space="preserve"> </w:t>
      </w:r>
      <w:r w:rsidRPr="003E04DC">
        <w:rPr>
          <w:rFonts w:ascii="Book Antiqua" w:hAnsi="Book Antiqua"/>
        </w:rPr>
        <w:t>to</w:t>
      </w:r>
      <w:r>
        <w:rPr>
          <w:rFonts w:ascii="Book Antiqua" w:hAnsi="Book Antiqua"/>
        </w:rPr>
        <w:t xml:space="preserve"> </w:t>
      </w:r>
      <w:r w:rsidRPr="003E04DC">
        <w:rPr>
          <w:rFonts w:ascii="Book Antiqua" w:hAnsi="Book Antiqua"/>
        </w:rPr>
        <w:t>assess</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interaction</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genes</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environment.</w:t>
      </w:r>
      <w:r>
        <w:rPr>
          <w:rFonts w:ascii="Book Antiqua" w:hAnsi="Book Antiqua"/>
        </w:rPr>
        <w:t xml:space="preserve"> </w:t>
      </w:r>
      <w:proofErr w:type="spellStart"/>
      <w:r w:rsidRPr="003E04DC">
        <w:rPr>
          <w:rFonts w:ascii="Book Antiqua" w:hAnsi="Book Antiqua"/>
          <w:i/>
          <w:iCs/>
        </w:rPr>
        <w:t>Curr</w:t>
      </w:r>
      <w:proofErr w:type="spellEnd"/>
      <w:r>
        <w:rPr>
          <w:rFonts w:ascii="Book Antiqua" w:hAnsi="Book Antiqua"/>
          <w:i/>
          <w:iCs/>
        </w:rPr>
        <w:t xml:space="preserve"> </w:t>
      </w:r>
      <w:proofErr w:type="spellStart"/>
      <w:r w:rsidRPr="003E04DC">
        <w:rPr>
          <w:rFonts w:ascii="Book Antiqua" w:hAnsi="Book Antiqua"/>
          <w:i/>
          <w:iCs/>
        </w:rPr>
        <w:t>Opin</w:t>
      </w:r>
      <w:proofErr w:type="spellEnd"/>
      <w:r>
        <w:rPr>
          <w:rFonts w:ascii="Book Antiqua" w:hAnsi="Book Antiqua"/>
          <w:i/>
          <w:iCs/>
        </w:rPr>
        <w:t xml:space="preserve"> </w:t>
      </w:r>
      <w:proofErr w:type="spellStart"/>
      <w:r w:rsidRPr="003E04DC">
        <w:rPr>
          <w:rFonts w:ascii="Book Antiqua" w:hAnsi="Book Antiqua"/>
          <w:i/>
          <w:iCs/>
        </w:rPr>
        <w:t>Lipidol</w:t>
      </w:r>
      <w:proofErr w:type="spellEnd"/>
      <w:r>
        <w:rPr>
          <w:rFonts w:ascii="Book Antiqua" w:hAnsi="Book Antiqua"/>
        </w:rPr>
        <w:t xml:space="preserve"> </w:t>
      </w:r>
      <w:r w:rsidRPr="003E04DC">
        <w:rPr>
          <w:rFonts w:ascii="Book Antiqua" w:hAnsi="Book Antiqua"/>
        </w:rPr>
        <w:t>2009;</w:t>
      </w:r>
      <w:r>
        <w:rPr>
          <w:rFonts w:ascii="Book Antiqua" w:hAnsi="Book Antiqua"/>
        </w:rPr>
        <w:t xml:space="preserve"> </w:t>
      </w:r>
      <w:r w:rsidRPr="003E04DC">
        <w:rPr>
          <w:rFonts w:ascii="Book Antiqua" w:hAnsi="Book Antiqua"/>
          <w:b/>
          <w:bCs/>
        </w:rPr>
        <w:t>20</w:t>
      </w:r>
      <w:r w:rsidRPr="003E04DC">
        <w:rPr>
          <w:rFonts w:ascii="Book Antiqua" w:hAnsi="Book Antiqua"/>
        </w:rPr>
        <w:t>:</w:t>
      </w:r>
      <w:r>
        <w:rPr>
          <w:rFonts w:ascii="Book Antiqua" w:hAnsi="Book Antiqua"/>
        </w:rPr>
        <w:t xml:space="preserve"> </w:t>
      </w:r>
      <w:r w:rsidRPr="003E04DC">
        <w:rPr>
          <w:rFonts w:ascii="Book Antiqua" w:hAnsi="Book Antiqua"/>
        </w:rPr>
        <w:t>92-97</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19280764</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10.1097/mol.0b013e3283295e96]</w:t>
      </w:r>
    </w:p>
    <w:p w14:paraId="6BC7F1D5"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18</w:t>
      </w:r>
      <w:r>
        <w:rPr>
          <w:rFonts w:ascii="Book Antiqua" w:hAnsi="Book Antiqua"/>
        </w:rPr>
        <w:t xml:space="preserve"> </w:t>
      </w:r>
      <w:r w:rsidRPr="003E04DC">
        <w:rPr>
          <w:rFonts w:ascii="Book Antiqua" w:hAnsi="Book Antiqua"/>
          <w:b/>
          <w:bCs/>
        </w:rPr>
        <w:t>Yin</w:t>
      </w:r>
      <w:r>
        <w:rPr>
          <w:rFonts w:ascii="Book Antiqua" w:hAnsi="Book Antiqua"/>
          <w:b/>
          <w:bCs/>
        </w:rPr>
        <w:t xml:space="preserve"> </w:t>
      </w:r>
      <w:r w:rsidRPr="003E04DC">
        <w:rPr>
          <w:rFonts w:ascii="Book Antiqua" w:hAnsi="Book Antiqua"/>
          <w:b/>
          <w:bCs/>
        </w:rPr>
        <w:t>RX</w:t>
      </w:r>
      <w:r w:rsidRPr="003E04DC">
        <w:rPr>
          <w:rFonts w:ascii="Book Antiqua" w:hAnsi="Book Antiqua"/>
        </w:rPr>
        <w:t>,</w:t>
      </w:r>
      <w:r>
        <w:rPr>
          <w:rFonts w:ascii="Book Antiqua" w:hAnsi="Book Antiqua"/>
        </w:rPr>
        <w:t xml:space="preserve"> </w:t>
      </w:r>
      <w:r w:rsidRPr="003E04DC">
        <w:rPr>
          <w:rFonts w:ascii="Book Antiqua" w:hAnsi="Book Antiqua"/>
        </w:rPr>
        <w:t>Wu</w:t>
      </w:r>
      <w:r>
        <w:rPr>
          <w:rFonts w:ascii="Book Antiqua" w:hAnsi="Book Antiqua"/>
        </w:rPr>
        <w:t xml:space="preserve"> </w:t>
      </w:r>
      <w:r w:rsidRPr="003E04DC">
        <w:rPr>
          <w:rFonts w:ascii="Book Antiqua" w:hAnsi="Book Antiqua"/>
        </w:rPr>
        <w:t>DF,</w:t>
      </w:r>
      <w:r>
        <w:rPr>
          <w:rFonts w:ascii="Book Antiqua" w:hAnsi="Book Antiqua"/>
        </w:rPr>
        <w:t xml:space="preserve"> </w:t>
      </w:r>
      <w:r w:rsidRPr="003E04DC">
        <w:rPr>
          <w:rFonts w:ascii="Book Antiqua" w:hAnsi="Book Antiqua"/>
        </w:rPr>
        <w:t>Wu</w:t>
      </w:r>
      <w:r>
        <w:rPr>
          <w:rFonts w:ascii="Book Antiqua" w:hAnsi="Book Antiqua"/>
        </w:rPr>
        <w:t xml:space="preserve"> </w:t>
      </w:r>
      <w:r w:rsidRPr="003E04DC">
        <w:rPr>
          <w:rFonts w:ascii="Book Antiqua" w:hAnsi="Book Antiqua"/>
        </w:rPr>
        <w:t>JZ,</w:t>
      </w:r>
      <w:r>
        <w:rPr>
          <w:rFonts w:ascii="Book Antiqua" w:hAnsi="Book Antiqua"/>
        </w:rPr>
        <w:t xml:space="preserve"> </w:t>
      </w:r>
      <w:r w:rsidRPr="003E04DC">
        <w:rPr>
          <w:rFonts w:ascii="Book Antiqua" w:hAnsi="Book Antiqua"/>
        </w:rPr>
        <w:t>Cao</w:t>
      </w:r>
      <w:r>
        <w:rPr>
          <w:rFonts w:ascii="Book Antiqua" w:hAnsi="Book Antiqua"/>
        </w:rPr>
        <w:t xml:space="preserve"> </w:t>
      </w:r>
      <w:r w:rsidRPr="003E04DC">
        <w:rPr>
          <w:rFonts w:ascii="Book Antiqua" w:hAnsi="Book Antiqua"/>
        </w:rPr>
        <w:t>XL,</w:t>
      </w:r>
      <w:r>
        <w:rPr>
          <w:rFonts w:ascii="Book Antiqua" w:hAnsi="Book Antiqua"/>
        </w:rPr>
        <w:t xml:space="preserve"> </w:t>
      </w:r>
      <w:r w:rsidRPr="003E04DC">
        <w:rPr>
          <w:rFonts w:ascii="Book Antiqua" w:hAnsi="Book Antiqua"/>
        </w:rPr>
        <w:t>Aung</w:t>
      </w:r>
      <w:r>
        <w:rPr>
          <w:rFonts w:ascii="Book Antiqua" w:hAnsi="Book Antiqua"/>
        </w:rPr>
        <w:t xml:space="preserve"> </w:t>
      </w:r>
      <w:r w:rsidRPr="003E04DC">
        <w:rPr>
          <w:rFonts w:ascii="Book Antiqua" w:hAnsi="Book Antiqua"/>
        </w:rPr>
        <w:t>LH,</w:t>
      </w:r>
      <w:r>
        <w:rPr>
          <w:rFonts w:ascii="Book Antiqua" w:hAnsi="Book Antiqua"/>
        </w:rPr>
        <w:t xml:space="preserve"> </w:t>
      </w:r>
      <w:r w:rsidRPr="003E04DC">
        <w:rPr>
          <w:rFonts w:ascii="Book Antiqua" w:hAnsi="Book Antiqua"/>
        </w:rPr>
        <w:t>Miao</w:t>
      </w:r>
      <w:r>
        <w:rPr>
          <w:rFonts w:ascii="Book Antiqua" w:hAnsi="Book Antiqua"/>
        </w:rPr>
        <w:t xml:space="preserve"> </w:t>
      </w:r>
      <w:r w:rsidRPr="003E04DC">
        <w:rPr>
          <w:rFonts w:ascii="Book Antiqua" w:hAnsi="Book Antiqua"/>
        </w:rPr>
        <w:t>L,</w:t>
      </w:r>
      <w:r>
        <w:rPr>
          <w:rFonts w:ascii="Book Antiqua" w:hAnsi="Book Antiqua"/>
        </w:rPr>
        <w:t xml:space="preserve"> </w:t>
      </w:r>
      <w:r w:rsidRPr="003E04DC">
        <w:rPr>
          <w:rFonts w:ascii="Book Antiqua" w:hAnsi="Book Antiqua"/>
        </w:rPr>
        <w:t>Long</w:t>
      </w:r>
      <w:r>
        <w:rPr>
          <w:rFonts w:ascii="Book Antiqua" w:hAnsi="Book Antiqua"/>
        </w:rPr>
        <w:t xml:space="preserve"> </w:t>
      </w:r>
      <w:r w:rsidRPr="003E04DC">
        <w:rPr>
          <w:rFonts w:ascii="Book Antiqua" w:hAnsi="Book Antiqua"/>
        </w:rPr>
        <w:t>XJ,</w:t>
      </w:r>
      <w:r>
        <w:rPr>
          <w:rFonts w:ascii="Book Antiqua" w:hAnsi="Book Antiqua"/>
        </w:rPr>
        <w:t xml:space="preserve"> </w:t>
      </w:r>
      <w:r w:rsidRPr="003E04DC">
        <w:rPr>
          <w:rFonts w:ascii="Book Antiqua" w:hAnsi="Book Antiqua"/>
        </w:rPr>
        <w:t>Liu</w:t>
      </w:r>
      <w:r>
        <w:rPr>
          <w:rFonts w:ascii="Book Antiqua" w:hAnsi="Book Antiqua"/>
        </w:rPr>
        <w:t xml:space="preserve"> </w:t>
      </w:r>
      <w:r w:rsidRPr="003E04DC">
        <w:rPr>
          <w:rFonts w:ascii="Book Antiqua" w:hAnsi="Book Antiqua"/>
        </w:rPr>
        <w:t>WY,</w:t>
      </w:r>
      <w:r>
        <w:rPr>
          <w:rFonts w:ascii="Book Antiqua" w:hAnsi="Book Antiqua"/>
        </w:rPr>
        <w:t xml:space="preserve"> </w:t>
      </w:r>
      <w:r w:rsidRPr="003E04DC">
        <w:rPr>
          <w:rFonts w:ascii="Book Antiqua" w:hAnsi="Book Antiqua"/>
        </w:rPr>
        <w:t>Zhang</w:t>
      </w:r>
      <w:r>
        <w:rPr>
          <w:rFonts w:ascii="Book Antiqua" w:hAnsi="Book Antiqua"/>
        </w:rPr>
        <w:t xml:space="preserve"> </w:t>
      </w:r>
      <w:r w:rsidRPr="003E04DC">
        <w:rPr>
          <w:rFonts w:ascii="Book Antiqua" w:hAnsi="Book Antiqua"/>
        </w:rPr>
        <w:t>L,</w:t>
      </w:r>
      <w:r>
        <w:rPr>
          <w:rFonts w:ascii="Book Antiqua" w:hAnsi="Book Antiqua"/>
        </w:rPr>
        <w:t xml:space="preserve"> </w:t>
      </w:r>
      <w:r w:rsidRPr="003E04DC">
        <w:rPr>
          <w:rFonts w:ascii="Book Antiqua" w:hAnsi="Book Antiqua"/>
        </w:rPr>
        <w:t>Li</w:t>
      </w:r>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Interactions</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several</w:t>
      </w:r>
      <w:r>
        <w:rPr>
          <w:rFonts w:ascii="Book Antiqua" w:hAnsi="Book Antiqua"/>
        </w:rPr>
        <w:t xml:space="preserve"> </w:t>
      </w:r>
      <w:r w:rsidRPr="003E04DC">
        <w:rPr>
          <w:rFonts w:ascii="Book Antiqua" w:hAnsi="Book Antiqua"/>
        </w:rPr>
        <w:t>lipid-related</w:t>
      </w:r>
      <w:r>
        <w:rPr>
          <w:rFonts w:ascii="Book Antiqua" w:hAnsi="Book Antiqua"/>
        </w:rPr>
        <w:t xml:space="preserve"> </w:t>
      </w:r>
      <w:r w:rsidRPr="003E04DC">
        <w:rPr>
          <w:rFonts w:ascii="Book Antiqua" w:hAnsi="Book Antiqua"/>
        </w:rPr>
        <w:t>gene</w:t>
      </w:r>
      <w:r>
        <w:rPr>
          <w:rFonts w:ascii="Book Antiqua" w:hAnsi="Book Antiqua"/>
        </w:rPr>
        <w:t xml:space="preserve"> </w:t>
      </w:r>
      <w:r w:rsidRPr="003E04DC">
        <w:rPr>
          <w:rFonts w:ascii="Book Antiqua" w:hAnsi="Book Antiqua"/>
        </w:rPr>
        <w:t>polymorphisms</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cigarette</w:t>
      </w:r>
      <w:r>
        <w:rPr>
          <w:rFonts w:ascii="Book Antiqua" w:hAnsi="Book Antiqua"/>
        </w:rPr>
        <w:t xml:space="preserve"> </w:t>
      </w:r>
      <w:r w:rsidRPr="003E04DC">
        <w:rPr>
          <w:rFonts w:ascii="Book Antiqua" w:hAnsi="Book Antiqua"/>
        </w:rPr>
        <w:t>smoking</w:t>
      </w:r>
      <w:r>
        <w:rPr>
          <w:rFonts w:ascii="Book Antiqua" w:hAnsi="Book Antiqua"/>
        </w:rPr>
        <w:t xml:space="preserve"> </w:t>
      </w:r>
      <w:r w:rsidRPr="003E04DC">
        <w:rPr>
          <w:rFonts w:ascii="Book Antiqua" w:hAnsi="Book Antiqua"/>
        </w:rPr>
        <w:t>on</w:t>
      </w:r>
      <w:r>
        <w:rPr>
          <w:rFonts w:ascii="Book Antiqua" w:hAnsi="Book Antiqua"/>
        </w:rPr>
        <w:t xml:space="preserve"> </w:t>
      </w:r>
      <w:r w:rsidRPr="003E04DC">
        <w:rPr>
          <w:rFonts w:ascii="Book Antiqua" w:hAnsi="Book Antiqua"/>
        </w:rPr>
        <w:t>blood</w:t>
      </w:r>
      <w:r>
        <w:rPr>
          <w:rFonts w:ascii="Book Antiqua" w:hAnsi="Book Antiqua"/>
        </w:rPr>
        <w:t xml:space="preserve"> </w:t>
      </w:r>
      <w:r w:rsidRPr="003E04DC">
        <w:rPr>
          <w:rFonts w:ascii="Book Antiqua" w:hAnsi="Book Antiqua"/>
        </w:rPr>
        <w:t>pressure</w:t>
      </w:r>
      <w:r>
        <w:rPr>
          <w:rFonts w:ascii="Book Antiqua" w:hAnsi="Book Antiqua"/>
        </w:rPr>
        <w:t xml:space="preserve"> </w:t>
      </w:r>
      <w:r w:rsidRPr="003E04DC">
        <w:rPr>
          <w:rFonts w:ascii="Book Antiqua" w:hAnsi="Book Antiqua"/>
        </w:rPr>
        <w:t>levels.</w:t>
      </w:r>
      <w:r>
        <w:rPr>
          <w:rFonts w:ascii="Book Antiqua" w:hAnsi="Book Antiqua"/>
        </w:rPr>
        <w:t xml:space="preserve"> </w:t>
      </w:r>
      <w:r w:rsidRPr="003E04DC">
        <w:rPr>
          <w:rFonts w:ascii="Book Antiqua" w:hAnsi="Book Antiqua"/>
          <w:i/>
          <w:iCs/>
        </w:rPr>
        <w:t>Int</w:t>
      </w:r>
      <w:r>
        <w:rPr>
          <w:rFonts w:ascii="Book Antiqua" w:hAnsi="Book Antiqua"/>
          <w:i/>
          <w:iCs/>
        </w:rPr>
        <w:t xml:space="preserve"> </w:t>
      </w:r>
      <w:r w:rsidRPr="003E04DC">
        <w:rPr>
          <w:rFonts w:ascii="Book Antiqua" w:hAnsi="Book Antiqua"/>
          <w:i/>
          <w:iCs/>
        </w:rPr>
        <w:t>J</w:t>
      </w:r>
      <w:r>
        <w:rPr>
          <w:rFonts w:ascii="Book Antiqua" w:hAnsi="Book Antiqua"/>
          <w:i/>
          <w:iCs/>
        </w:rPr>
        <w:t xml:space="preserve"> </w:t>
      </w:r>
      <w:r w:rsidRPr="003E04DC">
        <w:rPr>
          <w:rFonts w:ascii="Book Antiqua" w:hAnsi="Book Antiqua"/>
          <w:i/>
          <w:iCs/>
        </w:rPr>
        <w:t>Biol</w:t>
      </w:r>
      <w:r>
        <w:rPr>
          <w:rFonts w:ascii="Book Antiqua" w:hAnsi="Book Antiqua"/>
          <w:i/>
          <w:iCs/>
        </w:rPr>
        <w:t xml:space="preserve"> </w:t>
      </w:r>
      <w:r w:rsidRPr="003E04DC">
        <w:rPr>
          <w:rFonts w:ascii="Book Antiqua" w:hAnsi="Book Antiqua"/>
          <w:i/>
          <w:iCs/>
        </w:rPr>
        <w:t>Sci</w:t>
      </w:r>
      <w:r>
        <w:rPr>
          <w:rFonts w:ascii="Book Antiqua" w:hAnsi="Book Antiqua"/>
        </w:rPr>
        <w:t xml:space="preserve"> </w:t>
      </w:r>
      <w:r w:rsidRPr="003E04DC">
        <w:rPr>
          <w:rFonts w:ascii="Book Antiqua" w:hAnsi="Book Antiqua"/>
        </w:rPr>
        <w:t>2012;</w:t>
      </w:r>
      <w:r>
        <w:rPr>
          <w:rFonts w:ascii="Book Antiqua" w:hAnsi="Book Antiqua"/>
        </w:rPr>
        <w:t xml:space="preserve"> </w:t>
      </w:r>
      <w:r w:rsidRPr="003E04DC">
        <w:rPr>
          <w:rFonts w:ascii="Book Antiqua" w:hAnsi="Book Antiqua"/>
          <w:b/>
          <w:bCs/>
        </w:rPr>
        <w:t>8</w:t>
      </w:r>
      <w:r w:rsidRPr="003E04DC">
        <w:rPr>
          <w:rFonts w:ascii="Book Antiqua" w:hAnsi="Book Antiqua"/>
        </w:rPr>
        <w:t>:</w:t>
      </w:r>
      <w:r>
        <w:rPr>
          <w:rFonts w:ascii="Book Antiqua" w:hAnsi="Book Antiqua"/>
        </w:rPr>
        <w:t xml:space="preserve"> </w:t>
      </w:r>
      <w:r w:rsidRPr="003E04DC">
        <w:rPr>
          <w:rFonts w:ascii="Book Antiqua" w:hAnsi="Book Antiqua"/>
        </w:rPr>
        <w:t>685-696</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22606049</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10.7150/ijbs.4401]</w:t>
      </w:r>
    </w:p>
    <w:p w14:paraId="6BC7F1D6" w14:textId="77777777" w:rsidR="003E04DC" w:rsidRPr="008D02AE"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3E04DC">
        <w:rPr>
          <w:rFonts w:ascii="Book Antiqua" w:hAnsi="Book Antiqua"/>
        </w:rPr>
        <w:t>19</w:t>
      </w:r>
      <w:r>
        <w:rPr>
          <w:rFonts w:ascii="Book Antiqua" w:hAnsi="Book Antiqua"/>
        </w:rPr>
        <w:t xml:space="preserve"> </w:t>
      </w:r>
      <w:r w:rsidRPr="003E04DC">
        <w:rPr>
          <w:rFonts w:ascii="Book Antiqua" w:hAnsi="Book Antiqua"/>
          <w:b/>
          <w:bCs/>
        </w:rPr>
        <w:t>Gonzalez-</w:t>
      </w:r>
      <w:proofErr w:type="spellStart"/>
      <w:r w:rsidRPr="003E04DC">
        <w:rPr>
          <w:rFonts w:ascii="Book Antiqua" w:hAnsi="Book Antiqua"/>
          <w:b/>
          <w:bCs/>
        </w:rPr>
        <w:t>Aldaco</w:t>
      </w:r>
      <w:proofErr w:type="spellEnd"/>
      <w:r>
        <w:rPr>
          <w:rFonts w:ascii="Book Antiqua" w:hAnsi="Book Antiqua"/>
          <w:b/>
          <w:bCs/>
        </w:rPr>
        <w:t xml:space="preserve"> </w:t>
      </w:r>
      <w:r w:rsidRPr="003E04DC">
        <w:rPr>
          <w:rFonts w:ascii="Book Antiqua" w:hAnsi="Book Antiqua"/>
          <w:b/>
          <w:bCs/>
        </w:rPr>
        <w:t>K</w:t>
      </w:r>
      <w:r w:rsidRPr="003E04DC">
        <w:rPr>
          <w:rFonts w:ascii="Book Antiqua" w:hAnsi="Book Antiqua"/>
        </w:rPr>
        <w:t>,</w:t>
      </w:r>
      <w:r>
        <w:rPr>
          <w:rFonts w:ascii="Book Antiqua" w:hAnsi="Book Antiqua"/>
        </w:rPr>
        <w:t xml:space="preserve"> </w:t>
      </w:r>
      <w:r w:rsidRPr="003E04DC">
        <w:rPr>
          <w:rFonts w:ascii="Book Antiqua" w:hAnsi="Book Antiqua"/>
        </w:rPr>
        <w:t>Roman</w:t>
      </w:r>
      <w:r>
        <w:rPr>
          <w:rFonts w:ascii="Book Antiqua" w:hAnsi="Book Antiqua"/>
        </w:rPr>
        <w:t xml:space="preserve"> </w:t>
      </w:r>
      <w:r w:rsidRPr="003E04DC">
        <w:rPr>
          <w:rFonts w:ascii="Book Antiqua" w:hAnsi="Book Antiqua"/>
        </w:rPr>
        <w:t>S,</w:t>
      </w:r>
      <w:r>
        <w:rPr>
          <w:rFonts w:ascii="Book Antiqua" w:hAnsi="Book Antiqua"/>
        </w:rPr>
        <w:t xml:space="preserve"> </w:t>
      </w:r>
      <w:r w:rsidRPr="003E04DC">
        <w:rPr>
          <w:rFonts w:ascii="Book Antiqua" w:hAnsi="Book Antiqua"/>
        </w:rPr>
        <w:t>Torres-Reyes</w:t>
      </w:r>
      <w:r>
        <w:rPr>
          <w:rFonts w:ascii="Book Antiqua" w:hAnsi="Book Antiqua"/>
        </w:rPr>
        <w:t xml:space="preserve"> </w:t>
      </w:r>
      <w:r w:rsidRPr="003E04DC">
        <w:rPr>
          <w:rFonts w:ascii="Book Antiqua" w:hAnsi="Book Antiqua"/>
        </w:rPr>
        <w:t>LA,</w:t>
      </w:r>
      <w:r>
        <w:rPr>
          <w:rFonts w:ascii="Book Antiqua" w:hAnsi="Book Antiqua"/>
        </w:rPr>
        <w:t xml:space="preserve"> </w:t>
      </w:r>
      <w:proofErr w:type="spellStart"/>
      <w:r w:rsidRPr="003E04DC">
        <w:rPr>
          <w:rFonts w:ascii="Book Antiqua" w:hAnsi="Book Antiqua"/>
        </w:rPr>
        <w:t>Panduro</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Association</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Apolipoprotein</w:t>
      </w:r>
      <w:r>
        <w:rPr>
          <w:rFonts w:ascii="Book Antiqua" w:hAnsi="Book Antiqua"/>
        </w:rPr>
        <w:t xml:space="preserve"> </w:t>
      </w:r>
      <w:r w:rsidRPr="003E04DC">
        <w:rPr>
          <w:rFonts w:ascii="Book Antiqua" w:hAnsi="Book Antiqua"/>
        </w:rPr>
        <w:t>e2</w:t>
      </w:r>
      <w:r>
        <w:rPr>
          <w:rFonts w:ascii="Book Antiqua" w:hAnsi="Book Antiqua"/>
        </w:rPr>
        <w:t xml:space="preserve"> </w:t>
      </w:r>
      <w:r w:rsidRPr="003E04DC">
        <w:rPr>
          <w:rFonts w:ascii="Book Antiqua" w:hAnsi="Book Antiqua"/>
        </w:rPr>
        <w:t>Allele</w:t>
      </w:r>
      <w:r>
        <w:rPr>
          <w:rFonts w:ascii="Book Antiqua" w:hAnsi="Book Antiqua"/>
        </w:rPr>
        <w:t xml:space="preserve"> </w:t>
      </w:r>
      <w:r w:rsidRPr="003E04DC">
        <w:rPr>
          <w:rFonts w:ascii="Book Antiqua" w:hAnsi="Book Antiqua"/>
        </w:rPr>
        <w:t>with</w:t>
      </w:r>
      <w:r>
        <w:rPr>
          <w:rFonts w:ascii="Book Antiqua" w:hAnsi="Book Antiqua"/>
        </w:rPr>
        <w:t xml:space="preserve"> </w:t>
      </w:r>
      <w:r w:rsidRPr="003E04DC">
        <w:rPr>
          <w:rFonts w:ascii="Book Antiqua" w:hAnsi="Book Antiqua"/>
        </w:rPr>
        <w:t>Insulin</w:t>
      </w:r>
      <w:r>
        <w:rPr>
          <w:rFonts w:ascii="Book Antiqua" w:hAnsi="Book Antiqua"/>
        </w:rPr>
        <w:t xml:space="preserve"> </w:t>
      </w:r>
      <w:r w:rsidRPr="003E04DC">
        <w:rPr>
          <w:rFonts w:ascii="Book Antiqua" w:hAnsi="Book Antiqua"/>
        </w:rPr>
        <w:t>Resistance</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Risk</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Type</w:t>
      </w:r>
      <w:r>
        <w:rPr>
          <w:rFonts w:ascii="Book Antiqua" w:hAnsi="Book Antiqua"/>
        </w:rPr>
        <w:t xml:space="preserve"> </w:t>
      </w:r>
      <w:r w:rsidRPr="003E04DC">
        <w:rPr>
          <w:rFonts w:ascii="Book Antiqua" w:hAnsi="Book Antiqua"/>
        </w:rPr>
        <w:t>2</w:t>
      </w:r>
      <w:r>
        <w:rPr>
          <w:rFonts w:ascii="Book Antiqua" w:hAnsi="Book Antiqua"/>
        </w:rPr>
        <w:t xml:space="preserve"> </w:t>
      </w:r>
      <w:r w:rsidRPr="003E04DC">
        <w:rPr>
          <w:rFonts w:ascii="Book Antiqua" w:hAnsi="Book Antiqua"/>
        </w:rPr>
        <w:t>Diabetes</w:t>
      </w:r>
      <w:r>
        <w:rPr>
          <w:rFonts w:ascii="Book Antiqua" w:hAnsi="Book Antiqua"/>
        </w:rPr>
        <w:t xml:space="preserve"> </w:t>
      </w:r>
      <w:r w:rsidRPr="003E04DC">
        <w:rPr>
          <w:rFonts w:ascii="Book Antiqua" w:hAnsi="Book Antiqua"/>
        </w:rPr>
        <w:t>Mellitus</w:t>
      </w:r>
      <w:r>
        <w:rPr>
          <w:rFonts w:ascii="Book Antiqua" w:hAnsi="Book Antiqua"/>
        </w:rPr>
        <w:t xml:space="preserve"> </w:t>
      </w:r>
      <w:r w:rsidRPr="003E04DC">
        <w:rPr>
          <w:rFonts w:ascii="Book Antiqua" w:hAnsi="Book Antiqua"/>
        </w:rPr>
        <w:t>Among</w:t>
      </w:r>
      <w:r>
        <w:rPr>
          <w:rFonts w:ascii="Book Antiqua" w:hAnsi="Book Antiqua"/>
        </w:rPr>
        <w:t xml:space="preserve"> </w:t>
      </w:r>
      <w:r w:rsidRPr="003E04DC">
        <w:rPr>
          <w:rFonts w:ascii="Book Antiqua" w:hAnsi="Book Antiqua"/>
        </w:rPr>
        <w:t>an</w:t>
      </w:r>
      <w:r>
        <w:rPr>
          <w:rFonts w:ascii="Book Antiqua" w:hAnsi="Book Antiqua"/>
        </w:rPr>
        <w:t xml:space="preserve"> </w:t>
      </w:r>
      <w:r w:rsidRPr="003E04DC">
        <w:rPr>
          <w:rFonts w:ascii="Book Antiqua" w:hAnsi="Book Antiqua"/>
        </w:rPr>
        <w:t>Admixed</w:t>
      </w:r>
      <w:r>
        <w:rPr>
          <w:rFonts w:ascii="Book Antiqua" w:hAnsi="Book Antiqua"/>
        </w:rPr>
        <w:t xml:space="preserve"> </w:t>
      </w:r>
      <w:r w:rsidRPr="003E04DC">
        <w:rPr>
          <w:rFonts w:ascii="Book Antiqua" w:hAnsi="Book Antiqua"/>
        </w:rPr>
        <w:t>Population</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Mexico.</w:t>
      </w:r>
      <w:r>
        <w:rPr>
          <w:rFonts w:ascii="Book Antiqua" w:hAnsi="Book Antiqua"/>
        </w:rPr>
        <w:t xml:space="preserve"> </w:t>
      </w:r>
      <w:r w:rsidRPr="008D02AE">
        <w:rPr>
          <w:rFonts w:ascii="Book Antiqua" w:hAnsi="Book Antiqua"/>
          <w:i/>
          <w:iCs/>
          <w:lang w:val="es-MX"/>
        </w:rPr>
        <w:t>Diabetes Metab Syndr Obes</w:t>
      </w:r>
      <w:r w:rsidRPr="008D02AE">
        <w:rPr>
          <w:rFonts w:ascii="Book Antiqua" w:hAnsi="Book Antiqua"/>
          <w:lang w:val="es-MX"/>
        </w:rPr>
        <w:t xml:space="preserve"> 2020; </w:t>
      </w:r>
      <w:r w:rsidRPr="008D02AE">
        <w:rPr>
          <w:rFonts w:ascii="Book Antiqua" w:hAnsi="Book Antiqua"/>
          <w:b/>
          <w:bCs/>
          <w:lang w:val="es-MX"/>
        </w:rPr>
        <w:t>13</w:t>
      </w:r>
      <w:r w:rsidRPr="008D02AE">
        <w:rPr>
          <w:rFonts w:ascii="Book Antiqua" w:hAnsi="Book Antiqua"/>
          <w:lang w:val="es-MX"/>
        </w:rPr>
        <w:t>: 3527-3534 [PMID: 33116704 DOI: 10.2147/DMSO.S268329]</w:t>
      </w:r>
    </w:p>
    <w:p w14:paraId="6BC7F1D7"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D02AE">
        <w:rPr>
          <w:rFonts w:ascii="Book Antiqua" w:hAnsi="Book Antiqua"/>
          <w:lang w:val="es-MX"/>
        </w:rPr>
        <w:t xml:space="preserve">20 </w:t>
      </w:r>
      <w:r w:rsidRPr="008D02AE">
        <w:rPr>
          <w:rFonts w:ascii="Book Antiqua" w:hAnsi="Book Antiqua"/>
          <w:b/>
          <w:bCs/>
          <w:lang w:val="es-MX"/>
        </w:rPr>
        <w:t>Torres-Valadez R</w:t>
      </w:r>
      <w:r w:rsidRPr="008D02AE">
        <w:rPr>
          <w:rFonts w:ascii="Book Antiqua" w:hAnsi="Book Antiqua"/>
          <w:lang w:val="es-MX"/>
        </w:rPr>
        <w:t xml:space="preserve">, Ramos-Lopez O, Frías Delgadillo KJ, Flores-García A, Rojas Carrillo E, Aguiar-García P, Bernal Pérez JA, Martinez-Lopez E, Martínez JA, Zepeda-Carrillo EA. </w:t>
      </w:r>
      <w:r w:rsidRPr="003E04DC">
        <w:rPr>
          <w:rFonts w:ascii="Book Antiqua" w:hAnsi="Book Antiqua"/>
        </w:rPr>
        <w:t>Impact</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i/>
          <w:iCs/>
        </w:rPr>
        <w:t>APOE</w:t>
      </w:r>
      <w:r>
        <w:rPr>
          <w:rFonts w:ascii="Book Antiqua" w:hAnsi="Book Antiqua"/>
        </w:rPr>
        <w:t xml:space="preserve"> </w:t>
      </w:r>
      <w:r w:rsidRPr="003E04DC">
        <w:rPr>
          <w:rFonts w:ascii="Book Antiqua" w:hAnsi="Book Antiqua"/>
        </w:rPr>
        <w:t>Alleles-by-Diet</w:t>
      </w:r>
      <w:r>
        <w:rPr>
          <w:rFonts w:ascii="Book Antiqua" w:hAnsi="Book Antiqua"/>
        </w:rPr>
        <w:t xml:space="preserve"> </w:t>
      </w:r>
      <w:r w:rsidRPr="003E04DC">
        <w:rPr>
          <w:rFonts w:ascii="Book Antiqua" w:hAnsi="Book Antiqua"/>
        </w:rPr>
        <w:t>Interactions</w:t>
      </w:r>
      <w:r>
        <w:rPr>
          <w:rFonts w:ascii="Book Antiqua" w:hAnsi="Book Antiqua"/>
        </w:rPr>
        <w:t xml:space="preserve"> </w:t>
      </w:r>
      <w:r w:rsidRPr="003E04DC">
        <w:rPr>
          <w:rFonts w:ascii="Book Antiqua" w:hAnsi="Book Antiqua"/>
        </w:rPr>
        <w:t>on</w:t>
      </w:r>
      <w:r>
        <w:rPr>
          <w:rFonts w:ascii="Book Antiqua" w:hAnsi="Book Antiqua"/>
        </w:rPr>
        <w:t xml:space="preserve"> </w:t>
      </w:r>
      <w:r w:rsidRPr="003E04DC">
        <w:rPr>
          <w:rFonts w:ascii="Book Antiqua" w:hAnsi="Book Antiqua"/>
        </w:rPr>
        <w:t>Glycemic</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Lipid</w:t>
      </w:r>
      <w:r>
        <w:rPr>
          <w:rFonts w:ascii="Book Antiqua" w:hAnsi="Book Antiqua"/>
        </w:rPr>
        <w:t xml:space="preserve"> </w:t>
      </w:r>
      <w:r w:rsidRPr="003E04DC">
        <w:rPr>
          <w:rFonts w:ascii="Book Antiqua" w:hAnsi="Book Antiqua"/>
        </w:rPr>
        <w:t>Features-</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Cross-Sectional</w:t>
      </w:r>
      <w:r>
        <w:rPr>
          <w:rFonts w:ascii="Book Antiqua" w:hAnsi="Book Antiqua"/>
        </w:rPr>
        <w:t xml:space="preserve"> </w:t>
      </w:r>
      <w:r w:rsidRPr="003E04DC">
        <w:rPr>
          <w:rFonts w:ascii="Book Antiqua" w:hAnsi="Book Antiqua"/>
        </w:rPr>
        <w:t>Study</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Cohort</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Type</w:t>
      </w:r>
      <w:r>
        <w:rPr>
          <w:rFonts w:ascii="Book Antiqua" w:hAnsi="Book Antiqua"/>
        </w:rPr>
        <w:t xml:space="preserve"> </w:t>
      </w:r>
      <w:r w:rsidRPr="003E04DC">
        <w:rPr>
          <w:rFonts w:ascii="Book Antiqua" w:hAnsi="Book Antiqua"/>
        </w:rPr>
        <w:t>2</w:t>
      </w:r>
      <w:r>
        <w:rPr>
          <w:rFonts w:ascii="Book Antiqua" w:hAnsi="Book Antiqua"/>
        </w:rPr>
        <w:t xml:space="preserve"> </w:t>
      </w:r>
      <w:r w:rsidRPr="003E04DC">
        <w:rPr>
          <w:rFonts w:ascii="Book Antiqua" w:hAnsi="Book Antiqua"/>
        </w:rPr>
        <w:t>Diabetes</w:t>
      </w:r>
      <w:r>
        <w:rPr>
          <w:rFonts w:ascii="Book Antiqua" w:hAnsi="Book Antiqua"/>
        </w:rPr>
        <w:t xml:space="preserve"> </w:t>
      </w:r>
      <w:r w:rsidRPr="003E04DC">
        <w:rPr>
          <w:rFonts w:ascii="Book Antiqua" w:hAnsi="Book Antiqua"/>
        </w:rPr>
        <w:t>Patients</w:t>
      </w:r>
      <w:r>
        <w:rPr>
          <w:rFonts w:ascii="Book Antiqua" w:hAnsi="Book Antiqua"/>
        </w:rPr>
        <w:t xml:space="preserve"> </w:t>
      </w:r>
      <w:r w:rsidRPr="003E04DC">
        <w:rPr>
          <w:rFonts w:ascii="Book Antiqua" w:hAnsi="Book Antiqua"/>
        </w:rPr>
        <w:t>from</w:t>
      </w:r>
      <w:r>
        <w:rPr>
          <w:rFonts w:ascii="Book Antiqua" w:hAnsi="Book Antiqua"/>
        </w:rPr>
        <w:t xml:space="preserve"> </w:t>
      </w:r>
      <w:r w:rsidRPr="003E04DC">
        <w:rPr>
          <w:rFonts w:ascii="Book Antiqua" w:hAnsi="Book Antiqua"/>
        </w:rPr>
        <w:t>Western</w:t>
      </w:r>
      <w:r>
        <w:rPr>
          <w:rFonts w:ascii="Book Antiqua" w:hAnsi="Book Antiqua"/>
        </w:rPr>
        <w:t xml:space="preserve"> </w:t>
      </w:r>
      <w:r w:rsidRPr="003E04DC">
        <w:rPr>
          <w:rFonts w:ascii="Book Antiqua" w:hAnsi="Book Antiqua"/>
        </w:rPr>
        <w:t>Mexico:</w:t>
      </w:r>
      <w:r>
        <w:rPr>
          <w:rFonts w:ascii="Book Antiqua" w:hAnsi="Book Antiqua"/>
        </w:rPr>
        <w:t xml:space="preserve"> </w:t>
      </w:r>
      <w:r w:rsidRPr="003E04DC">
        <w:rPr>
          <w:rFonts w:ascii="Book Antiqua" w:hAnsi="Book Antiqua"/>
        </w:rPr>
        <w:t>Implications</w:t>
      </w:r>
      <w:r>
        <w:rPr>
          <w:rFonts w:ascii="Book Antiqua" w:hAnsi="Book Antiqua"/>
        </w:rPr>
        <w:t xml:space="preserve"> </w:t>
      </w:r>
      <w:r w:rsidRPr="003E04DC">
        <w:rPr>
          <w:rFonts w:ascii="Book Antiqua" w:hAnsi="Book Antiqua"/>
        </w:rPr>
        <w:t>for</w:t>
      </w:r>
      <w:r>
        <w:rPr>
          <w:rFonts w:ascii="Book Antiqua" w:hAnsi="Book Antiqua"/>
        </w:rPr>
        <w:t xml:space="preserve"> </w:t>
      </w:r>
      <w:r w:rsidRPr="003E04DC">
        <w:rPr>
          <w:rFonts w:ascii="Book Antiqua" w:hAnsi="Book Antiqua"/>
        </w:rPr>
        <w:t>Personalized</w:t>
      </w:r>
      <w:r>
        <w:rPr>
          <w:rFonts w:ascii="Book Antiqua" w:hAnsi="Book Antiqua"/>
        </w:rPr>
        <w:t xml:space="preserve"> </w:t>
      </w:r>
      <w:r w:rsidRPr="003E04DC">
        <w:rPr>
          <w:rFonts w:ascii="Book Antiqua" w:hAnsi="Book Antiqua"/>
        </w:rPr>
        <w:t>Medicine.</w:t>
      </w:r>
      <w:r>
        <w:rPr>
          <w:rFonts w:ascii="Book Antiqua" w:hAnsi="Book Antiqua"/>
        </w:rPr>
        <w:t xml:space="preserve"> </w:t>
      </w:r>
      <w:proofErr w:type="spellStart"/>
      <w:r w:rsidRPr="003E04DC">
        <w:rPr>
          <w:rFonts w:ascii="Book Antiqua" w:hAnsi="Book Antiqua"/>
          <w:i/>
          <w:iCs/>
        </w:rPr>
        <w:t>Pharmgenomics</w:t>
      </w:r>
      <w:proofErr w:type="spellEnd"/>
      <w:r>
        <w:rPr>
          <w:rFonts w:ascii="Book Antiqua" w:hAnsi="Book Antiqua"/>
          <w:i/>
          <w:iCs/>
        </w:rPr>
        <w:t xml:space="preserve"> </w:t>
      </w:r>
      <w:r w:rsidRPr="003E04DC">
        <w:rPr>
          <w:rFonts w:ascii="Book Antiqua" w:hAnsi="Book Antiqua"/>
          <w:i/>
          <w:iCs/>
        </w:rPr>
        <w:t>Pers</w:t>
      </w:r>
      <w:r>
        <w:rPr>
          <w:rFonts w:ascii="Book Antiqua" w:hAnsi="Book Antiqua"/>
          <w:i/>
          <w:iCs/>
        </w:rPr>
        <w:t xml:space="preserve"> </w:t>
      </w:r>
      <w:r w:rsidRPr="003E04DC">
        <w:rPr>
          <w:rFonts w:ascii="Book Antiqua" w:hAnsi="Book Antiqua"/>
          <w:i/>
          <w:iCs/>
        </w:rPr>
        <w:t>Med</w:t>
      </w:r>
      <w:r>
        <w:rPr>
          <w:rFonts w:ascii="Book Antiqua" w:hAnsi="Book Antiqua"/>
        </w:rPr>
        <w:t xml:space="preserve"> </w:t>
      </w:r>
      <w:r w:rsidRPr="003E04DC">
        <w:rPr>
          <w:rFonts w:ascii="Book Antiqua" w:hAnsi="Book Antiqua"/>
        </w:rPr>
        <w:t>2020;</w:t>
      </w:r>
      <w:r>
        <w:rPr>
          <w:rFonts w:ascii="Book Antiqua" w:hAnsi="Book Antiqua"/>
        </w:rPr>
        <w:t xml:space="preserve"> </w:t>
      </w:r>
      <w:r w:rsidRPr="003E04DC">
        <w:rPr>
          <w:rFonts w:ascii="Book Antiqua" w:hAnsi="Book Antiqua"/>
          <w:b/>
          <w:bCs/>
        </w:rPr>
        <w:t>13</w:t>
      </w:r>
      <w:r w:rsidRPr="003E04DC">
        <w:rPr>
          <w:rFonts w:ascii="Book Antiqua" w:hAnsi="Book Antiqua"/>
        </w:rPr>
        <w:t>:</w:t>
      </w:r>
      <w:r>
        <w:rPr>
          <w:rFonts w:ascii="Book Antiqua" w:hAnsi="Book Antiqua"/>
        </w:rPr>
        <w:t xml:space="preserve"> </w:t>
      </w:r>
      <w:r w:rsidRPr="003E04DC">
        <w:rPr>
          <w:rFonts w:ascii="Book Antiqua" w:hAnsi="Book Antiqua"/>
        </w:rPr>
        <w:t>655-663</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33273843</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10.2147/PGPM.S277952]</w:t>
      </w:r>
    </w:p>
    <w:p w14:paraId="6BC7F1D8"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lastRenderedPageBreak/>
        <w:t>21</w:t>
      </w:r>
      <w:r>
        <w:rPr>
          <w:rFonts w:ascii="Book Antiqua" w:hAnsi="Book Antiqua"/>
        </w:rPr>
        <w:t xml:space="preserve"> </w:t>
      </w:r>
      <w:r w:rsidRPr="003E04DC">
        <w:rPr>
          <w:rFonts w:ascii="Book Antiqua" w:hAnsi="Book Antiqua"/>
          <w:b/>
          <w:bCs/>
        </w:rPr>
        <w:t>Aceves</w:t>
      </w:r>
      <w:r>
        <w:rPr>
          <w:rFonts w:ascii="Book Antiqua" w:hAnsi="Book Antiqua"/>
          <w:b/>
          <w:bCs/>
        </w:rPr>
        <w:t xml:space="preserve"> </w:t>
      </w:r>
      <w:r w:rsidRPr="003E04DC">
        <w:rPr>
          <w:rFonts w:ascii="Book Antiqua" w:hAnsi="Book Antiqua"/>
          <w:b/>
          <w:bCs/>
        </w:rPr>
        <w:t>D</w:t>
      </w:r>
      <w:r w:rsidRPr="003E04DC">
        <w:rPr>
          <w:rFonts w:ascii="Book Antiqua" w:hAnsi="Book Antiqua"/>
        </w:rPr>
        <w:t>,</w:t>
      </w:r>
      <w:r>
        <w:rPr>
          <w:rFonts w:ascii="Book Antiqua" w:hAnsi="Book Antiqua"/>
        </w:rPr>
        <w:t xml:space="preserve"> </w:t>
      </w:r>
      <w:r w:rsidRPr="003E04DC">
        <w:rPr>
          <w:rFonts w:ascii="Book Antiqua" w:hAnsi="Book Antiqua"/>
        </w:rPr>
        <w:t>Ruiz</w:t>
      </w:r>
      <w:r>
        <w:rPr>
          <w:rFonts w:ascii="Book Antiqua" w:hAnsi="Book Antiqua"/>
        </w:rPr>
        <w:t xml:space="preserve"> </w:t>
      </w:r>
      <w:r w:rsidRPr="003E04DC">
        <w:rPr>
          <w:rFonts w:ascii="Book Antiqua" w:hAnsi="Book Antiqua"/>
        </w:rPr>
        <w:t>B,</w:t>
      </w:r>
      <w:r>
        <w:rPr>
          <w:rFonts w:ascii="Book Antiqua" w:hAnsi="Book Antiqua"/>
        </w:rPr>
        <w:t xml:space="preserve"> </w:t>
      </w:r>
      <w:proofErr w:type="spellStart"/>
      <w:r w:rsidRPr="003E04DC">
        <w:rPr>
          <w:rFonts w:ascii="Book Antiqua" w:hAnsi="Book Antiqua"/>
        </w:rPr>
        <w:t>Nuño</w:t>
      </w:r>
      <w:proofErr w:type="spellEnd"/>
      <w:r>
        <w:rPr>
          <w:rFonts w:ascii="Book Antiqua" w:hAnsi="Book Antiqua"/>
        </w:rPr>
        <w:t xml:space="preserve"> </w:t>
      </w:r>
      <w:r w:rsidRPr="003E04DC">
        <w:rPr>
          <w:rFonts w:ascii="Book Antiqua" w:hAnsi="Book Antiqua"/>
        </w:rPr>
        <w:t>P,</w:t>
      </w:r>
      <w:r>
        <w:rPr>
          <w:rFonts w:ascii="Book Antiqua" w:hAnsi="Book Antiqua"/>
        </w:rPr>
        <w:t xml:space="preserve"> </w:t>
      </w:r>
      <w:r w:rsidRPr="003E04DC">
        <w:rPr>
          <w:rFonts w:ascii="Book Antiqua" w:hAnsi="Book Antiqua"/>
        </w:rPr>
        <w:t>Roman</w:t>
      </w:r>
      <w:r>
        <w:rPr>
          <w:rFonts w:ascii="Book Antiqua" w:hAnsi="Book Antiqua"/>
        </w:rPr>
        <w:t xml:space="preserve"> </w:t>
      </w:r>
      <w:r w:rsidRPr="003E04DC">
        <w:rPr>
          <w:rFonts w:ascii="Book Antiqua" w:hAnsi="Book Antiqua"/>
        </w:rPr>
        <w:t>S,</w:t>
      </w:r>
      <w:r>
        <w:rPr>
          <w:rFonts w:ascii="Book Antiqua" w:hAnsi="Book Antiqua"/>
        </w:rPr>
        <w:t xml:space="preserve"> </w:t>
      </w:r>
      <w:r w:rsidRPr="003E04DC">
        <w:rPr>
          <w:rFonts w:ascii="Book Antiqua" w:hAnsi="Book Antiqua"/>
        </w:rPr>
        <w:t>Zepeda</w:t>
      </w:r>
      <w:r>
        <w:rPr>
          <w:rFonts w:ascii="Book Antiqua" w:hAnsi="Book Antiqua"/>
        </w:rPr>
        <w:t xml:space="preserve"> </w:t>
      </w:r>
      <w:r w:rsidRPr="003E04DC">
        <w:rPr>
          <w:rFonts w:ascii="Book Antiqua" w:hAnsi="Book Antiqua"/>
        </w:rPr>
        <w:t>E,</w:t>
      </w:r>
      <w:r>
        <w:rPr>
          <w:rFonts w:ascii="Book Antiqua" w:hAnsi="Book Antiqua"/>
        </w:rPr>
        <w:t xml:space="preserve"> </w:t>
      </w:r>
      <w:proofErr w:type="spellStart"/>
      <w:r w:rsidRPr="003E04DC">
        <w:rPr>
          <w:rFonts w:ascii="Book Antiqua" w:hAnsi="Book Antiqua"/>
        </w:rPr>
        <w:t>Panduro</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Heterogeneity</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apolipoprotein</w:t>
      </w:r>
      <w:r>
        <w:rPr>
          <w:rFonts w:ascii="Book Antiqua" w:hAnsi="Book Antiqua"/>
        </w:rPr>
        <w:t xml:space="preserve"> </w:t>
      </w:r>
      <w:r w:rsidRPr="003E04DC">
        <w:rPr>
          <w:rFonts w:ascii="Book Antiqua" w:hAnsi="Book Antiqua"/>
        </w:rPr>
        <w:t>E</w:t>
      </w:r>
      <w:r>
        <w:rPr>
          <w:rFonts w:ascii="Book Antiqua" w:hAnsi="Book Antiqua"/>
        </w:rPr>
        <w:t xml:space="preserve"> </w:t>
      </w:r>
      <w:r w:rsidRPr="003E04DC">
        <w:rPr>
          <w:rFonts w:ascii="Book Antiqua" w:hAnsi="Book Antiqua"/>
        </w:rPr>
        <w:t>polymorphism</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different</w:t>
      </w:r>
      <w:r>
        <w:rPr>
          <w:rFonts w:ascii="Book Antiqua" w:hAnsi="Book Antiqua"/>
        </w:rPr>
        <w:t xml:space="preserve"> </w:t>
      </w:r>
      <w:r w:rsidRPr="003E04DC">
        <w:rPr>
          <w:rFonts w:ascii="Book Antiqua" w:hAnsi="Book Antiqua"/>
        </w:rPr>
        <w:t>Mexican</w:t>
      </w:r>
      <w:r>
        <w:rPr>
          <w:rFonts w:ascii="Book Antiqua" w:hAnsi="Book Antiqua"/>
        </w:rPr>
        <w:t xml:space="preserve"> </w:t>
      </w:r>
      <w:r w:rsidRPr="003E04DC">
        <w:rPr>
          <w:rFonts w:ascii="Book Antiqua" w:hAnsi="Book Antiqua"/>
        </w:rPr>
        <w:t>populations.</w:t>
      </w:r>
      <w:r>
        <w:rPr>
          <w:rFonts w:ascii="Book Antiqua" w:hAnsi="Book Antiqua"/>
        </w:rPr>
        <w:t xml:space="preserve"> </w:t>
      </w:r>
      <w:r w:rsidRPr="003E04DC">
        <w:rPr>
          <w:rFonts w:ascii="Book Antiqua" w:hAnsi="Book Antiqua"/>
          <w:i/>
          <w:iCs/>
        </w:rPr>
        <w:t>Hum</w:t>
      </w:r>
      <w:r>
        <w:rPr>
          <w:rFonts w:ascii="Book Antiqua" w:hAnsi="Book Antiqua"/>
          <w:i/>
          <w:iCs/>
        </w:rPr>
        <w:t xml:space="preserve"> </w:t>
      </w:r>
      <w:r w:rsidRPr="003E04DC">
        <w:rPr>
          <w:rFonts w:ascii="Book Antiqua" w:hAnsi="Book Antiqua"/>
          <w:i/>
          <w:iCs/>
        </w:rPr>
        <w:t>Biol</w:t>
      </w:r>
      <w:r>
        <w:rPr>
          <w:rFonts w:ascii="Book Antiqua" w:hAnsi="Book Antiqua"/>
        </w:rPr>
        <w:t xml:space="preserve"> </w:t>
      </w:r>
      <w:r w:rsidRPr="003E04DC">
        <w:rPr>
          <w:rFonts w:ascii="Book Antiqua" w:hAnsi="Book Antiqua"/>
        </w:rPr>
        <w:t>2006;</w:t>
      </w:r>
      <w:r>
        <w:rPr>
          <w:rFonts w:ascii="Book Antiqua" w:hAnsi="Book Antiqua"/>
        </w:rPr>
        <w:t xml:space="preserve"> </w:t>
      </w:r>
      <w:r w:rsidRPr="003E04DC">
        <w:rPr>
          <w:rFonts w:ascii="Book Antiqua" w:hAnsi="Book Antiqua"/>
          <w:b/>
          <w:bCs/>
        </w:rPr>
        <w:t>78</w:t>
      </w:r>
      <w:r w:rsidRPr="003E04DC">
        <w:rPr>
          <w:rFonts w:ascii="Book Antiqua" w:hAnsi="Book Antiqua"/>
        </w:rPr>
        <w:t>:</w:t>
      </w:r>
      <w:r>
        <w:rPr>
          <w:rFonts w:ascii="Book Antiqua" w:hAnsi="Book Antiqua"/>
        </w:rPr>
        <w:t xml:space="preserve"> </w:t>
      </w:r>
      <w:r w:rsidRPr="003E04DC">
        <w:rPr>
          <w:rFonts w:ascii="Book Antiqua" w:hAnsi="Book Antiqua"/>
        </w:rPr>
        <w:t>65-75</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16900882</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10.1353/hub.2006.0021]</w:t>
      </w:r>
    </w:p>
    <w:p w14:paraId="6BC7F1D9"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22</w:t>
      </w:r>
      <w:r>
        <w:rPr>
          <w:rFonts w:ascii="Book Antiqua" w:hAnsi="Book Antiqua"/>
        </w:rPr>
        <w:t xml:space="preserve"> </w:t>
      </w:r>
      <w:r w:rsidRPr="003E04DC">
        <w:rPr>
          <w:rFonts w:ascii="Book Antiqua" w:hAnsi="Book Antiqua"/>
          <w:b/>
          <w:bCs/>
        </w:rPr>
        <w:t>Ojeda-Granados</w:t>
      </w:r>
      <w:r>
        <w:rPr>
          <w:rFonts w:ascii="Book Antiqua" w:hAnsi="Book Antiqua"/>
          <w:b/>
          <w:bCs/>
        </w:rPr>
        <w:t xml:space="preserve"> </w:t>
      </w:r>
      <w:r w:rsidRPr="003E04DC">
        <w:rPr>
          <w:rFonts w:ascii="Book Antiqua" w:hAnsi="Book Antiqua"/>
          <w:b/>
          <w:bCs/>
        </w:rPr>
        <w:t>C</w:t>
      </w:r>
      <w:r w:rsidRPr="003E04DC">
        <w:rPr>
          <w:rFonts w:ascii="Book Antiqua" w:hAnsi="Book Antiqua"/>
        </w:rPr>
        <w:t>,</w:t>
      </w:r>
      <w:r>
        <w:rPr>
          <w:rFonts w:ascii="Book Antiqua" w:hAnsi="Book Antiqua"/>
        </w:rPr>
        <w:t xml:space="preserve"> </w:t>
      </w:r>
      <w:proofErr w:type="spellStart"/>
      <w:r w:rsidRPr="003E04DC">
        <w:rPr>
          <w:rFonts w:ascii="Book Antiqua" w:hAnsi="Book Antiqua"/>
        </w:rPr>
        <w:t>Panduro</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Gonzalez-</w:t>
      </w:r>
      <w:proofErr w:type="spellStart"/>
      <w:r w:rsidRPr="003E04DC">
        <w:rPr>
          <w:rFonts w:ascii="Book Antiqua" w:hAnsi="Book Antiqua"/>
        </w:rPr>
        <w:t>Aldaco</w:t>
      </w:r>
      <w:proofErr w:type="spellEnd"/>
      <w:r>
        <w:rPr>
          <w:rFonts w:ascii="Book Antiqua" w:hAnsi="Book Antiqua"/>
        </w:rPr>
        <w:t xml:space="preserve"> </w:t>
      </w:r>
      <w:r w:rsidRPr="003E04DC">
        <w:rPr>
          <w:rFonts w:ascii="Book Antiqua" w:hAnsi="Book Antiqua"/>
        </w:rPr>
        <w:t>K,</w:t>
      </w:r>
      <w:r>
        <w:rPr>
          <w:rFonts w:ascii="Book Antiqua" w:hAnsi="Book Antiqua"/>
        </w:rPr>
        <w:t xml:space="preserve"> </w:t>
      </w:r>
      <w:r w:rsidRPr="003E04DC">
        <w:rPr>
          <w:rFonts w:ascii="Book Antiqua" w:hAnsi="Book Antiqua"/>
        </w:rPr>
        <w:t>Sepulveda-Villegas</w:t>
      </w:r>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Rivera-</w:t>
      </w:r>
      <w:proofErr w:type="spellStart"/>
      <w:r w:rsidRPr="003E04DC">
        <w:rPr>
          <w:rFonts w:ascii="Book Antiqua" w:hAnsi="Book Antiqua"/>
        </w:rPr>
        <w:t>Iñiguez</w:t>
      </w:r>
      <w:proofErr w:type="spellEnd"/>
      <w:r>
        <w:rPr>
          <w:rFonts w:ascii="Book Antiqua" w:hAnsi="Book Antiqua"/>
        </w:rPr>
        <w:t xml:space="preserve"> </w:t>
      </w:r>
      <w:r w:rsidRPr="003E04DC">
        <w:rPr>
          <w:rFonts w:ascii="Book Antiqua" w:hAnsi="Book Antiqua"/>
        </w:rPr>
        <w:t>I,</w:t>
      </w:r>
      <w:r>
        <w:rPr>
          <w:rFonts w:ascii="Book Antiqua" w:hAnsi="Book Antiqua"/>
        </w:rPr>
        <w:t xml:space="preserve"> </w:t>
      </w:r>
      <w:r w:rsidRPr="003E04DC">
        <w:rPr>
          <w:rFonts w:ascii="Book Antiqua" w:hAnsi="Book Antiqua"/>
        </w:rPr>
        <w:t>Roman</w:t>
      </w:r>
      <w:r>
        <w:rPr>
          <w:rFonts w:ascii="Book Antiqua" w:hAnsi="Book Antiqua"/>
        </w:rPr>
        <w:t xml:space="preserve"> </w:t>
      </w:r>
      <w:r w:rsidRPr="003E04DC">
        <w:rPr>
          <w:rFonts w:ascii="Book Antiqua" w:hAnsi="Book Antiqua"/>
        </w:rPr>
        <w:t>S.</w:t>
      </w:r>
      <w:r>
        <w:rPr>
          <w:rFonts w:ascii="Book Antiqua" w:hAnsi="Book Antiqua"/>
        </w:rPr>
        <w:t xml:space="preserve"> </w:t>
      </w:r>
      <w:r w:rsidRPr="003E04DC">
        <w:rPr>
          <w:rFonts w:ascii="Book Antiqua" w:hAnsi="Book Antiqua"/>
        </w:rPr>
        <w:t>Tailoring</w:t>
      </w:r>
      <w:r>
        <w:rPr>
          <w:rFonts w:ascii="Book Antiqua" w:hAnsi="Book Antiqua"/>
        </w:rPr>
        <w:t xml:space="preserve"> </w:t>
      </w:r>
      <w:r w:rsidRPr="003E04DC">
        <w:rPr>
          <w:rFonts w:ascii="Book Antiqua" w:hAnsi="Book Antiqua"/>
        </w:rPr>
        <w:t>Nutritional</w:t>
      </w:r>
      <w:r>
        <w:rPr>
          <w:rFonts w:ascii="Book Antiqua" w:hAnsi="Book Antiqua"/>
        </w:rPr>
        <w:t xml:space="preserve"> </w:t>
      </w:r>
      <w:r w:rsidRPr="003E04DC">
        <w:rPr>
          <w:rFonts w:ascii="Book Antiqua" w:hAnsi="Book Antiqua"/>
        </w:rPr>
        <w:t>Advice</w:t>
      </w:r>
      <w:r>
        <w:rPr>
          <w:rFonts w:ascii="Book Antiqua" w:hAnsi="Book Antiqua"/>
        </w:rPr>
        <w:t xml:space="preserve"> </w:t>
      </w:r>
      <w:r w:rsidRPr="003E04DC">
        <w:rPr>
          <w:rFonts w:ascii="Book Antiqua" w:hAnsi="Book Antiqua"/>
        </w:rPr>
        <w:t>for</w:t>
      </w:r>
      <w:r>
        <w:rPr>
          <w:rFonts w:ascii="Book Antiqua" w:hAnsi="Book Antiqua"/>
        </w:rPr>
        <w:t xml:space="preserve"> </w:t>
      </w:r>
      <w:r w:rsidRPr="003E04DC">
        <w:rPr>
          <w:rFonts w:ascii="Book Antiqua" w:hAnsi="Book Antiqua"/>
        </w:rPr>
        <w:t>Mexicans</w:t>
      </w:r>
      <w:r>
        <w:rPr>
          <w:rFonts w:ascii="Book Antiqua" w:hAnsi="Book Antiqua"/>
        </w:rPr>
        <w:t xml:space="preserve"> </w:t>
      </w:r>
      <w:r w:rsidRPr="003E04DC">
        <w:rPr>
          <w:rFonts w:ascii="Book Antiqua" w:hAnsi="Book Antiqua"/>
        </w:rPr>
        <w:t>Based</w:t>
      </w:r>
      <w:r>
        <w:rPr>
          <w:rFonts w:ascii="Book Antiqua" w:hAnsi="Book Antiqua"/>
        </w:rPr>
        <w:t xml:space="preserve"> </w:t>
      </w:r>
      <w:r w:rsidRPr="003E04DC">
        <w:rPr>
          <w:rFonts w:ascii="Book Antiqua" w:hAnsi="Book Antiqua"/>
        </w:rPr>
        <w:t>on</w:t>
      </w:r>
      <w:r>
        <w:rPr>
          <w:rFonts w:ascii="Book Antiqua" w:hAnsi="Book Antiqua"/>
        </w:rPr>
        <w:t xml:space="preserve"> </w:t>
      </w:r>
      <w:r w:rsidRPr="003E04DC">
        <w:rPr>
          <w:rFonts w:ascii="Book Antiqua" w:hAnsi="Book Antiqua"/>
        </w:rPr>
        <w:t>Prevalence</w:t>
      </w:r>
      <w:r>
        <w:rPr>
          <w:rFonts w:ascii="Book Antiqua" w:hAnsi="Book Antiqua"/>
        </w:rPr>
        <w:t xml:space="preserve"> </w:t>
      </w:r>
      <w:r w:rsidRPr="003E04DC">
        <w:rPr>
          <w:rFonts w:ascii="Book Antiqua" w:hAnsi="Book Antiqua"/>
        </w:rPr>
        <w:t>Profiles</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Diet-Related</w:t>
      </w:r>
      <w:r>
        <w:rPr>
          <w:rFonts w:ascii="Book Antiqua" w:hAnsi="Book Antiqua"/>
        </w:rPr>
        <w:t xml:space="preserve"> </w:t>
      </w:r>
      <w:r w:rsidRPr="003E04DC">
        <w:rPr>
          <w:rFonts w:ascii="Book Antiqua" w:hAnsi="Book Antiqua"/>
        </w:rPr>
        <w:t>Adaptive</w:t>
      </w:r>
      <w:r>
        <w:rPr>
          <w:rFonts w:ascii="Book Antiqua" w:hAnsi="Book Antiqua"/>
        </w:rPr>
        <w:t xml:space="preserve"> </w:t>
      </w:r>
      <w:r w:rsidRPr="003E04DC">
        <w:rPr>
          <w:rFonts w:ascii="Book Antiqua" w:hAnsi="Book Antiqua"/>
        </w:rPr>
        <w:t>Gene</w:t>
      </w:r>
      <w:r>
        <w:rPr>
          <w:rFonts w:ascii="Book Antiqua" w:hAnsi="Book Antiqua"/>
        </w:rPr>
        <w:t xml:space="preserve"> </w:t>
      </w:r>
      <w:r w:rsidRPr="003E04DC">
        <w:rPr>
          <w:rFonts w:ascii="Book Antiqua" w:hAnsi="Book Antiqua"/>
        </w:rPr>
        <w:t>Polymorphisms.</w:t>
      </w:r>
      <w:r>
        <w:rPr>
          <w:rFonts w:ascii="Book Antiqua" w:hAnsi="Book Antiqua"/>
        </w:rPr>
        <w:t xml:space="preserve"> </w:t>
      </w:r>
      <w:r w:rsidRPr="003E04DC">
        <w:rPr>
          <w:rFonts w:ascii="Book Antiqua" w:hAnsi="Book Antiqua"/>
          <w:i/>
          <w:iCs/>
        </w:rPr>
        <w:t>J</w:t>
      </w:r>
      <w:r>
        <w:rPr>
          <w:rFonts w:ascii="Book Antiqua" w:hAnsi="Book Antiqua"/>
          <w:i/>
          <w:iCs/>
        </w:rPr>
        <w:t xml:space="preserve"> </w:t>
      </w:r>
      <w:r w:rsidRPr="003E04DC">
        <w:rPr>
          <w:rFonts w:ascii="Book Antiqua" w:hAnsi="Book Antiqua"/>
          <w:i/>
          <w:iCs/>
        </w:rPr>
        <w:t>Pers</w:t>
      </w:r>
      <w:r>
        <w:rPr>
          <w:rFonts w:ascii="Book Antiqua" w:hAnsi="Book Antiqua"/>
          <w:i/>
          <w:iCs/>
        </w:rPr>
        <w:t xml:space="preserve"> </w:t>
      </w:r>
      <w:r w:rsidRPr="003E04DC">
        <w:rPr>
          <w:rFonts w:ascii="Book Antiqua" w:hAnsi="Book Antiqua"/>
          <w:i/>
          <w:iCs/>
        </w:rPr>
        <w:t>Med</w:t>
      </w:r>
      <w:r>
        <w:rPr>
          <w:rFonts w:ascii="Book Antiqua" w:hAnsi="Book Antiqua"/>
        </w:rPr>
        <w:t xml:space="preserve"> </w:t>
      </w:r>
      <w:r w:rsidRPr="003E04DC">
        <w:rPr>
          <w:rFonts w:ascii="Book Antiqua" w:hAnsi="Book Antiqua"/>
        </w:rPr>
        <w:t>2017;</w:t>
      </w:r>
      <w:r>
        <w:rPr>
          <w:rFonts w:ascii="Book Antiqua" w:hAnsi="Book Antiqua"/>
        </w:rPr>
        <w:t xml:space="preserve"> </w:t>
      </w:r>
      <w:r w:rsidRPr="003E04DC">
        <w:rPr>
          <w:rFonts w:ascii="Book Antiqua" w:hAnsi="Book Antiqua"/>
          <w:b/>
          <w:bCs/>
        </w:rPr>
        <w:t>7</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29125573</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10.3390/jpm7040016]</w:t>
      </w:r>
    </w:p>
    <w:p w14:paraId="6BC7F1DA"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23</w:t>
      </w:r>
      <w:r>
        <w:rPr>
          <w:rFonts w:ascii="Book Antiqua" w:hAnsi="Book Antiqua"/>
        </w:rPr>
        <w:t xml:space="preserve"> </w:t>
      </w:r>
      <w:r w:rsidRPr="003E04DC">
        <w:rPr>
          <w:rFonts w:ascii="Book Antiqua" w:hAnsi="Book Antiqua"/>
          <w:b/>
          <w:bCs/>
        </w:rPr>
        <w:t>National</w:t>
      </w:r>
      <w:r>
        <w:rPr>
          <w:rFonts w:ascii="Book Antiqua" w:hAnsi="Book Antiqua"/>
          <w:b/>
          <w:bCs/>
        </w:rPr>
        <w:t xml:space="preserve"> </w:t>
      </w:r>
      <w:r w:rsidRPr="003E04DC">
        <w:rPr>
          <w:rFonts w:ascii="Book Antiqua" w:hAnsi="Book Antiqua"/>
          <w:b/>
          <w:bCs/>
        </w:rPr>
        <w:t>Cholesterol</w:t>
      </w:r>
      <w:r>
        <w:rPr>
          <w:rFonts w:ascii="Book Antiqua" w:hAnsi="Book Antiqua"/>
          <w:b/>
          <w:bCs/>
        </w:rPr>
        <w:t xml:space="preserve"> </w:t>
      </w:r>
      <w:r w:rsidRPr="003E04DC">
        <w:rPr>
          <w:rFonts w:ascii="Book Antiqua" w:hAnsi="Book Antiqua"/>
          <w:b/>
          <w:bCs/>
        </w:rPr>
        <w:t>Education</w:t>
      </w:r>
      <w:r>
        <w:rPr>
          <w:rFonts w:ascii="Book Antiqua" w:hAnsi="Book Antiqua"/>
          <w:b/>
          <w:bCs/>
        </w:rPr>
        <w:t xml:space="preserve"> </w:t>
      </w:r>
      <w:r w:rsidRPr="003E04DC">
        <w:rPr>
          <w:rFonts w:ascii="Book Antiqua" w:hAnsi="Book Antiqua"/>
          <w:b/>
          <w:bCs/>
        </w:rPr>
        <w:t>Program</w:t>
      </w:r>
      <w:r>
        <w:rPr>
          <w:rFonts w:ascii="Book Antiqua" w:hAnsi="Book Antiqua"/>
          <w:b/>
          <w:bCs/>
        </w:rPr>
        <w:t xml:space="preserve"> </w:t>
      </w:r>
      <w:r w:rsidRPr="003E04DC">
        <w:rPr>
          <w:rFonts w:ascii="Book Antiqua" w:hAnsi="Book Antiqua"/>
          <w:b/>
          <w:bCs/>
        </w:rPr>
        <w:t>(NCEP)</w:t>
      </w:r>
      <w:r>
        <w:rPr>
          <w:rFonts w:ascii="Book Antiqua" w:hAnsi="Book Antiqua"/>
          <w:b/>
          <w:bCs/>
        </w:rPr>
        <w:t xml:space="preserve"> </w:t>
      </w:r>
      <w:r w:rsidRPr="003E04DC">
        <w:rPr>
          <w:rFonts w:ascii="Book Antiqua" w:hAnsi="Book Antiqua"/>
          <w:b/>
          <w:bCs/>
        </w:rPr>
        <w:t>Expert</w:t>
      </w:r>
      <w:r>
        <w:rPr>
          <w:rFonts w:ascii="Book Antiqua" w:hAnsi="Book Antiqua"/>
          <w:b/>
          <w:bCs/>
        </w:rPr>
        <w:t xml:space="preserve"> </w:t>
      </w:r>
      <w:r w:rsidRPr="003E04DC">
        <w:rPr>
          <w:rFonts w:ascii="Book Antiqua" w:hAnsi="Book Antiqua"/>
          <w:b/>
          <w:bCs/>
        </w:rPr>
        <w:t>Panel</w:t>
      </w:r>
      <w:r>
        <w:rPr>
          <w:rFonts w:ascii="Book Antiqua" w:hAnsi="Book Antiqua"/>
          <w:b/>
          <w:bCs/>
        </w:rPr>
        <w:t xml:space="preserve"> </w:t>
      </w:r>
      <w:r w:rsidRPr="003E04DC">
        <w:rPr>
          <w:rFonts w:ascii="Book Antiqua" w:hAnsi="Book Antiqua"/>
          <w:b/>
          <w:bCs/>
        </w:rPr>
        <w:t>on</w:t>
      </w:r>
      <w:r>
        <w:rPr>
          <w:rFonts w:ascii="Book Antiqua" w:hAnsi="Book Antiqua"/>
          <w:b/>
          <w:bCs/>
        </w:rPr>
        <w:t xml:space="preserve"> </w:t>
      </w:r>
      <w:r w:rsidRPr="003E04DC">
        <w:rPr>
          <w:rFonts w:ascii="Book Antiqua" w:hAnsi="Book Antiqua"/>
          <w:b/>
          <w:bCs/>
        </w:rPr>
        <w:t>Detection,</w:t>
      </w:r>
      <w:r>
        <w:rPr>
          <w:rFonts w:ascii="Book Antiqua" w:hAnsi="Book Antiqua"/>
        </w:rPr>
        <w:t xml:space="preserve"> </w:t>
      </w:r>
      <w:r w:rsidRPr="003E04DC">
        <w:rPr>
          <w:rFonts w:ascii="Book Antiqua" w:hAnsi="Book Antiqua"/>
        </w:rPr>
        <w:t>Evaluation,</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Treatment</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High</w:t>
      </w:r>
      <w:r>
        <w:rPr>
          <w:rFonts w:ascii="Book Antiqua" w:hAnsi="Book Antiqua"/>
        </w:rPr>
        <w:t xml:space="preserve"> </w:t>
      </w:r>
      <w:r w:rsidRPr="003E04DC">
        <w:rPr>
          <w:rFonts w:ascii="Book Antiqua" w:hAnsi="Book Antiqua"/>
        </w:rPr>
        <w:t>Blood</w:t>
      </w:r>
      <w:r>
        <w:rPr>
          <w:rFonts w:ascii="Book Antiqua" w:hAnsi="Book Antiqua"/>
        </w:rPr>
        <w:t xml:space="preserve"> </w:t>
      </w:r>
      <w:r w:rsidRPr="003E04DC">
        <w:rPr>
          <w:rFonts w:ascii="Book Antiqua" w:hAnsi="Book Antiqua"/>
        </w:rPr>
        <w:t>Cholesterol</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Adults</w:t>
      </w:r>
      <w:r>
        <w:rPr>
          <w:rFonts w:ascii="Book Antiqua" w:hAnsi="Book Antiqua"/>
        </w:rPr>
        <w:t xml:space="preserve"> </w:t>
      </w:r>
      <w:r w:rsidRPr="003E04DC">
        <w:rPr>
          <w:rFonts w:ascii="Book Antiqua" w:hAnsi="Book Antiqua"/>
        </w:rPr>
        <w:t>(Adult</w:t>
      </w:r>
      <w:r>
        <w:rPr>
          <w:rFonts w:ascii="Book Antiqua" w:hAnsi="Book Antiqua"/>
        </w:rPr>
        <w:t xml:space="preserve"> </w:t>
      </w:r>
      <w:r w:rsidRPr="003E04DC">
        <w:rPr>
          <w:rFonts w:ascii="Book Antiqua" w:hAnsi="Book Antiqua"/>
        </w:rPr>
        <w:t>Treatment</w:t>
      </w:r>
      <w:r>
        <w:rPr>
          <w:rFonts w:ascii="Book Antiqua" w:hAnsi="Book Antiqua"/>
        </w:rPr>
        <w:t xml:space="preserve"> </w:t>
      </w:r>
      <w:r w:rsidRPr="003E04DC">
        <w:rPr>
          <w:rFonts w:ascii="Book Antiqua" w:hAnsi="Book Antiqua"/>
        </w:rPr>
        <w:t>Panel</w:t>
      </w:r>
      <w:r>
        <w:rPr>
          <w:rFonts w:ascii="Book Antiqua" w:hAnsi="Book Antiqua"/>
        </w:rPr>
        <w:t xml:space="preserve"> </w:t>
      </w:r>
      <w:r w:rsidR="00437E7E">
        <w:rPr>
          <w:rFonts w:ascii="Book Antiqua" w:hAnsi="Book Antiqua"/>
        </w:rPr>
        <w:t>III).</w:t>
      </w:r>
      <w:r>
        <w:rPr>
          <w:rFonts w:ascii="Book Antiqua" w:hAnsi="Book Antiqua"/>
        </w:rPr>
        <w:t xml:space="preserve"> </w:t>
      </w:r>
      <w:r w:rsidRPr="003E04DC">
        <w:rPr>
          <w:rFonts w:ascii="Book Antiqua" w:hAnsi="Book Antiqua"/>
        </w:rPr>
        <w:t>Third</w:t>
      </w:r>
      <w:r>
        <w:rPr>
          <w:rFonts w:ascii="Book Antiqua" w:hAnsi="Book Antiqua"/>
        </w:rPr>
        <w:t xml:space="preserve"> </w:t>
      </w:r>
      <w:r w:rsidRPr="003E04DC">
        <w:rPr>
          <w:rFonts w:ascii="Book Antiqua" w:hAnsi="Book Antiqua"/>
        </w:rPr>
        <w:t>Report</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National</w:t>
      </w:r>
      <w:r>
        <w:rPr>
          <w:rFonts w:ascii="Book Antiqua" w:hAnsi="Book Antiqua"/>
        </w:rPr>
        <w:t xml:space="preserve"> </w:t>
      </w:r>
      <w:r w:rsidRPr="003E04DC">
        <w:rPr>
          <w:rFonts w:ascii="Book Antiqua" w:hAnsi="Book Antiqua"/>
        </w:rPr>
        <w:t>Cholesterol</w:t>
      </w:r>
      <w:r>
        <w:rPr>
          <w:rFonts w:ascii="Book Antiqua" w:hAnsi="Book Antiqua"/>
        </w:rPr>
        <w:t xml:space="preserve"> </w:t>
      </w:r>
      <w:r w:rsidRPr="003E04DC">
        <w:rPr>
          <w:rFonts w:ascii="Book Antiqua" w:hAnsi="Book Antiqua"/>
        </w:rPr>
        <w:t>Education</w:t>
      </w:r>
      <w:r>
        <w:rPr>
          <w:rFonts w:ascii="Book Antiqua" w:hAnsi="Book Antiqua"/>
        </w:rPr>
        <w:t xml:space="preserve"> </w:t>
      </w:r>
      <w:r w:rsidRPr="003E04DC">
        <w:rPr>
          <w:rFonts w:ascii="Book Antiqua" w:hAnsi="Book Antiqua"/>
        </w:rPr>
        <w:t>Program</w:t>
      </w:r>
      <w:r>
        <w:rPr>
          <w:rFonts w:ascii="Book Antiqua" w:hAnsi="Book Antiqua"/>
        </w:rPr>
        <w:t xml:space="preserve"> </w:t>
      </w:r>
      <w:r w:rsidRPr="003E04DC">
        <w:rPr>
          <w:rFonts w:ascii="Book Antiqua" w:hAnsi="Book Antiqua"/>
        </w:rPr>
        <w:t>(NCEP)</w:t>
      </w:r>
      <w:r>
        <w:rPr>
          <w:rFonts w:ascii="Book Antiqua" w:hAnsi="Book Antiqua"/>
        </w:rPr>
        <w:t xml:space="preserve"> </w:t>
      </w:r>
      <w:r w:rsidRPr="003E04DC">
        <w:rPr>
          <w:rFonts w:ascii="Book Antiqua" w:hAnsi="Book Antiqua"/>
        </w:rPr>
        <w:t>Expert</w:t>
      </w:r>
      <w:r>
        <w:rPr>
          <w:rFonts w:ascii="Book Antiqua" w:hAnsi="Book Antiqua"/>
        </w:rPr>
        <w:t xml:space="preserve"> </w:t>
      </w:r>
      <w:r w:rsidRPr="003E04DC">
        <w:rPr>
          <w:rFonts w:ascii="Book Antiqua" w:hAnsi="Book Antiqua"/>
        </w:rPr>
        <w:t>Panel</w:t>
      </w:r>
      <w:r>
        <w:rPr>
          <w:rFonts w:ascii="Book Antiqua" w:hAnsi="Book Antiqua"/>
        </w:rPr>
        <w:t xml:space="preserve"> </w:t>
      </w:r>
      <w:r w:rsidRPr="003E04DC">
        <w:rPr>
          <w:rFonts w:ascii="Book Antiqua" w:hAnsi="Book Antiqua"/>
        </w:rPr>
        <w:t>on</w:t>
      </w:r>
      <w:r>
        <w:rPr>
          <w:rFonts w:ascii="Book Antiqua" w:hAnsi="Book Antiqua"/>
        </w:rPr>
        <w:t xml:space="preserve"> </w:t>
      </w:r>
      <w:r w:rsidRPr="003E04DC">
        <w:rPr>
          <w:rFonts w:ascii="Book Antiqua" w:hAnsi="Book Antiqua"/>
        </w:rPr>
        <w:t>Detection,</w:t>
      </w:r>
      <w:r>
        <w:rPr>
          <w:rFonts w:ascii="Book Antiqua" w:hAnsi="Book Antiqua"/>
        </w:rPr>
        <w:t xml:space="preserve"> </w:t>
      </w:r>
      <w:r w:rsidRPr="003E04DC">
        <w:rPr>
          <w:rFonts w:ascii="Book Antiqua" w:hAnsi="Book Antiqua"/>
        </w:rPr>
        <w:t>Evaluation,</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Treatment</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High</w:t>
      </w:r>
      <w:r>
        <w:rPr>
          <w:rFonts w:ascii="Book Antiqua" w:hAnsi="Book Antiqua"/>
        </w:rPr>
        <w:t xml:space="preserve"> </w:t>
      </w:r>
      <w:r w:rsidRPr="003E04DC">
        <w:rPr>
          <w:rFonts w:ascii="Book Antiqua" w:hAnsi="Book Antiqua"/>
        </w:rPr>
        <w:t>Blood</w:t>
      </w:r>
      <w:r>
        <w:rPr>
          <w:rFonts w:ascii="Book Antiqua" w:hAnsi="Book Antiqua"/>
        </w:rPr>
        <w:t xml:space="preserve"> </w:t>
      </w:r>
      <w:r w:rsidRPr="003E04DC">
        <w:rPr>
          <w:rFonts w:ascii="Book Antiqua" w:hAnsi="Book Antiqua"/>
        </w:rPr>
        <w:t>Cholesterol</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Adults</w:t>
      </w:r>
      <w:r>
        <w:rPr>
          <w:rFonts w:ascii="Book Antiqua" w:hAnsi="Book Antiqua"/>
        </w:rPr>
        <w:t xml:space="preserve"> </w:t>
      </w:r>
      <w:r w:rsidRPr="003E04DC">
        <w:rPr>
          <w:rFonts w:ascii="Book Antiqua" w:hAnsi="Book Antiqua"/>
        </w:rPr>
        <w:t>(Adult</w:t>
      </w:r>
      <w:r>
        <w:rPr>
          <w:rFonts w:ascii="Book Antiqua" w:hAnsi="Book Antiqua"/>
        </w:rPr>
        <w:t xml:space="preserve"> </w:t>
      </w:r>
      <w:r w:rsidRPr="003E04DC">
        <w:rPr>
          <w:rFonts w:ascii="Book Antiqua" w:hAnsi="Book Antiqua"/>
        </w:rPr>
        <w:t>Treatment</w:t>
      </w:r>
      <w:r>
        <w:rPr>
          <w:rFonts w:ascii="Book Antiqua" w:hAnsi="Book Antiqua"/>
        </w:rPr>
        <w:t xml:space="preserve"> </w:t>
      </w:r>
      <w:r w:rsidRPr="003E04DC">
        <w:rPr>
          <w:rFonts w:ascii="Book Antiqua" w:hAnsi="Book Antiqua"/>
        </w:rPr>
        <w:t>Panel</w:t>
      </w:r>
      <w:r>
        <w:rPr>
          <w:rFonts w:ascii="Book Antiqua" w:hAnsi="Book Antiqua"/>
        </w:rPr>
        <w:t xml:space="preserve"> </w:t>
      </w:r>
      <w:r w:rsidRPr="003E04DC">
        <w:rPr>
          <w:rFonts w:ascii="Book Antiqua" w:hAnsi="Book Antiqua"/>
        </w:rPr>
        <w:t>III)</w:t>
      </w:r>
      <w:r>
        <w:rPr>
          <w:rFonts w:ascii="Book Antiqua" w:hAnsi="Book Antiqua"/>
        </w:rPr>
        <w:t xml:space="preserve"> </w:t>
      </w:r>
      <w:r w:rsidRPr="003E04DC">
        <w:rPr>
          <w:rFonts w:ascii="Book Antiqua" w:hAnsi="Book Antiqua"/>
        </w:rPr>
        <w:t>final</w:t>
      </w:r>
      <w:r>
        <w:rPr>
          <w:rFonts w:ascii="Book Antiqua" w:hAnsi="Book Antiqua"/>
        </w:rPr>
        <w:t xml:space="preserve"> </w:t>
      </w:r>
      <w:r w:rsidRPr="003E04DC">
        <w:rPr>
          <w:rFonts w:ascii="Book Antiqua" w:hAnsi="Book Antiqua"/>
        </w:rPr>
        <w:t>report.</w:t>
      </w:r>
      <w:r>
        <w:rPr>
          <w:rFonts w:ascii="Book Antiqua" w:hAnsi="Book Antiqua"/>
        </w:rPr>
        <w:t xml:space="preserve"> </w:t>
      </w:r>
      <w:r w:rsidRPr="00437E7E">
        <w:rPr>
          <w:rFonts w:ascii="Book Antiqua" w:hAnsi="Book Antiqua"/>
          <w:i/>
        </w:rPr>
        <w:t>Circulation</w:t>
      </w:r>
      <w:r>
        <w:rPr>
          <w:rFonts w:ascii="Book Antiqua" w:hAnsi="Book Antiqua"/>
        </w:rPr>
        <w:t xml:space="preserve"> </w:t>
      </w:r>
      <w:r w:rsidRPr="003E04DC">
        <w:rPr>
          <w:rFonts w:ascii="Book Antiqua" w:hAnsi="Book Antiqua"/>
        </w:rPr>
        <w:t>2002;</w:t>
      </w:r>
      <w:r>
        <w:rPr>
          <w:rFonts w:ascii="Book Antiqua" w:hAnsi="Book Antiqua"/>
        </w:rPr>
        <w:t xml:space="preserve"> </w:t>
      </w:r>
      <w:r w:rsidRPr="00437E7E">
        <w:rPr>
          <w:rFonts w:ascii="Book Antiqua" w:hAnsi="Book Antiqua"/>
          <w:b/>
        </w:rPr>
        <w:t>106</w:t>
      </w:r>
      <w:r w:rsidRPr="003E04DC">
        <w:rPr>
          <w:rFonts w:ascii="Book Antiqua" w:hAnsi="Book Antiqua"/>
        </w:rPr>
        <w:t>:</w:t>
      </w:r>
      <w:r>
        <w:rPr>
          <w:rFonts w:ascii="Book Antiqua" w:hAnsi="Book Antiqua"/>
        </w:rPr>
        <w:t xml:space="preserve"> </w:t>
      </w:r>
      <w:r w:rsidRPr="003E04DC">
        <w:rPr>
          <w:rFonts w:ascii="Book Antiqua" w:hAnsi="Book Antiqua"/>
        </w:rPr>
        <w:t>3143-3421</w:t>
      </w:r>
      <w:r>
        <w:rPr>
          <w:rFonts w:ascii="Book Antiqua" w:hAnsi="Book Antiqua"/>
        </w:rPr>
        <w:t xml:space="preserve"> </w:t>
      </w:r>
      <w:r w:rsidRPr="003E04DC">
        <w:rPr>
          <w:rFonts w:ascii="Book Antiqua" w:hAnsi="Book Antiqua"/>
        </w:rPr>
        <w:t>[DOI:</w:t>
      </w:r>
      <w:r w:rsidR="00437E7E">
        <w:rPr>
          <w:rFonts w:ascii="Book Antiqua" w:hAnsi="Book Antiqua" w:hint="eastAsia"/>
        </w:rPr>
        <w:t xml:space="preserve"> </w:t>
      </w:r>
      <w:r w:rsidRPr="003E04DC">
        <w:rPr>
          <w:rFonts w:ascii="Book Antiqua" w:hAnsi="Book Antiqua"/>
        </w:rPr>
        <w:t>10.1161/circ.106.25.3143]</w:t>
      </w:r>
    </w:p>
    <w:p w14:paraId="6BC7F1DB"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58513E">
        <w:rPr>
          <w:rFonts w:ascii="Book Antiqua" w:hAnsi="Book Antiqua"/>
          <w:lang w:val="es-MX"/>
        </w:rPr>
        <w:t xml:space="preserve">24 </w:t>
      </w:r>
      <w:r w:rsidRPr="0058513E">
        <w:rPr>
          <w:rFonts w:ascii="Book Antiqua" w:hAnsi="Book Antiqua"/>
          <w:b/>
          <w:bCs/>
          <w:lang w:val="es-MX"/>
        </w:rPr>
        <w:t>Norma Oficial Mexicana NOM-037-SSA2-2012</w:t>
      </w:r>
      <w:r w:rsidRPr="0058513E">
        <w:rPr>
          <w:rFonts w:ascii="Book Antiqua" w:hAnsi="Book Antiqua"/>
          <w:bCs/>
          <w:lang w:val="es-MX"/>
        </w:rPr>
        <w:t>. Para la prevención,</w:t>
      </w:r>
      <w:r w:rsidRPr="0058513E">
        <w:rPr>
          <w:rFonts w:ascii="Book Antiqua" w:hAnsi="Book Antiqua"/>
          <w:lang w:val="es-MX"/>
        </w:rPr>
        <w:t xml:space="preserve"> tratamiento y control de las dislipidemias. </w:t>
      </w:r>
      <w:r w:rsidRPr="003E04DC">
        <w:rPr>
          <w:rFonts w:ascii="Book Antiqua" w:hAnsi="Book Antiqua"/>
        </w:rPr>
        <w:t>2012</w:t>
      </w:r>
      <w:bookmarkStart w:id="151" w:name="OLE_LINK343"/>
      <w:bookmarkStart w:id="152" w:name="OLE_LINK344"/>
      <w:r w:rsidR="00437E7E">
        <w:rPr>
          <w:rFonts w:ascii="Book Antiqua" w:hAnsi="Book Antiqua" w:hint="eastAsia"/>
        </w:rPr>
        <w:t xml:space="preserve">; </w:t>
      </w:r>
      <w:r w:rsidR="00437E7E">
        <w:rPr>
          <w:rFonts w:ascii="Book Antiqua" w:hAnsi="Book Antiqua"/>
          <w:bCs/>
        </w:rPr>
        <w:t>[</w:t>
      </w:r>
      <w:r w:rsidR="00437E7E">
        <w:rPr>
          <w:rFonts w:ascii="Book Antiqua" w:hAnsi="Book Antiqua" w:hint="eastAsia"/>
          <w:bCs/>
        </w:rPr>
        <w:t>cited</w:t>
      </w:r>
      <w:r w:rsidR="00437E7E">
        <w:rPr>
          <w:rFonts w:ascii="Book Antiqua" w:hAnsi="Book Antiqua"/>
          <w:bCs/>
        </w:rPr>
        <w:t xml:space="preserve"> 2021 Jan 19]</w:t>
      </w:r>
      <w:bookmarkEnd w:id="151"/>
      <w:bookmarkEnd w:id="152"/>
      <w:r w:rsidR="00261191">
        <w:rPr>
          <w:rFonts w:ascii="Book Antiqua" w:hAnsi="Book Antiqua" w:hint="eastAsia"/>
          <w:bCs/>
        </w:rPr>
        <w:t>.</w:t>
      </w:r>
      <w:r>
        <w:rPr>
          <w:rFonts w:ascii="Book Antiqua" w:hAnsi="Book Antiqua"/>
        </w:rPr>
        <w:t xml:space="preserve"> </w:t>
      </w:r>
      <w:r w:rsidRPr="003E04DC">
        <w:rPr>
          <w:rFonts w:ascii="Book Antiqua" w:hAnsi="Book Antiqua"/>
        </w:rPr>
        <w:t>Available</w:t>
      </w:r>
      <w:r>
        <w:rPr>
          <w:rFonts w:ascii="Book Antiqua" w:hAnsi="Book Antiqua"/>
        </w:rPr>
        <w:t xml:space="preserve"> </w:t>
      </w:r>
      <w:r w:rsidRPr="003E04DC">
        <w:rPr>
          <w:rFonts w:ascii="Book Antiqua" w:hAnsi="Book Antiqua"/>
        </w:rPr>
        <w:t>from:</w:t>
      </w:r>
      <w:r>
        <w:rPr>
          <w:rFonts w:ascii="Book Antiqua" w:hAnsi="Book Antiqua"/>
        </w:rPr>
        <w:t xml:space="preserve"> </w:t>
      </w:r>
      <w:r w:rsidRPr="003E04DC">
        <w:rPr>
          <w:rFonts w:ascii="Book Antiqua" w:hAnsi="Book Antiqua"/>
        </w:rPr>
        <w:t>http://www.dof.gob.mx/nota_detalle.php?codigo=5259329fecha=13/07/2012</w:t>
      </w:r>
    </w:p>
    <w:p w14:paraId="6BC7F1DC"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25</w:t>
      </w:r>
      <w:r>
        <w:rPr>
          <w:rFonts w:ascii="Book Antiqua" w:hAnsi="Book Antiqua"/>
        </w:rPr>
        <w:t xml:space="preserve"> </w:t>
      </w:r>
      <w:r w:rsidRPr="00437E7E">
        <w:rPr>
          <w:rFonts w:ascii="Book Antiqua" w:hAnsi="Book Antiqua"/>
          <w:b/>
        </w:rPr>
        <w:t>World Health Organization</w:t>
      </w:r>
      <w:r w:rsidRPr="003E04DC">
        <w:rPr>
          <w:rFonts w:ascii="Book Antiqua" w:hAnsi="Book Antiqua"/>
        </w:rPr>
        <w:t>.</w:t>
      </w:r>
      <w:r>
        <w:rPr>
          <w:rFonts w:ascii="Book Antiqua" w:hAnsi="Book Antiqua"/>
        </w:rPr>
        <w:t xml:space="preserve"> </w:t>
      </w:r>
      <w:r w:rsidRPr="003E04DC">
        <w:rPr>
          <w:rFonts w:ascii="Book Antiqua" w:hAnsi="Book Antiqua"/>
        </w:rPr>
        <w:t>Nutrition</w:t>
      </w:r>
      <w:r>
        <w:rPr>
          <w:rFonts w:ascii="Book Antiqua" w:hAnsi="Book Antiqua"/>
        </w:rPr>
        <w:t xml:space="preserve"> </w:t>
      </w:r>
      <w:r w:rsidRPr="003E04DC">
        <w:rPr>
          <w:rFonts w:ascii="Book Antiqua" w:hAnsi="Book Antiqua"/>
        </w:rPr>
        <w:t>Landscape</w:t>
      </w:r>
      <w:r>
        <w:rPr>
          <w:rFonts w:ascii="Book Antiqua" w:hAnsi="Book Antiqua"/>
        </w:rPr>
        <w:t xml:space="preserve"> </w:t>
      </w:r>
      <w:r w:rsidRPr="003E04DC">
        <w:rPr>
          <w:rFonts w:ascii="Book Antiqua" w:hAnsi="Book Antiqua"/>
        </w:rPr>
        <w:t>Information</w:t>
      </w:r>
      <w:r>
        <w:rPr>
          <w:rFonts w:ascii="Book Antiqua" w:hAnsi="Book Antiqua"/>
        </w:rPr>
        <w:t xml:space="preserve"> </w:t>
      </w:r>
      <w:r w:rsidRPr="003E04DC">
        <w:rPr>
          <w:rFonts w:ascii="Book Antiqua" w:hAnsi="Book Antiqua"/>
        </w:rPr>
        <w:t>System</w:t>
      </w:r>
      <w:r>
        <w:rPr>
          <w:rFonts w:ascii="Book Antiqua" w:hAnsi="Book Antiqua"/>
        </w:rPr>
        <w:t xml:space="preserve"> </w:t>
      </w:r>
      <w:r w:rsidRPr="003E04DC">
        <w:rPr>
          <w:rFonts w:ascii="Book Antiqua" w:hAnsi="Book Antiqua"/>
        </w:rPr>
        <w:t>(NLIS)</w:t>
      </w:r>
      <w:r>
        <w:rPr>
          <w:rFonts w:ascii="Book Antiqua" w:hAnsi="Book Antiqua"/>
        </w:rPr>
        <w:t xml:space="preserve"> </w:t>
      </w:r>
      <w:r w:rsidRPr="003E04DC">
        <w:rPr>
          <w:rFonts w:ascii="Book Antiqua" w:hAnsi="Book Antiqua"/>
        </w:rPr>
        <w:t>Country</w:t>
      </w:r>
      <w:r>
        <w:rPr>
          <w:rFonts w:ascii="Book Antiqua" w:hAnsi="Book Antiqua"/>
        </w:rPr>
        <w:t xml:space="preserve"> </w:t>
      </w:r>
      <w:r w:rsidRPr="003E04DC">
        <w:rPr>
          <w:rFonts w:ascii="Book Antiqua" w:hAnsi="Book Antiqua"/>
        </w:rPr>
        <w:t>profile</w:t>
      </w:r>
      <w:r>
        <w:rPr>
          <w:rFonts w:ascii="Book Antiqua" w:hAnsi="Book Antiqua"/>
        </w:rPr>
        <w:t xml:space="preserve"> </w:t>
      </w:r>
      <w:r w:rsidRPr="003E04DC">
        <w:rPr>
          <w:rFonts w:ascii="Book Antiqua" w:hAnsi="Book Antiqua"/>
        </w:rPr>
        <w:t>indicators.</w:t>
      </w:r>
      <w:r>
        <w:rPr>
          <w:rFonts w:ascii="Book Antiqua" w:hAnsi="Book Antiqua"/>
        </w:rPr>
        <w:t xml:space="preserve"> </w:t>
      </w:r>
      <w:r w:rsidRPr="003E04DC">
        <w:rPr>
          <w:rFonts w:ascii="Book Antiqua" w:hAnsi="Book Antiqua"/>
        </w:rPr>
        <w:t>Interpretation</w:t>
      </w:r>
      <w:r>
        <w:rPr>
          <w:rFonts w:ascii="Book Antiqua" w:hAnsi="Book Antiqua"/>
        </w:rPr>
        <w:t xml:space="preserve"> </w:t>
      </w:r>
      <w:r w:rsidRPr="003E04DC">
        <w:rPr>
          <w:rFonts w:ascii="Book Antiqua" w:hAnsi="Book Antiqua"/>
        </w:rPr>
        <w:t>guide</w:t>
      </w:r>
      <w:r>
        <w:rPr>
          <w:rFonts w:ascii="Book Antiqua" w:hAnsi="Book Antiqua"/>
        </w:rPr>
        <w:t xml:space="preserve"> </w:t>
      </w:r>
      <w:r w:rsidRPr="003E04DC">
        <w:rPr>
          <w:rFonts w:ascii="Book Antiqua" w:hAnsi="Book Antiqua"/>
        </w:rPr>
        <w:t>World</w:t>
      </w:r>
      <w:r>
        <w:rPr>
          <w:rFonts w:ascii="Book Antiqua" w:hAnsi="Book Antiqua"/>
        </w:rPr>
        <w:t xml:space="preserve"> </w:t>
      </w:r>
      <w:r w:rsidRPr="003E04DC">
        <w:rPr>
          <w:rFonts w:ascii="Book Antiqua" w:hAnsi="Book Antiqua"/>
        </w:rPr>
        <w:t>Health</w:t>
      </w:r>
      <w:r>
        <w:rPr>
          <w:rFonts w:ascii="Book Antiqua" w:hAnsi="Book Antiqua"/>
        </w:rPr>
        <w:t xml:space="preserve"> </w:t>
      </w:r>
      <w:r w:rsidRPr="003E04DC">
        <w:rPr>
          <w:rFonts w:ascii="Book Antiqua" w:hAnsi="Book Antiqua"/>
        </w:rPr>
        <w:t>Organization.</w:t>
      </w:r>
      <w:r>
        <w:rPr>
          <w:rFonts w:ascii="Book Antiqua" w:hAnsi="Book Antiqua"/>
        </w:rPr>
        <w:t xml:space="preserve"> </w:t>
      </w:r>
      <w:r w:rsidRPr="003E04DC">
        <w:rPr>
          <w:rFonts w:ascii="Book Antiqua" w:hAnsi="Book Antiqua"/>
        </w:rPr>
        <w:t>2010</w:t>
      </w:r>
      <w:r w:rsidR="00261191">
        <w:rPr>
          <w:rFonts w:ascii="Book Antiqua" w:hAnsi="Book Antiqua" w:hint="eastAsia"/>
        </w:rPr>
        <w:t xml:space="preserve">; </w:t>
      </w:r>
      <w:r w:rsidR="00261191">
        <w:rPr>
          <w:rFonts w:ascii="Book Antiqua" w:hAnsi="Book Antiqua"/>
          <w:bCs/>
        </w:rPr>
        <w:t>[</w:t>
      </w:r>
      <w:r w:rsidR="00261191">
        <w:rPr>
          <w:rFonts w:ascii="Book Antiqua" w:hAnsi="Book Antiqua" w:hint="eastAsia"/>
          <w:bCs/>
        </w:rPr>
        <w:t>cited</w:t>
      </w:r>
      <w:r w:rsidR="00261191">
        <w:rPr>
          <w:rFonts w:ascii="Book Antiqua" w:hAnsi="Book Antiqua"/>
          <w:bCs/>
        </w:rPr>
        <w:t xml:space="preserve"> 2021 Jan 19]</w:t>
      </w:r>
      <w:r w:rsidR="00261191">
        <w:rPr>
          <w:rFonts w:ascii="Book Antiqua" w:hAnsi="Book Antiqua" w:hint="eastAsia"/>
          <w:bCs/>
        </w:rPr>
        <w:t>.</w:t>
      </w:r>
      <w:r>
        <w:rPr>
          <w:rFonts w:ascii="Book Antiqua" w:hAnsi="Book Antiqua"/>
        </w:rPr>
        <w:t xml:space="preserve"> </w:t>
      </w:r>
      <w:r w:rsidRPr="003E04DC">
        <w:rPr>
          <w:rFonts w:ascii="Book Antiqua" w:hAnsi="Book Antiqua"/>
        </w:rPr>
        <w:t>Available</w:t>
      </w:r>
      <w:r>
        <w:rPr>
          <w:rFonts w:ascii="Book Antiqua" w:hAnsi="Book Antiqua"/>
        </w:rPr>
        <w:t xml:space="preserve"> </w:t>
      </w:r>
      <w:r w:rsidRPr="003E04DC">
        <w:rPr>
          <w:rFonts w:ascii="Book Antiqua" w:hAnsi="Book Antiqua"/>
        </w:rPr>
        <w:t>from:</w:t>
      </w:r>
      <w:r>
        <w:rPr>
          <w:rFonts w:ascii="Book Antiqua" w:hAnsi="Book Antiqua"/>
        </w:rPr>
        <w:t xml:space="preserve"> </w:t>
      </w:r>
      <w:r w:rsidRPr="003E04DC">
        <w:rPr>
          <w:rFonts w:ascii="Book Antiqua" w:hAnsi="Book Antiqua"/>
        </w:rPr>
        <w:t>https://www.who.int/nutrition/nlis_interpretation_guide.pdf</w:t>
      </w:r>
      <w:r>
        <w:rPr>
          <w:rFonts w:ascii="Book Antiqua" w:hAnsi="Book Antiqua"/>
        </w:rPr>
        <w:t xml:space="preserve"> </w:t>
      </w:r>
    </w:p>
    <w:p w14:paraId="6BC7F1DD"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26</w:t>
      </w:r>
      <w:r>
        <w:rPr>
          <w:rFonts w:ascii="Book Antiqua" w:hAnsi="Book Antiqua"/>
        </w:rPr>
        <w:t xml:space="preserve"> </w:t>
      </w:r>
      <w:proofErr w:type="spellStart"/>
      <w:r w:rsidRPr="003E04DC">
        <w:rPr>
          <w:rFonts w:ascii="Book Antiqua" w:hAnsi="Book Antiqua"/>
          <w:b/>
          <w:bCs/>
        </w:rPr>
        <w:t>Friedewald</w:t>
      </w:r>
      <w:proofErr w:type="spellEnd"/>
      <w:r>
        <w:rPr>
          <w:rFonts w:ascii="Book Antiqua" w:hAnsi="Book Antiqua"/>
          <w:b/>
          <w:bCs/>
        </w:rPr>
        <w:t xml:space="preserve"> </w:t>
      </w:r>
      <w:r w:rsidRPr="003E04DC">
        <w:rPr>
          <w:rFonts w:ascii="Book Antiqua" w:hAnsi="Book Antiqua"/>
          <w:b/>
          <w:bCs/>
        </w:rPr>
        <w:t>WT</w:t>
      </w:r>
      <w:r w:rsidRPr="003E04DC">
        <w:rPr>
          <w:rFonts w:ascii="Book Antiqua" w:hAnsi="Book Antiqua"/>
        </w:rPr>
        <w:t>,</w:t>
      </w:r>
      <w:r>
        <w:rPr>
          <w:rFonts w:ascii="Book Antiqua" w:hAnsi="Book Antiqua"/>
        </w:rPr>
        <w:t xml:space="preserve"> </w:t>
      </w:r>
      <w:r w:rsidRPr="003E04DC">
        <w:rPr>
          <w:rFonts w:ascii="Book Antiqua" w:hAnsi="Book Antiqua"/>
        </w:rPr>
        <w:t>Levy</w:t>
      </w:r>
      <w:r>
        <w:rPr>
          <w:rFonts w:ascii="Book Antiqua" w:hAnsi="Book Antiqua"/>
        </w:rPr>
        <w:t xml:space="preserve"> </w:t>
      </w:r>
      <w:r w:rsidRPr="003E04DC">
        <w:rPr>
          <w:rFonts w:ascii="Book Antiqua" w:hAnsi="Book Antiqua"/>
        </w:rPr>
        <w:t>RI,</w:t>
      </w:r>
      <w:r>
        <w:rPr>
          <w:rFonts w:ascii="Book Antiqua" w:hAnsi="Book Antiqua"/>
        </w:rPr>
        <w:t xml:space="preserve"> </w:t>
      </w:r>
      <w:r w:rsidRPr="003E04DC">
        <w:rPr>
          <w:rFonts w:ascii="Book Antiqua" w:hAnsi="Book Antiqua"/>
        </w:rPr>
        <w:t>Fredrickson</w:t>
      </w:r>
      <w:r>
        <w:rPr>
          <w:rFonts w:ascii="Book Antiqua" w:hAnsi="Book Antiqua"/>
        </w:rPr>
        <w:t xml:space="preserve"> </w:t>
      </w:r>
      <w:r w:rsidRPr="003E04DC">
        <w:rPr>
          <w:rFonts w:ascii="Book Antiqua" w:hAnsi="Book Antiqua"/>
        </w:rPr>
        <w:t>DS.</w:t>
      </w:r>
      <w:r>
        <w:rPr>
          <w:rFonts w:ascii="Book Antiqua" w:hAnsi="Book Antiqua"/>
        </w:rPr>
        <w:t xml:space="preserve"> </w:t>
      </w:r>
      <w:r w:rsidRPr="003E04DC">
        <w:rPr>
          <w:rFonts w:ascii="Book Antiqua" w:hAnsi="Book Antiqua"/>
        </w:rPr>
        <w:t>Estimation</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concentration</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low-density</w:t>
      </w:r>
      <w:r>
        <w:rPr>
          <w:rFonts w:ascii="Book Antiqua" w:hAnsi="Book Antiqua"/>
        </w:rPr>
        <w:t xml:space="preserve"> </w:t>
      </w:r>
      <w:r w:rsidRPr="003E04DC">
        <w:rPr>
          <w:rFonts w:ascii="Book Antiqua" w:hAnsi="Book Antiqua"/>
        </w:rPr>
        <w:t>lipoprotein</w:t>
      </w:r>
      <w:r>
        <w:rPr>
          <w:rFonts w:ascii="Book Antiqua" w:hAnsi="Book Antiqua"/>
        </w:rPr>
        <w:t xml:space="preserve"> </w:t>
      </w:r>
      <w:r w:rsidRPr="003E04DC">
        <w:rPr>
          <w:rFonts w:ascii="Book Antiqua" w:hAnsi="Book Antiqua"/>
        </w:rPr>
        <w:t>cholesterol</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plasma,</w:t>
      </w:r>
      <w:r>
        <w:rPr>
          <w:rFonts w:ascii="Book Antiqua" w:hAnsi="Book Antiqua"/>
        </w:rPr>
        <w:t xml:space="preserve"> </w:t>
      </w:r>
      <w:r w:rsidRPr="003E04DC">
        <w:rPr>
          <w:rFonts w:ascii="Book Antiqua" w:hAnsi="Book Antiqua"/>
        </w:rPr>
        <w:t>without</w:t>
      </w:r>
      <w:r>
        <w:rPr>
          <w:rFonts w:ascii="Book Antiqua" w:hAnsi="Book Antiqua"/>
        </w:rPr>
        <w:t xml:space="preserve"> </w:t>
      </w:r>
      <w:r w:rsidRPr="003E04DC">
        <w:rPr>
          <w:rFonts w:ascii="Book Antiqua" w:hAnsi="Book Antiqua"/>
        </w:rPr>
        <w:t>use</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preparative</w:t>
      </w:r>
      <w:r>
        <w:rPr>
          <w:rFonts w:ascii="Book Antiqua" w:hAnsi="Book Antiqua"/>
        </w:rPr>
        <w:t xml:space="preserve"> </w:t>
      </w:r>
      <w:r w:rsidRPr="003E04DC">
        <w:rPr>
          <w:rFonts w:ascii="Book Antiqua" w:hAnsi="Book Antiqua"/>
        </w:rPr>
        <w:t>ultracentrifuge.</w:t>
      </w:r>
      <w:r>
        <w:rPr>
          <w:rFonts w:ascii="Book Antiqua" w:hAnsi="Book Antiqua"/>
        </w:rPr>
        <w:t xml:space="preserve"> </w:t>
      </w:r>
      <w:r w:rsidRPr="003E04DC">
        <w:rPr>
          <w:rFonts w:ascii="Book Antiqua" w:hAnsi="Book Antiqua"/>
          <w:i/>
          <w:iCs/>
        </w:rPr>
        <w:t>Clin</w:t>
      </w:r>
      <w:r>
        <w:rPr>
          <w:rFonts w:ascii="Book Antiqua" w:hAnsi="Book Antiqua"/>
          <w:i/>
          <w:iCs/>
        </w:rPr>
        <w:t xml:space="preserve"> </w:t>
      </w:r>
      <w:r w:rsidRPr="003E04DC">
        <w:rPr>
          <w:rFonts w:ascii="Book Antiqua" w:hAnsi="Book Antiqua"/>
          <w:i/>
          <w:iCs/>
        </w:rPr>
        <w:t>Chem</w:t>
      </w:r>
      <w:r>
        <w:rPr>
          <w:rFonts w:ascii="Book Antiqua" w:hAnsi="Book Antiqua"/>
        </w:rPr>
        <w:t xml:space="preserve"> </w:t>
      </w:r>
      <w:r w:rsidRPr="003E04DC">
        <w:rPr>
          <w:rFonts w:ascii="Book Antiqua" w:hAnsi="Book Antiqua"/>
        </w:rPr>
        <w:t>1972;</w:t>
      </w:r>
      <w:r>
        <w:rPr>
          <w:rFonts w:ascii="Book Antiqua" w:hAnsi="Book Antiqua"/>
        </w:rPr>
        <w:t xml:space="preserve"> </w:t>
      </w:r>
      <w:r w:rsidRPr="003E04DC">
        <w:rPr>
          <w:rFonts w:ascii="Book Antiqua" w:hAnsi="Book Antiqua"/>
          <w:b/>
          <w:bCs/>
        </w:rPr>
        <w:t>18</w:t>
      </w:r>
      <w:r w:rsidRPr="003E04DC">
        <w:rPr>
          <w:rFonts w:ascii="Book Antiqua" w:hAnsi="Book Antiqua"/>
        </w:rPr>
        <w:t>:</w:t>
      </w:r>
      <w:r>
        <w:rPr>
          <w:rFonts w:ascii="Book Antiqua" w:hAnsi="Book Antiqua"/>
        </w:rPr>
        <w:t xml:space="preserve"> </w:t>
      </w:r>
      <w:r w:rsidRPr="003E04DC">
        <w:rPr>
          <w:rFonts w:ascii="Book Antiqua" w:hAnsi="Book Antiqua"/>
        </w:rPr>
        <w:t>499-502</w:t>
      </w:r>
      <w:r>
        <w:rPr>
          <w:rFonts w:ascii="Book Antiqua" w:hAnsi="Book Antiqua"/>
        </w:rPr>
        <w:t xml:space="preserve"> </w:t>
      </w:r>
      <w:r w:rsidRPr="003E04DC">
        <w:rPr>
          <w:rFonts w:ascii="Book Antiqua" w:hAnsi="Book Antiqua"/>
        </w:rPr>
        <w:t>[</w:t>
      </w:r>
      <w:bookmarkStart w:id="153" w:name="OLE_LINK345"/>
      <w:bookmarkStart w:id="154" w:name="OLE_LINK346"/>
      <w:r w:rsidRPr="003E04DC">
        <w:rPr>
          <w:rFonts w:ascii="Book Antiqua" w:hAnsi="Book Antiqua"/>
        </w:rPr>
        <w:t>PMID:</w:t>
      </w:r>
      <w:r>
        <w:rPr>
          <w:rFonts w:ascii="Book Antiqua" w:hAnsi="Book Antiqua"/>
        </w:rPr>
        <w:t xml:space="preserve"> </w:t>
      </w:r>
      <w:r w:rsidRPr="003E04DC">
        <w:rPr>
          <w:rFonts w:ascii="Book Antiqua" w:hAnsi="Book Antiqua"/>
        </w:rPr>
        <w:t>4337382</w:t>
      </w:r>
      <w:bookmarkEnd w:id="153"/>
      <w:bookmarkEnd w:id="154"/>
      <w:r w:rsidRPr="003E04DC">
        <w:rPr>
          <w:rFonts w:ascii="Book Antiqua" w:hAnsi="Book Antiqua"/>
        </w:rPr>
        <w:t>]</w:t>
      </w:r>
    </w:p>
    <w:p w14:paraId="6BC7F1DE"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27</w:t>
      </w:r>
      <w:r>
        <w:rPr>
          <w:rFonts w:ascii="Book Antiqua" w:hAnsi="Book Antiqua"/>
        </w:rPr>
        <w:t xml:space="preserve"> </w:t>
      </w:r>
      <w:r w:rsidRPr="003E04DC">
        <w:rPr>
          <w:rFonts w:ascii="Book Antiqua" w:hAnsi="Book Antiqua"/>
          <w:b/>
          <w:bCs/>
        </w:rPr>
        <w:t>Miller</w:t>
      </w:r>
      <w:r>
        <w:rPr>
          <w:rFonts w:ascii="Book Antiqua" w:hAnsi="Book Antiqua"/>
          <w:b/>
          <w:bCs/>
        </w:rPr>
        <w:t xml:space="preserve"> </w:t>
      </w:r>
      <w:r w:rsidRPr="003E04DC">
        <w:rPr>
          <w:rFonts w:ascii="Book Antiqua" w:hAnsi="Book Antiqua"/>
          <w:b/>
          <w:bCs/>
        </w:rPr>
        <w:t>SA</w:t>
      </w:r>
      <w:r w:rsidRPr="003E04DC">
        <w:rPr>
          <w:rFonts w:ascii="Book Antiqua" w:hAnsi="Book Antiqua"/>
        </w:rPr>
        <w:t>,</w:t>
      </w:r>
      <w:r>
        <w:rPr>
          <w:rFonts w:ascii="Book Antiqua" w:hAnsi="Book Antiqua"/>
        </w:rPr>
        <w:t xml:space="preserve"> </w:t>
      </w:r>
      <w:r w:rsidRPr="003E04DC">
        <w:rPr>
          <w:rFonts w:ascii="Book Antiqua" w:hAnsi="Book Antiqua"/>
        </w:rPr>
        <w:t>Dykes</w:t>
      </w:r>
      <w:r>
        <w:rPr>
          <w:rFonts w:ascii="Book Antiqua" w:hAnsi="Book Antiqua"/>
        </w:rPr>
        <w:t xml:space="preserve"> </w:t>
      </w:r>
      <w:r w:rsidRPr="003E04DC">
        <w:rPr>
          <w:rFonts w:ascii="Book Antiqua" w:hAnsi="Book Antiqua"/>
        </w:rPr>
        <w:t>DD,</w:t>
      </w:r>
      <w:r>
        <w:rPr>
          <w:rFonts w:ascii="Book Antiqua" w:hAnsi="Book Antiqua"/>
        </w:rPr>
        <w:t xml:space="preserve"> </w:t>
      </w:r>
      <w:proofErr w:type="spellStart"/>
      <w:r w:rsidRPr="003E04DC">
        <w:rPr>
          <w:rFonts w:ascii="Book Antiqua" w:hAnsi="Book Antiqua"/>
        </w:rPr>
        <w:t>Polesky</w:t>
      </w:r>
      <w:proofErr w:type="spellEnd"/>
      <w:r>
        <w:rPr>
          <w:rFonts w:ascii="Book Antiqua" w:hAnsi="Book Antiqua"/>
        </w:rPr>
        <w:t xml:space="preserve"> </w:t>
      </w:r>
      <w:r w:rsidRPr="003E04DC">
        <w:rPr>
          <w:rFonts w:ascii="Book Antiqua" w:hAnsi="Book Antiqua"/>
        </w:rPr>
        <w:t>HF.</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simple</w:t>
      </w:r>
      <w:r>
        <w:rPr>
          <w:rFonts w:ascii="Book Antiqua" w:hAnsi="Book Antiqua"/>
        </w:rPr>
        <w:t xml:space="preserve"> </w:t>
      </w:r>
      <w:r w:rsidRPr="003E04DC">
        <w:rPr>
          <w:rFonts w:ascii="Book Antiqua" w:hAnsi="Book Antiqua"/>
        </w:rPr>
        <w:t>salting</w:t>
      </w:r>
      <w:r>
        <w:rPr>
          <w:rFonts w:ascii="Book Antiqua" w:hAnsi="Book Antiqua"/>
        </w:rPr>
        <w:t xml:space="preserve"> </w:t>
      </w:r>
      <w:r w:rsidRPr="003E04DC">
        <w:rPr>
          <w:rFonts w:ascii="Book Antiqua" w:hAnsi="Book Antiqua"/>
        </w:rPr>
        <w:t>out</w:t>
      </w:r>
      <w:r>
        <w:rPr>
          <w:rFonts w:ascii="Book Antiqua" w:hAnsi="Book Antiqua"/>
        </w:rPr>
        <w:t xml:space="preserve"> </w:t>
      </w:r>
      <w:r w:rsidRPr="003E04DC">
        <w:rPr>
          <w:rFonts w:ascii="Book Antiqua" w:hAnsi="Book Antiqua"/>
        </w:rPr>
        <w:t>procedure</w:t>
      </w:r>
      <w:r>
        <w:rPr>
          <w:rFonts w:ascii="Book Antiqua" w:hAnsi="Book Antiqua"/>
        </w:rPr>
        <w:t xml:space="preserve"> </w:t>
      </w:r>
      <w:r w:rsidRPr="003E04DC">
        <w:rPr>
          <w:rFonts w:ascii="Book Antiqua" w:hAnsi="Book Antiqua"/>
        </w:rPr>
        <w:t>for</w:t>
      </w:r>
      <w:r>
        <w:rPr>
          <w:rFonts w:ascii="Book Antiqua" w:hAnsi="Book Antiqua"/>
        </w:rPr>
        <w:t xml:space="preserve"> </w:t>
      </w:r>
      <w:r w:rsidRPr="003E04DC">
        <w:rPr>
          <w:rFonts w:ascii="Book Antiqua" w:hAnsi="Book Antiqua"/>
        </w:rPr>
        <w:t>extracting</w:t>
      </w:r>
      <w:r>
        <w:rPr>
          <w:rFonts w:ascii="Book Antiqua" w:hAnsi="Book Antiqua"/>
        </w:rPr>
        <w:t xml:space="preserve"> </w:t>
      </w:r>
      <w:r w:rsidRPr="003E04DC">
        <w:rPr>
          <w:rFonts w:ascii="Book Antiqua" w:hAnsi="Book Antiqua"/>
        </w:rPr>
        <w:t>DNA</w:t>
      </w:r>
      <w:r>
        <w:rPr>
          <w:rFonts w:ascii="Book Antiqua" w:hAnsi="Book Antiqua"/>
        </w:rPr>
        <w:t xml:space="preserve"> </w:t>
      </w:r>
      <w:r w:rsidRPr="003E04DC">
        <w:rPr>
          <w:rFonts w:ascii="Book Antiqua" w:hAnsi="Book Antiqua"/>
        </w:rPr>
        <w:t>from</w:t>
      </w:r>
      <w:r>
        <w:rPr>
          <w:rFonts w:ascii="Book Antiqua" w:hAnsi="Book Antiqua"/>
        </w:rPr>
        <w:t xml:space="preserve"> </w:t>
      </w:r>
      <w:r w:rsidRPr="003E04DC">
        <w:rPr>
          <w:rFonts w:ascii="Book Antiqua" w:hAnsi="Book Antiqua"/>
        </w:rPr>
        <w:t>human</w:t>
      </w:r>
      <w:r>
        <w:rPr>
          <w:rFonts w:ascii="Book Antiqua" w:hAnsi="Book Antiqua"/>
        </w:rPr>
        <w:t xml:space="preserve"> </w:t>
      </w:r>
      <w:r w:rsidRPr="003E04DC">
        <w:rPr>
          <w:rFonts w:ascii="Book Antiqua" w:hAnsi="Book Antiqua"/>
        </w:rPr>
        <w:t>nucleated</w:t>
      </w:r>
      <w:r>
        <w:rPr>
          <w:rFonts w:ascii="Book Antiqua" w:hAnsi="Book Antiqua"/>
        </w:rPr>
        <w:t xml:space="preserve"> </w:t>
      </w:r>
      <w:r w:rsidRPr="003E04DC">
        <w:rPr>
          <w:rFonts w:ascii="Book Antiqua" w:hAnsi="Book Antiqua"/>
        </w:rPr>
        <w:t>cells.</w:t>
      </w:r>
      <w:r>
        <w:rPr>
          <w:rFonts w:ascii="Book Antiqua" w:hAnsi="Book Antiqua"/>
        </w:rPr>
        <w:t xml:space="preserve"> </w:t>
      </w:r>
      <w:r w:rsidRPr="003E04DC">
        <w:rPr>
          <w:rFonts w:ascii="Book Antiqua" w:hAnsi="Book Antiqua"/>
          <w:i/>
          <w:iCs/>
        </w:rPr>
        <w:t>Nucleic</w:t>
      </w:r>
      <w:r>
        <w:rPr>
          <w:rFonts w:ascii="Book Antiqua" w:hAnsi="Book Antiqua"/>
          <w:i/>
          <w:iCs/>
        </w:rPr>
        <w:t xml:space="preserve"> </w:t>
      </w:r>
      <w:r w:rsidRPr="003E04DC">
        <w:rPr>
          <w:rFonts w:ascii="Book Antiqua" w:hAnsi="Book Antiqua"/>
          <w:i/>
          <w:iCs/>
        </w:rPr>
        <w:t>Acids</w:t>
      </w:r>
      <w:r>
        <w:rPr>
          <w:rFonts w:ascii="Book Antiqua" w:hAnsi="Book Antiqua"/>
          <w:i/>
          <w:iCs/>
        </w:rPr>
        <w:t xml:space="preserve"> </w:t>
      </w:r>
      <w:r w:rsidRPr="003E04DC">
        <w:rPr>
          <w:rFonts w:ascii="Book Antiqua" w:hAnsi="Book Antiqua"/>
          <w:i/>
          <w:iCs/>
        </w:rPr>
        <w:t>Res</w:t>
      </w:r>
      <w:r>
        <w:rPr>
          <w:rFonts w:ascii="Book Antiqua" w:hAnsi="Book Antiqua"/>
        </w:rPr>
        <w:t xml:space="preserve"> </w:t>
      </w:r>
      <w:r w:rsidRPr="003E04DC">
        <w:rPr>
          <w:rFonts w:ascii="Book Antiqua" w:hAnsi="Book Antiqua"/>
        </w:rPr>
        <w:t>1988;</w:t>
      </w:r>
      <w:r>
        <w:rPr>
          <w:rFonts w:ascii="Book Antiqua" w:hAnsi="Book Antiqua"/>
        </w:rPr>
        <w:t xml:space="preserve"> </w:t>
      </w:r>
      <w:r w:rsidRPr="003E04DC">
        <w:rPr>
          <w:rFonts w:ascii="Book Antiqua" w:hAnsi="Book Antiqua"/>
          <w:b/>
          <w:bCs/>
        </w:rPr>
        <w:t>16</w:t>
      </w:r>
      <w:r w:rsidRPr="003E04DC">
        <w:rPr>
          <w:rFonts w:ascii="Book Antiqua" w:hAnsi="Book Antiqua"/>
        </w:rPr>
        <w:t>:</w:t>
      </w:r>
      <w:r>
        <w:rPr>
          <w:rFonts w:ascii="Book Antiqua" w:hAnsi="Book Antiqua"/>
        </w:rPr>
        <w:t xml:space="preserve"> </w:t>
      </w:r>
      <w:r w:rsidRPr="003E04DC">
        <w:rPr>
          <w:rFonts w:ascii="Book Antiqua" w:hAnsi="Book Antiqua"/>
        </w:rPr>
        <w:t>1215</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3344216</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10.1093/</w:t>
      </w:r>
      <w:proofErr w:type="spellStart"/>
      <w:r w:rsidRPr="003E04DC">
        <w:rPr>
          <w:rFonts w:ascii="Book Antiqua" w:hAnsi="Book Antiqua"/>
        </w:rPr>
        <w:t>nar</w:t>
      </w:r>
      <w:proofErr w:type="spellEnd"/>
      <w:r w:rsidRPr="003E04DC">
        <w:rPr>
          <w:rFonts w:ascii="Book Antiqua" w:hAnsi="Book Antiqua"/>
        </w:rPr>
        <w:t>/16.3.1215]</w:t>
      </w:r>
    </w:p>
    <w:p w14:paraId="6BC7F1DF"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28</w:t>
      </w:r>
      <w:r>
        <w:rPr>
          <w:rFonts w:ascii="Book Antiqua" w:hAnsi="Book Antiqua"/>
        </w:rPr>
        <w:t xml:space="preserve"> </w:t>
      </w:r>
      <w:r w:rsidRPr="003E04DC">
        <w:rPr>
          <w:rFonts w:ascii="Book Antiqua" w:hAnsi="Book Antiqua"/>
          <w:b/>
          <w:bCs/>
        </w:rPr>
        <w:t>Jung</w:t>
      </w:r>
      <w:r>
        <w:rPr>
          <w:rFonts w:ascii="Book Antiqua" w:hAnsi="Book Antiqua"/>
          <w:b/>
          <w:bCs/>
        </w:rPr>
        <w:t xml:space="preserve"> </w:t>
      </w:r>
      <w:r w:rsidRPr="003E04DC">
        <w:rPr>
          <w:rFonts w:ascii="Book Antiqua" w:hAnsi="Book Antiqua"/>
          <w:b/>
          <w:bCs/>
        </w:rPr>
        <w:t>UJ</w:t>
      </w:r>
      <w:r w:rsidRPr="003E04DC">
        <w:rPr>
          <w:rFonts w:ascii="Book Antiqua" w:hAnsi="Book Antiqua"/>
        </w:rPr>
        <w:t>,</w:t>
      </w:r>
      <w:r>
        <w:rPr>
          <w:rFonts w:ascii="Book Antiqua" w:hAnsi="Book Antiqua"/>
        </w:rPr>
        <w:t xml:space="preserve"> </w:t>
      </w:r>
      <w:r w:rsidRPr="003E04DC">
        <w:rPr>
          <w:rFonts w:ascii="Book Antiqua" w:hAnsi="Book Antiqua"/>
        </w:rPr>
        <w:t>Choi</w:t>
      </w:r>
      <w:r>
        <w:rPr>
          <w:rFonts w:ascii="Book Antiqua" w:hAnsi="Book Antiqua"/>
        </w:rPr>
        <w:t xml:space="preserve"> </w:t>
      </w:r>
      <w:r w:rsidRPr="003E04DC">
        <w:rPr>
          <w:rFonts w:ascii="Book Antiqua" w:hAnsi="Book Antiqua"/>
        </w:rPr>
        <w:t>MS.</w:t>
      </w:r>
      <w:r>
        <w:rPr>
          <w:rFonts w:ascii="Book Antiqua" w:hAnsi="Book Antiqua"/>
        </w:rPr>
        <w:t xml:space="preserve"> </w:t>
      </w:r>
      <w:r w:rsidRPr="003E04DC">
        <w:rPr>
          <w:rFonts w:ascii="Book Antiqua" w:hAnsi="Book Antiqua"/>
        </w:rPr>
        <w:t>Obesity</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its</w:t>
      </w:r>
      <w:r>
        <w:rPr>
          <w:rFonts w:ascii="Book Antiqua" w:hAnsi="Book Antiqua"/>
        </w:rPr>
        <w:t xml:space="preserve"> </w:t>
      </w:r>
      <w:r w:rsidRPr="003E04DC">
        <w:rPr>
          <w:rFonts w:ascii="Book Antiqua" w:hAnsi="Book Antiqua"/>
        </w:rPr>
        <w:t>metabolic</w:t>
      </w:r>
      <w:r>
        <w:rPr>
          <w:rFonts w:ascii="Book Antiqua" w:hAnsi="Book Antiqua"/>
        </w:rPr>
        <w:t xml:space="preserve"> </w:t>
      </w:r>
      <w:r w:rsidRPr="003E04DC">
        <w:rPr>
          <w:rFonts w:ascii="Book Antiqua" w:hAnsi="Book Antiqua"/>
        </w:rPr>
        <w:t>complications:</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role</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adipokines</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relationship</w:t>
      </w:r>
      <w:r>
        <w:rPr>
          <w:rFonts w:ascii="Book Antiqua" w:hAnsi="Book Antiqua"/>
        </w:rPr>
        <w:t xml:space="preserve"> </w:t>
      </w:r>
      <w:r w:rsidRPr="003E04DC">
        <w:rPr>
          <w:rFonts w:ascii="Book Antiqua" w:hAnsi="Book Antiqua"/>
        </w:rPr>
        <w:t>between</w:t>
      </w:r>
      <w:r>
        <w:rPr>
          <w:rFonts w:ascii="Book Antiqua" w:hAnsi="Book Antiqua"/>
        </w:rPr>
        <w:t xml:space="preserve"> </w:t>
      </w:r>
      <w:r w:rsidRPr="003E04DC">
        <w:rPr>
          <w:rFonts w:ascii="Book Antiqua" w:hAnsi="Book Antiqua"/>
        </w:rPr>
        <w:t>obesity,</w:t>
      </w:r>
      <w:r>
        <w:rPr>
          <w:rFonts w:ascii="Book Antiqua" w:hAnsi="Book Antiqua"/>
        </w:rPr>
        <w:t xml:space="preserve"> </w:t>
      </w:r>
      <w:r w:rsidRPr="003E04DC">
        <w:rPr>
          <w:rFonts w:ascii="Book Antiqua" w:hAnsi="Book Antiqua"/>
        </w:rPr>
        <w:t>inflammation,</w:t>
      </w:r>
      <w:r>
        <w:rPr>
          <w:rFonts w:ascii="Book Antiqua" w:hAnsi="Book Antiqua"/>
        </w:rPr>
        <w:t xml:space="preserve"> </w:t>
      </w:r>
      <w:r w:rsidRPr="003E04DC">
        <w:rPr>
          <w:rFonts w:ascii="Book Antiqua" w:hAnsi="Book Antiqua"/>
        </w:rPr>
        <w:t>insulin</w:t>
      </w:r>
      <w:r>
        <w:rPr>
          <w:rFonts w:ascii="Book Antiqua" w:hAnsi="Book Antiqua"/>
        </w:rPr>
        <w:t xml:space="preserve"> </w:t>
      </w:r>
      <w:r w:rsidRPr="003E04DC">
        <w:rPr>
          <w:rFonts w:ascii="Book Antiqua" w:hAnsi="Book Antiqua"/>
        </w:rPr>
        <w:t>resistance,</w:t>
      </w:r>
      <w:r>
        <w:rPr>
          <w:rFonts w:ascii="Book Antiqua" w:hAnsi="Book Antiqua"/>
        </w:rPr>
        <w:t xml:space="preserve"> </w:t>
      </w:r>
      <w:r w:rsidRPr="003E04DC">
        <w:rPr>
          <w:rFonts w:ascii="Book Antiqua" w:hAnsi="Book Antiqua"/>
        </w:rPr>
        <w:t>dyslipidemia</w:t>
      </w:r>
      <w:r>
        <w:rPr>
          <w:rFonts w:ascii="Book Antiqua" w:hAnsi="Book Antiqua"/>
        </w:rPr>
        <w:t xml:space="preserve"> </w:t>
      </w:r>
      <w:r w:rsidRPr="003E04DC">
        <w:rPr>
          <w:rFonts w:ascii="Book Antiqua" w:hAnsi="Book Antiqua"/>
        </w:rPr>
        <w:lastRenderedPageBreak/>
        <w:t>and</w:t>
      </w:r>
      <w:r>
        <w:rPr>
          <w:rFonts w:ascii="Book Antiqua" w:hAnsi="Book Antiqua"/>
        </w:rPr>
        <w:t xml:space="preserve"> </w:t>
      </w:r>
      <w:r w:rsidRPr="003E04DC">
        <w:rPr>
          <w:rFonts w:ascii="Book Antiqua" w:hAnsi="Book Antiqua"/>
        </w:rPr>
        <w:t>nonalcoholic</w:t>
      </w:r>
      <w:r>
        <w:rPr>
          <w:rFonts w:ascii="Book Antiqua" w:hAnsi="Book Antiqua"/>
        </w:rPr>
        <w:t xml:space="preserve"> </w:t>
      </w:r>
      <w:r w:rsidRPr="003E04DC">
        <w:rPr>
          <w:rFonts w:ascii="Book Antiqua" w:hAnsi="Book Antiqua"/>
        </w:rPr>
        <w:t>fatty</w:t>
      </w:r>
      <w:r>
        <w:rPr>
          <w:rFonts w:ascii="Book Antiqua" w:hAnsi="Book Antiqua"/>
        </w:rPr>
        <w:t xml:space="preserve"> </w:t>
      </w:r>
      <w:r w:rsidRPr="003E04DC">
        <w:rPr>
          <w:rFonts w:ascii="Book Antiqua" w:hAnsi="Book Antiqua"/>
        </w:rPr>
        <w:t>liver</w:t>
      </w:r>
      <w:r>
        <w:rPr>
          <w:rFonts w:ascii="Book Antiqua" w:hAnsi="Book Antiqua"/>
        </w:rPr>
        <w:t xml:space="preserve"> </w:t>
      </w:r>
      <w:r w:rsidRPr="003E04DC">
        <w:rPr>
          <w:rFonts w:ascii="Book Antiqua" w:hAnsi="Book Antiqua"/>
        </w:rPr>
        <w:t>disease.</w:t>
      </w:r>
      <w:r>
        <w:rPr>
          <w:rFonts w:ascii="Book Antiqua" w:hAnsi="Book Antiqua"/>
        </w:rPr>
        <w:t xml:space="preserve"> </w:t>
      </w:r>
      <w:r w:rsidRPr="003E04DC">
        <w:rPr>
          <w:rFonts w:ascii="Book Antiqua" w:hAnsi="Book Antiqua"/>
          <w:i/>
          <w:iCs/>
        </w:rPr>
        <w:t>Int</w:t>
      </w:r>
      <w:r>
        <w:rPr>
          <w:rFonts w:ascii="Book Antiqua" w:hAnsi="Book Antiqua"/>
          <w:i/>
          <w:iCs/>
        </w:rPr>
        <w:t xml:space="preserve"> </w:t>
      </w:r>
      <w:r w:rsidRPr="003E04DC">
        <w:rPr>
          <w:rFonts w:ascii="Book Antiqua" w:hAnsi="Book Antiqua"/>
          <w:i/>
          <w:iCs/>
        </w:rPr>
        <w:t>J</w:t>
      </w:r>
      <w:r>
        <w:rPr>
          <w:rFonts w:ascii="Book Antiqua" w:hAnsi="Book Antiqua"/>
          <w:i/>
          <w:iCs/>
        </w:rPr>
        <w:t xml:space="preserve"> </w:t>
      </w:r>
      <w:r w:rsidRPr="003E04DC">
        <w:rPr>
          <w:rFonts w:ascii="Book Antiqua" w:hAnsi="Book Antiqua"/>
          <w:i/>
          <w:iCs/>
        </w:rPr>
        <w:t>Mol</w:t>
      </w:r>
      <w:r>
        <w:rPr>
          <w:rFonts w:ascii="Book Antiqua" w:hAnsi="Book Antiqua"/>
          <w:i/>
          <w:iCs/>
        </w:rPr>
        <w:t xml:space="preserve"> </w:t>
      </w:r>
      <w:r w:rsidRPr="003E04DC">
        <w:rPr>
          <w:rFonts w:ascii="Book Antiqua" w:hAnsi="Book Antiqua"/>
          <w:i/>
          <w:iCs/>
        </w:rPr>
        <w:t>Sci</w:t>
      </w:r>
      <w:r>
        <w:rPr>
          <w:rFonts w:ascii="Book Antiqua" w:hAnsi="Book Antiqua"/>
        </w:rPr>
        <w:t xml:space="preserve"> </w:t>
      </w:r>
      <w:r w:rsidRPr="003E04DC">
        <w:rPr>
          <w:rFonts w:ascii="Book Antiqua" w:hAnsi="Book Antiqua"/>
        </w:rPr>
        <w:t>2014;</w:t>
      </w:r>
      <w:r>
        <w:rPr>
          <w:rFonts w:ascii="Book Antiqua" w:hAnsi="Book Antiqua"/>
        </w:rPr>
        <w:t xml:space="preserve"> </w:t>
      </w:r>
      <w:r w:rsidRPr="003E04DC">
        <w:rPr>
          <w:rFonts w:ascii="Book Antiqua" w:hAnsi="Book Antiqua"/>
          <w:b/>
          <w:bCs/>
        </w:rPr>
        <w:t>15</w:t>
      </w:r>
      <w:r w:rsidRPr="003E04DC">
        <w:rPr>
          <w:rFonts w:ascii="Book Antiqua" w:hAnsi="Book Antiqua"/>
        </w:rPr>
        <w:t>:</w:t>
      </w:r>
      <w:r>
        <w:rPr>
          <w:rFonts w:ascii="Book Antiqua" w:hAnsi="Book Antiqua"/>
        </w:rPr>
        <w:t xml:space="preserve"> </w:t>
      </w:r>
      <w:r w:rsidRPr="003E04DC">
        <w:rPr>
          <w:rFonts w:ascii="Book Antiqua" w:hAnsi="Book Antiqua"/>
        </w:rPr>
        <w:t>6184-6223</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24733068</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10.3390/ijms15046184]</w:t>
      </w:r>
    </w:p>
    <w:p w14:paraId="6BC7F1E0" w14:textId="77777777" w:rsidR="003E04DC" w:rsidRPr="008D02AE"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3E04DC">
        <w:rPr>
          <w:rFonts w:ascii="Book Antiqua" w:hAnsi="Book Antiqua"/>
        </w:rPr>
        <w:t>29</w:t>
      </w:r>
      <w:r>
        <w:rPr>
          <w:rFonts w:ascii="Book Antiqua" w:hAnsi="Book Antiqua"/>
        </w:rPr>
        <w:t xml:space="preserve"> </w:t>
      </w:r>
      <w:r w:rsidRPr="003E04DC">
        <w:rPr>
          <w:rFonts w:ascii="Book Antiqua" w:hAnsi="Book Antiqua"/>
          <w:b/>
          <w:bCs/>
        </w:rPr>
        <w:t>Aguilar-Salinas</w:t>
      </w:r>
      <w:r>
        <w:rPr>
          <w:rFonts w:ascii="Book Antiqua" w:hAnsi="Book Antiqua"/>
          <w:b/>
          <w:bCs/>
        </w:rPr>
        <w:t xml:space="preserve"> </w:t>
      </w:r>
      <w:r w:rsidRPr="003E04DC">
        <w:rPr>
          <w:rFonts w:ascii="Book Antiqua" w:hAnsi="Book Antiqua"/>
          <w:b/>
          <w:bCs/>
        </w:rPr>
        <w:t>CA</w:t>
      </w:r>
      <w:r w:rsidRPr="003E04DC">
        <w:rPr>
          <w:rFonts w:ascii="Book Antiqua" w:hAnsi="Book Antiqua"/>
        </w:rPr>
        <w:t>,</w:t>
      </w:r>
      <w:r>
        <w:rPr>
          <w:rFonts w:ascii="Book Antiqua" w:hAnsi="Book Antiqua"/>
        </w:rPr>
        <w:t xml:space="preserve"> </w:t>
      </w:r>
      <w:r w:rsidRPr="003E04DC">
        <w:rPr>
          <w:rFonts w:ascii="Book Antiqua" w:hAnsi="Book Antiqua"/>
        </w:rPr>
        <w:t>Gómez-Pérez</w:t>
      </w:r>
      <w:r>
        <w:rPr>
          <w:rFonts w:ascii="Book Antiqua" w:hAnsi="Book Antiqua"/>
        </w:rPr>
        <w:t xml:space="preserve"> </w:t>
      </w:r>
      <w:r w:rsidRPr="003E04DC">
        <w:rPr>
          <w:rFonts w:ascii="Book Antiqua" w:hAnsi="Book Antiqua"/>
        </w:rPr>
        <w:t>FJ,</w:t>
      </w:r>
      <w:r>
        <w:rPr>
          <w:rFonts w:ascii="Book Antiqua" w:hAnsi="Book Antiqua"/>
        </w:rPr>
        <w:t xml:space="preserve"> </w:t>
      </w:r>
      <w:proofErr w:type="spellStart"/>
      <w:r w:rsidRPr="003E04DC">
        <w:rPr>
          <w:rFonts w:ascii="Book Antiqua" w:hAnsi="Book Antiqua"/>
        </w:rPr>
        <w:t>Rull</w:t>
      </w:r>
      <w:proofErr w:type="spellEnd"/>
      <w:r>
        <w:rPr>
          <w:rFonts w:ascii="Book Antiqua" w:hAnsi="Book Antiqua"/>
        </w:rPr>
        <w:t xml:space="preserve"> </w:t>
      </w:r>
      <w:r w:rsidRPr="003E04DC">
        <w:rPr>
          <w:rFonts w:ascii="Book Antiqua" w:hAnsi="Book Antiqua"/>
        </w:rPr>
        <w:t>J,</w:t>
      </w:r>
      <w:r>
        <w:rPr>
          <w:rFonts w:ascii="Book Antiqua" w:hAnsi="Book Antiqua"/>
        </w:rPr>
        <w:t xml:space="preserve"> </w:t>
      </w:r>
      <w:r w:rsidRPr="003E04DC">
        <w:rPr>
          <w:rFonts w:ascii="Book Antiqua" w:hAnsi="Book Antiqua"/>
        </w:rPr>
        <w:t>Villalpando</w:t>
      </w:r>
      <w:r>
        <w:rPr>
          <w:rFonts w:ascii="Book Antiqua" w:hAnsi="Book Antiqua"/>
        </w:rPr>
        <w:t xml:space="preserve"> </w:t>
      </w:r>
      <w:r w:rsidRPr="003E04DC">
        <w:rPr>
          <w:rFonts w:ascii="Book Antiqua" w:hAnsi="Book Antiqua"/>
        </w:rPr>
        <w:t>S,</w:t>
      </w:r>
      <w:r>
        <w:rPr>
          <w:rFonts w:ascii="Book Antiqua" w:hAnsi="Book Antiqua"/>
        </w:rPr>
        <w:t xml:space="preserve"> </w:t>
      </w:r>
      <w:proofErr w:type="spellStart"/>
      <w:r w:rsidRPr="003E04DC">
        <w:rPr>
          <w:rFonts w:ascii="Book Antiqua" w:hAnsi="Book Antiqua"/>
        </w:rPr>
        <w:t>Barquera</w:t>
      </w:r>
      <w:proofErr w:type="spellEnd"/>
      <w:r>
        <w:rPr>
          <w:rFonts w:ascii="Book Antiqua" w:hAnsi="Book Antiqua"/>
        </w:rPr>
        <w:t xml:space="preserve"> </w:t>
      </w:r>
      <w:r w:rsidRPr="003E04DC">
        <w:rPr>
          <w:rFonts w:ascii="Book Antiqua" w:hAnsi="Book Antiqua"/>
        </w:rPr>
        <w:t>S,</w:t>
      </w:r>
      <w:r>
        <w:rPr>
          <w:rFonts w:ascii="Book Antiqua" w:hAnsi="Book Antiqua"/>
        </w:rPr>
        <w:t xml:space="preserve"> </w:t>
      </w:r>
      <w:r w:rsidRPr="003E04DC">
        <w:rPr>
          <w:rFonts w:ascii="Book Antiqua" w:hAnsi="Book Antiqua"/>
        </w:rPr>
        <w:t>Rojas</w:t>
      </w:r>
      <w:r>
        <w:rPr>
          <w:rFonts w:ascii="Book Antiqua" w:hAnsi="Book Antiqua"/>
        </w:rPr>
        <w:t xml:space="preserve"> </w:t>
      </w:r>
      <w:r w:rsidRPr="003E04DC">
        <w:rPr>
          <w:rFonts w:ascii="Book Antiqua" w:hAnsi="Book Antiqua"/>
        </w:rPr>
        <w:t>R.</w:t>
      </w:r>
      <w:r>
        <w:rPr>
          <w:rFonts w:ascii="Book Antiqua" w:hAnsi="Book Antiqua"/>
        </w:rPr>
        <w:t xml:space="preserve"> </w:t>
      </w:r>
      <w:r w:rsidRPr="003E04DC">
        <w:rPr>
          <w:rFonts w:ascii="Book Antiqua" w:hAnsi="Book Antiqua"/>
        </w:rPr>
        <w:t>Prevalence</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dyslipidemias</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Mexican</w:t>
      </w:r>
      <w:r>
        <w:rPr>
          <w:rFonts w:ascii="Book Antiqua" w:hAnsi="Book Antiqua"/>
        </w:rPr>
        <w:t xml:space="preserve"> </w:t>
      </w:r>
      <w:r w:rsidRPr="003E04DC">
        <w:rPr>
          <w:rFonts w:ascii="Book Antiqua" w:hAnsi="Book Antiqua"/>
        </w:rPr>
        <w:t>National</w:t>
      </w:r>
      <w:r>
        <w:rPr>
          <w:rFonts w:ascii="Book Antiqua" w:hAnsi="Book Antiqua"/>
        </w:rPr>
        <w:t xml:space="preserve"> </w:t>
      </w:r>
      <w:r w:rsidRPr="003E04DC">
        <w:rPr>
          <w:rFonts w:ascii="Book Antiqua" w:hAnsi="Book Antiqua"/>
        </w:rPr>
        <w:t>Health</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Nutrition</w:t>
      </w:r>
      <w:r>
        <w:rPr>
          <w:rFonts w:ascii="Book Antiqua" w:hAnsi="Book Antiqua"/>
        </w:rPr>
        <w:t xml:space="preserve"> </w:t>
      </w:r>
      <w:r w:rsidRPr="003E04DC">
        <w:rPr>
          <w:rFonts w:ascii="Book Antiqua" w:hAnsi="Book Antiqua"/>
        </w:rPr>
        <w:t>Survey</w:t>
      </w:r>
      <w:r>
        <w:rPr>
          <w:rFonts w:ascii="Book Antiqua" w:hAnsi="Book Antiqua"/>
        </w:rPr>
        <w:t xml:space="preserve"> </w:t>
      </w:r>
      <w:r w:rsidRPr="003E04DC">
        <w:rPr>
          <w:rFonts w:ascii="Book Antiqua" w:hAnsi="Book Antiqua"/>
        </w:rPr>
        <w:t>2006.</w:t>
      </w:r>
      <w:r>
        <w:rPr>
          <w:rFonts w:ascii="Book Antiqua" w:hAnsi="Book Antiqua"/>
        </w:rPr>
        <w:t xml:space="preserve"> </w:t>
      </w:r>
      <w:r w:rsidRPr="008D02AE">
        <w:rPr>
          <w:rFonts w:ascii="Book Antiqua" w:hAnsi="Book Antiqua"/>
          <w:i/>
          <w:iCs/>
          <w:lang w:val="es-MX"/>
        </w:rPr>
        <w:t>Salud Publica Mex</w:t>
      </w:r>
      <w:r w:rsidRPr="008D02AE">
        <w:rPr>
          <w:rFonts w:ascii="Book Antiqua" w:hAnsi="Book Antiqua"/>
          <w:lang w:val="es-MX"/>
        </w:rPr>
        <w:t xml:space="preserve"> 2010; </w:t>
      </w:r>
      <w:r w:rsidRPr="008D02AE">
        <w:rPr>
          <w:rFonts w:ascii="Book Antiqua" w:hAnsi="Book Antiqua"/>
          <w:b/>
          <w:bCs/>
          <w:lang w:val="es-MX"/>
        </w:rPr>
        <w:t>52</w:t>
      </w:r>
      <w:r w:rsidRPr="008D02AE">
        <w:rPr>
          <w:rFonts w:ascii="Book Antiqua" w:hAnsi="Book Antiqua"/>
          <w:bCs/>
          <w:lang w:val="es-MX"/>
        </w:rPr>
        <w:t xml:space="preserve"> Suppl 1</w:t>
      </w:r>
      <w:r w:rsidRPr="008D02AE">
        <w:rPr>
          <w:rFonts w:ascii="Book Antiqua" w:hAnsi="Book Antiqua"/>
          <w:lang w:val="es-MX"/>
        </w:rPr>
        <w:t>: S44-S53 [</w:t>
      </w:r>
      <w:bookmarkStart w:id="155" w:name="OLE_LINK347"/>
      <w:bookmarkStart w:id="156" w:name="OLE_LINK348"/>
      <w:r w:rsidRPr="008D02AE">
        <w:rPr>
          <w:rFonts w:ascii="Book Antiqua" w:hAnsi="Book Antiqua"/>
          <w:lang w:val="es-MX"/>
        </w:rPr>
        <w:t>PMID: 20585729</w:t>
      </w:r>
      <w:bookmarkEnd w:id="155"/>
      <w:bookmarkEnd w:id="156"/>
      <w:r w:rsidRPr="008D02AE">
        <w:rPr>
          <w:rFonts w:ascii="Book Antiqua" w:hAnsi="Book Antiqua"/>
          <w:lang w:val="es-MX"/>
        </w:rPr>
        <w:t xml:space="preserve"> </w:t>
      </w:r>
      <w:r w:rsidR="001E39B2" w:rsidRPr="008D02AE">
        <w:rPr>
          <w:rFonts w:ascii="Book Antiqua" w:hAnsi="Book Antiqua"/>
          <w:lang w:val="es-MX"/>
        </w:rPr>
        <w:t>DOI: 10.1590/s0036-36342010000700008</w:t>
      </w:r>
      <w:r w:rsidRPr="008D02AE">
        <w:rPr>
          <w:rFonts w:ascii="Book Antiqua" w:hAnsi="Book Antiqua"/>
          <w:lang w:val="es-MX"/>
        </w:rPr>
        <w:t>]</w:t>
      </w:r>
    </w:p>
    <w:p w14:paraId="6BC7F1E1"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D02AE">
        <w:rPr>
          <w:rFonts w:ascii="Book Antiqua" w:hAnsi="Book Antiqua"/>
          <w:lang w:val="es-MX"/>
        </w:rPr>
        <w:t xml:space="preserve">30 </w:t>
      </w:r>
      <w:r w:rsidRPr="008D02AE">
        <w:rPr>
          <w:rFonts w:ascii="Book Antiqua" w:hAnsi="Book Antiqua"/>
          <w:b/>
          <w:bCs/>
          <w:lang w:val="es-MX"/>
        </w:rPr>
        <w:t>Romero-Martínez M</w:t>
      </w:r>
      <w:r w:rsidRPr="008D02AE">
        <w:rPr>
          <w:rFonts w:ascii="Book Antiqua" w:hAnsi="Book Antiqua"/>
          <w:lang w:val="es-MX"/>
        </w:rPr>
        <w:t xml:space="preserve">, Shamah-Levy T, Vielma-Orozco E, Heredia-Hernández O, Mojica-Cuevas J, Cuevas-Nasu L, Rivera-Dommarco J; Grupo de trabajo Ensanut 2018-19*. </w:t>
      </w:r>
      <w:r w:rsidRPr="003E04DC">
        <w:rPr>
          <w:rFonts w:ascii="Book Antiqua" w:hAnsi="Book Antiqua"/>
        </w:rPr>
        <w:t>[National</w:t>
      </w:r>
      <w:r>
        <w:rPr>
          <w:rFonts w:ascii="Book Antiqua" w:hAnsi="Book Antiqua"/>
        </w:rPr>
        <w:t xml:space="preserve"> </w:t>
      </w:r>
      <w:r w:rsidRPr="003E04DC">
        <w:rPr>
          <w:rFonts w:ascii="Book Antiqua" w:hAnsi="Book Antiqua"/>
        </w:rPr>
        <w:t>Health</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Nutrition</w:t>
      </w:r>
      <w:r>
        <w:rPr>
          <w:rFonts w:ascii="Book Antiqua" w:hAnsi="Book Antiqua"/>
        </w:rPr>
        <w:t xml:space="preserve"> </w:t>
      </w:r>
      <w:r w:rsidRPr="003E04DC">
        <w:rPr>
          <w:rFonts w:ascii="Book Antiqua" w:hAnsi="Book Antiqua"/>
        </w:rPr>
        <w:t>Survey</w:t>
      </w:r>
      <w:r>
        <w:rPr>
          <w:rFonts w:ascii="Book Antiqua" w:hAnsi="Book Antiqua"/>
        </w:rPr>
        <w:t xml:space="preserve"> </w:t>
      </w:r>
      <w:r w:rsidRPr="003E04DC">
        <w:rPr>
          <w:rFonts w:ascii="Book Antiqua" w:hAnsi="Book Antiqua"/>
        </w:rPr>
        <w:t>2018-19:</w:t>
      </w:r>
      <w:r>
        <w:rPr>
          <w:rFonts w:ascii="Book Antiqua" w:hAnsi="Book Antiqua"/>
        </w:rPr>
        <w:t xml:space="preserve"> </w:t>
      </w:r>
      <w:r w:rsidRPr="003E04DC">
        <w:rPr>
          <w:rFonts w:ascii="Book Antiqua" w:hAnsi="Book Antiqua"/>
        </w:rPr>
        <w:t>methodology</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perspectives].</w:t>
      </w:r>
      <w:r>
        <w:rPr>
          <w:rFonts w:ascii="Book Antiqua" w:hAnsi="Book Antiqua"/>
        </w:rPr>
        <w:t xml:space="preserve"> </w:t>
      </w:r>
      <w:proofErr w:type="spellStart"/>
      <w:r w:rsidRPr="003E04DC">
        <w:rPr>
          <w:rFonts w:ascii="Book Antiqua" w:hAnsi="Book Antiqua"/>
          <w:i/>
          <w:iCs/>
        </w:rPr>
        <w:t>Salud</w:t>
      </w:r>
      <w:proofErr w:type="spellEnd"/>
      <w:r>
        <w:rPr>
          <w:rFonts w:ascii="Book Antiqua" w:hAnsi="Book Antiqua"/>
          <w:i/>
          <w:iCs/>
        </w:rPr>
        <w:t xml:space="preserve"> </w:t>
      </w:r>
      <w:r w:rsidRPr="003E04DC">
        <w:rPr>
          <w:rFonts w:ascii="Book Antiqua" w:hAnsi="Book Antiqua"/>
          <w:i/>
          <w:iCs/>
        </w:rPr>
        <w:t>Publica</w:t>
      </w:r>
      <w:r>
        <w:rPr>
          <w:rFonts w:ascii="Book Antiqua" w:hAnsi="Book Antiqua"/>
          <w:i/>
          <w:iCs/>
        </w:rPr>
        <w:t xml:space="preserve"> </w:t>
      </w:r>
      <w:r w:rsidRPr="003E04DC">
        <w:rPr>
          <w:rFonts w:ascii="Book Antiqua" w:hAnsi="Book Antiqua"/>
          <w:i/>
          <w:iCs/>
        </w:rPr>
        <w:t>Mex</w:t>
      </w:r>
      <w:r>
        <w:rPr>
          <w:rFonts w:ascii="Book Antiqua" w:hAnsi="Book Antiqua"/>
        </w:rPr>
        <w:t xml:space="preserve"> </w:t>
      </w:r>
      <w:r w:rsidRPr="003E04DC">
        <w:rPr>
          <w:rFonts w:ascii="Book Antiqua" w:hAnsi="Book Antiqua"/>
        </w:rPr>
        <w:t>2019;</w:t>
      </w:r>
      <w:r>
        <w:rPr>
          <w:rFonts w:ascii="Book Antiqua" w:hAnsi="Book Antiqua"/>
        </w:rPr>
        <w:t xml:space="preserve"> </w:t>
      </w:r>
      <w:r w:rsidRPr="003E04DC">
        <w:rPr>
          <w:rFonts w:ascii="Book Antiqua" w:hAnsi="Book Antiqua"/>
          <w:b/>
          <w:bCs/>
        </w:rPr>
        <w:t>61</w:t>
      </w:r>
      <w:r w:rsidRPr="003E04DC">
        <w:rPr>
          <w:rFonts w:ascii="Book Antiqua" w:hAnsi="Book Antiqua"/>
        </w:rPr>
        <w:t>:</w:t>
      </w:r>
      <w:r>
        <w:rPr>
          <w:rFonts w:ascii="Book Antiqua" w:hAnsi="Book Antiqua"/>
        </w:rPr>
        <w:t xml:space="preserve"> </w:t>
      </w:r>
      <w:r w:rsidRPr="003E04DC">
        <w:rPr>
          <w:rFonts w:ascii="Book Antiqua" w:hAnsi="Book Antiqua"/>
        </w:rPr>
        <w:t>917-923</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31869555</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10.21149/11095]</w:t>
      </w:r>
    </w:p>
    <w:p w14:paraId="6BC7F1E2"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31</w:t>
      </w:r>
      <w:r>
        <w:rPr>
          <w:rFonts w:ascii="Book Antiqua" w:hAnsi="Book Antiqua"/>
        </w:rPr>
        <w:t xml:space="preserve"> </w:t>
      </w:r>
      <w:r w:rsidRPr="003E04DC">
        <w:rPr>
          <w:rFonts w:ascii="Book Antiqua" w:hAnsi="Book Antiqua"/>
          <w:b/>
          <w:bCs/>
        </w:rPr>
        <w:t>Sun</w:t>
      </w:r>
      <w:r>
        <w:rPr>
          <w:rFonts w:ascii="Book Antiqua" w:hAnsi="Book Antiqua"/>
          <w:b/>
          <w:bCs/>
        </w:rPr>
        <w:t xml:space="preserve"> </w:t>
      </w:r>
      <w:r w:rsidRPr="003E04DC">
        <w:rPr>
          <w:rFonts w:ascii="Book Antiqua" w:hAnsi="Book Antiqua"/>
          <w:b/>
          <w:bCs/>
        </w:rPr>
        <w:t>MY</w:t>
      </w:r>
      <w:r w:rsidRPr="003E04DC">
        <w:rPr>
          <w:rFonts w:ascii="Book Antiqua" w:hAnsi="Book Antiqua"/>
        </w:rPr>
        <w:t>,</w:t>
      </w:r>
      <w:r>
        <w:rPr>
          <w:rFonts w:ascii="Book Antiqua" w:hAnsi="Book Antiqua"/>
        </w:rPr>
        <w:t xml:space="preserve"> </w:t>
      </w:r>
      <w:r w:rsidRPr="003E04DC">
        <w:rPr>
          <w:rFonts w:ascii="Book Antiqua" w:hAnsi="Book Antiqua"/>
        </w:rPr>
        <w:t>Zhang</w:t>
      </w:r>
      <w:r>
        <w:rPr>
          <w:rFonts w:ascii="Book Antiqua" w:hAnsi="Book Antiqua"/>
        </w:rPr>
        <w:t xml:space="preserve"> </w:t>
      </w:r>
      <w:r w:rsidRPr="003E04DC">
        <w:rPr>
          <w:rFonts w:ascii="Book Antiqua" w:hAnsi="Book Antiqua"/>
        </w:rPr>
        <w:t>L,</w:t>
      </w:r>
      <w:r>
        <w:rPr>
          <w:rFonts w:ascii="Book Antiqua" w:hAnsi="Book Antiqua"/>
        </w:rPr>
        <w:t xml:space="preserve"> </w:t>
      </w:r>
      <w:r w:rsidRPr="003E04DC">
        <w:rPr>
          <w:rFonts w:ascii="Book Antiqua" w:hAnsi="Book Antiqua"/>
        </w:rPr>
        <w:t>Shi</w:t>
      </w:r>
      <w:r>
        <w:rPr>
          <w:rFonts w:ascii="Book Antiqua" w:hAnsi="Book Antiqua"/>
        </w:rPr>
        <w:t xml:space="preserve"> </w:t>
      </w:r>
      <w:r w:rsidRPr="003E04DC">
        <w:rPr>
          <w:rFonts w:ascii="Book Antiqua" w:hAnsi="Book Antiqua"/>
        </w:rPr>
        <w:t>SL,</w:t>
      </w:r>
      <w:r>
        <w:rPr>
          <w:rFonts w:ascii="Book Antiqua" w:hAnsi="Book Antiqua"/>
        </w:rPr>
        <w:t xml:space="preserve"> </w:t>
      </w:r>
      <w:r w:rsidRPr="003E04DC">
        <w:rPr>
          <w:rFonts w:ascii="Book Antiqua" w:hAnsi="Book Antiqua"/>
        </w:rPr>
        <w:t>Lin</w:t>
      </w:r>
      <w:r>
        <w:rPr>
          <w:rFonts w:ascii="Book Antiqua" w:hAnsi="Book Antiqua"/>
        </w:rPr>
        <w:t xml:space="preserve"> </w:t>
      </w:r>
      <w:r w:rsidRPr="003E04DC">
        <w:rPr>
          <w:rFonts w:ascii="Book Antiqua" w:hAnsi="Book Antiqua"/>
        </w:rPr>
        <w:t>JN.</w:t>
      </w:r>
      <w:r>
        <w:rPr>
          <w:rFonts w:ascii="Book Antiqua" w:hAnsi="Book Antiqua"/>
        </w:rPr>
        <w:t xml:space="preserve"> </w:t>
      </w:r>
      <w:r w:rsidRPr="003E04DC">
        <w:rPr>
          <w:rFonts w:ascii="Book Antiqua" w:hAnsi="Book Antiqua"/>
        </w:rPr>
        <w:t>Associations</w:t>
      </w:r>
      <w:r>
        <w:rPr>
          <w:rFonts w:ascii="Book Antiqua" w:hAnsi="Book Antiqua"/>
        </w:rPr>
        <w:t xml:space="preserve"> </w:t>
      </w:r>
      <w:r w:rsidRPr="003E04DC">
        <w:rPr>
          <w:rFonts w:ascii="Book Antiqua" w:hAnsi="Book Antiqua"/>
        </w:rPr>
        <w:t>between</w:t>
      </w:r>
      <w:r>
        <w:rPr>
          <w:rFonts w:ascii="Book Antiqua" w:hAnsi="Book Antiqua"/>
        </w:rPr>
        <w:t xml:space="preserve"> </w:t>
      </w:r>
      <w:r w:rsidRPr="003E04DC">
        <w:rPr>
          <w:rFonts w:ascii="Book Antiqua" w:hAnsi="Book Antiqua"/>
        </w:rPr>
        <w:t>Methylenetetrahydrofolate</w:t>
      </w:r>
      <w:r>
        <w:rPr>
          <w:rFonts w:ascii="Book Antiqua" w:hAnsi="Book Antiqua"/>
        </w:rPr>
        <w:t xml:space="preserve"> </w:t>
      </w:r>
      <w:r w:rsidRPr="003E04DC">
        <w:rPr>
          <w:rFonts w:ascii="Book Antiqua" w:hAnsi="Book Antiqua"/>
        </w:rPr>
        <w:t>Reductase</w:t>
      </w:r>
      <w:r>
        <w:rPr>
          <w:rFonts w:ascii="Book Antiqua" w:hAnsi="Book Antiqua"/>
        </w:rPr>
        <w:t xml:space="preserve"> </w:t>
      </w:r>
      <w:r w:rsidRPr="003E04DC">
        <w:rPr>
          <w:rFonts w:ascii="Book Antiqua" w:hAnsi="Book Antiqua"/>
        </w:rPr>
        <w:t>(MTHFR)</w:t>
      </w:r>
      <w:r>
        <w:rPr>
          <w:rFonts w:ascii="Book Antiqua" w:hAnsi="Book Antiqua"/>
        </w:rPr>
        <w:t xml:space="preserve"> </w:t>
      </w:r>
      <w:r w:rsidRPr="003E04DC">
        <w:rPr>
          <w:rFonts w:ascii="Book Antiqua" w:hAnsi="Book Antiqua"/>
        </w:rPr>
        <w:t>Polymorphisms</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Non-Alcoholic</w:t>
      </w:r>
      <w:r>
        <w:rPr>
          <w:rFonts w:ascii="Book Antiqua" w:hAnsi="Book Antiqua"/>
        </w:rPr>
        <w:t xml:space="preserve"> </w:t>
      </w:r>
      <w:r w:rsidRPr="003E04DC">
        <w:rPr>
          <w:rFonts w:ascii="Book Antiqua" w:hAnsi="Book Antiqua"/>
        </w:rPr>
        <w:t>Fatty</w:t>
      </w:r>
      <w:r>
        <w:rPr>
          <w:rFonts w:ascii="Book Antiqua" w:hAnsi="Book Antiqua"/>
        </w:rPr>
        <w:t xml:space="preserve"> </w:t>
      </w:r>
      <w:r w:rsidRPr="003E04DC">
        <w:rPr>
          <w:rFonts w:ascii="Book Antiqua" w:hAnsi="Book Antiqua"/>
        </w:rPr>
        <w:t>Liver</w:t>
      </w:r>
      <w:r>
        <w:rPr>
          <w:rFonts w:ascii="Book Antiqua" w:hAnsi="Book Antiqua"/>
        </w:rPr>
        <w:t xml:space="preserve"> </w:t>
      </w:r>
      <w:r w:rsidRPr="003E04DC">
        <w:rPr>
          <w:rFonts w:ascii="Book Antiqua" w:hAnsi="Book Antiqua"/>
        </w:rPr>
        <w:t>Disease</w:t>
      </w:r>
      <w:r>
        <w:rPr>
          <w:rFonts w:ascii="Book Antiqua" w:hAnsi="Book Antiqua"/>
        </w:rPr>
        <w:t xml:space="preserve"> </w:t>
      </w:r>
      <w:r w:rsidRPr="003E04DC">
        <w:rPr>
          <w:rFonts w:ascii="Book Antiqua" w:hAnsi="Book Antiqua"/>
        </w:rPr>
        <w:t>(NAFLD)</w:t>
      </w:r>
      <w:r>
        <w:rPr>
          <w:rFonts w:ascii="Book Antiqua" w:hAnsi="Book Antiqua"/>
        </w:rPr>
        <w:t xml:space="preserve"> </w:t>
      </w:r>
      <w:r w:rsidRPr="003E04DC">
        <w:rPr>
          <w:rFonts w:ascii="Book Antiqua" w:hAnsi="Book Antiqua"/>
        </w:rPr>
        <w:t>Risk:</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Meta-Analysis.</w:t>
      </w:r>
      <w:r>
        <w:rPr>
          <w:rFonts w:ascii="Book Antiqua" w:hAnsi="Book Antiqua"/>
        </w:rPr>
        <w:t xml:space="preserve"> </w:t>
      </w:r>
      <w:proofErr w:type="spellStart"/>
      <w:r w:rsidRPr="003E04DC">
        <w:rPr>
          <w:rFonts w:ascii="Book Antiqua" w:hAnsi="Book Antiqua"/>
          <w:i/>
          <w:iCs/>
        </w:rPr>
        <w:t>PLoS</w:t>
      </w:r>
      <w:proofErr w:type="spellEnd"/>
      <w:r>
        <w:rPr>
          <w:rFonts w:ascii="Book Antiqua" w:hAnsi="Book Antiqua"/>
          <w:i/>
          <w:iCs/>
        </w:rPr>
        <w:t xml:space="preserve"> </w:t>
      </w:r>
      <w:r w:rsidRPr="003E04DC">
        <w:rPr>
          <w:rFonts w:ascii="Book Antiqua" w:hAnsi="Book Antiqua"/>
          <w:i/>
          <w:iCs/>
        </w:rPr>
        <w:t>One</w:t>
      </w:r>
      <w:r>
        <w:rPr>
          <w:rFonts w:ascii="Book Antiqua" w:hAnsi="Book Antiqua"/>
        </w:rPr>
        <w:t xml:space="preserve"> </w:t>
      </w:r>
      <w:r w:rsidRPr="003E04DC">
        <w:rPr>
          <w:rFonts w:ascii="Book Antiqua" w:hAnsi="Book Antiqua"/>
        </w:rPr>
        <w:t>2016;</w:t>
      </w:r>
      <w:r>
        <w:rPr>
          <w:rFonts w:ascii="Book Antiqua" w:hAnsi="Book Antiqua"/>
        </w:rPr>
        <w:t xml:space="preserve"> </w:t>
      </w:r>
      <w:r w:rsidRPr="003E04DC">
        <w:rPr>
          <w:rFonts w:ascii="Book Antiqua" w:hAnsi="Book Antiqua"/>
          <w:b/>
          <w:bCs/>
        </w:rPr>
        <w:t>11</w:t>
      </w:r>
      <w:r w:rsidRPr="003E04DC">
        <w:rPr>
          <w:rFonts w:ascii="Book Antiqua" w:hAnsi="Book Antiqua"/>
        </w:rPr>
        <w:t>:</w:t>
      </w:r>
      <w:r>
        <w:rPr>
          <w:rFonts w:ascii="Book Antiqua" w:hAnsi="Book Antiqua"/>
        </w:rPr>
        <w:t xml:space="preserve"> </w:t>
      </w:r>
      <w:r w:rsidRPr="003E04DC">
        <w:rPr>
          <w:rFonts w:ascii="Book Antiqua" w:hAnsi="Book Antiqua"/>
        </w:rPr>
        <w:t>e0154337</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27128842</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10.1371/journal.pone.0154337]</w:t>
      </w:r>
    </w:p>
    <w:p w14:paraId="6BC7F1E3"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32</w:t>
      </w:r>
      <w:r>
        <w:rPr>
          <w:rFonts w:ascii="Book Antiqua" w:hAnsi="Book Antiqua"/>
        </w:rPr>
        <w:t xml:space="preserve"> </w:t>
      </w:r>
      <w:proofErr w:type="spellStart"/>
      <w:r w:rsidRPr="003E04DC">
        <w:rPr>
          <w:rFonts w:ascii="Book Antiqua" w:hAnsi="Book Antiqua"/>
          <w:b/>
          <w:bCs/>
        </w:rPr>
        <w:t>Borén</w:t>
      </w:r>
      <w:proofErr w:type="spellEnd"/>
      <w:r>
        <w:rPr>
          <w:rFonts w:ascii="Book Antiqua" w:hAnsi="Book Antiqua"/>
          <w:b/>
          <w:bCs/>
        </w:rPr>
        <w:t xml:space="preserve"> </w:t>
      </w:r>
      <w:r w:rsidRPr="003E04DC">
        <w:rPr>
          <w:rFonts w:ascii="Book Antiqua" w:hAnsi="Book Antiqua"/>
          <w:b/>
          <w:bCs/>
        </w:rPr>
        <w:t>J</w:t>
      </w:r>
      <w:r w:rsidRPr="003E04DC">
        <w:rPr>
          <w:rFonts w:ascii="Book Antiqua" w:hAnsi="Book Antiqua"/>
        </w:rPr>
        <w:t>,</w:t>
      </w:r>
      <w:r>
        <w:rPr>
          <w:rFonts w:ascii="Book Antiqua" w:hAnsi="Book Antiqua"/>
        </w:rPr>
        <w:t xml:space="preserve"> </w:t>
      </w:r>
      <w:r w:rsidRPr="003E04DC">
        <w:rPr>
          <w:rFonts w:ascii="Book Antiqua" w:hAnsi="Book Antiqua"/>
        </w:rPr>
        <w:t>White</w:t>
      </w:r>
      <w:r>
        <w:rPr>
          <w:rFonts w:ascii="Book Antiqua" w:hAnsi="Book Antiqua"/>
        </w:rPr>
        <w:t xml:space="preserve"> </w:t>
      </w:r>
      <w:r w:rsidRPr="003E04DC">
        <w:rPr>
          <w:rFonts w:ascii="Book Antiqua" w:hAnsi="Book Antiqua"/>
        </w:rPr>
        <w:t>A,</w:t>
      </w:r>
      <w:r>
        <w:rPr>
          <w:rFonts w:ascii="Book Antiqua" w:hAnsi="Book Antiqua"/>
        </w:rPr>
        <w:t xml:space="preserve"> </w:t>
      </w:r>
      <w:proofErr w:type="spellStart"/>
      <w:r w:rsidRPr="003E04DC">
        <w:rPr>
          <w:rFonts w:ascii="Book Antiqua" w:hAnsi="Book Antiqua"/>
        </w:rPr>
        <w:t>Wettesten</w:t>
      </w:r>
      <w:proofErr w:type="spellEnd"/>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Scott</w:t>
      </w:r>
      <w:r>
        <w:rPr>
          <w:rFonts w:ascii="Book Antiqua" w:hAnsi="Book Antiqua"/>
        </w:rPr>
        <w:t xml:space="preserve"> </w:t>
      </w:r>
      <w:r w:rsidRPr="003E04DC">
        <w:rPr>
          <w:rFonts w:ascii="Book Antiqua" w:hAnsi="Book Antiqua"/>
        </w:rPr>
        <w:t>J,</w:t>
      </w:r>
      <w:r>
        <w:rPr>
          <w:rFonts w:ascii="Book Antiqua" w:hAnsi="Book Antiqua"/>
        </w:rPr>
        <w:t xml:space="preserve"> </w:t>
      </w:r>
      <w:r w:rsidRPr="003E04DC">
        <w:rPr>
          <w:rFonts w:ascii="Book Antiqua" w:hAnsi="Book Antiqua"/>
        </w:rPr>
        <w:t>Graham</w:t>
      </w:r>
      <w:r>
        <w:rPr>
          <w:rFonts w:ascii="Book Antiqua" w:hAnsi="Book Antiqua"/>
        </w:rPr>
        <w:t xml:space="preserve"> </w:t>
      </w:r>
      <w:r w:rsidRPr="003E04DC">
        <w:rPr>
          <w:rFonts w:ascii="Book Antiqua" w:hAnsi="Book Antiqua"/>
        </w:rPr>
        <w:t>L,</w:t>
      </w:r>
      <w:r>
        <w:rPr>
          <w:rFonts w:ascii="Book Antiqua" w:hAnsi="Book Antiqua"/>
        </w:rPr>
        <w:t xml:space="preserve"> </w:t>
      </w:r>
      <w:proofErr w:type="spellStart"/>
      <w:r w:rsidRPr="003E04DC">
        <w:rPr>
          <w:rFonts w:ascii="Book Antiqua" w:hAnsi="Book Antiqua"/>
        </w:rPr>
        <w:t>Olofsson</w:t>
      </w:r>
      <w:proofErr w:type="spellEnd"/>
      <w:r>
        <w:rPr>
          <w:rFonts w:ascii="Book Antiqua" w:hAnsi="Book Antiqua"/>
        </w:rPr>
        <w:t xml:space="preserve"> </w:t>
      </w:r>
      <w:r w:rsidRPr="003E04DC">
        <w:rPr>
          <w:rFonts w:ascii="Book Antiqua" w:hAnsi="Book Antiqua"/>
        </w:rPr>
        <w:t>SO.</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molecular</w:t>
      </w:r>
      <w:r>
        <w:rPr>
          <w:rFonts w:ascii="Book Antiqua" w:hAnsi="Book Antiqua"/>
        </w:rPr>
        <w:t xml:space="preserve"> </w:t>
      </w:r>
      <w:r w:rsidRPr="003E04DC">
        <w:rPr>
          <w:rFonts w:ascii="Book Antiqua" w:hAnsi="Book Antiqua"/>
        </w:rPr>
        <w:t>mechanism</w:t>
      </w:r>
      <w:r>
        <w:rPr>
          <w:rFonts w:ascii="Book Antiqua" w:hAnsi="Book Antiqua"/>
        </w:rPr>
        <w:t xml:space="preserve"> </w:t>
      </w:r>
      <w:r w:rsidRPr="003E04DC">
        <w:rPr>
          <w:rFonts w:ascii="Book Antiqua" w:hAnsi="Book Antiqua"/>
        </w:rPr>
        <w:t>for</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assembly</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secretion</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ApoB-100-containing</w:t>
      </w:r>
      <w:r>
        <w:rPr>
          <w:rFonts w:ascii="Book Antiqua" w:hAnsi="Book Antiqua"/>
        </w:rPr>
        <w:t xml:space="preserve"> </w:t>
      </w:r>
      <w:r w:rsidRPr="003E04DC">
        <w:rPr>
          <w:rFonts w:ascii="Book Antiqua" w:hAnsi="Book Antiqua"/>
        </w:rPr>
        <w:t>lipoproteins.</w:t>
      </w:r>
      <w:r>
        <w:rPr>
          <w:rFonts w:ascii="Book Antiqua" w:hAnsi="Book Antiqua"/>
        </w:rPr>
        <w:t xml:space="preserve"> </w:t>
      </w:r>
      <w:r w:rsidRPr="003E04DC">
        <w:rPr>
          <w:rFonts w:ascii="Book Antiqua" w:hAnsi="Book Antiqua"/>
          <w:i/>
          <w:iCs/>
        </w:rPr>
        <w:t>Prog</w:t>
      </w:r>
      <w:r>
        <w:rPr>
          <w:rFonts w:ascii="Book Antiqua" w:hAnsi="Book Antiqua"/>
          <w:i/>
          <w:iCs/>
        </w:rPr>
        <w:t xml:space="preserve"> </w:t>
      </w:r>
      <w:r w:rsidRPr="003E04DC">
        <w:rPr>
          <w:rFonts w:ascii="Book Antiqua" w:hAnsi="Book Antiqua"/>
          <w:i/>
          <w:iCs/>
        </w:rPr>
        <w:t>Lipid</w:t>
      </w:r>
      <w:r>
        <w:rPr>
          <w:rFonts w:ascii="Book Antiqua" w:hAnsi="Book Antiqua"/>
          <w:i/>
          <w:iCs/>
        </w:rPr>
        <w:t xml:space="preserve"> </w:t>
      </w:r>
      <w:r w:rsidRPr="003E04DC">
        <w:rPr>
          <w:rFonts w:ascii="Book Antiqua" w:hAnsi="Book Antiqua"/>
          <w:i/>
          <w:iCs/>
        </w:rPr>
        <w:t>Res</w:t>
      </w:r>
      <w:r>
        <w:rPr>
          <w:rFonts w:ascii="Book Antiqua" w:hAnsi="Book Antiqua"/>
        </w:rPr>
        <w:t xml:space="preserve"> </w:t>
      </w:r>
      <w:r w:rsidRPr="003E04DC">
        <w:rPr>
          <w:rFonts w:ascii="Book Antiqua" w:hAnsi="Book Antiqua"/>
        </w:rPr>
        <w:t>1991;</w:t>
      </w:r>
      <w:r>
        <w:rPr>
          <w:rFonts w:ascii="Book Antiqua" w:hAnsi="Book Antiqua"/>
        </w:rPr>
        <w:t xml:space="preserve"> </w:t>
      </w:r>
      <w:r w:rsidRPr="003E04DC">
        <w:rPr>
          <w:rFonts w:ascii="Book Antiqua" w:hAnsi="Book Antiqua"/>
          <w:b/>
          <w:bCs/>
        </w:rPr>
        <w:t>30</w:t>
      </w:r>
      <w:r w:rsidRPr="003E04DC">
        <w:rPr>
          <w:rFonts w:ascii="Book Antiqua" w:hAnsi="Book Antiqua"/>
        </w:rPr>
        <w:t>:</w:t>
      </w:r>
      <w:r>
        <w:rPr>
          <w:rFonts w:ascii="Book Antiqua" w:hAnsi="Book Antiqua"/>
        </w:rPr>
        <w:t xml:space="preserve"> </w:t>
      </w:r>
      <w:r w:rsidRPr="003E04DC">
        <w:rPr>
          <w:rFonts w:ascii="Book Antiqua" w:hAnsi="Book Antiqua"/>
        </w:rPr>
        <w:t>205-218</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1823939</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10.1016/0163-7827(91)90017-y]</w:t>
      </w:r>
    </w:p>
    <w:p w14:paraId="6BC7F1E4"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33</w:t>
      </w:r>
      <w:r>
        <w:rPr>
          <w:rFonts w:ascii="Book Antiqua" w:hAnsi="Book Antiqua"/>
        </w:rPr>
        <w:t xml:space="preserve"> </w:t>
      </w:r>
      <w:r w:rsidRPr="003E04DC">
        <w:rPr>
          <w:rFonts w:ascii="Book Antiqua" w:hAnsi="Book Antiqua"/>
          <w:b/>
          <w:bCs/>
        </w:rPr>
        <w:t>Morita</w:t>
      </w:r>
      <w:r>
        <w:rPr>
          <w:rFonts w:ascii="Book Antiqua" w:hAnsi="Book Antiqua"/>
          <w:b/>
          <w:bCs/>
        </w:rPr>
        <w:t xml:space="preserve"> </w:t>
      </w:r>
      <w:r w:rsidRPr="003E04DC">
        <w:rPr>
          <w:rFonts w:ascii="Book Antiqua" w:hAnsi="Book Antiqua"/>
          <w:b/>
          <w:bCs/>
        </w:rPr>
        <w:t>SY</w:t>
      </w:r>
      <w:r w:rsidRPr="003E04DC">
        <w:rPr>
          <w:rFonts w:ascii="Book Antiqua" w:hAnsi="Book Antiqua"/>
        </w:rPr>
        <w:t>.</w:t>
      </w:r>
      <w:r>
        <w:rPr>
          <w:rFonts w:ascii="Book Antiqua" w:hAnsi="Book Antiqua"/>
        </w:rPr>
        <w:t xml:space="preserve"> </w:t>
      </w:r>
      <w:r w:rsidRPr="003E04DC">
        <w:rPr>
          <w:rFonts w:ascii="Book Antiqua" w:hAnsi="Book Antiqua"/>
        </w:rPr>
        <w:t>Metabolism</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Modification</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Apolipoprotein</w:t>
      </w:r>
      <w:r>
        <w:rPr>
          <w:rFonts w:ascii="Book Antiqua" w:hAnsi="Book Antiqua"/>
        </w:rPr>
        <w:t xml:space="preserve"> </w:t>
      </w:r>
      <w:r w:rsidRPr="003E04DC">
        <w:rPr>
          <w:rFonts w:ascii="Book Antiqua" w:hAnsi="Book Antiqua"/>
        </w:rPr>
        <w:t>B-Containing</w:t>
      </w:r>
      <w:r>
        <w:rPr>
          <w:rFonts w:ascii="Book Antiqua" w:hAnsi="Book Antiqua"/>
        </w:rPr>
        <w:t xml:space="preserve"> </w:t>
      </w:r>
      <w:r w:rsidRPr="003E04DC">
        <w:rPr>
          <w:rFonts w:ascii="Book Antiqua" w:hAnsi="Book Antiqua"/>
        </w:rPr>
        <w:t>Lipoproteins</w:t>
      </w:r>
      <w:r>
        <w:rPr>
          <w:rFonts w:ascii="Book Antiqua" w:hAnsi="Book Antiqua"/>
        </w:rPr>
        <w:t xml:space="preserve"> </w:t>
      </w:r>
      <w:r w:rsidRPr="003E04DC">
        <w:rPr>
          <w:rFonts w:ascii="Book Antiqua" w:hAnsi="Book Antiqua"/>
        </w:rPr>
        <w:t>Involved</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Dyslipidemia</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Atherosclerosis.</w:t>
      </w:r>
      <w:r>
        <w:rPr>
          <w:rFonts w:ascii="Book Antiqua" w:hAnsi="Book Antiqua"/>
        </w:rPr>
        <w:t xml:space="preserve"> </w:t>
      </w:r>
      <w:r w:rsidRPr="003E04DC">
        <w:rPr>
          <w:rFonts w:ascii="Book Antiqua" w:hAnsi="Book Antiqua"/>
          <w:i/>
          <w:iCs/>
        </w:rPr>
        <w:t>Biol</w:t>
      </w:r>
      <w:r>
        <w:rPr>
          <w:rFonts w:ascii="Book Antiqua" w:hAnsi="Book Antiqua"/>
          <w:i/>
          <w:iCs/>
        </w:rPr>
        <w:t xml:space="preserve"> </w:t>
      </w:r>
      <w:r w:rsidRPr="003E04DC">
        <w:rPr>
          <w:rFonts w:ascii="Book Antiqua" w:hAnsi="Book Antiqua"/>
          <w:i/>
          <w:iCs/>
        </w:rPr>
        <w:t>Pharm</w:t>
      </w:r>
      <w:r>
        <w:rPr>
          <w:rFonts w:ascii="Book Antiqua" w:hAnsi="Book Antiqua"/>
          <w:i/>
          <w:iCs/>
        </w:rPr>
        <w:t xml:space="preserve"> </w:t>
      </w:r>
      <w:r w:rsidRPr="003E04DC">
        <w:rPr>
          <w:rFonts w:ascii="Book Antiqua" w:hAnsi="Book Antiqua"/>
          <w:i/>
          <w:iCs/>
        </w:rPr>
        <w:t>Bull</w:t>
      </w:r>
      <w:r>
        <w:rPr>
          <w:rFonts w:ascii="Book Antiqua" w:hAnsi="Book Antiqua"/>
        </w:rPr>
        <w:t xml:space="preserve"> </w:t>
      </w:r>
      <w:r w:rsidRPr="003E04DC">
        <w:rPr>
          <w:rFonts w:ascii="Book Antiqua" w:hAnsi="Book Antiqua"/>
        </w:rPr>
        <w:t>2016;</w:t>
      </w:r>
      <w:r>
        <w:rPr>
          <w:rFonts w:ascii="Book Antiqua" w:hAnsi="Book Antiqua"/>
        </w:rPr>
        <w:t xml:space="preserve"> </w:t>
      </w:r>
      <w:r w:rsidRPr="003E04DC">
        <w:rPr>
          <w:rFonts w:ascii="Book Antiqua" w:hAnsi="Book Antiqua"/>
          <w:b/>
          <w:bCs/>
        </w:rPr>
        <w:t>39</w:t>
      </w:r>
      <w:r w:rsidRPr="003E04DC">
        <w:rPr>
          <w:rFonts w:ascii="Book Antiqua" w:hAnsi="Book Antiqua"/>
        </w:rPr>
        <w:t>:</w:t>
      </w:r>
      <w:r>
        <w:rPr>
          <w:rFonts w:ascii="Book Antiqua" w:hAnsi="Book Antiqua"/>
        </w:rPr>
        <w:t xml:space="preserve"> </w:t>
      </w:r>
      <w:r w:rsidRPr="003E04DC">
        <w:rPr>
          <w:rFonts w:ascii="Book Antiqua" w:hAnsi="Book Antiqua"/>
        </w:rPr>
        <w:t>1-24</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26725424</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10.1248/bpb.b15-00716]</w:t>
      </w:r>
    </w:p>
    <w:p w14:paraId="6BC7F1E5"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34</w:t>
      </w:r>
      <w:r>
        <w:rPr>
          <w:rFonts w:ascii="Book Antiqua" w:hAnsi="Book Antiqua"/>
        </w:rPr>
        <w:t xml:space="preserve"> </w:t>
      </w:r>
      <w:proofErr w:type="gramStart"/>
      <w:r w:rsidRPr="003E04DC">
        <w:rPr>
          <w:rFonts w:ascii="Book Antiqua" w:hAnsi="Book Antiqua"/>
          <w:b/>
          <w:bCs/>
        </w:rPr>
        <w:t>van</w:t>
      </w:r>
      <w:proofErr w:type="gramEnd"/>
      <w:r>
        <w:rPr>
          <w:rFonts w:ascii="Book Antiqua" w:hAnsi="Book Antiqua"/>
          <w:b/>
          <w:bCs/>
        </w:rPr>
        <w:t xml:space="preserve"> </w:t>
      </w:r>
      <w:r w:rsidRPr="003E04DC">
        <w:rPr>
          <w:rFonts w:ascii="Book Antiqua" w:hAnsi="Book Antiqua"/>
          <w:b/>
          <w:bCs/>
        </w:rPr>
        <w:t>'t</w:t>
      </w:r>
      <w:r>
        <w:rPr>
          <w:rFonts w:ascii="Book Antiqua" w:hAnsi="Book Antiqua"/>
          <w:b/>
          <w:bCs/>
        </w:rPr>
        <w:t xml:space="preserve"> </w:t>
      </w:r>
      <w:r w:rsidRPr="003E04DC">
        <w:rPr>
          <w:rFonts w:ascii="Book Antiqua" w:hAnsi="Book Antiqua"/>
          <w:b/>
          <w:bCs/>
        </w:rPr>
        <w:t>Hooft</w:t>
      </w:r>
      <w:r>
        <w:rPr>
          <w:rFonts w:ascii="Book Antiqua" w:hAnsi="Book Antiqua"/>
          <w:b/>
          <w:bCs/>
        </w:rPr>
        <w:t xml:space="preserve"> </w:t>
      </w:r>
      <w:r w:rsidRPr="003E04DC">
        <w:rPr>
          <w:rFonts w:ascii="Book Antiqua" w:hAnsi="Book Antiqua"/>
          <w:b/>
          <w:bCs/>
        </w:rPr>
        <w:t>FM</w:t>
      </w:r>
      <w:r w:rsidRPr="003E04DC">
        <w:rPr>
          <w:rFonts w:ascii="Book Antiqua" w:hAnsi="Book Antiqua"/>
        </w:rPr>
        <w:t>,</w:t>
      </w:r>
      <w:r>
        <w:rPr>
          <w:rFonts w:ascii="Book Antiqua" w:hAnsi="Book Antiqua"/>
        </w:rPr>
        <w:t xml:space="preserve"> </w:t>
      </w:r>
      <w:proofErr w:type="spellStart"/>
      <w:r w:rsidRPr="003E04DC">
        <w:rPr>
          <w:rFonts w:ascii="Book Antiqua" w:hAnsi="Book Antiqua"/>
        </w:rPr>
        <w:t>Jormsjö</w:t>
      </w:r>
      <w:proofErr w:type="spellEnd"/>
      <w:r>
        <w:rPr>
          <w:rFonts w:ascii="Book Antiqua" w:hAnsi="Book Antiqua"/>
        </w:rPr>
        <w:t xml:space="preserve"> </w:t>
      </w:r>
      <w:r w:rsidRPr="003E04DC">
        <w:rPr>
          <w:rFonts w:ascii="Book Antiqua" w:hAnsi="Book Antiqua"/>
        </w:rPr>
        <w:t>S,</w:t>
      </w:r>
      <w:r>
        <w:rPr>
          <w:rFonts w:ascii="Book Antiqua" w:hAnsi="Book Antiqua"/>
        </w:rPr>
        <w:t xml:space="preserve"> </w:t>
      </w:r>
      <w:proofErr w:type="spellStart"/>
      <w:r w:rsidRPr="003E04DC">
        <w:rPr>
          <w:rFonts w:ascii="Book Antiqua" w:hAnsi="Book Antiqua"/>
        </w:rPr>
        <w:t>Lundahl</w:t>
      </w:r>
      <w:proofErr w:type="spellEnd"/>
      <w:r>
        <w:rPr>
          <w:rFonts w:ascii="Book Antiqua" w:hAnsi="Book Antiqua"/>
        </w:rPr>
        <w:t xml:space="preserve"> </w:t>
      </w:r>
      <w:r w:rsidRPr="003E04DC">
        <w:rPr>
          <w:rFonts w:ascii="Book Antiqua" w:hAnsi="Book Antiqua"/>
        </w:rPr>
        <w:t>B,</w:t>
      </w:r>
      <w:r>
        <w:rPr>
          <w:rFonts w:ascii="Book Antiqua" w:hAnsi="Book Antiqua"/>
        </w:rPr>
        <w:t xml:space="preserve"> </w:t>
      </w:r>
      <w:proofErr w:type="spellStart"/>
      <w:r w:rsidRPr="003E04DC">
        <w:rPr>
          <w:rFonts w:ascii="Book Antiqua" w:hAnsi="Book Antiqua"/>
        </w:rPr>
        <w:t>Tornvall</w:t>
      </w:r>
      <w:proofErr w:type="spellEnd"/>
      <w:r>
        <w:rPr>
          <w:rFonts w:ascii="Book Antiqua" w:hAnsi="Book Antiqua"/>
        </w:rPr>
        <w:t xml:space="preserve"> </w:t>
      </w:r>
      <w:r w:rsidRPr="003E04DC">
        <w:rPr>
          <w:rFonts w:ascii="Book Antiqua" w:hAnsi="Book Antiqua"/>
        </w:rPr>
        <w:t>P,</w:t>
      </w:r>
      <w:r>
        <w:rPr>
          <w:rFonts w:ascii="Book Antiqua" w:hAnsi="Book Antiqua"/>
        </w:rPr>
        <w:t xml:space="preserve"> </w:t>
      </w:r>
      <w:r w:rsidRPr="003E04DC">
        <w:rPr>
          <w:rFonts w:ascii="Book Antiqua" w:hAnsi="Book Antiqua"/>
        </w:rPr>
        <w:t>Eriksson</w:t>
      </w:r>
      <w:r>
        <w:rPr>
          <w:rFonts w:ascii="Book Antiqua" w:hAnsi="Book Antiqua"/>
        </w:rPr>
        <w:t xml:space="preserve"> </w:t>
      </w:r>
      <w:r w:rsidRPr="003E04DC">
        <w:rPr>
          <w:rFonts w:ascii="Book Antiqua" w:hAnsi="Book Antiqua"/>
        </w:rPr>
        <w:t>P,</w:t>
      </w:r>
      <w:r>
        <w:rPr>
          <w:rFonts w:ascii="Book Antiqua" w:hAnsi="Book Antiqua"/>
        </w:rPr>
        <w:t xml:space="preserve"> </w:t>
      </w:r>
      <w:proofErr w:type="spellStart"/>
      <w:r w:rsidRPr="003E04DC">
        <w:rPr>
          <w:rFonts w:ascii="Book Antiqua" w:hAnsi="Book Antiqua"/>
        </w:rPr>
        <w:t>Hamsten</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functional</w:t>
      </w:r>
      <w:r>
        <w:rPr>
          <w:rFonts w:ascii="Book Antiqua" w:hAnsi="Book Antiqua"/>
        </w:rPr>
        <w:t xml:space="preserve"> </w:t>
      </w:r>
      <w:r w:rsidRPr="003E04DC">
        <w:rPr>
          <w:rFonts w:ascii="Book Antiqua" w:hAnsi="Book Antiqua"/>
        </w:rPr>
        <w:t>polymorphism</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apolipoprotein</w:t>
      </w:r>
      <w:r>
        <w:rPr>
          <w:rFonts w:ascii="Book Antiqua" w:hAnsi="Book Antiqua"/>
        </w:rPr>
        <w:t xml:space="preserve"> </w:t>
      </w:r>
      <w:r w:rsidRPr="003E04DC">
        <w:rPr>
          <w:rFonts w:ascii="Book Antiqua" w:hAnsi="Book Antiqua"/>
        </w:rPr>
        <w:t>B</w:t>
      </w:r>
      <w:r>
        <w:rPr>
          <w:rFonts w:ascii="Book Antiqua" w:hAnsi="Book Antiqua"/>
        </w:rPr>
        <w:t xml:space="preserve"> </w:t>
      </w:r>
      <w:r w:rsidRPr="003E04DC">
        <w:rPr>
          <w:rFonts w:ascii="Book Antiqua" w:hAnsi="Book Antiqua"/>
        </w:rPr>
        <w:t>promoter</w:t>
      </w:r>
      <w:r>
        <w:rPr>
          <w:rFonts w:ascii="Book Antiqua" w:hAnsi="Book Antiqua"/>
        </w:rPr>
        <w:t xml:space="preserve"> </w:t>
      </w:r>
      <w:r w:rsidRPr="003E04DC">
        <w:rPr>
          <w:rFonts w:ascii="Book Antiqua" w:hAnsi="Book Antiqua"/>
        </w:rPr>
        <w:t>that</w:t>
      </w:r>
      <w:r>
        <w:rPr>
          <w:rFonts w:ascii="Book Antiqua" w:hAnsi="Book Antiqua"/>
        </w:rPr>
        <w:t xml:space="preserve"> </w:t>
      </w:r>
      <w:r w:rsidRPr="003E04DC">
        <w:rPr>
          <w:rFonts w:ascii="Book Antiqua" w:hAnsi="Book Antiqua"/>
        </w:rPr>
        <w:t>influences</w:t>
      </w:r>
      <w:r>
        <w:rPr>
          <w:rFonts w:ascii="Book Antiqua" w:hAnsi="Book Antiqua"/>
        </w:rPr>
        <w:t xml:space="preserve"> </w:t>
      </w:r>
      <w:r w:rsidRPr="003E04DC">
        <w:rPr>
          <w:rFonts w:ascii="Book Antiqua" w:hAnsi="Book Antiqua"/>
        </w:rPr>
        <w:t>the</w:t>
      </w:r>
      <w:r>
        <w:rPr>
          <w:rFonts w:ascii="Book Antiqua" w:hAnsi="Book Antiqua"/>
        </w:rPr>
        <w:t xml:space="preserve"> </w:t>
      </w:r>
      <w:r w:rsidRPr="003E04DC">
        <w:rPr>
          <w:rFonts w:ascii="Book Antiqua" w:hAnsi="Book Antiqua"/>
        </w:rPr>
        <w:t>level</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plasma</w:t>
      </w:r>
      <w:r>
        <w:rPr>
          <w:rFonts w:ascii="Book Antiqua" w:hAnsi="Book Antiqua"/>
        </w:rPr>
        <w:t xml:space="preserve"> </w:t>
      </w:r>
      <w:r w:rsidRPr="003E04DC">
        <w:rPr>
          <w:rFonts w:ascii="Book Antiqua" w:hAnsi="Book Antiqua"/>
        </w:rPr>
        <w:t>low</w:t>
      </w:r>
      <w:r>
        <w:rPr>
          <w:rFonts w:ascii="Book Antiqua" w:hAnsi="Book Antiqua"/>
        </w:rPr>
        <w:t xml:space="preserve"> </w:t>
      </w:r>
      <w:r w:rsidRPr="003E04DC">
        <w:rPr>
          <w:rFonts w:ascii="Book Antiqua" w:hAnsi="Book Antiqua"/>
        </w:rPr>
        <w:t>density</w:t>
      </w:r>
      <w:r>
        <w:rPr>
          <w:rFonts w:ascii="Book Antiqua" w:hAnsi="Book Antiqua"/>
        </w:rPr>
        <w:t xml:space="preserve"> </w:t>
      </w:r>
      <w:r w:rsidRPr="003E04DC">
        <w:rPr>
          <w:rFonts w:ascii="Book Antiqua" w:hAnsi="Book Antiqua"/>
        </w:rPr>
        <w:t>lipoprotein.</w:t>
      </w:r>
      <w:r>
        <w:rPr>
          <w:rFonts w:ascii="Book Antiqua" w:hAnsi="Book Antiqua"/>
        </w:rPr>
        <w:t xml:space="preserve"> </w:t>
      </w:r>
      <w:r w:rsidRPr="003E04DC">
        <w:rPr>
          <w:rFonts w:ascii="Book Antiqua" w:hAnsi="Book Antiqua"/>
          <w:i/>
          <w:iCs/>
        </w:rPr>
        <w:t>J</w:t>
      </w:r>
      <w:r>
        <w:rPr>
          <w:rFonts w:ascii="Book Antiqua" w:hAnsi="Book Antiqua"/>
          <w:i/>
          <w:iCs/>
        </w:rPr>
        <w:t xml:space="preserve"> </w:t>
      </w:r>
      <w:r w:rsidRPr="003E04DC">
        <w:rPr>
          <w:rFonts w:ascii="Book Antiqua" w:hAnsi="Book Antiqua"/>
          <w:i/>
          <w:iCs/>
        </w:rPr>
        <w:t>Lipid</w:t>
      </w:r>
      <w:r>
        <w:rPr>
          <w:rFonts w:ascii="Book Antiqua" w:hAnsi="Book Antiqua"/>
          <w:i/>
          <w:iCs/>
        </w:rPr>
        <w:t xml:space="preserve"> </w:t>
      </w:r>
      <w:r w:rsidRPr="003E04DC">
        <w:rPr>
          <w:rFonts w:ascii="Book Antiqua" w:hAnsi="Book Antiqua"/>
          <w:i/>
          <w:iCs/>
        </w:rPr>
        <w:t>Res</w:t>
      </w:r>
      <w:r>
        <w:rPr>
          <w:rFonts w:ascii="Book Antiqua" w:hAnsi="Book Antiqua"/>
        </w:rPr>
        <w:t xml:space="preserve"> </w:t>
      </w:r>
      <w:r w:rsidRPr="003E04DC">
        <w:rPr>
          <w:rFonts w:ascii="Book Antiqua" w:hAnsi="Book Antiqua"/>
        </w:rPr>
        <w:t>1999;</w:t>
      </w:r>
      <w:r>
        <w:rPr>
          <w:rFonts w:ascii="Book Antiqua" w:hAnsi="Book Antiqua"/>
        </w:rPr>
        <w:t xml:space="preserve"> </w:t>
      </w:r>
      <w:r w:rsidRPr="003E04DC">
        <w:rPr>
          <w:rFonts w:ascii="Book Antiqua" w:hAnsi="Book Antiqua"/>
          <w:b/>
          <w:bCs/>
        </w:rPr>
        <w:t>40</w:t>
      </w:r>
      <w:r w:rsidRPr="003E04DC">
        <w:rPr>
          <w:rFonts w:ascii="Book Antiqua" w:hAnsi="Book Antiqua"/>
        </w:rPr>
        <w:t>:</w:t>
      </w:r>
      <w:r>
        <w:rPr>
          <w:rFonts w:ascii="Book Antiqua" w:hAnsi="Book Antiqua"/>
        </w:rPr>
        <w:t xml:space="preserve"> </w:t>
      </w:r>
      <w:r w:rsidRPr="003E04DC">
        <w:rPr>
          <w:rFonts w:ascii="Book Antiqua" w:hAnsi="Book Antiqua"/>
        </w:rPr>
        <w:t>1686-1694</w:t>
      </w:r>
      <w:r>
        <w:rPr>
          <w:rFonts w:ascii="Book Antiqua" w:hAnsi="Book Antiqua"/>
        </w:rPr>
        <w:t xml:space="preserve"> </w:t>
      </w:r>
      <w:r w:rsidRPr="003E04DC">
        <w:rPr>
          <w:rFonts w:ascii="Book Antiqua" w:hAnsi="Book Antiqua"/>
        </w:rPr>
        <w:t>[</w:t>
      </w:r>
      <w:bookmarkStart w:id="157" w:name="OLE_LINK349"/>
      <w:bookmarkStart w:id="158" w:name="OLE_LINK350"/>
      <w:r w:rsidRPr="003E04DC">
        <w:rPr>
          <w:rFonts w:ascii="Book Antiqua" w:hAnsi="Book Antiqua"/>
        </w:rPr>
        <w:t>PMID:</w:t>
      </w:r>
      <w:r>
        <w:rPr>
          <w:rFonts w:ascii="Book Antiqua" w:hAnsi="Book Antiqua"/>
        </w:rPr>
        <w:t xml:space="preserve"> </w:t>
      </w:r>
      <w:r w:rsidRPr="003E04DC">
        <w:rPr>
          <w:rFonts w:ascii="Book Antiqua" w:hAnsi="Book Antiqua"/>
        </w:rPr>
        <w:t>10484616</w:t>
      </w:r>
      <w:bookmarkEnd w:id="157"/>
      <w:bookmarkEnd w:id="158"/>
      <w:r w:rsidRPr="003E04DC">
        <w:rPr>
          <w:rFonts w:ascii="Book Antiqua" w:hAnsi="Book Antiqua"/>
        </w:rPr>
        <w:t>]</w:t>
      </w:r>
    </w:p>
    <w:p w14:paraId="6BC7F1E6"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35</w:t>
      </w:r>
      <w:r>
        <w:rPr>
          <w:rFonts w:ascii="Book Antiqua" w:hAnsi="Book Antiqua"/>
        </w:rPr>
        <w:t xml:space="preserve"> </w:t>
      </w:r>
      <w:proofErr w:type="spellStart"/>
      <w:r w:rsidRPr="003E04DC">
        <w:rPr>
          <w:rFonts w:ascii="Book Antiqua" w:hAnsi="Book Antiqua"/>
          <w:b/>
          <w:bCs/>
        </w:rPr>
        <w:t>Sposito</w:t>
      </w:r>
      <w:proofErr w:type="spellEnd"/>
      <w:r>
        <w:rPr>
          <w:rFonts w:ascii="Book Antiqua" w:hAnsi="Book Antiqua"/>
          <w:b/>
          <w:bCs/>
        </w:rPr>
        <w:t xml:space="preserve"> </w:t>
      </w:r>
      <w:r w:rsidRPr="003E04DC">
        <w:rPr>
          <w:rFonts w:ascii="Book Antiqua" w:hAnsi="Book Antiqua"/>
          <w:b/>
          <w:bCs/>
        </w:rPr>
        <w:t>AC</w:t>
      </w:r>
      <w:r w:rsidRPr="003E04DC">
        <w:rPr>
          <w:rFonts w:ascii="Book Antiqua" w:hAnsi="Book Antiqua"/>
        </w:rPr>
        <w:t>,</w:t>
      </w:r>
      <w:r>
        <w:rPr>
          <w:rFonts w:ascii="Book Antiqua" w:hAnsi="Book Antiqua"/>
        </w:rPr>
        <w:t xml:space="preserve"> </w:t>
      </w:r>
      <w:proofErr w:type="spellStart"/>
      <w:r w:rsidRPr="003E04DC">
        <w:rPr>
          <w:rFonts w:ascii="Book Antiqua" w:hAnsi="Book Antiqua"/>
        </w:rPr>
        <w:t>Gonbert</w:t>
      </w:r>
      <w:proofErr w:type="spellEnd"/>
      <w:r>
        <w:rPr>
          <w:rFonts w:ascii="Book Antiqua" w:hAnsi="Book Antiqua"/>
        </w:rPr>
        <w:t xml:space="preserve"> </w:t>
      </w:r>
      <w:r w:rsidRPr="003E04DC">
        <w:rPr>
          <w:rFonts w:ascii="Book Antiqua" w:hAnsi="Book Antiqua"/>
        </w:rPr>
        <w:t>S,</w:t>
      </w:r>
      <w:r>
        <w:rPr>
          <w:rFonts w:ascii="Book Antiqua" w:hAnsi="Book Antiqua"/>
        </w:rPr>
        <w:t xml:space="preserve"> </w:t>
      </w:r>
      <w:r w:rsidRPr="003E04DC">
        <w:rPr>
          <w:rFonts w:ascii="Book Antiqua" w:hAnsi="Book Antiqua"/>
        </w:rPr>
        <w:t>Turpin</w:t>
      </w:r>
      <w:r>
        <w:rPr>
          <w:rFonts w:ascii="Book Antiqua" w:hAnsi="Book Antiqua"/>
        </w:rPr>
        <w:t xml:space="preserve"> </w:t>
      </w:r>
      <w:r w:rsidRPr="003E04DC">
        <w:rPr>
          <w:rFonts w:ascii="Book Antiqua" w:hAnsi="Book Antiqua"/>
        </w:rPr>
        <w:t>G,</w:t>
      </w:r>
      <w:r>
        <w:rPr>
          <w:rFonts w:ascii="Book Antiqua" w:hAnsi="Book Antiqua"/>
        </w:rPr>
        <w:t xml:space="preserve"> </w:t>
      </w:r>
      <w:r w:rsidRPr="003E04DC">
        <w:rPr>
          <w:rFonts w:ascii="Book Antiqua" w:hAnsi="Book Antiqua"/>
        </w:rPr>
        <w:t>Chapman</w:t>
      </w:r>
      <w:r>
        <w:rPr>
          <w:rFonts w:ascii="Book Antiqua" w:hAnsi="Book Antiqua"/>
        </w:rPr>
        <w:t xml:space="preserve"> </w:t>
      </w:r>
      <w:r w:rsidRPr="003E04DC">
        <w:rPr>
          <w:rFonts w:ascii="Book Antiqua" w:hAnsi="Book Antiqua"/>
        </w:rPr>
        <w:t>MJ,</w:t>
      </w:r>
      <w:r>
        <w:rPr>
          <w:rFonts w:ascii="Book Antiqua" w:hAnsi="Book Antiqua"/>
        </w:rPr>
        <w:t xml:space="preserve"> </w:t>
      </w:r>
      <w:proofErr w:type="spellStart"/>
      <w:r w:rsidRPr="003E04DC">
        <w:rPr>
          <w:rFonts w:ascii="Book Antiqua" w:hAnsi="Book Antiqua"/>
        </w:rPr>
        <w:t>Thillet</w:t>
      </w:r>
      <w:proofErr w:type="spellEnd"/>
      <w:r>
        <w:rPr>
          <w:rFonts w:ascii="Book Antiqua" w:hAnsi="Book Antiqua"/>
        </w:rPr>
        <w:t xml:space="preserve"> </w:t>
      </w:r>
      <w:r w:rsidRPr="003E04DC">
        <w:rPr>
          <w:rFonts w:ascii="Book Antiqua" w:hAnsi="Book Antiqua"/>
        </w:rPr>
        <w:t>J.</w:t>
      </w:r>
      <w:r>
        <w:rPr>
          <w:rFonts w:ascii="Book Antiqua" w:hAnsi="Book Antiqua"/>
        </w:rPr>
        <w:t xml:space="preserve"> </w:t>
      </w:r>
      <w:r w:rsidRPr="003E04DC">
        <w:rPr>
          <w:rFonts w:ascii="Book Antiqua" w:hAnsi="Book Antiqua"/>
        </w:rPr>
        <w:t>Common</w:t>
      </w:r>
      <w:r>
        <w:rPr>
          <w:rFonts w:ascii="Book Antiqua" w:hAnsi="Book Antiqua"/>
        </w:rPr>
        <w:t xml:space="preserve"> </w:t>
      </w:r>
      <w:r w:rsidRPr="003E04DC">
        <w:rPr>
          <w:rFonts w:ascii="Book Antiqua" w:hAnsi="Book Antiqua"/>
        </w:rPr>
        <w:t>promoter</w:t>
      </w:r>
      <w:r>
        <w:rPr>
          <w:rFonts w:ascii="Book Antiqua" w:hAnsi="Book Antiqua"/>
        </w:rPr>
        <w:t xml:space="preserve"> </w:t>
      </w:r>
      <w:r w:rsidRPr="003E04DC">
        <w:rPr>
          <w:rFonts w:ascii="Book Antiqua" w:hAnsi="Book Antiqua"/>
        </w:rPr>
        <w:t>C516T</w:t>
      </w:r>
      <w:r>
        <w:rPr>
          <w:rFonts w:ascii="Book Antiqua" w:hAnsi="Book Antiqua"/>
        </w:rPr>
        <w:t xml:space="preserve"> </w:t>
      </w:r>
      <w:r w:rsidRPr="003E04DC">
        <w:rPr>
          <w:rFonts w:ascii="Book Antiqua" w:hAnsi="Book Antiqua"/>
        </w:rPr>
        <w:t>polymorphism</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the</w:t>
      </w:r>
      <w:r>
        <w:rPr>
          <w:rFonts w:ascii="Book Antiqua" w:hAnsi="Book Antiqua"/>
        </w:rPr>
        <w:t xml:space="preserve"> </w:t>
      </w:r>
      <w:proofErr w:type="spellStart"/>
      <w:r w:rsidRPr="003E04DC">
        <w:rPr>
          <w:rFonts w:ascii="Book Antiqua" w:hAnsi="Book Antiqua"/>
        </w:rPr>
        <w:t>ApoB</w:t>
      </w:r>
      <w:proofErr w:type="spellEnd"/>
      <w:r>
        <w:rPr>
          <w:rFonts w:ascii="Book Antiqua" w:hAnsi="Book Antiqua"/>
        </w:rPr>
        <w:t xml:space="preserve"> </w:t>
      </w:r>
      <w:r w:rsidRPr="003E04DC">
        <w:rPr>
          <w:rFonts w:ascii="Book Antiqua" w:hAnsi="Book Antiqua"/>
        </w:rPr>
        <w:t>gene</w:t>
      </w:r>
      <w:r>
        <w:rPr>
          <w:rFonts w:ascii="Book Antiqua" w:hAnsi="Book Antiqua"/>
        </w:rPr>
        <w:t xml:space="preserve"> </w:t>
      </w:r>
      <w:r w:rsidRPr="003E04DC">
        <w:rPr>
          <w:rFonts w:ascii="Book Antiqua" w:hAnsi="Book Antiqua"/>
        </w:rPr>
        <w:t>is</w:t>
      </w:r>
      <w:r>
        <w:rPr>
          <w:rFonts w:ascii="Book Antiqua" w:hAnsi="Book Antiqua"/>
        </w:rPr>
        <w:t xml:space="preserve"> </w:t>
      </w:r>
      <w:r w:rsidRPr="003E04DC">
        <w:rPr>
          <w:rFonts w:ascii="Book Antiqua" w:hAnsi="Book Antiqua"/>
        </w:rPr>
        <w:t>an</w:t>
      </w:r>
      <w:r>
        <w:rPr>
          <w:rFonts w:ascii="Book Antiqua" w:hAnsi="Book Antiqua"/>
        </w:rPr>
        <w:t xml:space="preserve"> </w:t>
      </w:r>
      <w:r w:rsidRPr="003E04DC">
        <w:rPr>
          <w:rFonts w:ascii="Book Antiqua" w:hAnsi="Book Antiqua"/>
        </w:rPr>
        <w:t>independent</w:t>
      </w:r>
      <w:r>
        <w:rPr>
          <w:rFonts w:ascii="Book Antiqua" w:hAnsi="Book Antiqua"/>
        </w:rPr>
        <w:t xml:space="preserve"> </w:t>
      </w:r>
      <w:r w:rsidRPr="003E04DC">
        <w:rPr>
          <w:rFonts w:ascii="Book Antiqua" w:hAnsi="Book Antiqua"/>
        </w:rPr>
        <w:t>predictor</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carotid</w:t>
      </w:r>
      <w:r>
        <w:rPr>
          <w:rFonts w:ascii="Book Antiqua" w:hAnsi="Book Antiqua"/>
        </w:rPr>
        <w:t xml:space="preserve"> </w:t>
      </w:r>
      <w:r w:rsidRPr="003E04DC">
        <w:rPr>
          <w:rFonts w:ascii="Book Antiqua" w:hAnsi="Book Antiqua"/>
        </w:rPr>
        <w:t>atherosclerotic</w:t>
      </w:r>
      <w:r>
        <w:rPr>
          <w:rFonts w:ascii="Book Antiqua" w:hAnsi="Book Antiqua"/>
        </w:rPr>
        <w:t xml:space="preserve"> </w:t>
      </w:r>
      <w:r w:rsidRPr="003E04DC">
        <w:rPr>
          <w:rFonts w:ascii="Book Antiqua" w:hAnsi="Book Antiqua"/>
        </w:rPr>
        <w:t>disease</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subjects</w:t>
      </w:r>
      <w:r>
        <w:rPr>
          <w:rFonts w:ascii="Book Antiqua" w:hAnsi="Book Antiqua"/>
        </w:rPr>
        <w:t xml:space="preserve"> </w:t>
      </w:r>
      <w:r w:rsidRPr="003E04DC">
        <w:rPr>
          <w:rFonts w:ascii="Book Antiqua" w:hAnsi="Book Antiqua"/>
        </w:rPr>
        <w:t>presenting</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broad</w:t>
      </w:r>
      <w:r>
        <w:rPr>
          <w:rFonts w:ascii="Book Antiqua" w:hAnsi="Book Antiqua"/>
        </w:rPr>
        <w:t xml:space="preserve"> </w:t>
      </w:r>
      <w:r w:rsidRPr="003E04DC">
        <w:rPr>
          <w:rFonts w:ascii="Book Antiqua" w:hAnsi="Book Antiqua"/>
        </w:rPr>
        <w:t>range</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plasma</w:t>
      </w:r>
      <w:r>
        <w:rPr>
          <w:rFonts w:ascii="Book Antiqua" w:hAnsi="Book Antiqua"/>
        </w:rPr>
        <w:t xml:space="preserve"> </w:t>
      </w:r>
      <w:r w:rsidRPr="003E04DC">
        <w:rPr>
          <w:rFonts w:ascii="Book Antiqua" w:hAnsi="Book Antiqua"/>
        </w:rPr>
        <w:t>cholesterol</w:t>
      </w:r>
      <w:r>
        <w:rPr>
          <w:rFonts w:ascii="Book Antiqua" w:hAnsi="Book Antiqua"/>
        </w:rPr>
        <w:t xml:space="preserve"> </w:t>
      </w:r>
      <w:r w:rsidRPr="003E04DC">
        <w:rPr>
          <w:rFonts w:ascii="Book Antiqua" w:hAnsi="Book Antiqua"/>
        </w:rPr>
        <w:t>levels.</w:t>
      </w:r>
      <w:r>
        <w:rPr>
          <w:rFonts w:ascii="Book Antiqua" w:hAnsi="Book Antiqua"/>
        </w:rPr>
        <w:t xml:space="preserve"> </w:t>
      </w:r>
      <w:proofErr w:type="spellStart"/>
      <w:r w:rsidRPr="003E04DC">
        <w:rPr>
          <w:rFonts w:ascii="Book Antiqua" w:hAnsi="Book Antiqua"/>
          <w:i/>
          <w:iCs/>
        </w:rPr>
        <w:t>Arterioscler</w:t>
      </w:r>
      <w:proofErr w:type="spellEnd"/>
      <w:r>
        <w:rPr>
          <w:rFonts w:ascii="Book Antiqua" w:hAnsi="Book Antiqua"/>
          <w:i/>
          <w:iCs/>
        </w:rPr>
        <w:t xml:space="preserve"> </w:t>
      </w:r>
      <w:proofErr w:type="spellStart"/>
      <w:r w:rsidRPr="003E04DC">
        <w:rPr>
          <w:rFonts w:ascii="Book Antiqua" w:hAnsi="Book Antiqua"/>
          <w:i/>
          <w:iCs/>
        </w:rPr>
        <w:t>Thromb</w:t>
      </w:r>
      <w:proofErr w:type="spellEnd"/>
      <w:r>
        <w:rPr>
          <w:rFonts w:ascii="Book Antiqua" w:hAnsi="Book Antiqua"/>
          <w:i/>
          <w:iCs/>
        </w:rPr>
        <w:t xml:space="preserve"> </w:t>
      </w:r>
      <w:proofErr w:type="spellStart"/>
      <w:r w:rsidRPr="003E04DC">
        <w:rPr>
          <w:rFonts w:ascii="Book Antiqua" w:hAnsi="Book Antiqua"/>
          <w:i/>
          <w:iCs/>
        </w:rPr>
        <w:t>Vasc</w:t>
      </w:r>
      <w:proofErr w:type="spellEnd"/>
      <w:r>
        <w:rPr>
          <w:rFonts w:ascii="Book Antiqua" w:hAnsi="Book Antiqua"/>
          <w:i/>
          <w:iCs/>
        </w:rPr>
        <w:t xml:space="preserve"> </w:t>
      </w:r>
      <w:r w:rsidRPr="003E04DC">
        <w:rPr>
          <w:rFonts w:ascii="Book Antiqua" w:hAnsi="Book Antiqua"/>
          <w:i/>
          <w:iCs/>
        </w:rPr>
        <w:t>Biol</w:t>
      </w:r>
      <w:r>
        <w:rPr>
          <w:rFonts w:ascii="Book Antiqua" w:hAnsi="Book Antiqua"/>
        </w:rPr>
        <w:t xml:space="preserve"> </w:t>
      </w:r>
      <w:r w:rsidRPr="003E04DC">
        <w:rPr>
          <w:rFonts w:ascii="Book Antiqua" w:hAnsi="Book Antiqua"/>
        </w:rPr>
        <w:t>2004;</w:t>
      </w:r>
      <w:r>
        <w:rPr>
          <w:rFonts w:ascii="Book Antiqua" w:hAnsi="Book Antiqua"/>
        </w:rPr>
        <w:t xml:space="preserve"> </w:t>
      </w:r>
      <w:r w:rsidRPr="003E04DC">
        <w:rPr>
          <w:rFonts w:ascii="Book Antiqua" w:hAnsi="Book Antiqua"/>
          <w:b/>
          <w:bCs/>
        </w:rPr>
        <w:t>24</w:t>
      </w:r>
      <w:r w:rsidRPr="003E04DC">
        <w:rPr>
          <w:rFonts w:ascii="Book Antiqua" w:hAnsi="Book Antiqua"/>
        </w:rPr>
        <w:t>:</w:t>
      </w:r>
      <w:r>
        <w:rPr>
          <w:rFonts w:ascii="Book Antiqua" w:hAnsi="Book Antiqua"/>
        </w:rPr>
        <w:t xml:space="preserve"> </w:t>
      </w:r>
      <w:r w:rsidRPr="003E04DC">
        <w:rPr>
          <w:rFonts w:ascii="Book Antiqua" w:hAnsi="Book Antiqua"/>
        </w:rPr>
        <w:t>2192-2195</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15358600</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10.1161/01.ATV.0000144810.10164.50]</w:t>
      </w:r>
    </w:p>
    <w:p w14:paraId="6BC7F1E7"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lastRenderedPageBreak/>
        <w:t>36</w:t>
      </w:r>
      <w:r>
        <w:rPr>
          <w:rFonts w:ascii="Book Antiqua" w:hAnsi="Book Antiqua"/>
        </w:rPr>
        <w:t xml:space="preserve"> </w:t>
      </w:r>
      <w:proofErr w:type="spellStart"/>
      <w:r w:rsidRPr="003E04DC">
        <w:rPr>
          <w:rFonts w:ascii="Book Antiqua" w:hAnsi="Book Antiqua"/>
          <w:b/>
          <w:bCs/>
        </w:rPr>
        <w:t>Paththinige</w:t>
      </w:r>
      <w:proofErr w:type="spellEnd"/>
      <w:r>
        <w:rPr>
          <w:rFonts w:ascii="Book Antiqua" w:hAnsi="Book Antiqua"/>
          <w:b/>
          <w:bCs/>
        </w:rPr>
        <w:t xml:space="preserve"> </w:t>
      </w:r>
      <w:r w:rsidRPr="003E04DC">
        <w:rPr>
          <w:rFonts w:ascii="Book Antiqua" w:hAnsi="Book Antiqua"/>
          <w:b/>
          <w:bCs/>
        </w:rPr>
        <w:t>CS</w:t>
      </w:r>
      <w:r w:rsidRPr="003E04DC">
        <w:rPr>
          <w:rFonts w:ascii="Book Antiqua" w:hAnsi="Book Antiqua"/>
        </w:rPr>
        <w:t>,</w:t>
      </w:r>
      <w:r>
        <w:rPr>
          <w:rFonts w:ascii="Book Antiqua" w:hAnsi="Book Antiqua"/>
        </w:rPr>
        <w:t xml:space="preserve"> </w:t>
      </w:r>
      <w:r w:rsidRPr="003E04DC">
        <w:rPr>
          <w:rFonts w:ascii="Book Antiqua" w:hAnsi="Book Antiqua"/>
        </w:rPr>
        <w:t>Sirisena</w:t>
      </w:r>
      <w:r>
        <w:rPr>
          <w:rFonts w:ascii="Book Antiqua" w:hAnsi="Book Antiqua"/>
        </w:rPr>
        <w:t xml:space="preserve"> </w:t>
      </w:r>
      <w:r w:rsidRPr="003E04DC">
        <w:rPr>
          <w:rFonts w:ascii="Book Antiqua" w:hAnsi="Book Antiqua"/>
        </w:rPr>
        <w:t>ND,</w:t>
      </w:r>
      <w:r>
        <w:rPr>
          <w:rFonts w:ascii="Book Antiqua" w:hAnsi="Book Antiqua"/>
        </w:rPr>
        <w:t xml:space="preserve"> </w:t>
      </w:r>
      <w:r w:rsidRPr="003E04DC">
        <w:rPr>
          <w:rFonts w:ascii="Book Antiqua" w:hAnsi="Book Antiqua"/>
        </w:rPr>
        <w:t>Dissanayake</w:t>
      </w:r>
      <w:r>
        <w:rPr>
          <w:rFonts w:ascii="Book Antiqua" w:hAnsi="Book Antiqua"/>
        </w:rPr>
        <w:t xml:space="preserve"> </w:t>
      </w:r>
      <w:r w:rsidRPr="003E04DC">
        <w:rPr>
          <w:rFonts w:ascii="Book Antiqua" w:hAnsi="Book Antiqua"/>
        </w:rPr>
        <w:t>V.</w:t>
      </w:r>
      <w:r>
        <w:rPr>
          <w:rFonts w:ascii="Book Antiqua" w:hAnsi="Book Antiqua"/>
        </w:rPr>
        <w:t xml:space="preserve"> </w:t>
      </w:r>
      <w:r w:rsidRPr="003E04DC">
        <w:rPr>
          <w:rFonts w:ascii="Book Antiqua" w:hAnsi="Book Antiqua"/>
        </w:rPr>
        <w:t>Genetic</w:t>
      </w:r>
      <w:r>
        <w:rPr>
          <w:rFonts w:ascii="Book Antiqua" w:hAnsi="Book Antiqua"/>
        </w:rPr>
        <w:t xml:space="preserve"> </w:t>
      </w:r>
      <w:r w:rsidRPr="003E04DC">
        <w:rPr>
          <w:rFonts w:ascii="Book Antiqua" w:hAnsi="Book Antiqua"/>
        </w:rPr>
        <w:t>determinants</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inherited</w:t>
      </w:r>
      <w:r>
        <w:rPr>
          <w:rFonts w:ascii="Book Antiqua" w:hAnsi="Book Antiqua"/>
        </w:rPr>
        <w:t xml:space="preserve"> </w:t>
      </w:r>
      <w:r w:rsidRPr="003E04DC">
        <w:rPr>
          <w:rFonts w:ascii="Book Antiqua" w:hAnsi="Book Antiqua"/>
        </w:rPr>
        <w:t>susceptibility</w:t>
      </w:r>
      <w:r>
        <w:rPr>
          <w:rFonts w:ascii="Book Antiqua" w:hAnsi="Book Antiqua"/>
        </w:rPr>
        <w:t xml:space="preserve"> </w:t>
      </w:r>
      <w:r w:rsidRPr="003E04DC">
        <w:rPr>
          <w:rFonts w:ascii="Book Antiqua" w:hAnsi="Book Antiqua"/>
        </w:rPr>
        <w:t>to</w:t>
      </w:r>
      <w:r>
        <w:rPr>
          <w:rFonts w:ascii="Book Antiqua" w:hAnsi="Book Antiqua"/>
        </w:rPr>
        <w:t xml:space="preserve"> </w:t>
      </w:r>
      <w:r w:rsidRPr="003E04DC">
        <w:rPr>
          <w:rFonts w:ascii="Book Antiqua" w:hAnsi="Book Antiqua"/>
        </w:rPr>
        <w:t>hypercholesterolemia</w:t>
      </w:r>
      <w:r>
        <w:rPr>
          <w:rFonts w:ascii="Book Antiqua" w:hAnsi="Book Antiqua"/>
        </w:rPr>
        <w:t xml:space="preserve"> </w:t>
      </w:r>
      <w:r w:rsidRPr="003E04DC">
        <w:rPr>
          <w:rFonts w:ascii="Book Antiqua" w:hAnsi="Book Antiqua"/>
        </w:rPr>
        <w:t>-</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comprehensive</w:t>
      </w:r>
      <w:r>
        <w:rPr>
          <w:rFonts w:ascii="Book Antiqua" w:hAnsi="Book Antiqua"/>
        </w:rPr>
        <w:t xml:space="preserve"> </w:t>
      </w:r>
      <w:r w:rsidRPr="003E04DC">
        <w:rPr>
          <w:rFonts w:ascii="Book Antiqua" w:hAnsi="Book Antiqua"/>
        </w:rPr>
        <w:t>literature</w:t>
      </w:r>
      <w:r>
        <w:rPr>
          <w:rFonts w:ascii="Book Antiqua" w:hAnsi="Book Antiqua"/>
        </w:rPr>
        <w:t xml:space="preserve"> </w:t>
      </w:r>
      <w:r w:rsidRPr="003E04DC">
        <w:rPr>
          <w:rFonts w:ascii="Book Antiqua" w:hAnsi="Book Antiqua"/>
        </w:rPr>
        <w:t>review.</w:t>
      </w:r>
      <w:r>
        <w:rPr>
          <w:rFonts w:ascii="Book Antiqua" w:hAnsi="Book Antiqua"/>
        </w:rPr>
        <w:t xml:space="preserve"> </w:t>
      </w:r>
      <w:r w:rsidRPr="003E04DC">
        <w:rPr>
          <w:rFonts w:ascii="Book Antiqua" w:hAnsi="Book Antiqua"/>
          <w:i/>
          <w:iCs/>
        </w:rPr>
        <w:t>Lipids</w:t>
      </w:r>
      <w:r>
        <w:rPr>
          <w:rFonts w:ascii="Book Antiqua" w:hAnsi="Book Antiqua"/>
          <w:i/>
          <w:iCs/>
        </w:rPr>
        <w:t xml:space="preserve"> </w:t>
      </w:r>
      <w:r w:rsidRPr="003E04DC">
        <w:rPr>
          <w:rFonts w:ascii="Book Antiqua" w:hAnsi="Book Antiqua"/>
          <w:i/>
          <w:iCs/>
        </w:rPr>
        <w:t>Health</w:t>
      </w:r>
      <w:r>
        <w:rPr>
          <w:rFonts w:ascii="Book Antiqua" w:hAnsi="Book Antiqua"/>
          <w:i/>
          <w:iCs/>
        </w:rPr>
        <w:t xml:space="preserve"> </w:t>
      </w:r>
      <w:r w:rsidRPr="003E04DC">
        <w:rPr>
          <w:rFonts w:ascii="Book Antiqua" w:hAnsi="Book Antiqua"/>
          <w:i/>
          <w:iCs/>
        </w:rPr>
        <w:t>Dis</w:t>
      </w:r>
      <w:r>
        <w:rPr>
          <w:rFonts w:ascii="Book Antiqua" w:hAnsi="Book Antiqua"/>
        </w:rPr>
        <w:t xml:space="preserve"> </w:t>
      </w:r>
      <w:r w:rsidRPr="003E04DC">
        <w:rPr>
          <w:rFonts w:ascii="Book Antiqua" w:hAnsi="Book Antiqua"/>
        </w:rPr>
        <w:t>2017;</w:t>
      </w:r>
      <w:r>
        <w:rPr>
          <w:rFonts w:ascii="Book Antiqua" w:hAnsi="Book Antiqua"/>
        </w:rPr>
        <w:t xml:space="preserve"> </w:t>
      </w:r>
      <w:r w:rsidRPr="003E04DC">
        <w:rPr>
          <w:rFonts w:ascii="Book Antiqua" w:hAnsi="Book Antiqua"/>
          <w:b/>
          <w:bCs/>
        </w:rPr>
        <w:t>16</w:t>
      </w:r>
      <w:r w:rsidRPr="003E04DC">
        <w:rPr>
          <w:rFonts w:ascii="Book Antiqua" w:hAnsi="Book Antiqua"/>
        </w:rPr>
        <w:t>:</w:t>
      </w:r>
      <w:r>
        <w:rPr>
          <w:rFonts w:ascii="Book Antiqua" w:hAnsi="Book Antiqua"/>
        </w:rPr>
        <w:t xml:space="preserve"> </w:t>
      </w:r>
      <w:r w:rsidRPr="003E04DC">
        <w:rPr>
          <w:rFonts w:ascii="Book Antiqua" w:hAnsi="Book Antiqua"/>
        </w:rPr>
        <w:t>103</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28577571</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10.1186/s12944-017-0488-4]</w:t>
      </w:r>
    </w:p>
    <w:p w14:paraId="6BC7F1E8"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37</w:t>
      </w:r>
      <w:r>
        <w:rPr>
          <w:rFonts w:ascii="Book Antiqua" w:hAnsi="Book Antiqua"/>
        </w:rPr>
        <w:t xml:space="preserve"> </w:t>
      </w:r>
      <w:proofErr w:type="spellStart"/>
      <w:r w:rsidRPr="003E04DC">
        <w:rPr>
          <w:rFonts w:ascii="Book Antiqua" w:hAnsi="Book Antiqua"/>
          <w:b/>
          <w:bCs/>
        </w:rPr>
        <w:t>Farrokhi</w:t>
      </w:r>
      <w:proofErr w:type="spellEnd"/>
      <w:r>
        <w:rPr>
          <w:rFonts w:ascii="Book Antiqua" w:hAnsi="Book Antiqua"/>
          <w:b/>
          <w:bCs/>
        </w:rPr>
        <w:t xml:space="preserve"> </w:t>
      </w:r>
      <w:r w:rsidRPr="003E04DC">
        <w:rPr>
          <w:rFonts w:ascii="Book Antiqua" w:hAnsi="Book Antiqua"/>
          <w:b/>
          <w:bCs/>
        </w:rPr>
        <w:t>E</w:t>
      </w:r>
      <w:r w:rsidRPr="003E04DC">
        <w:rPr>
          <w:rFonts w:ascii="Book Antiqua" w:hAnsi="Book Antiqua"/>
        </w:rPr>
        <w:t>,</w:t>
      </w:r>
      <w:r>
        <w:rPr>
          <w:rFonts w:ascii="Book Antiqua" w:hAnsi="Book Antiqua"/>
        </w:rPr>
        <w:t xml:space="preserve"> </w:t>
      </w:r>
      <w:proofErr w:type="spellStart"/>
      <w:r w:rsidRPr="003E04DC">
        <w:rPr>
          <w:rFonts w:ascii="Book Antiqua" w:hAnsi="Book Antiqua"/>
        </w:rPr>
        <w:t>Shayesteh</w:t>
      </w:r>
      <w:proofErr w:type="spellEnd"/>
      <w:r>
        <w:rPr>
          <w:rFonts w:ascii="Book Antiqua" w:hAnsi="Book Antiqua"/>
        </w:rPr>
        <w:t xml:space="preserve"> </w:t>
      </w:r>
      <w:r w:rsidRPr="003E04DC">
        <w:rPr>
          <w:rFonts w:ascii="Book Antiqua" w:hAnsi="Book Antiqua"/>
        </w:rPr>
        <w:t>F,</w:t>
      </w:r>
      <w:r>
        <w:rPr>
          <w:rFonts w:ascii="Book Antiqua" w:hAnsi="Book Antiqua"/>
        </w:rPr>
        <w:t xml:space="preserve"> </w:t>
      </w:r>
      <w:proofErr w:type="spellStart"/>
      <w:r w:rsidRPr="003E04DC">
        <w:rPr>
          <w:rFonts w:ascii="Book Antiqua" w:hAnsi="Book Antiqua"/>
        </w:rPr>
        <w:t>Asadi</w:t>
      </w:r>
      <w:proofErr w:type="spellEnd"/>
      <w:r>
        <w:rPr>
          <w:rFonts w:ascii="Book Antiqua" w:hAnsi="Book Antiqua"/>
        </w:rPr>
        <w:t xml:space="preserve"> </w:t>
      </w:r>
      <w:proofErr w:type="spellStart"/>
      <w:r w:rsidRPr="003E04DC">
        <w:rPr>
          <w:rFonts w:ascii="Book Antiqua" w:hAnsi="Book Antiqua"/>
        </w:rPr>
        <w:t>Mobarakeh</w:t>
      </w:r>
      <w:proofErr w:type="spellEnd"/>
      <w:r>
        <w:rPr>
          <w:rFonts w:ascii="Book Antiqua" w:hAnsi="Book Antiqua"/>
        </w:rPr>
        <w:t xml:space="preserve"> </w:t>
      </w:r>
      <w:r w:rsidRPr="003E04DC">
        <w:rPr>
          <w:rFonts w:ascii="Book Antiqua" w:hAnsi="Book Antiqua"/>
        </w:rPr>
        <w:t>S,</w:t>
      </w:r>
      <w:r>
        <w:rPr>
          <w:rFonts w:ascii="Book Antiqua" w:hAnsi="Book Antiqua"/>
        </w:rPr>
        <w:t xml:space="preserve"> </w:t>
      </w:r>
      <w:proofErr w:type="spellStart"/>
      <w:r w:rsidRPr="003E04DC">
        <w:rPr>
          <w:rFonts w:ascii="Book Antiqua" w:hAnsi="Book Antiqua"/>
        </w:rPr>
        <w:t>Roghani</w:t>
      </w:r>
      <w:proofErr w:type="spellEnd"/>
      <w:r>
        <w:rPr>
          <w:rFonts w:ascii="Book Antiqua" w:hAnsi="Book Antiqua"/>
        </w:rPr>
        <w:t xml:space="preserve"> </w:t>
      </w:r>
      <w:proofErr w:type="spellStart"/>
      <w:r w:rsidRPr="003E04DC">
        <w:rPr>
          <w:rFonts w:ascii="Book Antiqua" w:hAnsi="Book Antiqua"/>
        </w:rPr>
        <w:t>Dehkordi</w:t>
      </w:r>
      <w:proofErr w:type="spellEnd"/>
      <w:r>
        <w:rPr>
          <w:rFonts w:ascii="Book Antiqua" w:hAnsi="Book Antiqua"/>
        </w:rPr>
        <w:t xml:space="preserve"> </w:t>
      </w:r>
      <w:r w:rsidRPr="003E04DC">
        <w:rPr>
          <w:rFonts w:ascii="Book Antiqua" w:hAnsi="Book Antiqua"/>
        </w:rPr>
        <w:t>F,</w:t>
      </w:r>
      <w:r>
        <w:rPr>
          <w:rFonts w:ascii="Book Antiqua" w:hAnsi="Book Antiqua"/>
        </w:rPr>
        <w:t xml:space="preserve"> </w:t>
      </w:r>
      <w:proofErr w:type="spellStart"/>
      <w:r w:rsidRPr="003E04DC">
        <w:rPr>
          <w:rFonts w:ascii="Book Antiqua" w:hAnsi="Book Antiqua"/>
        </w:rPr>
        <w:t>Ghatreh</w:t>
      </w:r>
      <w:proofErr w:type="spellEnd"/>
      <w:r>
        <w:rPr>
          <w:rFonts w:ascii="Book Antiqua" w:hAnsi="Book Antiqua"/>
        </w:rPr>
        <w:t xml:space="preserve"> </w:t>
      </w:r>
      <w:proofErr w:type="spellStart"/>
      <w:r w:rsidRPr="003E04DC">
        <w:rPr>
          <w:rFonts w:ascii="Book Antiqua" w:hAnsi="Book Antiqua"/>
        </w:rPr>
        <w:t>Samani</w:t>
      </w:r>
      <w:proofErr w:type="spellEnd"/>
      <w:r>
        <w:rPr>
          <w:rFonts w:ascii="Book Antiqua" w:hAnsi="Book Antiqua"/>
        </w:rPr>
        <w:t xml:space="preserve"> </w:t>
      </w:r>
      <w:r w:rsidRPr="003E04DC">
        <w:rPr>
          <w:rFonts w:ascii="Book Antiqua" w:hAnsi="Book Antiqua"/>
        </w:rPr>
        <w:t>K,</w:t>
      </w:r>
      <w:r>
        <w:rPr>
          <w:rFonts w:ascii="Book Antiqua" w:hAnsi="Book Antiqua"/>
        </w:rPr>
        <w:t xml:space="preserve"> </w:t>
      </w:r>
      <w:proofErr w:type="spellStart"/>
      <w:r w:rsidRPr="003E04DC">
        <w:rPr>
          <w:rFonts w:ascii="Book Antiqua" w:hAnsi="Book Antiqua"/>
        </w:rPr>
        <w:t>Hashemzadeh</w:t>
      </w:r>
      <w:proofErr w:type="spellEnd"/>
      <w:r>
        <w:rPr>
          <w:rFonts w:ascii="Book Antiqua" w:hAnsi="Book Antiqua"/>
        </w:rPr>
        <w:t xml:space="preserve"> </w:t>
      </w:r>
      <w:proofErr w:type="spellStart"/>
      <w:r w:rsidRPr="003E04DC">
        <w:rPr>
          <w:rFonts w:ascii="Book Antiqua" w:hAnsi="Book Antiqua"/>
        </w:rPr>
        <w:t>Chaleshtori</w:t>
      </w:r>
      <w:proofErr w:type="spellEnd"/>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Molecular</w:t>
      </w:r>
      <w:r>
        <w:rPr>
          <w:rFonts w:ascii="Book Antiqua" w:hAnsi="Book Antiqua"/>
        </w:rPr>
        <w:t xml:space="preserve"> </w:t>
      </w:r>
      <w:r w:rsidRPr="003E04DC">
        <w:rPr>
          <w:rFonts w:ascii="Book Antiqua" w:hAnsi="Book Antiqua"/>
        </w:rPr>
        <w:t>characterization</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Iranian</w:t>
      </w:r>
      <w:r>
        <w:rPr>
          <w:rFonts w:ascii="Book Antiqua" w:hAnsi="Book Antiqua"/>
        </w:rPr>
        <w:t xml:space="preserve"> </w:t>
      </w:r>
      <w:r w:rsidRPr="003E04DC">
        <w:rPr>
          <w:rFonts w:ascii="Book Antiqua" w:hAnsi="Book Antiqua"/>
        </w:rPr>
        <w:t>patients</w:t>
      </w:r>
      <w:r>
        <w:rPr>
          <w:rFonts w:ascii="Book Antiqua" w:hAnsi="Book Antiqua"/>
        </w:rPr>
        <w:t xml:space="preserve"> </w:t>
      </w:r>
      <w:r w:rsidRPr="003E04DC">
        <w:rPr>
          <w:rFonts w:ascii="Book Antiqua" w:hAnsi="Book Antiqua"/>
        </w:rPr>
        <w:t>with</w:t>
      </w:r>
      <w:r>
        <w:rPr>
          <w:rFonts w:ascii="Book Antiqua" w:hAnsi="Book Antiqua"/>
        </w:rPr>
        <w:t xml:space="preserve"> </w:t>
      </w:r>
      <w:r w:rsidRPr="003E04DC">
        <w:rPr>
          <w:rFonts w:ascii="Book Antiqua" w:hAnsi="Book Antiqua"/>
        </w:rPr>
        <w:t>possible</w:t>
      </w:r>
      <w:r>
        <w:rPr>
          <w:rFonts w:ascii="Book Antiqua" w:hAnsi="Book Antiqua"/>
        </w:rPr>
        <w:t xml:space="preserve"> </w:t>
      </w:r>
      <w:r w:rsidRPr="003E04DC">
        <w:rPr>
          <w:rFonts w:ascii="Book Antiqua" w:hAnsi="Book Antiqua"/>
        </w:rPr>
        <w:t>familial</w:t>
      </w:r>
      <w:r>
        <w:rPr>
          <w:rFonts w:ascii="Book Antiqua" w:hAnsi="Book Antiqua"/>
        </w:rPr>
        <w:t xml:space="preserve"> </w:t>
      </w:r>
      <w:r w:rsidRPr="003E04DC">
        <w:rPr>
          <w:rFonts w:ascii="Book Antiqua" w:hAnsi="Book Antiqua"/>
        </w:rPr>
        <w:t>hypercholesterolemia.</w:t>
      </w:r>
      <w:r>
        <w:rPr>
          <w:rFonts w:ascii="Book Antiqua" w:hAnsi="Book Antiqua"/>
        </w:rPr>
        <w:t xml:space="preserve"> </w:t>
      </w:r>
      <w:r w:rsidRPr="003E04DC">
        <w:rPr>
          <w:rFonts w:ascii="Book Antiqua" w:hAnsi="Book Antiqua"/>
          <w:i/>
          <w:iCs/>
        </w:rPr>
        <w:t>Indian</w:t>
      </w:r>
      <w:r>
        <w:rPr>
          <w:rFonts w:ascii="Book Antiqua" w:hAnsi="Book Antiqua"/>
          <w:i/>
          <w:iCs/>
        </w:rPr>
        <w:t xml:space="preserve"> </w:t>
      </w:r>
      <w:r w:rsidRPr="003E04DC">
        <w:rPr>
          <w:rFonts w:ascii="Book Antiqua" w:hAnsi="Book Antiqua"/>
          <w:i/>
          <w:iCs/>
        </w:rPr>
        <w:t>J</w:t>
      </w:r>
      <w:r>
        <w:rPr>
          <w:rFonts w:ascii="Book Antiqua" w:hAnsi="Book Antiqua"/>
          <w:i/>
          <w:iCs/>
        </w:rPr>
        <w:t xml:space="preserve"> </w:t>
      </w:r>
      <w:r w:rsidRPr="003E04DC">
        <w:rPr>
          <w:rFonts w:ascii="Book Antiqua" w:hAnsi="Book Antiqua"/>
          <w:i/>
          <w:iCs/>
        </w:rPr>
        <w:t>Clin</w:t>
      </w:r>
      <w:r>
        <w:rPr>
          <w:rFonts w:ascii="Book Antiqua" w:hAnsi="Book Antiqua"/>
          <w:i/>
          <w:iCs/>
        </w:rPr>
        <w:t xml:space="preserve"> </w:t>
      </w:r>
      <w:proofErr w:type="spellStart"/>
      <w:r w:rsidRPr="003E04DC">
        <w:rPr>
          <w:rFonts w:ascii="Book Antiqua" w:hAnsi="Book Antiqua"/>
          <w:i/>
          <w:iCs/>
        </w:rPr>
        <w:t>Biochem</w:t>
      </w:r>
      <w:proofErr w:type="spellEnd"/>
      <w:r>
        <w:rPr>
          <w:rFonts w:ascii="Book Antiqua" w:hAnsi="Book Antiqua"/>
        </w:rPr>
        <w:t xml:space="preserve"> </w:t>
      </w:r>
      <w:r w:rsidRPr="003E04DC">
        <w:rPr>
          <w:rFonts w:ascii="Book Antiqua" w:hAnsi="Book Antiqua"/>
        </w:rPr>
        <w:t>2011;</w:t>
      </w:r>
      <w:r>
        <w:rPr>
          <w:rFonts w:ascii="Book Antiqua" w:hAnsi="Book Antiqua"/>
        </w:rPr>
        <w:t xml:space="preserve"> </w:t>
      </w:r>
      <w:r w:rsidRPr="003E04DC">
        <w:rPr>
          <w:rFonts w:ascii="Book Antiqua" w:hAnsi="Book Antiqua"/>
          <w:b/>
          <w:bCs/>
        </w:rPr>
        <w:t>26</w:t>
      </w:r>
      <w:r w:rsidRPr="003E04DC">
        <w:rPr>
          <w:rFonts w:ascii="Book Antiqua" w:hAnsi="Book Antiqua"/>
        </w:rPr>
        <w:t>:</w:t>
      </w:r>
      <w:r>
        <w:rPr>
          <w:rFonts w:ascii="Book Antiqua" w:hAnsi="Book Antiqua"/>
        </w:rPr>
        <w:t xml:space="preserve"> </w:t>
      </w:r>
      <w:r w:rsidRPr="003E04DC">
        <w:rPr>
          <w:rFonts w:ascii="Book Antiqua" w:hAnsi="Book Antiqua"/>
        </w:rPr>
        <w:t>244-248</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22754187</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10.1007/s12291-011-0113-7]</w:t>
      </w:r>
    </w:p>
    <w:p w14:paraId="6BC7F1E9"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38</w:t>
      </w:r>
      <w:r>
        <w:rPr>
          <w:rFonts w:ascii="Book Antiqua" w:hAnsi="Book Antiqua"/>
        </w:rPr>
        <w:t xml:space="preserve"> </w:t>
      </w:r>
      <w:proofErr w:type="spellStart"/>
      <w:r w:rsidRPr="003E04DC">
        <w:rPr>
          <w:rFonts w:ascii="Book Antiqua" w:hAnsi="Book Antiqua"/>
          <w:b/>
          <w:bCs/>
        </w:rPr>
        <w:t>Gopalraj</w:t>
      </w:r>
      <w:proofErr w:type="spellEnd"/>
      <w:r>
        <w:rPr>
          <w:rFonts w:ascii="Book Antiqua" w:hAnsi="Book Antiqua"/>
          <w:b/>
          <w:bCs/>
        </w:rPr>
        <w:t xml:space="preserve"> </w:t>
      </w:r>
      <w:r w:rsidRPr="003E04DC">
        <w:rPr>
          <w:rFonts w:ascii="Book Antiqua" w:hAnsi="Book Antiqua"/>
          <w:b/>
          <w:bCs/>
        </w:rPr>
        <w:t>RK</w:t>
      </w:r>
      <w:r w:rsidRPr="003E04DC">
        <w:rPr>
          <w:rFonts w:ascii="Book Antiqua" w:hAnsi="Book Antiqua"/>
        </w:rPr>
        <w:t>,</w:t>
      </w:r>
      <w:r>
        <w:rPr>
          <w:rFonts w:ascii="Book Antiqua" w:hAnsi="Book Antiqua"/>
        </w:rPr>
        <w:t xml:space="preserve"> </w:t>
      </w:r>
      <w:r w:rsidRPr="003E04DC">
        <w:rPr>
          <w:rFonts w:ascii="Book Antiqua" w:hAnsi="Book Antiqua"/>
        </w:rPr>
        <w:t>Zhu</w:t>
      </w:r>
      <w:r>
        <w:rPr>
          <w:rFonts w:ascii="Book Antiqua" w:hAnsi="Book Antiqua"/>
        </w:rPr>
        <w:t xml:space="preserve"> </w:t>
      </w:r>
      <w:r w:rsidRPr="003E04DC">
        <w:rPr>
          <w:rFonts w:ascii="Book Antiqua" w:hAnsi="Book Antiqua"/>
        </w:rPr>
        <w:t>H,</w:t>
      </w:r>
      <w:r>
        <w:rPr>
          <w:rFonts w:ascii="Book Antiqua" w:hAnsi="Book Antiqua"/>
        </w:rPr>
        <w:t xml:space="preserve"> </w:t>
      </w:r>
      <w:r w:rsidRPr="003E04DC">
        <w:rPr>
          <w:rFonts w:ascii="Book Antiqua" w:hAnsi="Book Antiqua"/>
        </w:rPr>
        <w:t>Kelly</w:t>
      </w:r>
      <w:r>
        <w:rPr>
          <w:rFonts w:ascii="Book Antiqua" w:hAnsi="Book Antiqua"/>
        </w:rPr>
        <w:t xml:space="preserve"> </w:t>
      </w:r>
      <w:r w:rsidRPr="003E04DC">
        <w:rPr>
          <w:rFonts w:ascii="Book Antiqua" w:hAnsi="Book Antiqua"/>
        </w:rPr>
        <w:t>JF,</w:t>
      </w:r>
      <w:r>
        <w:rPr>
          <w:rFonts w:ascii="Book Antiqua" w:hAnsi="Book Antiqua"/>
        </w:rPr>
        <w:t xml:space="preserve"> </w:t>
      </w:r>
      <w:proofErr w:type="spellStart"/>
      <w:r w:rsidRPr="003E04DC">
        <w:rPr>
          <w:rFonts w:ascii="Book Antiqua" w:hAnsi="Book Antiqua"/>
        </w:rPr>
        <w:t>Mendiondo</w:t>
      </w:r>
      <w:proofErr w:type="spellEnd"/>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Pulliam</w:t>
      </w:r>
      <w:r>
        <w:rPr>
          <w:rFonts w:ascii="Book Antiqua" w:hAnsi="Book Antiqua"/>
        </w:rPr>
        <w:t xml:space="preserve"> </w:t>
      </w:r>
      <w:r w:rsidRPr="003E04DC">
        <w:rPr>
          <w:rFonts w:ascii="Book Antiqua" w:hAnsi="Book Antiqua"/>
        </w:rPr>
        <w:t>JF,</w:t>
      </w:r>
      <w:r>
        <w:rPr>
          <w:rFonts w:ascii="Book Antiqua" w:hAnsi="Book Antiqua"/>
        </w:rPr>
        <w:t xml:space="preserve"> </w:t>
      </w:r>
      <w:r w:rsidRPr="003E04DC">
        <w:rPr>
          <w:rFonts w:ascii="Book Antiqua" w:hAnsi="Book Antiqua"/>
        </w:rPr>
        <w:t>Bennett</w:t>
      </w:r>
      <w:r>
        <w:rPr>
          <w:rFonts w:ascii="Book Antiqua" w:hAnsi="Book Antiqua"/>
        </w:rPr>
        <w:t xml:space="preserve"> </w:t>
      </w:r>
      <w:r w:rsidRPr="003E04DC">
        <w:rPr>
          <w:rFonts w:ascii="Book Antiqua" w:hAnsi="Book Antiqua"/>
        </w:rPr>
        <w:t>DA,</w:t>
      </w:r>
      <w:r>
        <w:rPr>
          <w:rFonts w:ascii="Book Antiqua" w:hAnsi="Book Antiqua"/>
        </w:rPr>
        <w:t xml:space="preserve"> </w:t>
      </w:r>
      <w:proofErr w:type="spellStart"/>
      <w:r w:rsidRPr="003E04DC">
        <w:rPr>
          <w:rFonts w:ascii="Book Antiqua" w:hAnsi="Book Antiqua"/>
        </w:rPr>
        <w:t>Estus</w:t>
      </w:r>
      <w:proofErr w:type="spellEnd"/>
      <w:r>
        <w:rPr>
          <w:rFonts w:ascii="Book Antiqua" w:hAnsi="Book Antiqua"/>
        </w:rPr>
        <w:t xml:space="preserve"> </w:t>
      </w:r>
      <w:r w:rsidRPr="003E04DC">
        <w:rPr>
          <w:rFonts w:ascii="Book Antiqua" w:hAnsi="Book Antiqua"/>
        </w:rPr>
        <w:t>S.</w:t>
      </w:r>
      <w:r>
        <w:rPr>
          <w:rFonts w:ascii="Book Antiqua" w:hAnsi="Book Antiqua"/>
        </w:rPr>
        <w:t xml:space="preserve"> </w:t>
      </w:r>
      <w:r w:rsidRPr="003E04DC">
        <w:rPr>
          <w:rFonts w:ascii="Book Antiqua" w:hAnsi="Book Antiqua"/>
        </w:rPr>
        <w:t>Genetic</w:t>
      </w:r>
      <w:r>
        <w:rPr>
          <w:rFonts w:ascii="Book Antiqua" w:hAnsi="Book Antiqua"/>
        </w:rPr>
        <w:t xml:space="preserve"> </w:t>
      </w:r>
      <w:r w:rsidRPr="003E04DC">
        <w:rPr>
          <w:rFonts w:ascii="Book Antiqua" w:hAnsi="Book Antiqua"/>
        </w:rPr>
        <w:t>association</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low</w:t>
      </w:r>
      <w:r>
        <w:rPr>
          <w:rFonts w:ascii="Book Antiqua" w:hAnsi="Book Antiqua"/>
        </w:rPr>
        <w:t xml:space="preserve"> </w:t>
      </w:r>
      <w:r w:rsidRPr="003E04DC">
        <w:rPr>
          <w:rFonts w:ascii="Book Antiqua" w:hAnsi="Book Antiqua"/>
        </w:rPr>
        <w:t>density</w:t>
      </w:r>
      <w:r>
        <w:rPr>
          <w:rFonts w:ascii="Book Antiqua" w:hAnsi="Book Antiqua"/>
        </w:rPr>
        <w:t xml:space="preserve"> </w:t>
      </w:r>
      <w:r w:rsidRPr="003E04DC">
        <w:rPr>
          <w:rFonts w:ascii="Book Antiqua" w:hAnsi="Book Antiqua"/>
        </w:rPr>
        <w:t>lipoprotein</w:t>
      </w:r>
      <w:r>
        <w:rPr>
          <w:rFonts w:ascii="Book Antiqua" w:hAnsi="Book Antiqua"/>
        </w:rPr>
        <w:t xml:space="preserve"> </w:t>
      </w:r>
      <w:r w:rsidRPr="003E04DC">
        <w:rPr>
          <w:rFonts w:ascii="Book Antiqua" w:hAnsi="Book Antiqua"/>
        </w:rPr>
        <w:t>receptor</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Alzheimer's</w:t>
      </w:r>
      <w:r>
        <w:rPr>
          <w:rFonts w:ascii="Book Antiqua" w:hAnsi="Book Antiqua"/>
        </w:rPr>
        <w:t xml:space="preserve"> </w:t>
      </w:r>
      <w:r w:rsidRPr="003E04DC">
        <w:rPr>
          <w:rFonts w:ascii="Book Antiqua" w:hAnsi="Book Antiqua"/>
        </w:rPr>
        <w:t>disease.</w:t>
      </w:r>
      <w:r>
        <w:rPr>
          <w:rFonts w:ascii="Book Antiqua" w:hAnsi="Book Antiqua"/>
        </w:rPr>
        <w:t xml:space="preserve"> </w:t>
      </w:r>
      <w:proofErr w:type="spellStart"/>
      <w:r w:rsidRPr="003E04DC">
        <w:rPr>
          <w:rFonts w:ascii="Book Antiqua" w:hAnsi="Book Antiqua"/>
          <w:i/>
          <w:iCs/>
        </w:rPr>
        <w:t>Neurobiol</w:t>
      </w:r>
      <w:proofErr w:type="spellEnd"/>
      <w:r>
        <w:rPr>
          <w:rFonts w:ascii="Book Antiqua" w:hAnsi="Book Antiqua"/>
          <w:i/>
          <w:iCs/>
        </w:rPr>
        <w:t xml:space="preserve"> </w:t>
      </w:r>
      <w:r w:rsidRPr="003E04DC">
        <w:rPr>
          <w:rFonts w:ascii="Book Antiqua" w:hAnsi="Book Antiqua"/>
          <w:i/>
          <w:iCs/>
        </w:rPr>
        <w:t>Aging</w:t>
      </w:r>
      <w:r>
        <w:rPr>
          <w:rFonts w:ascii="Book Antiqua" w:hAnsi="Book Antiqua"/>
        </w:rPr>
        <w:t xml:space="preserve"> </w:t>
      </w:r>
      <w:r w:rsidRPr="003E04DC">
        <w:rPr>
          <w:rFonts w:ascii="Book Antiqua" w:hAnsi="Book Antiqua"/>
        </w:rPr>
        <w:t>2005;</w:t>
      </w:r>
      <w:r>
        <w:rPr>
          <w:rFonts w:ascii="Book Antiqua" w:hAnsi="Book Antiqua"/>
        </w:rPr>
        <w:t xml:space="preserve"> </w:t>
      </w:r>
      <w:r w:rsidRPr="003E04DC">
        <w:rPr>
          <w:rFonts w:ascii="Book Antiqua" w:hAnsi="Book Antiqua"/>
          <w:b/>
          <w:bCs/>
        </w:rPr>
        <w:t>26</w:t>
      </w:r>
      <w:r w:rsidRPr="003E04DC">
        <w:rPr>
          <w:rFonts w:ascii="Book Antiqua" w:hAnsi="Book Antiqua"/>
        </w:rPr>
        <w:t>:</w:t>
      </w:r>
      <w:r>
        <w:rPr>
          <w:rFonts w:ascii="Book Antiqua" w:hAnsi="Book Antiqua"/>
        </w:rPr>
        <w:t xml:space="preserve"> </w:t>
      </w:r>
      <w:r w:rsidRPr="003E04DC">
        <w:rPr>
          <w:rFonts w:ascii="Book Antiqua" w:hAnsi="Book Antiqua"/>
        </w:rPr>
        <w:t>1-7</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15585340</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10.1016/j.neurobiolaging.2004.09.001]</w:t>
      </w:r>
    </w:p>
    <w:p w14:paraId="6BC7F1EA"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39</w:t>
      </w:r>
      <w:r>
        <w:rPr>
          <w:rFonts w:ascii="Book Antiqua" w:hAnsi="Book Antiqua"/>
        </w:rPr>
        <w:t xml:space="preserve"> </w:t>
      </w:r>
      <w:r w:rsidRPr="003E04DC">
        <w:rPr>
          <w:rFonts w:ascii="Book Antiqua" w:hAnsi="Book Antiqua"/>
          <w:b/>
          <w:bCs/>
        </w:rPr>
        <w:t>Ojeda-Granados</w:t>
      </w:r>
      <w:r>
        <w:rPr>
          <w:rFonts w:ascii="Book Antiqua" w:hAnsi="Book Antiqua"/>
          <w:b/>
          <w:bCs/>
        </w:rPr>
        <w:t xml:space="preserve"> </w:t>
      </w:r>
      <w:r w:rsidRPr="003E04DC">
        <w:rPr>
          <w:rFonts w:ascii="Book Antiqua" w:hAnsi="Book Antiqua"/>
          <w:b/>
          <w:bCs/>
        </w:rPr>
        <w:t>C</w:t>
      </w:r>
      <w:r w:rsidRPr="003E04DC">
        <w:rPr>
          <w:rFonts w:ascii="Book Antiqua" w:hAnsi="Book Antiqua"/>
        </w:rPr>
        <w:t>,</w:t>
      </w:r>
      <w:r>
        <w:rPr>
          <w:rFonts w:ascii="Book Antiqua" w:hAnsi="Book Antiqua"/>
        </w:rPr>
        <w:t xml:space="preserve"> </w:t>
      </w:r>
      <w:proofErr w:type="spellStart"/>
      <w:r w:rsidRPr="003E04DC">
        <w:rPr>
          <w:rFonts w:ascii="Book Antiqua" w:hAnsi="Book Antiqua"/>
        </w:rPr>
        <w:t>Abondio</w:t>
      </w:r>
      <w:proofErr w:type="spellEnd"/>
      <w:r>
        <w:rPr>
          <w:rFonts w:ascii="Book Antiqua" w:hAnsi="Book Antiqua"/>
        </w:rPr>
        <w:t xml:space="preserve"> </w:t>
      </w:r>
      <w:r w:rsidRPr="003E04DC">
        <w:rPr>
          <w:rFonts w:ascii="Book Antiqua" w:hAnsi="Book Antiqua"/>
        </w:rPr>
        <w:t>P,</w:t>
      </w:r>
      <w:r>
        <w:rPr>
          <w:rFonts w:ascii="Book Antiqua" w:hAnsi="Book Antiqua"/>
        </w:rPr>
        <w:t xml:space="preserve"> </w:t>
      </w:r>
      <w:proofErr w:type="spellStart"/>
      <w:r w:rsidRPr="003E04DC">
        <w:rPr>
          <w:rFonts w:ascii="Book Antiqua" w:hAnsi="Book Antiqua"/>
        </w:rPr>
        <w:t>Setti</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proofErr w:type="spellStart"/>
      <w:r w:rsidRPr="003E04DC">
        <w:rPr>
          <w:rFonts w:ascii="Book Antiqua" w:hAnsi="Book Antiqua"/>
        </w:rPr>
        <w:t>Sarno</w:t>
      </w:r>
      <w:proofErr w:type="spellEnd"/>
      <w:r>
        <w:rPr>
          <w:rFonts w:ascii="Book Antiqua" w:hAnsi="Book Antiqua"/>
        </w:rPr>
        <w:t xml:space="preserve"> </w:t>
      </w:r>
      <w:r w:rsidRPr="003E04DC">
        <w:rPr>
          <w:rFonts w:ascii="Book Antiqua" w:hAnsi="Book Antiqua"/>
        </w:rPr>
        <w:t>S,</w:t>
      </w:r>
      <w:r>
        <w:rPr>
          <w:rFonts w:ascii="Book Antiqua" w:hAnsi="Book Antiqua"/>
        </w:rPr>
        <w:t xml:space="preserve"> </w:t>
      </w:r>
      <w:proofErr w:type="spellStart"/>
      <w:r w:rsidRPr="003E04DC">
        <w:rPr>
          <w:rFonts w:ascii="Book Antiqua" w:hAnsi="Book Antiqua"/>
        </w:rPr>
        <w:t>Gnecchi-Ruscone</w:t>
      </w:r>
      <w:proofErr w:type="spellEnd"/>
      <w:r>
        <w:rPr>
          <w:rFonts w:ascii="Book Antiqua" w:hAnsi="Book Antiqua"/>
        </w:rPr>
        <w:t xml:space="preserve"> </w:t>
      </w:r>
      <w:r w:rsidRPr="003E04DC">
        <w:rPr>
          <w:rFonts w:ascii="Book Antiqua" w:hAnsi="Book Antiqua"/>
        </w:rPr>
        <w:t>GA,</w:t>
      </w:r>
      <w:r>
        <w:rPr>
          <w:rFonts w:ascii="Book Antiqua" w:hAnsi="Book Antiqua"/>
        </w:rPr>
        <w:t xml:space="preserve"> </w:t>
      </w:r>
      <w:r w:rsidRPr="003E04DC">
        <w:rPr>
          <w:rFonts w:ascii="Book Antiqua" w:hAnsi="Book Antiqua"/>
        </w:rPr>
        <w:t>González-Orozco</w:t>
      </w:r>
      <w:r>
        <w:rPr>
          <w:rFonts w:ascii="Book Antiqua" w:hAnsi="Book Antiqua"/>
        </w:rPr>
        <w:t xml:space="preserve"> </w:t>
      </w:r>
      <w:r w:rsidRPr="003E04DC">
        <w:rPr>
          <w:rFonts w:ascii="Book Antiqua" w:hAnsi="Book Antiqua"/>
        </w:rPr>
        <w:t>E,</w:t>
      </w:r>
      <w:r>
        <w:rPr>
          <w:rFonts w:ascii="Book Antiqua" w:hAnsi="Book Antiqua"/>
        </w:rPr>
        <w:t xml:space="preserve"> </w:t>
      </w:r>
      <w:r w:rsidRPr="003E04DC">
        <w:rPr>
          <w:rFonts w:ascii="Book Antiqua" w:hAnsi="Book Antiqua"/>
        </w:rPr>
        <w:t>De</w:t>
      </w:r>
      <w:r>
        <w:rPr>
          <w:rFonts w:ascii="Book Antiqua" w:hAnsi="Book Antiqua"/>
        </w:rPr>
        <w:t xml:space="preserve"> </w:t>
      </w:r>
      <w:r w:rsidRPr="003E04DC">
        <w:rPr>
          <w:rFonts w:ascii="Book Antiqua" w:hAnsi="Book Antiqua"/>
        </w:rPr>
        <w:t>Fanti</w:t>
      </w:r>
      <w:r>
        <w:rPr>
          <w:rFonts w:ascii="Book Antiqua" w:hAnsi="Book Antiqua"/>
        </w:rPr>
        <w:t xml:space="preserve"> </w:t>
      </w:r>
      <w:r w:rsidRPr="003E04DC">
        <w:rPr>
          <w:rFonts w:ascii="Book Antiqua" w:hAnsi="Book Antiqua"/>
        </w:rPr>
        <w:t>S,</w:t>
      </w:r>
      <w:r>
        <w:rPr>
          <w:rFonts w:ascii="Book Antiqua" w:hAnsi="Book Antiqua"/>
        </w:rPr>
        <w:t xml:space="preserve"> </w:t>
      </w:r>
      <w:r w:rsidRPr="003E04DC">
        <w:rPr>
          <w:rFonts w:ascii="Book Antiqua" w:hAnsi="Book Antiqua"/>
        </w:rPr>
        <w:t>Jiménez-Kaufmann</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Rangel-Villalobos</w:t>
      </w:r>
      <w:r>
        <w:rPr>
          <w:rFonts w:ascii="Book Antiqua" w:hAnsi="Book Antiqua"/>
        </w:rPr>
        <w:t xml:space="preserve"> </w:t>
      </w:r>
      <w:r w:rsidRPr="003E04DC">
        <w:rPr>
          <w:rFonts w:ascii="Book Antiqua" w:hAnsi="Book Antiqua"/>
        </w:rPr>
        <w:t>H,</w:t>
      </w:r>
      <w:r>
        <w:rPr>
          <w:rFonts w:ascii="Book Antiqua" w:hAnsi="Book Antiqua"/>
        </w:rPr>
        <w:t xml:space="preserve"> </w:t>
      </w:r>
      <w:r w:rsidRPr="003E04DC">
        <w:rPr>
          <w:rFonts w:ascii="Book Antiqua" w:hAnsi="Book Antiqua"/>
        </w:rPr>
        <w:t>Moreno-Estrada</w:t>
      </w:r>
      <w:r>
        <w:rPr>
          <w:rFonts w:ascii="Book Antiqua" w:hAnsi="Book Antiqua"/>
        </w:rPr>
        <w:t xml:space="preserve"> </w:t>
      </w:r>
      <w:r w:rsidRPr="003E04DC">
        <w:rPr>
          <w:rFonts w:ascii="Book Antiqua" w:hAnsi="Book Antiqua"/>
        </w:rPr>
        <w:t>A,</w:t>
      </w:r>
      <w:r>
        <w:rPr>
          <w:rFonts w:ascii="Book Antiqua" w:hAnsi="Book Antiqua"/>
        </w:rPr>
        <w:t xml:space="preserve"> </w:t>
      </w:r>
      <w:proofErr w:type="spellStart"/>
      <w:r w:rsidRPr="003E04DC">
        <w:rPr>
          <w:rFonts w:ascii="Book Antiqua" w:hAnsi="Book Antiqua"/>
        </w:rPr>
        <w:t>Sazzini</w:t>
      </w:r>
      <w:proofErr w:type="spellEnd"/>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Dietary,</w:t>
      </w:r>
      <w:r>
        <w:rPr>
          <w:rFonts w:ascii="Book Antiqua" w:hAnsi="Book Antiqua"/>
        </w:rPr>
        <w:t xml:space="preserve"> </w:t>
      </w:r>
      <w:r w:rsidRPr="003E04DC">
        <w:rPr>
          <w:rFonts w:ascii="Book Antiqua" w:hAnsi="Book Antiqua"/>
        </w:rPr>
        <w:t>Cultural,</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Pathogens-Related</w:t>
      </w:r>
      <w:r>
        <w:rPr>
          <w:rFonts w:ascii="Book Antiqua" w:hAnsi="Book Antiqua"/>
        </w:rPr>
        <w:t xml:space="preserve"> </w:t>
      </w:r>
      <w:r w:rsidRPr="003E04DC">
        <w:rPr>
          <w:rFonts w:ascii="Book Antiqua" w:hAnsi="Book Antiqua"/>
        </w:rPr>
        <w:t>Selective</w:t>
      </w:r>
      <w:r>
        <w:rPr>
          <w:rFonts w:ascii="Book Antiqua" w:hAnsi="Book Antiqua"/>
        </w:rPr>
        <w:t xml:space="preserve"> </w:t>
      </w:r>
      <w:r w:rsidRPr="003E04DC">
        <w:rPr>
          <w:rFonts w:ascii="Book Antiqua" w:hAnsi="Book Antiqua"/>
        </w:rPr>
        <w:t>Pressures</w:t>
      </w:r>
      <w:r>
        <w:rPr>
          <w:rFonts w:ascii="Book Antiqua" w:hAnsi="Book Antiqua"/>
        </w:rPr>
        <w:t xml:space="preserve"> </w:t>
      </w:r>
      <w:r w:rsidRPr="003E04DC">
        <w:rPr>
          <w:rFonts w:ascii="Book Antiqua" w:hAnsi="Book Antiqua"/>
        </w:rPr>
        <w:t>Shaped</w:t>
      </w:r>
      <w:r>
        <w:rPr>
          <w:rFonts w:ascii="Book Antiqua" w:hAnsi="Book Antiqua"/>
        </w:rPr>
        <w:t xml:space="preserve"> </w:t>
      </w:r>
      <w:r w:rsidRPr="003E04DC">
        <w:rPr>
          <w:rFonts w:ascii="Book Antiqua" w:hAnsi="Book Antiqua"/>
        </w:rPr>
        <w:t>Differential</w:t>
      </w:r>
      <w:r>
        <w:rPr>
          <w:rFonts w:ascii="Book Antiqua" w:hAnsi="Book Antiqua"/>
        </w:rPr>
        <w:t xml:space="preserve"> </w:t>
      </w:r>
      <w:r w:rsidRPr="003E04DC">
        <w:rPr>
          <w:rFonts w:ascii="Book Antiqua" w:hAnsi="Book Antiqua"/>
        </w:rPr>
        <w:t>Adaptive</w:t>
      </w:r>
      <w:r>
        <w:rPr>
          <w:rFonts w:ascii="Book Antiqua" w:hAnsi="Book Antiqua"/>
        </w:rPr>
        <w:t xml:space="preserve"> </w:t>
      </w:r>
      <w:r w:rsidRPr="003E04DC">
        <w:rPr>
          <w:rFonts w:ascii="Book Antiqua" w:hAnsi="Book Antiqua"/>
        </w:rPr>
        <w:t>Evolution</w:t>
      </w:r>
      <w:r>
        <w:rPr>
          <w:rFonts w:ascii="Book Antiqua" w:hAnsi="Book Antiqua"/>
        </w:rPr>
        <w:t xml:space="preserve"> </w:t>
      </w:r>
      <w:r w:rsidRPr="003E04DC">
        <w:rPr>
          <w:rFonts w:ascii="Book Antiqua" w:hAnsi="Book Antiqua"/>
        </w:rPr>
        <w:t>among</w:t>
      </w:r>
      <w:r>
        <w:rPr>
          <w:rFonts w:ascii="Book Antiqua" w:hAnsi="Book Antiqua"/>
        </w:rPr>
        <w:t xml:space="preserve"> </w:t>
      </w:r>
      <w:r w:rsidRPr="003E04DC">
        <w:rPr>
          <w:rFonts w:ascii="Book Antiqua" w:hAnsi="Book Antiqua"/>
        </w:rPr>
        <w:t>Native</w:t>
      </w:r>
      <w:r>
        <w:rPr>
          <w:rFonts w:ascii="Book Antiqua" w:hAnsi="Book Antiqua"/>
        </w:rPr>
        <w:t xml:space="preserve"> </w:t>
      </w:r>
      <w:r w:rsidRPr="003E04DC">
        <w:rPr>
          <w:rFonts w:ascii="Book Antiqua" w:hAnsi="Book Antiqua"/>
        </w:rPr>
        <w:t>Mexican</w:t>
      </w:r>
      <w:r>
        <w:rPr>
          <w:rFonts w:ascii="Book Antiqua" w:hAnsi="Book Antiqua"/>
        </w:rPr>
        <w:t xml:space="preserve"> </w:t>
      </w:r>
      <w:r w:rsidRPr="003E04DC">
        <w:rPr>
          <w:rFonts w:ascii="Book Antiqua" w:hAnsi="Book Antiqua"/>
        </w:rPr>
        <w:t>Populations.</w:t>
      </w:r>
      <w:r>
        <w:rPr>
          <w:rFonts w:ascii="Book Antiqua" w:hAnsi="Book Antiqua"/>
        </w:rPr>
        <w:t xml:space="preserve"> </w:t>
      </w:r>
      <w:r w:rsidRPr="003E04DC">
        <w:rPr>
          <w:rFonts w:ascii="Book Antiqua" w:hAnsi="Book Antiqua"/>
          <w:i/>
          <w:iCs/>
        </w:rPr>
        <w:t>Mol</w:t>
      </w:r>
      <w:r>
        <w:rPr>
          <w:rFonts w:ascii="Book Antiqua" w:hAnsi="Book Antiqua"/>
          <w:i/>
          <w:iCs/>
        </w:rPr>
        <w:t xml:space="preserve"> </w:t>
      </w:r>
      <w:r w:rsidRPr="003E04DC">
        <w:rPr>
          <w:rFonts w:ascii="Book Antiqua" w:hAnsi="Book Antiqua"/>
          <w:i/>
          <w:iCs/>
        </w:rPr>
        <w:t>Biol</w:t>
      </w:r>
      <w:r>
        <w:rPr>
          <w:rFonts w:ascii="Book Antiqua" w:hAnsi="Book Antiqua"/>
          <w:i/>
          <w:iCs/>
        </w:rPr>
        <w:t xml:space="preserve"> </w:t>
      </w:r>
      <w:proofErr w:type="spellStart"/>
      <w:r w:rsidRPr="003E04DC">
        <w:rPr>
          <w:rFonts w:ascii="Book Antiqua" w:hAnsi="Book Antiqua"/>
          <w:i/>
          <w:iCs/>
        </w:rPr>
        <w:t>Evol</w:t>
      </w:r>
      <w:proofErr w:type="spellEnd"/>
      <w:r>
        <w:rPr>
          <w:rFonts w:ascii="Book Antiqua" w:hAnsi="Book Antiqua"/>
        </w:rPr>
        <w:t xml:space="preserve"> </w:t>
      </w:r>
      <w:r w:rsidRPr="003E04DC">
        <w:rPr>
          <w:rFonts w:ascii="Book Antiqua" w:hAnsi="Book Antiqua"/>
        </w:rPr>
        <w:t>2022;</w:t>
      </w:r>
      <w:r>
        <w:rPr>
          <w:rFonts w:ascii="Book Antiqua" w:hAnsi="Book Antiqua"/>
        </w:rPr>
        <w:t xml:space="preserve"> </w:t>
      </w:r>
      <w:r w:rsidRPr="003E04DC">
        <w:rPr>
          <w:rFonts w:ascii="Book Antiqua" w:hAnsi="Book Antiqua"/>
          <w:b/>
          <w:bCs/>
        </w:rPr>
        <w:t>39</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34597392</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10.1093/</w:t>
      </w:r>
      <w:proofErr w:type="spellStart"/>
      <w:r w:rsidRPr="003E04DC">
        <w:rPr>
          <w:rFonts w:ascii="Book Antiqua" w:hAnsi="Book Antiqua"/>
        </w:rPr>
        <w:t>molbev</w:t>
      </w:r>
      <w:proofErr w:type="spellEnd"/>
      <w:r w:rsidRPr="003E04DC">
        <w:rPr>
          <w:rFonts w:ascii="Book Antiqua" w:hAnsi="Book Antiqua"/>
        </w:rPr>
        <w:t>/msab290]</w:t>
      </w:r>
    </w:p>
    <w:p w14:paraId="6BC7F1EB"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40</w:t>
      </w:r>
      <w:r>
        <w:rPr>
          <w:rFonts w:ascii="Book Antiqua" w:hAnsi="Book Antiqua"/>
        </w:rPr>
        <w:t xml:space="preserve"> </w:t>
      </w:r>
      <w:r w:rsidRPr="003E04DC">
        <w:rPr>
          <w:rFonts w:ascii="Book Antiqua" w:hAnsi="Book Antiqua"/>
          <w:b/>
          <w:bCs/>
        </w:rPr>
        <w:t>Ko</w:t>
      </w:r>
      <w:r>
        <w:rPr>
          <w:rFonts w:ascii="Book Antiqua" w:hAnsi="Book Antiqua"/>
          <w:b/>
          <w:bCs/>
        </w:rPr>
        <w:t xml:space="preserve"> </w:t>
      </w:r>
      <w:r w:rsidRPr="003E04DC">
        <w:rPr>
          <w:rFonts w:ascii="Book Antiqua" w:hAnsi="Book Antiqua"/>
          <w:b/>
          <w:bCs/>
        </w:rPr>
        <w:t>A</w:t>
      </w:r>
      <w:r w:rsidRPr="003E04DC">
        <w:rPr>
          <w:rFonts w:ascii="Book Antiqua" w:hAnsi="Book Antiqua"/>
        </w:rPr>
        <w:t>,</w:t>
      </w:r>
      <w:r>
        <w:rPr>
          <w:rFonts w:ascii="Book Antiqua" w:hAnsi="Book Antiqua"/>
        </w:rPr>
        <w:t xml:space="preserve"> </w:t>
      </w:r>
      <w:r w:rsidRPr="003E04DC">
        <w:rPr>
          <w:rFonts w:ascii="Book Antiqua" w:hAnsi="Book Antiqua"/>
        </w:rPr>
        <w:t>Cantor</w:t>
      </w:r>
      <w:r>
        <w:rPr>
          <w:rFonts w:ascii="Book Antiqua" w:hAnsi="Book Antiqua"/>
        </w:rPr>
        <w:t xml:space="preserve"> </w:t>
      </w:r>
      <w:r w:rsidRPr="003E04DC">
        <w:rPr>
          <w:rFonts w:ascii="Book Antiqua" w:hAnsi="Book Antiqua"/>
        </w:rPr>
        <w:t>RM,</w:t>
      </w:r>
      <w:r>
        <w:rPr>
          <w:rFonts w:ascii="Book Antiqua" w:hAnsi="Book Antiqua"/>
        </w:rPr>
        <w:t xml:space="preserve"> </w:t>
      </w:r>
      <w:proofErr w:type="spellStart"/>
      <w:r w:rsidRPr="003E04DC">
        <w:rPr>
          <w:rFonts w:ascii="Book Antiqua" w:hAnsi="Book Antiqua"/>
        </w:rPr>
        <w:t>Weissglas</w:t>
      </w:r>
      <w:proofErr w:type="spellEnd"/>
      <w:r w:rsidRPr="003E04DC">
        <w:rPr>
          <w:rFonts w:ascii="Book Antiqua" w:hAnsi="Book Antiqua"/>
        </w:rPr>
        <w:t>-Volkov</w:t>
      </w:r>
      <w:r>
        <w:rPr>
          <w:rFonts w:ascii="Book Antiqua" w:hAnsi="Book Antiqua"/>
        </w:rPr>
        <w:t xml:space="preserve"> </w:t>
      </w:r>
      <w:r w:rsidRPr="003E04DC">
        <w:rPr>
          <w:rFonts w:ascii="Book Antiqua" w:hAnsi="Book Antiqua"/>
        </w:rPr>
        <w:t>D,</w:t>
      </w:r>
      <w:r>
        <w:rPr>
          <w:rFonts w:ascii="Book Antiqua" w:hAnsi="Book Antiqua"/>
        </w:rPr>
        <w:t xml:space="preserve"> </w:t>
      </w:r>
      <w:proofErr w:type="spellStart"/>
      <w:r w:rsidRPr="003E04DC">
        <w:rPr>
          <w:rFonts w:ascii="Book Antiqua" w:hAnsi="Book Antiqua"/>
        </w:rPr>
        <w:t>Nikkola</w:t>
      </w:r>
      <w:proofErr w:type="spellEnd"/>
      <w:r>
        <w:rPr>
          <w:rFonts w:ascii="Book Antiqua" w:hAnsi="Book Antiqua"/>
        </w:rPr>
        <w:t xml:space="preserve"> </w:t>
      </w:r>
      <w:r w:rsidRPr="003E04DC">
        <w:rPr>
          <w:rFonts w:ascii="Book Antiqua" w:hAnsi="Book Antiqua"/>
        </w:rPr>
        <w:t>E,</w:t>
      </w:r>
      <w:r>
        <w:rPr>
          <w:rFonts w:ascii="Book Antiqua" w:hAnsi="Book Antiqua"/>
        </w:rPr>
        <w:t xml:space="preserve"> </w:t>
      </w:r>
      <w:r w:rsidRPr="003E04DC">
        <w:rPr>
          <w:rFonts w:ascii="Book Antiqua" w:hAnsi="Book Antiqua"/>
        </w:rPr>
        <w:t>Reddy</w:t>
      </w:r>
      <w:r>
        <w:rPr>
          <w:rFonts w:ascii="Book Antiqua" w:hAnsi="Book Antiqua"/>
        </w:rPr>
        <w:t xml:space="preserve"> </w:t>
      </w:r>
      <w:r w:rsidRPr="003E04DC">
        <w:rPr>
          <w:rFonts w:ascii="Book Antiqua" w:hAnsi="Book Antiqua"/>
        </w:rPr>
        <w:t>PM,</w:t>
      </w:r>
      <w:r>
        <w:rPr>
          <w:rFonts w:ascii="Book Antiqua" w:hAnsi="Book Antiqua"/>
        </w:rPr>
        <w:t xml:space="preserve"> </w:t>
      </w:r>
      <w:proofErr w:type="spellStart"/>
      <w:r w:rsidRPr="003E04DC">
        <w:rPr>
          <w:rFonts w:ascii="Book Antiqua" w:hAnsi="Book Antiqua"/>
        </w:rPr>
        <w:t>Sinsheimer</w:t>
      </w:r>
      <w:proofErr w:type="spellEnd"/>
      <w:r>
        <w:rPr>
          <w:rFonts w:ascii="Book Antiqua" w:hAnsi="Book Antiqua"/>
        </w:rPr>
        <w:t xml:space="preserve"> </w:t>
      </w:r>
      <w:r w:rsidRPr="003E04DC">
        <w:rPr>
          <w:rFonts w:ascii="Book Antiqua" w:hAnsi="Book Antiqua"/>
        </w:rPr>
        <w:t>JS,</w:t>
      </w:r>
      <w:r>
        <w:rPr>
          <w:rFonts w:ascii="Book Antiqua" w:hAnsi="Book Antiqua"/>
        </w:rPr>
        <w:t xml:space="preserve"> </w:t>
      </w:r>
      <w:proofErr w:type="spellStart"/>
      <w:r w:rsidRPr="003E04DC">
        <w:rPr>
          <w:rFonts w:ascii="Book Antiqua" w:hAnsi="Book Antiqua"/>
        </w:rPr>
        <w:t>Pasaniuc</w:t>
      </w:r>
      <w:proofErr w:type="spellEnd"/>
      <w:r>
        <w:rPr>
          <w:rFonts w:ascii="Book Antiqua" w:hAnsi="Book Antiqua"/>
        </w:rPr>
        <w:t xml:space="preserve"> </w:t>
      </w:r>
      <w:r w:rsidRPr="003E04DC">
        <w:rPr>
          <w:rFonts w:ascii="Book Antiqua" w:hAnsi="Book Antiqua"/>
        </w:rPr>
        <w:t>B,</w:t>
      </w:r>
      <w:r>
        <w:rPr>
          <w:rFonts w:ascii="Book Antiqua" w:hAnsi="Book Antiqua"/>
        </w:rPr>
        <w:t xml:space="preserve"> </w:t>
      </w:r>
      <w:r w:rsidRPr="003E04DC">
        <w:rPr>
          <w:rFonts w:ascii="Book Antiqua" w:hAnsi="Book Antiqua"/>
        </w:rPr>
        <w:t>Brown</w:t>
      </w:r>
      <w:r>
        <w:rPr>
          <w:rFonts w:ascii="Book Antiqua" w:hAnsi="Book Antiqua"/>
        </w:rPr>
        <w:t xml:space="preserve"> </w:t>
      </w:r>
      <w:r w:rsidRPr="003E04DC">
        <w:rPr>
          <w:rFonts w:ascii="Book Antiqua" w:hAnsi="Book Antiqua"/>
        </w:rPr>
        <w:t>R,</w:t>
      </w:r>
      <w:r>
        <w:rPr>
          <w:rFonts w:ascii="Book Antiqua" w:hAnsi="Book Antiqua"/>
        </w:rPr>
        <w:t xml:space="preserve"> </w:t>
      </w:r>
      <w:r w:rsidRPr="003E04DC">
        <w:rPr>
          <w:rFonts w:ascii="Book Antiqua" w:hAnsi="Book Antiqua"/>
        </w:rPr>
        <w:t>Alvarez</w:t>
      </w:r>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Rodriguez</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Rodriguez-Guillen</w:t>
      </w:r>
      <w:r>
        <w:rPr>
          <w:rFonts w:ascii="Book Antiqua" w:hAnsi="Book Antiqua"/>
        </w:rPr>
        <w:t xml:space="preserve"> </w:t>
      </w:r>
      <w:r w:rsidRPr="003E04DC">
        <w:rPr>
          <w:rFonts w:ascii="Book Antiqua" w:hAnsi="Book Antiqua"/>
        </w:rPr>
        <w:t>R,</w:t>
      </w:r>
      <w:r>
        <w:rPr>
          <w:rFonts w:ascii="Book Antiqua" w:hAnsi="Book Antiqua"/>
        </w:rPr>
        <w:t xml:space="preserve"> </w:t>
      </w:r>
      <w:r w:rsidRPr="003E04DC">
        <w:rPr>
          <w:rFonts w:ascii="Book Antiqua" w:hAnsi="Book Antiqua"/>
        </w:rPr>
        <w:t>Bautista</w:t>
      </w:r>
      <w:r>
        <w:rPr>
          <w:rFonts w:ascii="Book Antiqua" w:hAnsi="Book Antiqua"/>
        </w:rPr>
        <w:t xml:space="preserve"> </w:t>
      </w:r>
      <w:r w:rsidRPr="003E04DC">
        <w:rPr>
          <w:rFonts w:ascii="Book Antiqua" w:hAnsi="Book Antiqua"/>
        </w:rPr>
        <w:t>IC,</w:t>
      </w:r>
      <w:r>
        <w:rPr>
          <w:rFonts w:ascii="Book Antiqua" w:hAnsi="Book Antiqua"/>
        </w:rPr>
        <w:t xml:space="preserve"> </w:t>
      </w:r>
      <w:r w:rsidRPr="003E04DC">
        <w:rPr>
          <w:rFonts w:ascii="Book Antiqua" w:hAnsi="Book Antiqua"/>
        </w:rPr>
        <w:t>Arellano-Campos</w:t>
      </w:r>
      <w:r>
        <w:rPr>
          <w:rFonts w:ascii="Book Antiqua" w:hAnsi="Book Antiqua"/>
        </w:rPr>
        <w:t xml:space="preserve"> </w:t>
      </w:r>
      <w:r w:rsidRPr="003E04DC">
        <w:rPr>
          <w:rFonts w:ascii="Book Antiqua" w:hAnsi="Book Antiqua"/>
        </w:rPr>
        <w:t>O,</w:t>
      </w:r>
      <w:r>
        <w:rPr>
          <w:rFonts w:ascii="Book Antiqua" w:hAnsi="Book Antiqua"/>
        </w:rPr>
        <w:t xml:space="preserve"> </w:t>
      </w:r>
      <w:r w:rsidRPr="003E04DC">
        <w:rPr>
          <w:rFonts w:ascii="Book Antiqua" w:hAnsi="Book Antiqua"/>
        </w:rPr>
        <w:t>Muñoz-Hernández</w:t>
      </w:r>
      <w:r>
        <w:rPr>
          <w:rFonts w:ascii="Book Antiqua" w:hAnsi="Book Antiqua"/>
        </w:rPr>
        <w:t xml:space="preserve"> </w:t>
      </w:r>
      <w:r w:rsidRPr="003E04DC">
        <w:rPr>
          <w:rFonts w:ascii="Book Antiqua" w:hAnsi="Book Antiqua"/>
        </w:rPr>
        <w:t>LL,</w:t>
      </w:r>
      <w:r>
        <w:rPr>
          <w:rFonts w:ascii="Book Antiqua" w:hAnsi="Book Antiqua"/>
        </w:rPr>
        <w:t xml:space="preserve"> </w:t>
      </w:r>
      <w:proofErr w:type="spellStart"/>
      <w:r w:rsidRPr="003E04DC">
        <w:rPr>
          <w:rFonts w:ascii="Book Antiqua" w:hAnsi="Book Antiqua"/>
        </w:rPr>
        <w:t>Salomaa</w:t>
      </w:r>
      <w:proofErr w:type="spellEnd"/>
      <w:r>
        <w:rPr>
          <w:rFonts w:ascii="Book Antiqua" w:hAnsi="Book Antiqua"/>
        </w:rPr>
        <w:t xml:space="preserve"> </w:t>
      </w:r>
      <w:r w:rsidRPr="003E04DC">
        <w:rPr>
          <w:rFonts w:ascii="Book Antiqua" w:hAnsi="Book Antiqua"/>
        </w:rPr>
        <w:t>V,</w:t>
      </w:r>
      <w:r>
        <w:rPr>
          <w:rFonts w:ascii="Book Antiqua" w:hAnsi="Book Antiqua"/>
        </w:rPr>
        <w:t xml:space="preserve"> </w:t>
      </w:r>
      <w:proofErr w:type="spellStart"/>
      <w:r w:rsidRPr="003E04DC">
        <w:rPr>
          <w:rFonts w:ascii="Book Antiqua" w:hAnsi="Book Antiqua"/>
        </w:rPr>
        <w:t>Kaprio</w:t>
      </w:r>
      <w:proofErr w:type="spellEnd"/>
      <w:r>
        <w:rPr>
          <w:rFonts w:ascii="Book Antiqua" w:hAnsi="Book Antiqua"/>
        </w:rPr>
        <w:t xml:space="preserve"> </w:t>
      </w:r>
      <w:r w:rsidRPr="003E04DC">
        <w:rPr>
          <w:rFonts w:ascii="Book Antiqua" w:hAnsi="Book Antiqua"/>
        </w:rPr>
        <w:t>J,</w:t>
      </w:r>
      <w:r>
        <w:rPr>
          <w:rFonts w:ascii="Book Antiqua" w:hAnsi="Book Antiqua"/>
        </w:rPr>
        <w:t xml:space="preserve"> </w:t>
      </w:r>
      <w:proofErr w:type="spellStart"/>
      <w:r w:rsidRPr="003E04DC">
        <w:rPr>
          <w:rFonts w:ascii="Book Antiqua" w:hAnsi="Book Antiqua"/>
        </w:rPr>
        <w:t>Jula</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proofErr w:type="spellStart"/>
      <w:r w:rsidRPr="003E04DC">
        <w:rPr>
          <w:rFonts w:ascii="Book Antiqua" w:hAnsi="Book Antiqua"/>
        </w:rPr>
        <w:t>Jauhiainen</w:t>
      </w:r>
      <w:proofErr w:type="spellEnd"/>
      <w:r>
        <w:rPr>
          <w:rFonts w:ascii="Book Antiqua" w:hAnsi="Book Antiqua"/>
        </w:rPr>
        <w:t xml:space="preserve"> </w:t>
      </w:r>
      <w:r w:rsidRPr="003E04DC">
        <w:rPr>
          <w:rFonts w:ascii="Book Antiqua" w:hAnsi="Book Antiqua"/>
        </w:rPr>
        <w:t>M,</w:t>
      </w:r>
      <w:r>
        <w:rPr>
          <w:rFonts w:ascii="Book Antiqua" w:hAnsi="Book Antiqua"/>
        </w:rPr>
        <w:t xml:space="preserve"> </w:t>
      </w:r>
      <w:proofErr w:type="spellStart"/>
      <w:r w:rsidRPr="003E04DC">
        <w:rPr>
          <w:rFonts w:ascii="Book Antiqua" w:hAnsi="Book Antiqua"/>
        </w:rPr>
        <w:t>Heliövaara</w:t>
      </w:r>
      <w:proofErr w:type="spellEnd"/>
      <w:r>
        <w:rPr>
          <w:rFonts w:ascii="Book Antiqua" w:hAnsi="Book Antiqua"/>
        </w:rPr>
        <w:t xml:space="preserve"> </w:t>
      </w:r>
      <w:r w:rsidRPr="003E04DC">
        <w:rPr>
          <w:rFonts w:ascii="Book Antiqua" w:hAnsi="Book Antiqua"/>
        </w:rPr>
        <w:t>M,</w:t>
      </w:r>
      <w:r>
        <w:rPr>
          <w:rFonts w:ascii="Book Antiqua" w:hAnsi="Book Antiqua"/>
        </w:rPr>
        <w:t xml:space="preserve"> </w:t>
      </w:r>
      <w:proofErr w:type="spellStart"/>
      <w:r w:rsidRPr="003E04DC">
        <w:rPr>
          <w:rFonts w:ascii="Book Antiqua" w:hAnsi="Book Antiqua"/>
        </w:rPr>
        <w:t>Raitakari</w:t>
      </w:r>
      <w:proofErr w:type="spellEnd"/>
      <w:r>
        <w:rPr>
          <w:rFonts w:ascii="Book Antiqua" w:hAnsi="Book Antiqua"/>
        </w:rPr>
        <w:t xml:space="preserve"> </w:t>
      </w:r>
      <w:r w:rsidRPr="003E04DC">
        <w:rPr>
          <w:rFonts w:ascii="Book Antiqua" w:hAnsi="Book Antiqua"/>
        </w:rPr>
        <w:t>O,</w:t>
      </w:r>
      <w:r>
        <w:rPr>
          <w:rFonts w:ascii="Book Antiqua" w:hAnsi="Book Antiqua"/>
        </w:rPr>
        <w:t xml:space="preserve"> </w:t>
      </w:r>
      <w:proofErr w:type="spellStart"/>
      <w:r w:rsidRPr="003E04DC">
        <w:rPr>
          <w:rFonts w:ascii="Book Antiqua" w:hAnsi="Book Antiqua"/>
        </w:rPr>
        <w:t>Lehtimäki</w:t>
      </w:r>
      <w:proofErr w:type="spellEnd"/>
      <w:r>
        <w:rPr>
          <w:rFonts w:ascii="Book Antiqua" w:hAnsi="Book Antiqua"/>
        </w:rPr>
        <w:t xml:space="preserve"> </w:t>
      </w:r>
      <w:r w:rsidRPr="003E04DC">
        <w:rPr>
          <w:rFonts w:ascii="Book Antiqua" w:hAnsi="Book Antiqua"/>
        </w:rPr>
        <w:t>T,</w:t>
      </w:r>
      <w:r>
        <w:rPr>
          <w:rFonts w:ascii="Book Antiqua" w:hAnsi="Book Antiqua"/>
        </w:rPr>
        <w:t xml:space="preserve"> </w:t>
      </w:r>
      <w:r w:rsidRPr="003E04DC">
        <w:rPr>
          <w:rFonts w:ascii="Book Antiqua" w:hAnsi="Book Antiqua"/>
        </w:rPr>
        <w:t>Eriksson</w:t>
      </w:r>
      <w:r>
        <w:rPr>
          <w:rFonts w:ascii="Book Antiqua" w:hAnsi="Book Antiqua"/>
        </w:rPr>
        <w:t xml:space="preserve"> </w:t>
      </w:r>
      <w:r w:rsidRPr="003E04DC">
        <w:rPr>
          <w:rFonts w:ascii="Book Antiqua" w:hAnsi="Book Antiqua"/>
        </w:rPr>
        <w:t>JG,</w:t>
      </w:r>
      <w:r>
        <w:rPr>
          <w:rFonts w:ascii="Book Antiqua" w:hAnsi="Book Antiqua"/>
        </w:rPr>
        <w:t xml:space="preserve"> </w:t>
      </w:r>
      <w:proofErr w:type="spellStart"/>
      <w:r w:rsidRPr="003E04DC">
        <w:rPr>
          <w:rFonts w:ascii="Book Antiqua" w:hAnsi="Book Antiqua"/>
        </w:rPr>
        <w:t>Perola</w:t>
      </w:r>
      <w:proofErr w:type="spellEnd"/>
      <w:r>
        <w:rPr>
          <w:rFonts w:ascii="Book Antiqua" w:hAnsi="Book Antiqua"/>
        </w:rPr>
        <w:t xml:space="preserve"> </w:t>
      </w:r>
      <w:r w:rsidRPr="003E04DC">
        <w:rPr>
          <w:rFonts w:ascii="Book Antiqua" w:hAnsi="Book Antiqua"/>
        </w:rPr>
        <w:t>M,</w:t>
      </w:r>
      <w:r>
        <w:rPr>
          <w:rFonts w:ascii="Book Antiqua" w:hAnsi="Book Antiqua"/>
        </w:rPr>
        <w:t xml:space="preserve"> </w:t>
      </w:r>
      <w:proofErr w:type="spellStart"/>
      <w:r w:rsidRPr="003E04DC">
        <w:rPr>
          <w:rFonts w:ascii="Book Antiqua" w:hAnsi="Book Antiqua"/>
        </w:rPr>
        <w:t>Lohmueller</w:t>
      </w:r>
      <w:proofErr w:type="spellEnd"/>
      <w:r>
        <w:rPr>
          <w:rFonts w:ascii="Book Antiqua" w:hAnsi="Book Antiqua"/>
        </w:rPr>
        <w:t xml:space="preserve"> </w:t>
      </w:r>
      <w:r w:rsidRPr="003E04DC">
        <w:rPr>
          <w:rFonts w:ascii="Book Antiqua" w:hAnsi="Book Antiqua"/>
        </w:rPr>
        <w:t>KE,</w:t>
      </w:r>
      <w:r>
        <w:rPr>
          <w:rFonts w:ascii="Book Antiqua" w:hAnsi="Book Antiqua"/>
        </w:rPr>
        <w:t xml:space="preserve"> </w:t>
      </w:r>
      <w:proofErr w:type="spellStart"/>
      <w:r w:rsidRPr="003E04DC">
        <w:rPr>
          <w:rFonts w:ascii="Book Antiqua" w:hAnsi="Book Antiqua"/>
        </w:rPr>
        <w:t>Matikainen</w:t>
      </w:r>
      <w:proofErr w:type="spellEnd"/>
      <w:r>
        <w:rPr>
          <w:rFonts w:ascii="Book Antiqua" w:hAnsi="Book Antiqua"/>
        </w:rPr>
        <w:t xml:space="preserve"> </w:t>
      </w:r>
      <w:r w:rsidRPr="003E04DC">
        <w:rPr>
          <w:rFonts w:ascii="Book Antiqua" w:hAnsi="Book Antiqua"/>
        </w:rPr>
        <w:t>N,</w:t>
      </w:r>
      <w:r>
        <w:rPr>
          <w:rFonts w:ascii="Book Antiqua" w:hAnsi="Book Antiqua"/>
        </w:rPr>
        <w:t xml:space="preserve"> </w:t>
      </w:r>
      <w:proofErr w:type="spellStart"/>
      <w:r w:rsidRPr="003E04DC">
        <w:rPr>
          <w:rFonts w:ascii="Book Antiqua" w:hAnsi="Book Antiqua"/>
        </w:rPr>
        <w:t>Taskinen</w:t>
      </w:r>
      <w:proofErr w:type="spellEnd"/>
      <w:r>
        <w:rPr>
          <w:rFonts w:ascii="Book Antiqua" w:hAnsi="Book Antiqua"/>
        </w:rPr>
        <w:t xml:space="preserve"> </w:t>
      </w:r>
      <w:r w:rsidRPr="003E04DC">
        <w:rPr>
          <w:rFonts w:ascii="Book Antiqua" w:hAnsi="Book Antiqua"/>
        </w:rPr>
        <w:t>MR,</w:t>
      </w:r>
      <w:r>
        <w:rPr>
          <w:rFonts w:ascii="Book Antiqua" w:hAnsi="Book Antiqua"/>
        </w:rPr>
        <w:t xml:space="preserve"> </w:t>
      </w:r>
      <w:r w:rsidRPr="003E04DC">
        <w:rPr>
          <w:rFonts w:ascii="Book Antiqua" w:hAnsi="Book Antiqua"/>
        </w:rPr>
        <w:t>Rodriguez-Torres</w:t>
      </w:r>
      <w:r>
        <w:rPr>
          <w:rFonts w:ascii="Book Antiqua" w:hAnsi="Book Antiqua"/>
        </w:rPr>
        <w:t xml:space="preserve"> </w:t>
      </w:r>
      <w:r w:rsidRPr="003E04DC">
        <w:rPr>
          <w:rFonts w:ascii="Book Antiqua" w:hAnsi="Book Antiqua"/>
        </w:rPr>
        <w:t>M,</w:t>
      </w:r>
      <w:r>
        <w:rPr>
          <w:rFonts w:ascii="Book Antiqua" w:hAnsi="Book Antiqua"/>
        </w:rPr>
        <w:t xml:space="preserve"> </w:t>
      </w:r>
      <w:proofErr w:type="spellStart"/>
      <w:r w:rsidRPr="003E04DC">
        <w:rPr>
          <w:rFonts w:ascii="Book Antiqua" w:hAnsi="Book Antiqua"/>
        </w:rPr>
        <w:t>Riba</w:t>
      </w:r>
      <w:proofErr w:type="spellEnd"/>
      <w:r>
        <w:rPr>
          <w:rFonts w:ascii="Book Antiqua" w:hAnsi="Book Antiqua"/>
        </w:rPr>
        <w:t xml:space="preserve"> </w:t>
      </w:r>
      <w:r w:rsidRPr="003E04DC">
        <w:rPr>
          <w:rFonts w:ascii="Book Antiqua" w:hAnsi="Book Antiqua"/>
        </w:rPr>
        <w:t>L,</w:t>
      </w:r>
      <w:r>
        <w:rPr>
          <w:rFonts w:ascii="Book Antiqua" w:hAnsi="Book Antiqua"/>
        </w:rPr>
        <w:t xml:space="preserve"> </w:t>
      </w:r>
      <w:proofErr w:type="spellStart"/>
      <w:r w:rsidRPr="003E04DC">
        <w:rPr>
          <w:rFonts w:ascii="Book Antiqua" w:hAnsi="Book Antiqua"/>
        </w:rPr>
        <w:t>Tusie</w:t>
      </w:r>
      <w:proofErr w:type="spellEnd"/>
      <w:r w:rsidRPr="003E04DC">
        <w:rPr>
          <w:rFonts w:ascii="Book Antiqua" w:hAnsi="Book Antiqua"/>
        </w:rPr>
        <w:t>-Luna</w:t>
      </w:r>
      <w:r>
        <w:rPr>
          <w:rFonts w:ascii="Book Antiqua" w:hAnsi="Book Antiqua"/>
        </w:rPr>
        <w:t xml:space="preserve"> </w:t>
      </w:r>
      <w:r w:rsidRPr="003E04DC">
        <w:rPr>
          <w:rFonts w:ascii="Book Antiqua" w:hAnsi="Book Antiqua"/>
        </w:rPr>
        <w:t>T,</w:t>
      </w:r>
      <w:r>
        <w:rPr>
          <w:rFonts w:ascii="Book Antiqua" w:hAnsi="Book Antiqua"/>
        </w:rPr>
        <w:t xml:space="preserve"> </w:t>
      </w:r>
      <w:r w:rsidRPr="003E04DC">
        <w:rPr>
          <w:rFonts w:ascii="Book Antiqua" w:hAnsi="Book Antiqua"/>
        </w:rPr>
        <w:t>Aguilar-Salinas</w:t>
      </w:r>
      <w:r>
        <w:rPr>
          <w:rFonts w:ascii="Book Antiqua" w:hAnsi="Book Antiqua"/>
        </w:rPr>
        <w:t xml:space="preserve"> </w:t>
      </w:r>
      <w:r w:rsidRPr="003E04DC">
        <w:rPr>
          <w:rFonts w:ascii="Book Antiqua" w:hAnsi="Book Antiqua"/>
        </w:rPr>
        <w:t>CA,</w:t>
      </w:r>
      <w:r>
        <w:rPr>
          <w:rFonts w:ascii="Book Antiqua" w:hAnsi="Book Antiqua"/>
        </w:rPr>
        <w:t xml:space="preserve"> </w:t>
      </w:r>
      <w:proofErr w:type="spellStart"/>
      <w:r w:rsidRPr="003E04DC">
        <w:rPr>
          <w:rFonts w:ascii="Book Antiqua" w:hAnsi="Book Antiqua"/>
        </w:rPr>
        <w:t>Pajukanta</w:t>
      </w:r>
      <w:proofErr w:type="spellEnd"/>
      <w:r>
        <w:rPr>
          <w:rFonts w:ascii="Book Antiqua" w:hAnsi="Book Antiqua"/>
        </w:rPr>
        <w:t xml:space="preserve"> </w:t>
      </w:r>
      <w:r w:rsidRPr="003E04DC">
        <w:rPr>
          <w:rFonts w:ascii="Book Antiqua" w:hAnsi="Book Antiqua"/>
        </w:rPr>
        <w:t>P.</w:t>
      </w:r>
      <w:r>
        <w:rPr>
          <w:rFonts w:ascii="Book Antiqua" w:hAnsi="Book Antiqua"/>
        </w:rPr>
        <w:t xml:space="preserve"> </w:t>
      </w:r>
      <w:r w:rsidRPr="003E04DC">
        <w:rPr>
          <w:rFonts w:ascii="Book Antiqua" w:hAnsi="Book Antiqua"/>
        </w:rPr>
        <w:t>Amerindian-specific</w:t>
      </w:r>
      <w:r>
        <w:rPr>
          <w:rFonts w:ascii="Book Antiqua" w:hAnsi="Book Antiqua"/>
        </w:rPr>
        <w:t xml:space="preserve"> </w:t>
      </w:r>
      <w:r w:rsidRPr="003E04DC">
        <w:rPr>
          <w:rFonts w:ascii="Book Antiqua" w:hAnsi="Book Antiqua"/>
        </w:rPr>
        <w:t>regions</w:t>
      </w:r>
      <w:r>
        <w:rPr>
          <w:rFonts w:ascii="Book Antiqua" w:hAnsi="Book Antiqua"/>
        </w:rPr>
        <w:t xml:space="preserve"> </w:t>
      </w:r>
      <w:r w:rsidRPr="003E04DC">
        <w:rPr>
          <w:rFonts w:ascii="Book Antiqua" w:hAnsi="Book Antiqua"/>
        </w:rPr>
        <w:t>under</w:t>
      </w:r>
      <w:r>
        <w:rPr>
          <w:rFonts w:ascii="Book Antiqua" w:hAnsi="Book Antiqua"/>
        </w:rPr>
        <w:t xml:space="preserve"> </w:t>
      </w:r>
      <w:r w:rsidRPr="003E04DC">
        <w:rPr>
          <w:rFonts w:ascii="Book Antiqua" w:hAnsi="Book Antiqua"/>
        </w:rPr>
        <w:t>positive</w:t>
      </w:r>
      <w:r>
        <w:rPr>
          <w:rFonts w:ascii="Book Antiqua" w:hAnsi="Book Antiqua"/>
        </w:rPr>
        <w:t xml:space="preserve"> </w:t>
      </w:r>
      <w:r w:rsidRPr="003E04DC">
        <w:rPr>
          <w:rFonts w:ascii="Book Antiqua" w:hAnsi="Book Antiqua"/>
        </w:rPr>
        <w:t>selection</w:t>
      </w:r>
      <w:r>
        <w:rPr>
          <w:rFonts w:ascii="Book Antiqua" w:hAnsi="Book Antiqua"/>
        </w:rPr>
        <w:t xml:space="preserve"> </w:t>
      </w:r>
      <w:proofErr w:type="spellStart"/>
      <w:r w:rsidRPr="003E04DC">
        <w:rPr>
          <w:rFonts w:ascii="Book Antiqua" w:hAnsi="Book Antiqua"/>
        </w:rPr>
        <w:t>harbour</w:t>
      </w:r>
      <w:proofErr w:type="spellEnd"/>
      <w:r>
        <w:rPr>
          <w:rFonts w:ascii="Book Antiqua" w:hAnsi="Book Antiqua"/>
        </w:rPr>
        <w:t xml:space="preserve"> </w:t>
      </w:r>
      <w:r w:rsidRPr="003E04DC">
        <w:rPr>
          <w:rFonts w:ascii="Book Antiqua" w:hAnsi="Book Antiqua"/>
        </w:rPr>
        <w:t>new</w:t>
      </w:r>
      <w:r>
        <w:rPr>
          <w:rFonts w:ascii="Book Antiqua" w:hAnsi="Book Antiqua"/>
        </w:rPr>
        <w:t xml:space="preserve"> </w:t>
      </w:r>
      <w:r w:rsidRPr="003E04DC">
        <w:rPr>
          <w:rFonts w:ascii="Book Antiqua" w:hAnsi="Book Antiqua"/>
        </w:rPr>
        <w:t>lipid</w:t>
      </w:r>
      <w:r>
        <w:rPr>
          <w:rFonts w:ascii="Book Antiqua" w:hAnsi="Book Antiqua"/>
        </w:rPr>
        <w:t xml:space="preserve"> </w:t>
      </w:r>
      <w:r w:rsidRPr="003E04DC">
        <w:rPr>
          <w:rFonts w:ascii="Book Antiqua" w:hAnsi="Book Antiqua"/>
        </w:rPr>
        <w:t>variants</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Latinos.</w:t>
      </w:r>
      <w:r>
        <w:rPr>
          <w:rFonts w:ascii="Book Antiqua" w:hAnsi="Book Antiqua"/>
        </w:rPr>
        <w:t xml:space="preserve"> </w:t>
      </w:r>
      <w:r w:rsidRPr="003E04DC">
        <w:rPr>
          <w:rFonts w:ascii="Book Antiqua" w:hAnsi="Book Antiqua"/>
          <w:i/>
          <w:iCs/>
        </w:rPr>
        <w:t>Nat</w:t>
      </w:r>
      <w:r>
        <w:rPr>
          <w:rFonts w:ascii="Book Antiqua" w:hAnsi="Book Antiqua"/>
          <w:i/>
          <w:iCs/>
        </w:rPr>
        <w:t xml:space="preserve"> </w:t>
      </w:r>
      <w:proofErr w:type="spellStart"/>
      <w:r w:rsidRPr="003E04DC">
        <w:rPr>
          <w:rFonts w:ascii="Book Antiqua" w:hAnsi="Book Antiqua"/>
          <w:i/>
          <w:iCs/>
        </w:rPr>
        <w:t>Commun</w:t>
      </w:r>
      <w:proofErr w:type="spellEnd"/>
      <w:r>
        <w:rPr>
          <w:rFonts w:ascii="Book Antiqua" w:hAnsi="Book Antiqua"/>
        </w:rPr>
        <w:t xml:space="preserve"> </w:t>
      </w:r>
      <w:r w:rsidRPr="003E04DC">
        <w:rPr>
          <w:rFonts w:ascii="Book Antiqua" w:hAnsi="Book Antiqua"/>
        </w:rPr>
        <w:t>2014;</w:t>
      </w:r>
      <w:r>
        <w:rPr>
          <w:rFonts w:ascii="Book Antiqua" w:hAnsi="Book Antiqua"/>
        </w:rPr>
        <w:t xml:space="preserve"> </w:t>
      </w:r>
      <w:r w:rsidRPr="003E04DC">
        <w:rPr>
          <w:rFonts w:ascii="Book Antiqua" w:hAnsi="Book Antiqua"/>
          <w:b/>
          <w:bCs/>
        </w:rPr>
        <w:t>5</w:t>
      </w:r>
      <w:r w:rsidRPr="003E04DC">
        <w:rPr>
          <w:rFonts w:ascii="Book Antiqua" w:hAnsi="Book Antiqua"/>
        </w:rPr>
        <w:t>:</w:t>
      </w:r>
      <w:r>
        <w:rPr>
          <w:rFonts w:ascii="Book Antiqua" w:hAnsi="Book Antiqua"/>
        </w:rPr>
        <w:t xml:space="preserve"> </w:t>
      </w:r>
      <w:r w:rsidRPr="003E04DC">
        <w:rPr>
          <w:rFonts w:ascii="Book Antiqua" w:hAnsi="Book Antiqua"/>
        </w:rPr>
        <w:t>3983</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24886709</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10.1038/ncomms4983]</w:t>
      </w:r>
    </w:p>
    <w:p w14:paraId="6BC7F1EC"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41</w:t>
      </w:r>
      <w:r>
        <w:rPr>
          <w:rFonts w:ascii="Book Antiqua" w:hAnsi="Book Antiqua"/>
        </w:rPr>
        <w:t xml:space="preserve"> </w:t>
      </w:r>
      <w:r w:rsidRPr="003E04DC">
        <w:rPr>
          <w:rFonts w:ascii="Book Antiqua" w:hAnsi="Book Antiqua"/>
          <w:b/>
          <w:bCs/>
        </w:rPr>
        <w:t>Ojeda-Granados</w:t>
      </w:r>
      <w:r>
        <w:rPr>
          <w:rFonts w:ascii="Book Antiqua" w:hAnsi="Book Antiqua"/>
          <w:b/>
          <w:bCs/>
        </w:rPr>
        <w:t xml:space="preserve"> </w:t>
      </w:r>
      <w:r w:rsidRPr="003E04DC">
        <w:rPr>
          <w:rFonts w:ascii="Book Antiqua" w:hAnsi="Book Antiqua"/>
          <w:b/>
          <w:bCs/>
        </w:rPr>
        <w:t>C</w:t>
      </w:r>
      <w:r w:rsidRPr="003E04DC">
        <w:rPr>
          <w:rFonts w:ascii="Book Antiqua" w:hAnsi="Book Antiqua"/>
        </w:rPr>
        <w:t>,</w:t>
      </w:r>
      <w:r>
        <w:rPr>
          <w:rFonts w:ascii="Book Antiqua" w:hAnsi="Book Antiqua"/>
        </w:rPr>
        <w:t xml:space="preserve"> </w:t>
      </w:r>
      <w:proofErr w:type="spellStart"/>
      <w:r w:rsidRPr="003E04DC">
        <w:rPr>
          <w:rFonts w:ascii="Book Antiqua" w:hAnsi="Book Antiqua"/>
        </w:rPr>
        <w:t>Panduro</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Rivera-</w:t>
      </w:r>
      <w:proofErr w:type="spellStart"/>
      <w:r w:rsidRPr="003E04DC">
        <w:rPr>
          <w:rFonts w:ascii="Book Antiqua" w:hAnsi="Book Antiqua"/>
        </w:rPr>
        <w:t>Iñiguez</w:t>
      </w:r>
      <w:proofErr w:type="spellEnd"/>
      <w:r>
        <w:rPr>
          <w:rFonts w:ascii="Book Antiqua" w:hAnsi="Book Antiqua"/>
        </w:rPr>
        <w:t xml:space="preserve"> </w:t>
      </w:r>
      <w:r w:rsidRPr="003E04DC">
        <w:rPr>
          <w:rFonts w:ascii="Book Antiqua" w:hAnsi="Book Antiqua"/>
        </w:rPr>
        <w:t>I,</w:t>
      </w:r>
      <w:r>
        <w:rPr>
          <w:rFonts w:ascii="Book Antiqua" w:hAnsi="Book Antiqua"/>
        </w:rPr>
        <w:t xml:space="preserve"> </w:t>
      </w:r>
      <w:proofErr w:type="spellStart"/>
      <w:r w:rsidRPr="003E04DC">
        <w:rPr>
          <w:rFonts w:ascii="Book Antiqua" w:hAnsi="Book Antiqua"/>
        </w:rPr>
        <w:t>Sepúlveda</w:t>
      </w:r>
      <w:proofErr w:type="spellEnd"/>
      <w:r w:rsidRPr="003E04DC">
        <w:rPr>
          <w:rFonts w:ascii="Book Antiqua" w:hAnsi="Book Antiqua"/>
        </w:rPr>
        <w:t>-Villegas</w:t>
      </w:r>
      <w:r>
        <w:rPr>
          <w:rFonts w:ascii="Book Antiqua" w:hAnsi="Book Antiqua"/>
        </w:rPr>
        <w:t xml:space="preserve"> </w:t>
      </w:r>
      <w:r w:rsidRPr="003E04DC">
        <w:rPr>
          <w:rFonts w:ascii="Book Antiqua" w:hAnsi="Book Antiqua"/>
        </w:rPr>
        <w:t>M,</w:t>
      </w:r>
      <w:r>
        <w:rPr>
          <w:rFonts w:ascii="Book Antiqua" w:hAnsi="Book Antiqua"/>
        </w:rPr>
        <w:t xml:space="preserve"> </w:t>
      </w:r>
      <w:r w:rsidRPr="003E04DC">
        <w:rPr>
          <w:rFonts w:ascii="Book Antiqua" w:hAnsi="Book Antiqua"/>
        </w:rPr>
        <w:t>Roman</w:t>
      </w:r>
      <w:r>
        <w:rPr>
          <w:rFonts w:ascii="Book Antiqua" w:hAnsi="Book Antiqua"/>
        </w:rPr>
        <w:t xml:space="preserve"> </w:t>
      </w:r>
      <w:r w:rsidRPr="003E04DC">
        <w:rPr>
          <w:rFonts w:ascii="Book Antiqua" w:hAnsi="Book Antiqua"/>
        </w:rPr>
        <w:t>S.</w:t>
      </w:r>
      <w:r>
        <w:rPr>
          <w:rFonts w:ascii="Book Antiqua" w:hAnsi="Book Antiqua"/>
        </w:rPr>
        <w:t xml:space="preserve"> </w:t>
      </w:r>
      <w:proofErr w:type="gramStart"/>
      <w:r w:rsidRPr="003E04DC">
        <w:rPr>
          <w:rFonts w:ascii="Book Antiqua" w:hAnsi="Book Antiqua"/>
        </w:rPr>
        <w:t>A</w:t>
      </w:r>
      <w:proofErr w:type="gramEnd"/>
      <w:r>
        <w:rPr>
          <w:rFonts w:ascii="Book Antiqua" w:hAnsi="Book Antiqua"/>
        </w:rPr>
        <w:t xml:space="preserve"> </w:t>
      </w:r>
      <w:r w:rsidRPr="003E04DC">
        <w:rPr>
          <w:rFonts w:ascii="Book Antiqua" w:hAnsi="Book Antiqua"/>
        </w:rPr>
        <w:t>Regionalized</w:t>
      </w:r>
      <w:r>
        <w:rPr>
          <w:rFonts w:ascii="Book Antiqua" w:hAnsi="Book Antiqua"/>
        </w:rPr>
        <w:t xml:space="preserve"> </w:t>
      </w:r>
      <w:r w:rsidRPr="003E04DC">
        <w:rPr>
          <w:rFonts w:ascii="Book Antiqua" w:hAnsi="Book Antiqua"/>
        </w:rPr>
        <w:t>Genome-Based</w:t>
      </w:r>
      <w:r>
        <w:rPr>
          <w:rFonts w:ascii="Book Antiqua" w:hAnsi="Book Antiqua"/>
        </w:rPr>
        <w:t xml:space="preserve"> </w:t>
      </w:r>
      <w:r w:rsidRPr="003E04DC">
        <w:rPr>
          <w:rFonts w:ascii="Book Antiqua" w:hAnsi="Book Antiqua"/>
        </w:rPr>
        <w:t>Mexican</w:t>
      </w:r>
      <w:r>
        <w:rPr>
          <w:rFonts w:ascii="Book Antiqua" w:hAnsi="Book Antiqua"/>
        </w:rPr>
        <w:t xml:space="preserve"> </w:t>
      </w:r>
      <w:r w:rsidRPr="003E04DC">
        <w:rPr>
          <w:rFonts w:ascii="Book Antiqua" w:hAnsi="Book Antiqua"/>
        </w:rPr>
        <w:t>Diet</w:t>
      </w:r>
      <w:r>
        <w:rPr>
          <w:rFonts w:ascii="Book Antiqua" w:hAnsi="Book Antiqua"/>
        </w:rPr>
        <w:t xml:space="preserve"> </w:t>
      </w:r>
      <w:r w:rsidRPr="003E04DC">
        <w:rPr>
          <w:rFonts w:ascii="Book Antiqua" w:hAnsi="Book Antiqua"/>
        </w:rPr>
        <w:t>Improves</w:t>
      </w:r>
      <w:r>
        <w:rPr>
          <w:rFonts w:ascii="Book Antiqua" w:hAnsi="Book Antiqua"/>
        </w:rPr>
        <w:t xml:space="preserve"> </w:t>
      </w:r>
      <w:r w:rsidRPr="003E04DC">
        <w:rPr>
          <w:rFonts w:ascii="Book Antiqua" w:hAnsi="Book Antiqua"/>
        </w:rPr>
        <w:t>Anthropometric</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Metabolic</w:t>
      </w:r>
      <w:r>
        <w:rPr>
          <w:rFonts w:ascii="Book Antiqua" w:hAnsi="Book Antiqua"/>
        </w:rPr>
        <w:t xml:space="preserve"> </w:t>
      </w:r>
      <w:r w:rsidRPr="003E04DC">
        <w:rPr>
          <w:rFonts w:ascii="Book Antiqua" w:hAnsi="Book Antiqua"/>
        </w:rPr>
        <w:t>Parameters</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Subjects</w:t>
      </w:r>
      <w:r>
        <w:rPr>
          <w:rFonts w:ascii="Book Antiqua" w:hAnsi="Book Antiqua"/>
        </w:rPr>
        <w:t xml:space="preserve"> </w:t>
      </w:r>
      <w:r w:rsidRPr="003E04DC">
        <w:rPr>
          <w:rFonts w:ascii="Book Antiqua" w:hAnsi="Book Antiqua"/>
        </w:rPr>
        <w:t>at</w:t>
      </w:r>
      <w:r>
        <w:rPr>
          <w:rFonts w:ascii="Book Antiqua" w:hAnsi="Book Antiqua"/>
        </w:rPr>
        <w:t xml:space="preserve"> </w:t>
      </w:r>
      <w:r w:rsidRPr="003E04DC">
        <w:rPr>
          <w:rFonts w:ascii="Book Antiqua" w:hAnsi="Book Antiqua"/>
        </w:rPr>
        <w:t>Risk</w:t>
      </w:r>
      <w:r>
        <w:rPr>
          <w:rFonts w:ascii="Book Antiqua" w:hAnsi="Book Antiqua"/>
        </w:rPr>
        <w:t xml:space="preserve"> </w:t>
      </w:r>
      <w:r w:rsidRPr="003E04DC">
        <w:rPr>
          <w:rFonts w:ascii="Book Antiqua" w:hAnsi="Book Antiqua"/>
        </w:rPr>
        <w:t>for</w:t>
      </w:r>
      <w:r>
        <w:rPr>
          <w:rFonts w:ascii="Book Antiqua" w:hAnsi="Book Antiqua"/>
        </w:rPr>
        <w:t xml:space="preserve"> </w:t>
      </w:r>
      <w:r w:rsidRPr="003E04DC">
        <w:rPr>
          <w:rFonts w:ascii="Book Antiqua" w:hAnsi="Book Antiqua"/>
        </w:rPr>
        <w:t>Obesity-Related</w:t>
      </w:r>
      <w:r>
        <w:rPr>
          <w:rFonts w:ascii="Book Antiqua" w:hAnsi="Book Antiqua"/>
        </w:rPr>
        <w:t xml:space="preserve"> </w:t>
      </w:r>
      <w:r w:rsidRPr="003E04DC">
        <w:rPr>
          <w:rFonts w:ascii="Book Antiqua" w:hAnsi="Book Antiqua"/>
        </w:rPr>
        <w:t>Chronic</w:t>
      </w:r>
      <w:r>
        <w:rPr>
          <w:rFonts w:ascii="Book Antiqua" w:hAnsi="Book Antiqua"/>
        </w:rPr>
        <w:t xml:space="preserve"> </w:t>
      </w:r>
      <w:r w:rsidRPr="003E04DC">
        <w:rPr>
          <w:rFonts w:ascii="Book Antiqua" w:hAnsi="Book Antiqua"/>
        </w:rPr>
        <w:t>Diseases.</w:t>
      </w:r>
      <w:r>
        <w:rPr>
          <w:rFonts w:ascii="Book Antiqua" w:hAnsi="Book Antiqua"/>
        </w:rPr>
        <w:t xml:space="preserve"> </w:t>
      </w:r>
      <w:r w:rsidRPr="003E04DC">
        <w:rPr>
          <w:rFonts w:ascii="Book Antiqua" w:hAnsi="Book Antiqua"/>
          <w:i/>
          <w:iCs/>
        </w:rPr>
        <w:t>Nutrients</w:t>
      </w:r>
      <w:r>
        <w:rPr>
          <w:rFonts w:ascii="Book Antiqua" w:hAnsi="Book Antiqua"/>
        </w:rPr>
        <w:t xml:space="preserve"> </w:t>
      </w:r>
      <w:r w:rsidRPr="003E04DC">
        <w:rPr>
          <w:rFonts w:ascii="Book Antiqua" w:hAnsi="Book Antiqua"/>
        </w:rPr>
        <w:t>2020;</w:t>
      </w:r>
      <w:r>
        <w:rPr>
          <w:rFonts w:ascii="Book Antiqua" w:hAnsi="Book Antiqua"/>
        </w:rPr>
        <w:t xml:space="preserve"> </w:t>
      </w:r>
      <w:r w:rsidRPr="003E04DC">
        <w:rPr>
          <w:rFonts w:ascii="Book Antiqua" w:hAnsi="Book Antiqua"/>
          <w:b/>
          <w:bCs/>
        </w:rPr>
        <w:t>12</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32121184</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10.3390/nu12030645]</w:t>
      </w:r>
    </w:p>
    <w:p w14:paraId="6BC7F1ED"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lastRenderedPageBreak/>
        <w:t>42</w:t>
      </w:r>
      <w:r>
        <w:rPr>
          <w:rFonts w:ascii="Book Antiqua" w:hAnsi="Book Antiqua"/>
        </w:rPr>
        <w:t xml:space="preserve"> </w:t>
      </w:r>
      <w:r w:rsidRPr="003E04DC">
        <w:rPr>
          <w:rFonts w:ascii="Book Antiqua" w:hAnsi="Book Antiqua"/>
          <w:b/>
          <w:bCs/>
        </w:rPr>
        <w:t>Campos-Pérez</w:t>
      </w:r>
      <w:r>
        <w:rPr>
          <w:rFonts w:ascii="Book Antiqua" w:hAnsi="Book Antiqua"/>
          <w:b/>
          <w:bCs/>
        </w:rPr>
        <w:t xml:space="preserve"> </w:t>
      </w:r>
      <w:r w:rsidRPr="003E04DC">
        <w:rPr>
          <w:rFonts w:ascii="Book Antiqua" w:hAnsi="Book Antiqua"/>
          <w:b/>
          <w:bCs/>
        </w:rPr>
        <w:t>W,</w:t>
      </w:r>
      <w:r>
        <w:rPr>
          <w:rFonts w:ascii="Book Antiqua" w:hAnsi="Book Antiqua"/>
        </w:rPr>
        <w:t xml:space="preserve"> </w:t>
      </w:r>
      <w:r w:rsidRPr="003E04DC">
        <w:rPr>
          <w:rFonts w:ascii="Book Antiqua" w:hAnsi="Book Antiqua"/>
        </w:rPr>
        <w:t>González-Becerra</w:t>
      </w:r>
      <w:r>
        <w:rPr>
          <w:rFonts w:ascii="Book Antiqua" w:hAnsi="Book Antiqua"/>
        </w:rPr>
        <w:t xml:space="preserve"> </w:t>
      </w:r>
      <w:r w:rsidRPr="003E04DC">
        <w:rPr>
          <w:rFonts w:ascii="Book Antiqua" w:hAnsi="Book Antiqua"/>
        </w:rPr>
        <w:t>K,</w:t>
      </w:r>
      <w:r>
        <w:rPr>
          <w:rFonts w:ascii="Book Antiqua" w:hAnsi="Book Antiqua"/>
        </w:rPr>
        <w:t xml:space="preserve"> </w:t>
      </w:r>
      <w:r w:rsidRPr="003E04DC">
        <w:rPr>
          <w:rFonts w:ascii="Book Antiqua" w:hAnsi="Book Antiqua"/>
        </w:rPr>
        <w:t>Ramos-López</w:t>
      </w:r>
      <w:r>
        <w:rPr>
          <w:rFonts w:ascii="Book Antiqua" w:hAnsi="Book Antiqua"/>
        </w:rPr>
        <w:t xml:space="preserve"> </w:t>
      </w:r>
      <w:r w:rsidRPr="003E04DC">
        <w:rPr>
          <w:rFonts w:ascii="Book Antiqua" w:hAnsi="Book Antiqua"/>
        </w:rPr>
        <w:t>O.,</w:t>
      </w:r>
      <w:r>
        <w:rPr>
          <w:rFonts w:ascii="Book Antiqua" w:hAnsi="Book Antiqua"/>
        </w:rPr>
        <w:t xml:space="preserve"> </w:t>
      </w:r>
      <w:r w:rsidRPr="003E04DC">
        <w:rPr>
          <w:rFonts w:ascii="Book Antiqua" w:hAnsi="Book Antiqua"/>
        </w:rPr>
        <w:t>Silva-Gómez</w:t>
      </w:r>
      <w:r>
        <w:rPr>
          <w:rFonts w:ascii="Book Antiqua" w:hAnsi="Book Antiqua"/>
        </w:rPr>
        <w:t xml:space="preserve"> </w:t>
      </w:r>
      <w:r w:rsidRPr="003E04DC">
        <w:rPr>
          <w:rFonts w:ascii="Book Antiqua" w:hAnsi="Book Antiqua"/>
        </w:rPr>
        <w:t>JA,</w:t>
      </w:r>
      <w:r>
        <w:rPr>
          <w:rFonts w:ascii="Book Antiqua" w:hAnsi="Book Antiqua"/>
        </w:rPr>
        <w:t xml:space="preserve"> </w:t>
      </w:r>
      <w:proofErr w:type="spellStart"/>
      <w:r w:rsidRPr="003E04DC">
        <w:rPr>
          <w:rFonts w:ascii="Book Antiqua" w:hAnsi="Book Antiqua"/>
        </w:rPr>
        <w:t>Barrón</w:t>
      </w:r>
      <w:proofErr w:type="spellEnd"/>
      <w:r w:rsidRPr="003E04DC">
        <w:rPr>
          <w:rFonts w:ascii="Book Antiqua" w:hAnsi="Book Antiqua"/>
        </w:rPr>
        <w:t>-Cabrera</w:t>
      </w:r>
      <w:r>
        <w:rPr>
          <w:rFonts w:ascii="Book Antiqua" w:hAnsi="Book Antiqua"/>
        </w:rPr>
        <w:t xml:space="preserve"> </w:t>
      </w:r>
      <w:r w:rsidRPr="003E04DC">
        <w:rPr>
          <w:rFonts w:ascii="Book Antiqua" w:hAnsi="Book Antiqua"/>
        </w:rPr>
        <w:t>E,</w:t>
      </w:r>
      <w:r>
        <w:rPr>
          <w:rFonts w:ascii="Book Antiqua" w:hAnsi="Book Antiqua"/>
        </w:rPr>
        <w:t xml:space="preserve"> </w:t>
      </w:r>
      <w:r w:rsidRPr="003E04DC">
        <w:rPr>
          <w:rFonts w:ascii="Book Antiqua" w:hAnsi="Book Antiqua"/>
        </w:rPr>
        <w:t>Roman</w:t>
      </w:r>
      <w:r>
        <w:rPr>
          <w:rFonts w:ascii="Book Antiqua" w:hAnsi="Book Antiqua"/>
        </w:rPr>
        <w:t xml:space="preserve"> </w:t>
      </w:r>
      <w:r w:rsidRPr="003E04DC">
        <w:rPr>
          <w:rFonts w:ascii="Book Antiqua" w:hAnsi="Book Antiqua"/>
        </w:rPr>
        <w:t>S,</w:t>
      </w:r>
      <w:r>
        <w:rPr>
          <w:rFonts w:ascii="Book Antiqua" w:hAnsi="Book Antiqua"/>
        </w:rPr>
        <w:t xml:space="preserve"> </w:t>
      </w:r>
      <w:proofErr w:type="spellStart"/>
      <w:r w:rsidRPr="003E04DC">
        <w:rPr>
          <w:rFonts w:ascii="Book Antiqua" w:hAnsi="Book Antiqua"/>
        </w:rPr>
        <w:t>Panduro</w:t>
      </w:r>
      <w:proofErr w:type="spellEnd"/>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Martínez-López</w:t>
      </w:r>
      <w:r>
        <w:rPr>
          <w:rFonts w:ascii="Book Antiqua" w:hAnsi="Book Antiqua"/>
        </w:rPr>
        <w:t xml:space="preserve"> </w:t>
      </w:r>
      <w:r w:rsidRPr="003E04DC">
        <w:rPr>
          <w:rFonts w:ascii="Book Antiqua" w:hAnsi="Book Antiqua"/>
        </w:rPr>
        <w:t>E.</w:t>
      </w:r>
      <w:r>
        <w:rPr>
          <w:rFonts w:ascii="Book Antiqua" w:hAnsi="Book Antiqua"/>
        </w:rPr>
        <w:t xml:space="preserve"> </w:t>
      </w:r>
      <w:bookmarkStart w:id="159" w:name="OLE_LINK351"/>
      <w:bookmarkStart w:id="160" w:name="OLE_LINK352"/>
      <w:bookmarkStart w:id="161" w:name="OLE_LINK355"/>
      <w:r w:rsidRPr="003E04DC">
        <w:rPr>
          <w:rFonts w:ascii="Book Antiqua" w:hAnsi="Book Antiqua"/>
        </w:rPr>
        <w:t>Same</w:t>
      </w:r>
      <w:r>
        <w:rPr>
          <w:rFonts w:ascii="Book Antiqua" w:hAnsi="Book Antiqua"/>
        </w:rPr>
        <w:t xml:space="preserve"> </w:t>
      </w:r>
      <w:r w:rsidRPr="003E04DC">
        <w:rPr>
          <w:rFonts w:ascii="Book Antiqua" w:hAnsi="Book Antiqua"/>
        </w:rPr>
        <w:t>Dietary</w:t>
      </w:r>
      <w:r>
        <w:rPr>
          <w:rFonts w:ascii="Book Antiqua" w:hAnsi="Book Antiqua"/>
        </w:rPr>
        <w:t xml:space="preserve"> </w:t>
      </w:r>
      <w:r w:rsidRPr="003E04DC">
        <w:rPr>
          <w:rFonts w:ascii="Book Antiqua" w:hAnsi="Book Antiqua"/>
        </w:rPr>
        <w:t>but</w:t>
      </w:r>
      <w:r>
        <w:rPr>
          <w:rFonts w:ascii="Book Antiqua" w:hAnsi="Book Antiqua"/>
        </w:rPr>
        <w:t xml:space="preserve"> </w:t>
      </w:r>
      <w:r w:rsidRPr="003E04DC">
        <w:rPr>
          <w:rFonts w:ascii="Book Antiqua" w:hAnsi="Book Antiqua"/>
        </w:rPr>
        <w:t>Different</w:t>
      </w:r>
      <w:r>
        <w:rPr>
          <w:rFonts w:ascii="Book Antiqua" w:hAnsi="Book Antiqua"/>
        </w:rPr>
        <w:t xml:space="preserve"> </w:t>
      </w:r>
      <w:r w:rsidRPr="003E04DC">
        <w:rPr>
          <w:rFonts w:ascii="Book Antiqua" w:hAnsi="Book Antiqua"/>
        </w:rPr>
        <w:t>Physical</w:t>
      </w:r>
      <w:r>
        <w:rPr>
          <w:rFonts w:ascii="Book Antiqua" w:hAnsi="Book Antiqua"/>
        </w:rPr>
        <w:t xml:space="preserve"> </w:t>
      </w:r>
      <w:r w:rsidRPr="003E04DC">
        <w:rPr>
          <w:rFonts w:ascii="Book Antiqua" w:hAnsi="Book Antiqua"/>
        </w:rPr>
        <w:t>Activity</w:t>
      </w:r>
      <w:r>
        <w:rPr>
          <w:rFonts w:ascii="Book Antiqua" w:hAnsi="Book Antiqua"/>
        </w:rPr>
        <w:t xml:space="preserve"> </w:t>
      </w:r>
      <w:r w:rsidRPr="003E04DC">
        <w:rPr>
          <w:rFonts w:ascii="Book Antiqua" w:hAnsi="Book Antiqua"/>
        </w:rPr>
        <w:t>Pattern</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Normal-weight</w:t>
      </w:r>
      <w:r>
        <w:rPr>
          <w:rFonts w:ascii="Book Antiqua" w:hAnsi="Book Antiqua"/>
        </w:rPr>
        <w:t xml:space="preserve"> </w:t>
      </w:r>
      <w:r w:rsidRPr="003E04DC">
        <w:rPr>
          <w:rFonts w:ascii="Book Antiqua" w:hAnsi="Book Antiqua"/>
        </w:rPr>
        <w:t>and</w:t>
      </w:r>
      <w:r>
        <w:rPr>
          <w:rFonts w:ascii="Book Antiqua" w:hAnsi="Book Antiqua"/>
        </w:rPr>
        <w:t xml:space="preserve"> </w:t>
      </w:r>
      <w:r w:rsidRPr="003E04DC">
        <w:rPr>
          <w:rFonts w:ascii="Book Antiqua" w:hAnsi="Book Antiqua"/>
        </w:rPr>
        <w:t>Overweight</w:t>
      </w:r>
      <w:r>
        <w:rPr>
          <w:rFonts w:ascii="Book Antiqua" w:hAnsi="Book Antiqua"/>
        </w:rPr>
        <w:t xml:space="preserve"> </w:t>
      </w:r>
      <w:r w:rsidRPr="003E04DC">
        <w:rPr>
          <w:rFonts w:ascii="Book Antiqua" w:hAnsi="Book Antiqua"/>
        </w:rPr>
        <w:t>Mexican</w:t>
      </w:r>
      <w:r>
        <w:rPr>
          <w:rFonts w:ascii="Book Antiqua" w:hAnsi="Book Antiqua"/>
        </w:rPr>
        <w:t xml:space="preserve"> </w:t>
      </w:r>
      <w:r w:rsidRPr="003E04DC">
        <w:rPr>
          <w:rFonts w:ascii="Book Antiqua" w:hAnsi="Book Antiqua"/>
        </w:rPr>
        <w:t>Subjects</w:t>
      </w:r>
      <w:bookmarkEnd w:id="159"/>
      <w:bookmarkEnd w:id="160"/>
      <w:bookmarkEnd w:id="161"/>
      <w:r w:rsidRPr="003E04DC">
        <w:rPr>
          <w:rFonts w:ascii="Book Antiqua" w:hAnsi="Book Antiqua"/>
        </w:rPr>
        <w:t>.</w:t>
      </w:r>
      <w:r w:rsidRPr="001E39B2">
        <w:rPr>
          <w:rFonts w:ascii="Book Antiqua" w:hAnsi="Book Antiqua"/>
          <w:i/>
        </w:rPr>
        <w:t xml:space="preserve"> J Food </w:t>
      </w:r>
      <w:proofErr w:type="spellStart"/>
      <w:r w:rsidRPr="001E39B2">
        <w:rPr>
          <w:rFonts w:ascii="Book Antiqua" w:hAnsi="Book Antiqua"/>
          <w:i/>
        </w:rPr>
        <w:t>Nutr</w:t>
      </w:r>
      <w:proofErr w:type="spellEnd"/>
      <w:r w:rsidRPr="001E39B2">
        <w:rPr>
          <w:rFonts w:ascii="Book Antiqua" w:hAnsi="Book Antiqua"/>
          <w:i/>
        </w:rPr>
        <w:t xml:space="preserve"> Res</w:t>
      </w:r>
      <w:r>
        <w:rPr>
          <w:rFonts w:ascii="Book Antiqua" w:hAnsi="Book Antiqua"/>
        </w:rPr>
        <w:t xml:space="preserve"> </w:t>
      </w:r>
      <w:r w:rsidR="001E39B2">
        <w:rPr>
          <w:rFonts w:ascii="Book Antiqua" w:hAnsi="Book Antiqua"/>
        </w:rPr>
        <w:t>2016;</w:t>
      </w:r>
      <w:r w:rsidR="001E39B2">
        <w:rPr>
          <w:rFonts w:ascii="Book Antiqua" w:hAnsi="Book Antiqua" w:hint="eastAsia"/>
        </w:rPr>
        <w:t xml:space="preserve"> </w:t>
      </w:r>
      <w:r w:rsidR="001E39B2" w:rsidRPr="001E39B2">
        <w:rPr>
          <w:rFonts w:ascii="Book Antiqua" w:hAnsi="Book Antiqua"/>
          <w:b/>
        </w:rPr>
        <w:t>4</w:t>
      </w:r>
      <w:r w:rsidR="001E39B2">
        <w:rPr>
          <w:rFonts w:ascii="Book Antiqua" w:hAnsi="Book Antiqua"/>
        </w:rPr>
        <w:t>:</w:t>
      </w:r>
      <w:r w:rsidR="001E39B2">
        <w:rPr>
          <w:rFonts w:ascii="Book Antiqua" w:hAnsi="Book Antiqua" w:hint="eastAsia"/>
        </w:rPr>
        <w:t xml:space="preserve"> </w:t>
      </w:r>
      <w:r w:rsidR="001E39B2">
        <w:rPr>
          <w:rFonts w:ascii="Book Antiqua" w:hAnsi="Book Antiqua"/>
        </w:rPr>
        <w:t>729-735</w:t>
      </w:r>
      <w:r>
        <w:rPr>
          <w:rFonts w:ascii="Book Antiqua" w:hAnsi="Book Antiqua"/>
        </w:rPr>
        <w:t xml:space="preserve"> </w:t>
      </w:r>
      <w:r w:rsidR="001E39B2">
        <w:rPr>
          <w:rFonts w:ascii="Book Antiqua" w:hAnsi="Book Antiqua" w:hint="eastAsia"/>
        </w:rPr>
        <w:t>[</w:t>
      </w:r>
      <w:r w:rsidRPr="003E04DC">
        <w:rPr>
          <w:rFonts w:ascii="Book Antiqua" w:hAnsi="Book Antiqua"/>
        </w:rPr>
        <w:t>DOI:</w:t>
      </w:r>
      <w:r>
        <w:rPr>
          <w:rFonts w:ascii="Book Antiqua" w:hAnsi="Book Antiqua"/>
        </w:rPr>
        <w:t xml:space="preserve"> </w:t>
      </w:r>
      <w:r w:rsidRPr="003E04DC">
        <w:rPr>
          <w:rFonts w:ascii="Book Antiqua" w:hAnsi="Book Antiqua"/>
        </w:rPr>
        <w:t>10.12691/jfnr-4-11-5]</w:t>
      </w:r>
    </w:p>
    <w:p w14:paraId="6BC7F1EE" w14:textId="77777777" w:rsidR="003E04DC" w:rsidRPr="003E04DC"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3E04DC">
        <w:rPr>
          <w:rFonts w:ascii="Book Antiqua" w:hAnsi="Book Antiqua"/>
        </w:rPr>
        <w:t>43</w:t>
      </w:r>
      <w:r>
        <w:rPr>
          <w:rFonts w:ascii="Book Antiqua" w:hAnsi="Book Antiqua"/>
        </w:rPr>
        <w:t xml:space="preserve"> </w:t>
      </w:r>
      <w:proofErr w:type="spellStart"/>
      <w:r w:rsidRPr="003E04DC">
        <w:rPr>
          <w:rFonts w:ascii="Book Antiqua" w:hAnsi="Book Antiqua"/>
          <w:b/>
          <w:bCs/>
        </w:rPr>
        <w:t>Bjornstad</w:t>
      </w:r>
      <w:proofErr w:type="spellEnd"/>
      <w:r>
        <w:rPr>
          <w:rFonts w:ascii="Book Antiqua" w:hAnsi="Book Antiqua"/>
          <w:b/>
          <w:bCs/>
        </w:rPr>
        <w:t xml:space="preserve"> </w:t>
      </w:r>
      <w:r w:rsidRPr="003E04DC">
        <w:rPr>
          <w:rFonts w:ascii="Book Antiqua" w:hAnsi="Book Antiqua"/>
          <w:b/>
          <w:bCs/>
        </w:rPr>
        <w:t>P</w:t>
      </w:r>
      <w:r w:rsidRPr="003E04DC">
        <w:rPr>
          <w:rFonts w:ascii="Book Antiqua" w:hAnsi="Book Antiqua"/>
        </w:rPr>
        <w:t>,</w:t>
      </w:r>
      <w:r>
        <w:rPr>
          <w:rFonts w:ascii="Book Antiqua" w:hAnsi="Book Antiqua"/>
        </w:rPr>
        <w:t xml:space="preserve"> </w:t>
      </w:r>
      <w:r w:rsidRPr="003E04DC">
        <w:rPr>
          <w:rFonts w:ascii="Book Antiqua" w:hAnsi="Book Antiqua"/>
        </w:rPr>
        <w:t>Eckel</w:t>
      </w:r>
      <w:r>
        <w:rPr>
          <w:rFonts w:ascii="Book Antiqua" w:hAnsi="Book Antiqua"/>
        </w:rPr>
        <w:t xml:space="preserve"> </w:t>
      </w:r>
      <w:r w:rsidRPr="003E04DC">
        <w:rPr>
          <w:rFonts w:ascii="Book Antiqua" w:hAnsi="Book Antiqua"/>
        </w:rPr>
        <w:t>RH.</w:t>
      </w:r>
      <w:r>
        <w:rPr>
          <w:rFonts w:ascii="Book Antiqua" w:hAnsi="Book Antiqua"/>
        </w:rPr>
        <w:t xml:space="preserve"> </w:t>
      </w:r>
      <w:r w:rsidRPr="003E04DC">
        <w:rPr>
          <w:rFonts w:ascii="Book Antiqua" w:hAnsi="Book Antiqua"/>
        </w:rPr>
        <w:t>Pathogenesis</w:t>
      </w:r>
      <w:r>
        <w:rPr>
          <w:rFonts w:ascii="Book Antiqua" w:hAnsi="Book Antiqua"/>
        </w:rPr>
        <w:t xml:space="preserve"> </w:t>
      </w:r>
      <w:r w:rsidRPr="003E04DC">
        <w:rPr>
          <w:rFonts w:ascii="Book Antiqua" w:hAnsi="Book Antiqua"/>
        </w:rPr>
        <w:t>of</w:t>
      </w:r>
      <w:r>
        <w:rPr>
          <w:rFonts w:ascii="Book Antiqua" w:hAnsi="Book Antiqua"/>
        </w:rPr>
        <w:t xml:space="preserve"> </w:t>
      </w:r>
      <w:r w:rsidRPr="003E04DC">
        <w:rPr>
          <w:rFonts w:ascii="Book Antiqua" w:hAnsi="Book Antiqua"/>
        </w:rPr>
        <w:t>Lipid</w:t>
      </w:r>
      <w:r>
        <w:rPr>
          <w:rFonts w:ascii="Book Antiqua" w:hAnsi="Book Antiqua"/>
        </w:rPr>
        <w:t xml:space="preserve"> </w:t>
      </w:r>
      <w:r w:rsidRPr="003E04DC">
        <w:rPr>
          <w:rFonts w:ascii="Book Antiqua" w:hAnsi="Book Antiqua"/>
        </w:rPr>
        <w:t>Disorders</w:t>
      </w:r>
      <w:r>
        <w:rPr>
          <w:rFonts w:ascii="Book Antiqua" w:hAnsi="Book Antiqua"/>
        </w:rPr>
        <w:t xml:space="preserve"> </w:t>
      </w:r>
      <w:r w:rsidRPr="003E04DC">
        <w:rPr>
          <w:rFonts w:ascii="Book Antiqua" w:hAnsi="Book Antiqua"/>
        </w:rPr>
        <w:t>in</w:t>
      </w:r>
      <w:r>
        <w:rPr>
          <w:rFonts w:ascii="Book Antiqua" w:hAnsi="Book Antiqua"/>
        </w:rPr>
        <w:t xml:space="preserve"> </w:t>
      </w:r>
      <w:r w:rsidRPr="003E04DC">
        <w:rPr>
          <w:rFonts w:ascii="Book Antiqua" w:hAnsi="Book Antiqua"/>
        </w:rPr>
        <w:t>Insulin</w:t>
      </w:r>
      <w:r>
        <w:rPr>
          <w:rFonts w:ascii="Book Antiqua" w:hAnsi="Book Antiqua"/>
        </w:rPr>
        <w:t xml:space="preserve"> </w:t>
      </w:r>
      <w:r w:rsidRPr="003E04DC">
        <w:rPr>
          <w:rFonts w:ascii="Book Antiqua" w:hAnsi="Book Antiqua"/>
        </w:rPr>
        <w:t>Resistance:</w:t>
      </w:r>
      <w:r>
        <w:rPr>
          <w:rFonts w:ascii="Book Antiqua" w:hAnsi="Book Antiqua"/>
        </w:rPr>
        <w:t xml:space="preserve"> </w:t>
      </w:r>
      <w:r w:rsidRPr="003E04DC">
        <w:rPr>
          <w:rFonts w:ascii="Book Antiqua" w:hAnsi="Book Antiqua"/>
        </w:rPr>
        <w:t>a</w:t>
      </w:r>
      <w:r>
        <w:rPr>
          <w:rFonts w:ascii="Book Antiqua" w:hAnsi="Book Antiqua"/>
        </w:rPr>
        <w:t xml:space="preserve"> </w:t>
      </w:r>
      <w:r w:rsidRPr="003E04DC">
        <w:rPr>
          <w:rFonts w:ascii="Book Antiqua" w:hAnsi="Book Antiqua"/>
        </w:rPr>
        <w:t>Brief</w:t>
      </w:r>
      <w:r>
        <w:rPr>
          <w:rFonts w:ascii="Book Antiqua" w:hAnsi="Book Antiqua"/>
        </w:rPr>
        <w:t xml:space="preserve"> </w:t>
      </w:r>
      <w:r w:rsidRPr="003E04DC">
        <w:rPr>
          <w:rFonts w:ascii="Book Antiqua" w:hAnsi="Book Antiqua"/>
        </w:rPr>
        <w:t>Review.</w:t>
      </w:r>
      <w:r>
        <w:rPr>
          <w:rFonts w:ascii="Book Antiqua" w:hAnsi="Book Antiqua"/>
        </w:rPr>
        <w:t xml:space="preserve"> </w:t>
      </w:r>
      <w:proofErr w:type="spellStart"/>
      <w:r w:rsidRPr="003E04DC">
        <w:rPr>
          <w:rFonts w:ascii="Book Antiqua" w:hAnsi="Book Antiqua"/>
          <w:i/>
          <w:iCs/>
        </w:rPr>
        <w:t>Curr</w:t>
      </w:r>
      <w:proofErr w:type="spellEnd"/>
      <w:r>
        <w:rPr>
          <w:rFonts w:ascii="Book Antiqua" w:hAnsi="Book Antiqua"/>
          <w:i/>
          <w:iCs/>
        </w:rPr>
        <w:t xml:space="preserve"> </w:t>
      </w:r>
      <w:r w:rsidRPr="003E04DC">
        <w:rPr>
          <w:rFonts w:ascii="Book Antiqua" w:hAnsi="Book Antiqua"/>
          <w:i/>
          <w:iCs/>
        </w:rPr>
        <w:t>Diab</w:t>
      </w:r>
      <w:r>
        <w:rPr>
          <w:rFonts w:ascii="Book Antiqua" w:hAnsi="Book Antiqua"/>
          <w:i/>
          <w:iCs/>
        </w:rPr>
        <w:t xml:space="preserve"> </w:t>
      </w:r>
      <w:r w:rsidRPr="003E04DC">
        <w:rPr>
          <w:rFonts w:ascii="Book Antiqua" w:hAnsi="Book Antiqua"/>
          <w:i/>
          <w:iCs/>
        </w:rPr>
        <w:t>Rep</w:t>
      </w:r>
      <w:r>
        <w:rPr>
          <w:rFonts w:ascii="Book Antiqua" w:hAnsi="Book Antiqua"/>
        </w:rPr>
        <w:t xml:space="preserve"> </w:t>
      </w:r>
      <w:r w:rsidRPr="003E04DC">
        <w:rPr>
          <w:rFonts w:ascii="Book Antiqua" w:hAnsi="Book Antiqua"/>
        </w:rPr>
        <w:t>2018;</w:t>
      </w:r>
      <w:r>
        <w:rPr>
          <w:rFonts w:ascii="Book Antiqua" w:hAnsi="Book Antiqua"/>
        </w:rPr>
        <w:t xml:space="preserve"> </w:t>
      </w:r>
      <w:r w:rsidRPr="003E04DC">
        <w:rPr>
          <w:rFonts w:ascii="Book Antiqua" w:hAnsi="Book Antiqua"/>
          <w:b/>
          <w:bCs/>
        </w:rPr>
        <w:t>18</w:t>
      </w:r>
      <w:r w:rsidRPr="003E04DC">
        <w:rPr>
          <w:rFonts w:ascii="Book Antiqua" w:hAnsi="Book Antiqua"/>
        </w:rPr>
        <w:t>:</w:t>
      </w:r>
      <w:r>
        <w:rPr>
          <w:rFonts w:ascii="Book Antiqua" w:hAnsi="Book Antiqua"/>
        </w:rPr>
        <w:t xml:space="preserve"> </w:t>
      </w:r>
      <w:r w:rsidRPr="003E04DC">
        <w:rPr>
          <w:rFonts w:ascii="Book Antiqua" w:hAnsi="Book Antiqua"/>
        </w:rPr>
        <w:t>127</w:t>
      </w:r>
      <w:r>
        <w:rPr>
          <w:rFonts w:ascii="Book Antiqua" w:hAnsi="Book Antiqua"/>
        </w:rPr>
        <w:t xml:space="preserve"> </w:t>
      </w:r>
      <w:r w:rsidRPr="003E04DC">
        <w:rPr>
          <w:rFonts w:ascii="Book Antiqua" w:hAnsi="Book Antiqua"/>
        </w:rPr>
        <w:t>[PMID:</w:t>
      </w:r>
      <w:r>
        <w:rPr>
          <w:rFonts w:ascii="Book Antiqua" w:hAnsi="Book Antiqua"/>
        </w:rPr>
        <w:t xml:space="preserve"> </w:t>
      </w:r>
      <w:r w:rsidRPr="003E04DC">
        <w:rPr>
          <w:rFonts w:ascii="Book Antiqua" w:hAnsi="Book Antiqua"/>
        </w:rPr>
        <w:t>30328521</w:t>
      </w:r>
      <w:r>
        <w:rPr>
          <w:rFonts w:ascii="Book Antiqua" w:hAnsi="Book Antiqua"/>
        </w:rPr>
        <w:t xml:space="preserve"> </w:t>
      </w:r>
      <w:r w:rsidRPr="003E04DC">
        <w:rPr>
          <w:rFonts w:ascii="Book Antiqua" w:hAnsi="Book Antiqua"/>
        </w:rPr>
        <w:t>DOI:</w:t>
      </w:r>
      <w:r>
        <w:rPr>
          <w:rFonts w:ascii="Book Antiqua" w:hAnsi="Book Antiqua"/>
        </w:rPr>
        <w:t xml:space="preserve"> </w:t>
      </w:r>
      <w:r w:rsidRPr="003E04DC">
        <w:rPr>
          <w:rFonts w:ascii="Book Antiqua" w:hAnsi="Book Antiqua"/>
        </w:rPr>
        <w:t>10.1007/s11892-018-1101-6]</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6BC7F1EF" w14:textId="77777777" w:rsidR="00A77B3E" w:rsidRDefault="00A77B3E">
      <w:pPr>
        <w:spacing w:line="360" w:lineRule="auto"/>
        <w:jc w:val="both"/>
      </w:pPr>
    </w:p>
    <w:p w14:paraId="6BC7F1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BC7F1F1" w14:textId="77777777" w:rsidR="00A77B3E" w:rsidRDefault="003E04DC">
      <w:pPr>
        <w:spacing w:line="360" w:lineRule="auto"/>
        <w:jc w:val="both"/>
      </w:pPr>
      <w:r>
        <w:rPr>
          <w:rFonts w:ascii="Book Antiqua" w:eastAsia="Book Antiqua" w:hAnsi="Book Antiqua" w:cs="Book Antiqua"/>
          <w:b/>
          <w:color w:val="000000"/>
        </w:rPr>
        <w:lastRenderedPageBreak/>
        <w:t>Footnotes</w:t>
      </w:r>
    </w:p>
    <w:p w14:paraId="6BC7F1F2" w14:textId="77777777" w:rsidR="00A77B3E" w:rsidRPr="003F43A5" w:rsidRDefault="003E04DC">
      <w:pPr>
        <w:spacing w:line="360" w:lineRule="auto"/>
        <w:jc w:val="both"/>
        <w:rPr>
          <w:lang w:eastAsia="zh-CN"/>
        </w:rPr>
      </w:pPr>
      <w:r>
        <w:rPr>
          <w:rFonts w:ascii="Book Antiqua" w:eastAsia="Book Antiqua" w:hAnsi="Book Antiqua" w:cs="Book Antiqua"/>
          <w:b/>
          <w:bCs/>
          <w:color w:val="000000"/>
        </w:rPr>
        <w:t xml:space="preserve">Institutional review board statement: </w:t>
      </w:r>
      <w:bookmarkStart w:id="162" w:name="OLE_LINK59"/>
      <w:r>
        <w:rPr>
          <w:rFonts w:ascii="Book Antiqua" w:eastAsia="Book Antiqua" w:hAnsi="Book Antiqua" w:cs="Book Antiqua"/>
          <w:color w:val="000000"/>
        </w:rPr>
        <w:t>The study was reviewed and approved by the Institutional Review Board of the Civil Hospital of Guadalajara, Guadalajara, Jalisco, Mexico</w:t>
      </w:r>
      <w:r w:rsidR="003F43A5">
        <w:rPr>
          <w:rFonts w:ascii="Book Antiqua" w:hAnsi="Book Antiqua" w:cs="Book Antiqua" w:hint="eastAsia"/>
          <w:color w:val="000000"/>
          <w:lang w:eastAsia="zh-CN"/>
        </w:rPr>
        <w:t>.</w:t>
      </w:r>
    </w:p>
    <w:bookmarkEnd w:id="162"/>
    <w:p w14:paraId="6BC7F1F3" w14:textId="77777777" w:rsidR="00A77B3E" w:rsidRDefault="00A77B3E">
      <w:pPr>
        <w:spacing w:line="360" w:lineRule="auto"/>
        <w:jc w:val="both"/>
      </w:pPr>
    </w:p>
    <w:p w14:paraId="6BC7F1F4" w14:textId="77777777" w:rsidR="00A77B3E" w:rsidRDefault="003E04D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All patients signed a written informed consent before enrollment, and anonymized data was employed to continue the statistical analysis. </w:t>
      </w:r>
    </w:p>
    <w:p w14:paraId="6BC7F1F5" w14:textId="77777777" w:rsidR="00A77B3E" w:rsidRDefault="00A77B3E">
      <w:pPr>
        <w:spacing w:line="360" w:lineRule="auto"/>
        <w:jc w:val="both"/>
      </w:pPr>
    </w:p>
    <w:p w14:paraId="6BC7F1F6" w14:textId="77777777" w:rsidR="00A77B3E" w:rsidRDefault="003E04DC">
      <w:pPr>
        <w:spacing w:line="360" w:lineRule="auto"/>
        <w:jc w:val="both"/>
      </w:pPr>
      <w:r>
        <w:rPr>
          <w:rFonts w:ascii="Book Antiqua" w:eastAsia="Book Antiqua" w:hAnsi="Book Antiqua" w:cs="Book Antiqua"/>
          <w:b/>
          <w:bCs/>
          <w:color w:val="000000"/>
        </w:rPr>
        <w:t xml:space="preserve">Conflict-of-interest statement: </w:t>
      </w:r>
      <w:bookmarkStart w:id="163" w:name="OLE_LINK60"/>
      <w:bookmarkStart w:id="164" w:name="OLE_LINK61"/>
      <w:r>
        <w:rPr>
          <w:rFonts w:ascii="Book Antiqua" w:eastAsia="Book Antiqua" w:hAnsi="Book Antiqua" w:cs="Book Antiqua"/>
          <w:color w:val="000000"/>
        </w:rPr>
        <w:t>All authors have no conflict of interest to disclose.</w:t>
      </w:r>
      <w:bookmarkEnd w:id="163"/>
      <w:bookmarkEnd w:id="164"/>
    </w:p>
    <w:p w14:paraId="6BC7F1F7" w14:textId="77777777" w:rsidR="00A77B3E" w:rsidRDefault="00A77B3E">
      <w:pPr>
        <w:spacing w:line="360" w:lineRule="auto"/>
        <w:jc w:val="both"/>
      </w:pPr>
    </w:p>
    <w:p w14:paraId="6BC7F1F8" w14:textId="77777777" w:rsidR="00A77B3E" w:rsidRPr="00452FA4" w:rsidRDefault="003E04DC">
      <w:pPr>
        <w:spacing w:line="360" w:lineRule="auto"/>
        <w:jc w:val="both"/>
        <w:rPr>
          <w:lang w:eastAsia="zh-CN"/>
        </w:rPr>
      </w:pPr>
      <w:r>
        <w:rPr>
          <w:rFonts w:ascii="Book Antiqua" w:eastAsia="Book Antiqua" w:hAnsi="Book Antiqua" w:cs="Book Antiqua"/>
          <w:b/>
          <w:bCs/>
          <w:color w:val="000000"/>
        </w:rPr>
        <w:t xml:space="preserve">Data sharing statement: </w:t>
      </w:r>
      <w:bookmarkStart w:id="165" w:name="OLE_LINK62"/>
      <w:bookmarkStart w:id="166" w:name="OLE_LINK63"/>
      <w:r>
        <w:rPr>
          <w:rFonts w:ascii="Book Antiqua" w:eastAsia="Book Antiqua" w:hAnsi="Book Antiqua" w:cs="Book Antiqua"/>
          <w:color w:val="000000"/>
        </w:rPr>
        <w:t>The dataset is available from the corresponding author at apanduro@prodigy.net.mx</w:t>
      </w:r>
      <w:r w:rsidR="00452FA4">
        <w:rPr>
          <w:rFonts w:ascii="Book Antiqua" w:hAnsi="Book Antiqua" w:cs="Book Antiqua" w:hint="eastAsia"/>
          <w:color w:val="000000"/>
          <w:lang w:eastAsia="zh-CN"/>
        </w:rPr>
        <w:t>.</w:t>
      </w:r>
      <w:bookmarkEnd w:id="165"/>
      <w:bookmarkEnd w:id="166"/>
    </w:p>
    <w:p w14:paraId="6BC7F1F9" w14:textId="77777777" w:rsidR="00A77B3E" w:rsidRDefault="00A77B3E">
      <w:pPr>
        <w:spacing w:line="360" w:lineRule="auto"/>
        <w:jc w:val="both"/>
      </w:pPr>
    </w:p>
    <w:p w14:paraId="6BC7F1FA" w14:textId="77777777" w:rsidR="00A77B3E" w:rsidRDefault="003E04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7F1FB" w14:textId="77777777" w:rsidR="00A77B3E" w:rsidRDefault="00A77B3E">
      <w:pPr>
        <w:spacing w:line="360" w:lineRule="auto"/>
        <w:jc w:val="both"/>
      </w:pPr>
    </w:p>
    <w:p w14:paraId="6BC7F1FC" w14:textId="77777777" w:rsidR="00A77B3E" w:rsidRDefault="003E04D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BC7F1FD" w14:textId="77777777" w:rsidR="00A77B3E" w:rsidRDefault="003E04D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BC7F1FE" w14:textId="77777777" w:rsidR="00A77B3E" w:rsidRDefault="00A77B3E">
      <w:pPr>
        <w:spacing w:line="360" w:lineRule="auto"/>
        <w:jc w:val="both"/>
      </w:pPr>
    </w:p>
    <w:p w14:paraId="6BC7F1FF" w14:textId="77777777" w:rsidR="00A77B3E" w:rsidRDefault="003E04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2022</w:t>
      </w:r>
    </w:p>
    <w:p w14:paraId="6BC7F200" w14:textId="77777777" w:rsidR="00A77B3E" w:rsidRDefault="003E04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2022</w:t>
      </w:r>
    </w:p>
    <w:p w14:paraId="6BC7F201" w14:textId="77777777" w:rsidR="00A77B3E" w:rsidRDefault="003E04DC">
      <w:pPr>
        <w:spacing w:line="360" w:lineRule="auto"/>
        <w:jc w:val="both"/>
      </w:pPr>
      <w:r>
        <w:rPr>
          <w:rFonts w:ascii="Book Antiqua" w:eastAsia="Book Antiqua" w:hAnsi="Book Antiqua" w:cs="Book Antiqua"/>
          <w:b/>
          <w:color w:val="000000"/>
        </w:rPr>
        <w:t xml:space="preserve">Article in press: </w:t>
      </w:r>
    </w:p>
    <w:p w14:paraId="6BC7F202" w14:textId="77777777" w:rsidR="00A77B3E" w:rsidRDefault="00A77B3E">
      <w:pPr>
        <w:spacing w:line="360" w:lineRule="auto"/>
        <w:jc w:val="both"/>
      </w:pPr>
    </w:p>
    <w:p w14:paraId="6BC7F203" w14:textId="77777777" w:rsidR="00A77B3E" w:rsidRDefault="003E04DC">
      <w:pPr>
        <w:spacing w:line="360" w:lineRule="auto"/>
        <w:jc w:val="both"/>
      </w:pPr>
      <w:r>
        <w:rPr>
          <w:rFonts w:ascii="Book Antiqua" w:eastAsia="Book Antiqua" w:hAnsi="Book Antiqua" w:cs="Book Antiqua"/>
          <w:b/>
          <w:color w:val="000000"/>
        </w:rPr>
        <w:t xml:space="preserve">Specialty type: </w:t>
      </w:r>
      <w:r w:rsidR="00701377">
        <w:rPr>
          <w:rFonts w:ascii="Book Antiqua" w:eastAsia="Book Antiqua" w:hAnsi="Book Antiqua" w:cs="Book Antiqua"/>
          <w:color w:val="000000"/>
        </w:rPr>
        <w:t xml:space="preserve">Gastroenterology and </w:t>
      </w:r>
      <w:r w:rsidR="00701377">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6BC7F204" w14:textId="77777777" w:rsidR="00A77B3E" w:rsidRDefault="003E04DC">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Mexico</w:t>
      </w:r>
    </w:p>
    <w:p w14:paraId="6BC7F205" w14:textId="77777777" w:rsidR="00A77B3E" w:rsidRDefault="003E04DC">
      <w:pPr>
        <w:spacing w:line="360" w:lineRule="auto"/>
        <w:jc w:val="both"/>
      </w:pPr>
      <w:r>
        <w:rPr>
          <w:rFonts w:ascii="Book Antiqua" w:eastAsia="Book Antiqua" w:hAnsi="Book Antiqua" w:cs="Book Antiqua"/>
          <w:b/>
          <w:color w:val="000000"/>
        </w:rPr>
        <w:t>Peer-review report’s scientific quality classification</w:t>
      </w:r>
    </w:p>
    <w:p w14:paraId="6BC7F206" w14:textId="77777777" w:rsidR="00A77B3E" w:rsidRDefault="003E04DC">
      <w:pPr>
        <w:spacing w:line="360" w:lineRule="auto"/>
        <w:jc w:val="both"/>
      </w:pPr>
      <w:r>
        <w:rPr>
          <w:rFonts w:ascii="Book Antiqua" w:eastAsia="Book Antiqua" w:hAnsi="Book Antiqua" w:cs="Book Antiqua"/>
          <w:color w:val="000000"/>
        </w:rPr>
        <w:t>Grade A (Excellent): 0</w:t>
      </w:r>
    </w:p>
    <w:p w14:paraId="6BC7F207" w14:textId="77777777" w:rsidR="00A77B3E" w:rsidRDefault="003E04DC">
      <w:pPr>
        <w:spacing w:line="360" w:lineRule="auto"/>
        <w:jc w:val="both"/>
      </w:pPr>
      <w:r>
        <w:rPr>
          <w:rFonts w:ascii="Book Antiqua" w:eastAsia="Book Antiqua" w:hAnsi="Book Antiqua" w:cs="Book Antiqua"/>
          <w:color w:val="000000"/>
        </w:rPr>
        <w:t>Grade B (Very good): B, B</w:t>
      </w:r>
    </w:p>
    <w:p w14:paraId="6BC7F208" w14:textId="77777777" w:rsidR="00A77B3E" w:rsidRDefault="003E04DC">
      <w:pPr>
        <w:spacing w:line="360" w:lineRule="auto"/>
        <w:jc w:val="both"/>
      </w:pPr>
      <w:r>
        <w:rPr>
          <w:rFonts w:ascii="Book Antiqua" w:eastAsia="Book Antiqua" w:hAnsi="Book Antiqua" w:cs="Book Antiqua"/>
          <w:color w:val="000000"/>
        </w:rPr>
        <w:t>Grade C (Good): 0</w:t>
      </w:r>
    </w:p>
    <w:p w14:paraId="6BC7F209" w14:textId="77777777" w:rsidR="00A77B3E" w:rsidRDefault="003E04DC">
      <w:pPr>
        <w:spacing w:line="360" w:lineRule="auto"/>
        <w:jc w:val="both"/>
      </w:pPr>
      <w:r>
        <w:rPr>
          <w:rFonts w:ascii="Book Antiqua" w:eastAsia="Book Antiqua" w:hAnsi="Book Antiqua" w:cs="Book Antiqua"/>
          <w:color w:val="000000"/>
        </w:rPr>
        <w:t>Grade D (Fair): D</w:t>
      </w:r>
    </w:p>
    <w:p w14:paraId="6BC7F20A" w14:textId="77777777" w:rsidR="00A77B3E" w:rsidRDefault="003E04DC">
      <w:pPr>
        <w:spacing w:line="360" w:lineRule="auto"/>
        <w:jc w:val="both"/>
      </w:pPr>
      <w:r>
        <w:rPr>
          <w:rFonts w:ascii="Book Antiqua" w:eastAsia="Book Antiqua" w:hAnsi="Book Antiqua" w:cs="Book Antiqua"/>
          <w:color w:val="000000"/>
        </w:rPr>
        <w:t>Grade E (Poor): 0</w:t>
      </w:r>
    </w:p>
    <w:p w14:paraId="6BC7F20B" w14:textId="77777777" w:rsidR="00A77B3E" w:rsidRDefault="00A77B3E">
      <w:pPr>
        <w:spacing w:line="360" w:lineRule="auto"/>
        <w:jc w:val="both"/>
      </w:pPr>
    </w:p>
    <w:p w14:paraId="6BC7F20C" w14:textId="70F14BD9" w:rsidR="00AE6B0F" w:rsidRDefault="003E04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Moriyama K, Japan;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 Greece; </w:t>
      </w:r>
      <w:proofErr w:type="spellStart"/>
      <w:r>
        <w:rPr>
          <w:rFonts w:ascii="Book Antiqua" w:eastAsia="Book Antiqua" w:hAnsi="Book Antiqua" w:cs="Book Antiqua"/>
          <w:color w:val="000000"/>
        </w:rPr>
        <w:t>Skrypnik</w:t>
      </w:r>
      <w:proofErr w:type="spellEnd"/>
      <w:r>
        <w:rPr>
          <w:rFonts w:ascii="Book Antiqua" w:eastAsia="Book Antiqua" w:hAnsi="Book Antiqua" w:cs="Book Antiqua"/>
          <w:color w:val="000000"/>
        </w:rPr>
        <w:t xml:space="preserve"> D, Poland</w:t>
      </w:r>
      <w:r>
        <w:rPr>
          <w:rFonts w:ascii="Book Antiqua" w:eastAsia="Book Antiqua" w:hAnsi="Book Antiqua" w:cs="Book Antiqua"/>
          <w:b/>
          <w:color w:val="000000"/>
        </w:rPr>
        <w:t xml:space="preserve"> S-Editor: </w:t>
      </w:r>
      <w:r w:rsidR="00665F51">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w:t>
      </w:r>
      <w:r w:rsidR="00665F51" w:rsidRPr="00665F5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671F6D">
        <w:rPr>
          <w:rFonts w:ascii="Book Antiqua" w:hAnsi="Book Antiqua" w:cs="Book Antiqua" w:hint="eastAsia"/>
          <w:color w:val="000000"/>
          <w:lang w:eastAsia="zh-CN"/>
        </w:rPr>
        <w:t>Zhang H</w:t>
      </w:r>
    </w:p>
    <w:p w14:paraId="6BC7F20D" w14:textId="77777777" w:rsidR="00AE6B0F" w:rsidRPr="00AE6B0F" w:rsidRDefault="00AE6B0F" w:rsidP="00AE6B0F">
      <w:pPr>
        <w:adjustRightInd w:val="0"/>
        <w:snapToGrid w:val="0"/>
        <w:spacing w:line="360" w:lineRule="auto"/>
        <w:jc w:val="both"/>
        <w:rPr>
          <w:rFonts w:ascii="Book Antiqua" w:hAnsi="Book Antiqua" w:cs="Book Antiqua"/>
          <w:b/>
          <w:color w:val="000000"/>
          <w:lang w:eastAsia="zh-CN"/>
        </w:rPr>
        <w:sectPr w:rsidR="00AE6B0F" w:rsidRPr="00AE6B0F">
          <w:pgSz w:w="12240" w:h="15840"/>
          <w:pgMar w:top="1440" w:right="1440" w:bottom="1440" w:left="1440" w:header="720" w:footer="720" w:gutter="0"/>
          <w:cols w:space="720"/>
          <w:docGrid w:linePitch="360"/>
        </w:sectPr>
      </w:pPr>
    </w:p>
    <w:p w14:paraId="6BC7F20E" w14:textId="77777777" w:rsidR="00A77B3E" w:rsidRPr="00AE6B0F" w:rsidRDefault="00AE6B0F" w:rsidP="00AE6B0F">
      <w:pPr>
        <w:adjustRightInd w:val="0"/>
        <w:snapToGrid w:val="0"/>
        <w:spacing w:line="360" w:lineRule="auto"/>
        <w:jc w:val="both"/>
        <w:rPr>
          <w:rFonts w:ascii="Book Antiqua" w:hAnsi="Book Antiqua" w:cs="Book Antiqua"/>
          <w:b/>
          <w:lang w:eastAsia="zh-CN"/>
        </w:rPr>
      </w:pPr>
      <w:r w:rsidRPr="00AE6B0F">
        <w:rPr>
          <w:rFonts w:ascii="Book Antiqua" w:eastAsia="Book Antiqua" w:hAnsi="Book Antiqua" w:cs="Book Antiqua"/>
          <w:b/>
        </w:rPr>
        <w:lastRenderedPageBreak/>
        <w:t>Table 1 Clinical characteristics and lipid profile of West Mexico populations</w:t>
      </w:r>
    </w:p>
    <w:tbl>
      <w:tblPr>
        <w:tblW w:w="0" w:type="auto"/>
        <w:tblLook w:val="04A0" w:firstRow="1" w:lastRow="0" w:firstColumn="1" w:lastColumn="0" w:noHBand="0" w:noVBand="1"/>
      </w:tblPr>
      <w:tblGrid>
        <w:gridCol w:w="1798"/>
        <w:gridCol w:w="1283"/>
        <w:gridCol w:w="1283"/>
        <w:gridCol w:w="1298"/>
        <w:gridCol w:w="1298"/>
        <w:gridCol w:w="1218"/>
        <w:gridCol w:w="1205"/>
        <w:gridCol w:w="1216"/>
        <w:gridCol w:w="1319"/>
        <w:gridCol w:w="1042"/>
      </w:tblGrid>
      <w:tr w:rsidR="00663000" w:rsidRPr="00AE6B0F" w14:paraId="6BC7F214" w14:textId="77777777" w:rsidTr="00603F23">
        <w:tc>
          <w:tcPr>
            <w:tcW w:w="0" w:type="auto"/>
            <w:vMerge w:val="restart"/>
            <w:tcBorders>
              <w:top w:val="single" w:sz="4" w:space="0" w:color="auto"/>
            </w:tcBorders>
          </w:tcPr>
          <w:p w14:paraId="6BC7F20F" w14:textId="77777777" w:rsidR="00AE6B0F" w:rsidRPr="00603F23" w:rsidRDefault="00AE6B0F" w:rsidP="00603F23">
            <w:pPr>
              <w:adjustRightInd w:val="0"/>
              <w:snapToGrid w:val="0"/>
              <w:spacing w:line="360" w:lineRule="auto"/>
              <w:jc w:val="both"/>
              <w:rPr>
                <w:rFonts w:ascii="Book Antiqua" w:eastAsia="Book Antiqua" w:hAnsi="Book Antiqua" w:cs="Book Antiqua"/>
                <w:b/>
                <w:bCs/>
                <w:lang w:eastAsia="es-MX"/>
              </w:rPr>
            </w:pPr>
            <w:bookmarkStart w:id="167" w:name="_Hlk107488735"/>
            <w:r w:rsidRPr="00603F23">
              <w:rPr>
                <w:rFonts w:ascii="Book Antiqua" w:eastAsia="Book Antiqua" w:hAnsi="Book Antiqua" w:cs="Book Antiqua"/>
                <w:b/>
                <w:bCs/>
                <w:lang w:eastAsia="es-MX"/>
              </w:rPr>
              <w:t>Variables</w:t>
            </w:r>
          </w:p>
        </w:tc>
        <w:tc>
          <w:tcPr>
            <w:tcW w:w="0" w:type="auto"/>
            <w:gridSpan w:val="2"/>
            <w:tcBorders>
              <w:top w:val="single" w:sz="4" w:space="0" w:color="auto"/>
              <w:bottom w:val="single" w:sz="4" w:space="0" w:color="auto"/>
            </w:tcBorders>
          </w:tcPr>
          <w:p w14:paraId="6BC7F210" w14:textId="77777777" w:rsidR="00AE6B0F" w:rsidRPr="00AE6B0F" w:rsidRDefault="00AE6B0F" w:rsidP="00603F23">
            <w:pPr>
              <w:adjustRightInd w:val="0"/>
              <w:snapToGrid w:val="0"/>
              <w:spacing w:line="360" w:lineRule="auto"/>
              <w:jc w:val="both"/>
              <w:rPr>
                <w:rFonts w:ascii="Book Antiqua" w:eastAsia="Arial" w:hAnsi="Book Antiqua" w:cs="Arial"/>
                <w:b/>
                <w:bCs/>
                <w:lang w:eastAsia="es-MX"/>
              </w:rPr>
            </w:pPr>
            <w:r w:rsidRPr="00AE6B0F">
              <w:rPr>
                <w:rFonts w:ascii="Book Antiqua" w:eastAsia="Arial" w:hAnsi="Book Antiqua" w:cs="Arial"/>
                <w:b/>
                <w:bCs/>
                <w:lang w:eastAsia="es-MX"/>
              </w:rPr>
              <w:t>Native American ancestry</w:t>
            </w:r>
          </w:p>
        </w:tc>
        <w:tc>
          <w:tcPr>
            <w:tcW w:w="0" w:type="auto"/>
            <w:gridSpan w:val="5"/>
            <w:tcBorders>
              <w:top w:val="single" w:sz="4" w:space="0" w:color="auto"/>
              <w:bottom w:val="single" w:sz="4" w:space="0" w:color="auto"/>
            </w:tcBorders>
          </w:tcPr>
          <w:p w14:paraId="6BC7F211" w14:textId="77777777" w:rsidR="00AE6B0F" w:rsidRPr="00AE6B0F" w:rsidRDefault="00AE6B0F" w:rsidP="00603F23">
            <w:pPr>
              <w:adjustRightInd w:val="0"/>
              <w:snapToGrid w:val="0"/>
              <w:spacing w:line="360" w:lineRule="auto"/>
              <w:jc w:val="both"/>
              <w:rPr>
                <w:rFonts w:ascii="Book Antiqua" w:eastAsia="Arial" w:hAnsi="Book Antiqua" w:cs="Arial"/>
                <w:b/>
                <w:bCs/>
                <w:lang w:eastAsia="es-MX"/>
              </w:rPr>
            </w:pPr>
            <w:r w:rsidRPr="00AE6B0F">
              <w:rPr>
                <w:rFonts w:ascii="Book Antiqua" w:eastAsia="Arial" w:hAnsi="Book Antiqua" w:cs="Arial"/>
                <w:b/>
                <w:bCs/>
                <w:lang w:eastAsia="es-MX"/>
              </w:rPr>
              <w:t>Mestizos (low-to-high European ancestry)</w:t>
            </w:r>
          </w:p>
        </w:tc>
        <w:tc>
          <w:tcPr>
            <w:tcW w:w="0" w:type="auto"/>
            <w:vMerge w:val="restart"/>
            <w:tcBorders>
              <w:top w:val="single" w:sz="4" w:space="0" w:color="auto"/>
            </w:tcBorders>
          </w:tcPr>
          <w:p w14:paraId="6BC7F212"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Total</w:t>
            </w:r>
            <w:r w:rsidR="00603F23">
              <w:rPr>
                <w:rFonts w:ascii="Book Antiqua" w:hAnsi="Book Antiqua" w:cs="Book Antiqua" w:hint="eastAsia"/>
                <w:b/>
                <w:lang w:eastAsia="zh-CN"/>
              </w:rPr>
              <w:t xml:space="preserve"> </w:t>
            </w:r>
            <w:r w:rsidRPr="00AE6B0F">
              <w:rPr>
                <w:rFonts w:ascii="Book Antiqua" w:eastAsia="Book Antiqua" w:hAnsi="Book Antiqua" w:cs="Book Antiqua"/>
                <w:b/>
                <w:lang w:eastAsia="es-MX"/>
              </w:rPr>
              <w:t>WMX</w:t>
            </w:r>
          </w:p>
        </w:tc>
        <w:tc>
          <w:tcPr>
            <w:tcW w:w="0" w:type="auto"/>
            <w:vMerge w:val="restart"/>
            <w:tcBorders>
              <w:top w:val="single" w:sz="4" w:space="0" w:color="auto"/>
            </w:tcBorders>
          </w:tcPr>
          <w:p w14:paraId="6BC7F213" w14:textId="77777777" w:rsidR="00AE6B0F" w:rsidRPr="00AE6B0F" w:rsidRDefault="00603F23" w:rsidP="00603F23">
            <w:pPr>
              <w:adjustRightInd w:val="0"/>
              <w:snapToGrid w:val="0"/>
              <w:spacing w:line="360" w:lineRule="auto"/>
              <w:jc w:val="both"/>
              <w:rPr>
                <w:rFonts w:ascii="Book Antiqua" w:eastAsia="Book Antiqua" w:hAnsi="Book Antiqua" w:cs="Book Antiqua"/>
                <w:b/>
                <w:lang w:eastAsia="es-MX"/>
              </w:rPr>
            </w:pPr>
            <w:r w:rsidRPr="00603F23">
              <w:rPr>
                <w:rFonts w:ascii="Book Antiqua" w:hAnsi="Book Antiqua" w:cs="Book Antiqua" w:hint="eastAsia"/>
                <w:b/>
                <w:bCs/>
                <w:i/>
                <w:lang w:eastAsia="zh-CN"/>
              </w:rPr>
              <w:t>P</w:t>
            </w:r>
            <w:r>
              <w:rPr>
                <w:rFonts w:ascii="Book Antiqua" w:hAnsi="Book Antiqua" w:cs="Book Antiqua" w:hint="eastAsia"/>
                <w:b/>
                <w:bCs/>
                <w:lang w:eastAsia="zh-CN"/>
              </w:rPr>
              <w:t xml:space="preserve"> </w:t>
            </w:r>
            <w:r w:rsidR="00AE6B0F" w:rsidRPr="00AE6B0F">
              <w:rPr>
                <w:rFonts w:ascii="Book Antiqua" w:eastAsia="Book Antiqua" w:hAnsi="Book Antiqua" w:cs="Book Antiqua"/>
                <w:b/>
                <w:lang w:eastAsia="es-MX"/>
              </w:rPr>
              <w:t>value</w:t>
            </w:r>
          </w:p>
        </w:tc>
      </w:tr>
      <w:bookmarkEnd w:id="167"/>
      <w:tr w:rsidR="002000A8" w:rsidRPr="00AE6B0F" w14:paraId="6BC7F21F" w14:textId="77777777" w:rsidTr="00603F23">
        <w:tc>
          <w:tcPr>
            <w:tcW w:w="0" w:type="auto"/>
            <w:vMerge/>
            <w:tcBorders>
              <w:bottom w:val="single" w:sz="4" w:space="0" w:color="auto"/>
            </w:tcBorders>
          </w:tcPr>
          <w:p w14:paraId="6BC7F215"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p>
        </w:tc>
        <w:tc>
          <w:tcPr>
            <w:tcW w:w="0" w:type="auto"/>
            <w:tcBorders>
              <w:top w:val="single" w:sz="4" w:space="0" w:color="auto"/>
              <w:bottom w:val="single" w:sz="4" w:space="0" w:color="auto"/>
            </w:tcBorders>
          </w:tcPr>
          <w:p w14:paraId="6BC7F216"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NAH</w:t>
            </w:r>
          </w:p>
        </w:tc>
        <w:tc>
          <w:tcPr>
            <w:tcW w:w="0" w:type="auto"/>
            <w:tcBorders>
              <w:top w:val="single" w:sz="4" w:space="0" w:color="auto"/>
              <w:bottom w:val="single" w:sz="4" w:space="0" w:color="auto"/>
            </w:tcBorders>
          </w:tcPr>
          <w:p w14:paraId="6BC7F217"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WXK</w:t>
            </w:r>
          </w:p>
        </w:tc>
        <w:tc>
          <w:tcPr>
            <w:tcW w:w="0" w:type="auto"/>
            <w:tcBorders>
              <w:top w:val="single" w:sz="4" w:space="0" w:color="auto"/>
              <w:bottom w:val="single" w:sz="4" w:space="0" w:color="auto"/>
            </w:tcBorders>
          </w:tcPr>
          <w:p w14:paraId="6BC7F218"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r w:rsidRPr="00AE6B0F">
              <w:rPr>
                <w:rFonts w:ascii="Book Antiqua" w:eastAsia="Calibri" w:hAnsi="Book Antiqua" w:cs="Calibri"/>
                <w:b/>
                <w:lang w:eastAsia="es-MX"/>
              </w:rPr>
              <w:t>TPC</w:t>
            </w:r>
          </w:p>
        </w:tc>
        <w:tc>
          <w:tcPr>
            <w:tcW w:w="0" w:type="auto"/>
            <w:tcBorders>
              <w:top w:val="single" w:sz="4" w:space="0" w:color="auto"/>
              <w:bottom w:val="single" w:sz="4" w:space="0" w:color="auto"/>
            </w:tcBorders>
          </w:tcPr>
          <w:p w14:paraId="6BC7F219"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GDL</w:t>
            </w:r>
          </w:p>
        </w:tc>
        <w:tc>
          <w:tcPr>
            <w:tcW w:w="0" w:type="auto"/>
            <w:tcBorders>
              <w:top w:val="single" w:sz="4" w:space="0" w:color="auto"/>
              <w:bottom w:val="single" w:sz="4" w:space="0" w:color="auto"/>
            </w:tcBorders>
          </w:tcPr>
          <w:p w14:paraId="6BC7F21A"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CUQ</w:t>
            </w:r>
          </w:p>
        </w:tc>
        <w:tc>
          <w:tcPr>
            <w:tcW w:w="0" w:type="auto"/>
            <w:tcBorders>
              <w:top w:val="single" w:sz="4" w:space="0" w:color="auto"/>
              <w:bottom w:val="single" w:sz="4" w:space="0" w:color="auto"/>
            </w:tcBorders>
          </w:tcPr>
          <w:p w14:paraId="6BC7F21B"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VP</w:t>
            </w:r>
          </w:p>
        </w:tc>
        <w:tc>
          <w:tcPr>
            <w:tcW w:w="0" w:type="auto"/>
            <w:tcBorders>
              <w:top w:val="single" w:sz="4" w:space="0" w:color="auto"/>
              <w:bottom w:val="single" w:sz="4" w:space="0" w:color="auto"/>
            </w:tcBorders>
          </w:tcPr>
          <w:p w14:paraId="6BC7F21C"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SMA</w:t>
            </w:r>
          </w:p>
        </w:tc>
        <w:tc>
          <w:tcPr>
            <w:tcW w:w="0" w:type="auto"/>
            <w:vMerge/>
            <w:tcBorders>
              <w:bottom w:val="single" w:sz="4" w:space="0" w:color="auto"/>
            </w:tcBorders>
          </w:tcPr>
          <w:p w14:paraId="6BC7F21D"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p>
        </w:tc>
        <w:tc>
          <w:tcPr>
            <w:tcW w:w="0" w:type="auto"/>
            <w:vMerge/>
            <w:tcBorders>
              <w:bottom w:val="single" w:sz="4" w:space="0" w:color="auto"/>
            </w:tcBorders>
          </w:tcPr>
          <w:p w14:paraId="6BC7F21E" w14:textId="77777777" w:rsidR="00AE6B0F" w:rsidRPr="00AE6B0F" w:rsidRDefault="00AE6B0F" w:rsidP="00603F23">
            <w:pPr>
              <w:adjustRightInd w:val="0"/>
              <w:snapToGrid w:val="0"/>
              <w:spacing w:line="360" w:lineRule="auto"/>
              <w:jc w:val="both"/>
              <w:rPr>
                <w:rFonts w:ascii="Book Antiqua" w:eastAsia="Book Antiqua" w:hAnsi="Book Antiqua" w:cs="Book Antiqua"/>
                <w:b/>
                <w:lang w:eastAsia="es-MX"/>
              </w:rPr>
            </w:pPr>
          </w:p>
        </w:tc>
      </w:tr>
      <w:tr w:rsidR="002000A8" w:rsidRPr="00AE6B0F" w14:paraId="6BC7F22A" w14:textId="77777777" w:rsidTr="00603F23">
        <w:tc>
          <w:tcPr>
            <w:tcW w:w="0" w:type="auto"/>
            <w:tcBorders>
              <w:top w:val="single" w:sz="4" w:space="0" w:color="auto"/>
            </w:tcBorders>
          </w:tcPr>
          <w:p w14:paraId="6BC7F220"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873DFF">
              <w:rPr>
                <w:rFonts w:ascii="Book Antiqua" w:eastAsia="Book Antiqua" w:hAnsi="Book Antiqua" w:cs="Book Antiqua"/>
                <w:i/>
                <w:lang w:eastAsia="es-MX"/>
              </w:rPr>
              <w:t>n</w:t>
            </w:r>
            <w:r w:rsidRPr="00603F23">
              <w:rPr>
                <w:rFonts w:ascii="Book Antiqua" w:eastAsia="Book Antiqua" w:hAnsi="Book Antiqua" w:cs="Book Antiqua"/>
                <w:lang w:eastAsia="es-MX"/>
              </w:rPr>
              <w:t xml:space="preserve"> (%)</w:t>
            </w:r>
          </w:p>
        </w:tc>
        <w:tc>
          <w:tcPr>
            <w:tcW w:w="0" w:type="auto"/>
            <w:tcBorders>
              <w:top w:val="single" w:sz="4" w:space="0" w:color="auto"/>
            </w:tcBorders>
          </w:tcPr>
          <w:p w14:paraId="6BC7F221"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84 (9.5)</w:t>
            </w:r>
          </w:p>
        </w:tc>
        <w:tc>
          <w:tcPr>
            <w:tcW w:w="0" w:type="auto"/>
            <w:tcBorders>
              <w:top w:val="single" w:sz="4" w:space="0" w:color="auto"/>
            </w:tcBorders>
          </w:tcPr>
          <w:p w14:paraId="6BC7F222"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106 (12.0)</w:t>
            </w:r>
          </w:p>
        </w:tc>
        <w:tc>
          <w:tcPr>
            <w:tcW w:w="0" w:type="auto"/>
            <w:tcBorders>
              <w:top w:val="single" w:sz="4" w:space="0" w:color="auto"/>
            </w:tcBorders>
          </w:tcPr>
          <w:p w14:paraId="6BC7F223"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184 (20.8)</w:t>
            </w:r>
          </w:p>
        </w:tc>
        <w:tc>
          <w:tcPr>
            <w:tcW w:w="0" w:type="auto"/>
            <w:tcBorders>
              <w:top w:val="single" w:sz="4" w:space="0" w:color="auto"/>
            </w:tcBorders>
          </w:tcPr>
          <w:p w14:paraId="6BC7F224"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321 (36.4)</w:t>
            </w:r>
          </w:p>
        </w:tc>
        <w:tc>
          <w:tcPr>
            <w:tcW w:w="0" w:type="auto"/>
            <w:tcBorders>
              <w:top w:val="single" w:sz="4" w:space="0" w:color="auto"/>
            </w:tcBorders>
          </w:tcPr>
          <w:p w14:paraId="6BC7F225"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131 (14.8)</w:t>
            </w:r>
          </w:p>
        </w:tc>
        <w:tc>
          <w:tcPr>
            <w:tcW w:w="0" w:type="auto"/>
            <w:tcBorders>
              <w:top w:val="single" w:sz="4" w:space="0" w:color="auto"/>
            </w:tcBorders>
          </w:tcPr>
          <w:p w14:paraId="6BC7F226"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32 (3.6)</w:t>
            </w:r>
          </w:p>
        </w:tc>
        <w:tc>
          <w:tcPr>
            <w:tcW w:w="0" w:type="auto"/>
            <w:tcBorders>
              <w:top w:val="single" w:sz="4" w:space="0" w:color="auto"/>
            </w:tcBorders>
          </w:tcPr>
          <w:p w14:paraId="6BC7F227"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26 (2.9)</w:t>
            </w:r>
          </w:p>
        </w:tc>
        <w:tc>
          <w:tcPr>
            <w:tcW w:w="0" w:type="auto"/>
            <w:tcBorders>
              <w:top w:val="single" w:sz="4" w:space="0" w:color="auto"/>
            </w:tcBorders>
          </w:tcPr>
          <w:p w14:paraId="6BC7F228"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884 (100)</w:t>
            </w:r>
          </w:p>
        </w:tc>
        <w:tc>
          <w:tcPr>
            <w:tcW w:w="0" w:type="auto"/>
            <w:tcBorders>
              <w:top w:val="single" w:sz="4" w:space="0" w:color="auto"/>
            </w:tcBorders>
          </w:tcPr>
          <w:p w14:paraId="6BC7F229"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p>
        </w:tc>
      </w:tr>
      <w:tr w:rsidR="002000A8" w:rsidRPr="00603F23" w14:paraId="6BC7F235" w14:textId="77777777" w:rsidTr="00603F23">
        <w:tc>
          <w:tcPr>
            <w:tcW w:w="0" w:type="auto"/>
          </w:tcPr>
          <w:p w14:paraId="6BC7F22B" w14:textId="77777777" w:rsidR="00AE6B0F" w:rsidRPr="00603F23" w:rsidRDefault="00873DFF" w:rsidP="00603F23">
            <w:pPr>
              <w:adjustRightInd w:val="0"/>
              <w:snapToGrid w:val="0"/>
              <w:spacing w:line="360" w:lineRule="auto"/>
              <w:jc w:val="both"/>
              <w:rPr>
                <w:rFonts w:ascii="Book Antiqua" w:eastAsia="Book Antiqua" w:hAnsi="Book Antiqua" w:cs="Book Antiqua"/>
                <w:lang w:eastAsia="es-MX"/>
              </w:rPr>
            </w:pPr>
            <w:r>
              <w:rPr>
                <w:rFonts w:ascii="Book Antiqua" w:eastAsia="Book Antiqua" w:hAnsi="Book Antiqua" w:cs="Book Antiqua"/>
                <w:lang w:eastAsia="es-MX"/>
              </w:rPr>
              <w:t>Age (</w:t>
            </w:r>
            <w:proofErr w:type="spellStart"/>
            <w:r>
              <w:rPr>
                <w:rFonts w:ascii="Book Antiqua" w:eastAsia="Book Antiqua" w:hAnsi="Book Antiqua" w:cs="Book Antiqua"/>
                <w:lang w:eastAsia="es-MX"/>
              </w:rPr>
              <w:t>yr</w:t>
            </w:r>
            <w:proofErr w:type="spellEnd"/>
            <w:r w:rsidR="00AE6B0F" w:rsidRPr="00603F23">
              <w:rPr>
                <w:rFonts w:ascii="Book Antiqua" w:eastAsia="Book Antiqua" w:hAnsi="Book Antiqua" w:cs="Book Antiqua"/>
                <w:lang w:eastAsia="es-MX"/>
              </w:rPr>
              <w:t>)</w:t>
            </w:r>
          </w:p>
        </w:tc>
        <w:tc>
          <w:tcPr>
            <w:tcW w:w="0" w:type="auto"/>
          </w:tcPr>
          <w:p w14:paraId="6BC7F22C"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29.5 ± 11</w:t>
            </w:r>
          </w:p>
        </w:tc>
        <w:tc>
          <w:tcPr>
            <w:tcW w:w="0" w:type="auto"/>
          </w:tcPr>
          <w:p w14:paraId="6BC7F22D"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43.5</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15</w:t>
            </w:r>
          </w:p>
        </w:tc>
        <w:tc>
          <w:tcPr>
            <w:tcW w:w="0" w:type="auto"/>
          </w:tcPr>
          <w:p w14:paraId="6BC7F22E"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52.5</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8.3</w:t>
            </w:r>
          </w:p>
        </w:tc>
        <w:tc>
          <w:tcPr>
            <w:tcW w:w="0" w:type="auto"/>
          </w:tcPr>
          <w:p w14:paraId="6BC7F22F"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36.4</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12.6</w:t>
            </w:r>
          </w:p>
        </w:tc>
        <w:tc>
          <w:tcPr>
            <w:tcW w:w="0" w:type="auto"/>
          </w:tcPr>
          <w:p w14:paraId="6BC7F230"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48</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15.4</w:t>
            </w:r>
          </w:p>
        </w:tc>
        <w:tc>
          <w:tcPr>
            <w:tcW w:w="0" w:type="auto"/>
          </w:tcPr>
          <w:p w14:paraId="6BC7F231"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40.4</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21.1</w:t>
            </w:r>
          </w:p>
        </w:tc>
        <w:tc>
          <w:tcPr>
            <w:tcW w:w="0" w:type="auto"/>
          </w:tcPr>
          <w:p w14:paraId="6BC7F232"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44 ± 15</w:t>
            </w:r>
          </w:p>
        </w:tc>
        <w:tc>
          <w:tcPr>
            <w:tcW w:w="0" w:type="auto"/>
          </w:tcPr>
          <w:p w14:paraId="6BC7F233"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43.7</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14.8</w:t>
            </w:r>
          </w:p>
        </w:tc>
        <w:tc>
          <w:tcPr>
            <w:tcW w:w="0" w:type="auto"/>
          </w:tcPr>
          <w:p w14:paraId="6BC7F234" w14:textId="77777777" w:rsidR="00AE6B0F" w:rsidRPr="002000A8" w:rsidRDefault="00AE6B0F" w:rsidP="002000A8">
            <w:pPr>
              <w:adjustRightInd w:val="0"/>
              <w:snapToGrid w:val="0"/>
              <w:spacing w:line="360" w:lineRule="auto"/>
              <w:jc w:val="both"/>
              <w:rPr>
                <w:rFonts w:ascii="Book Antiqua" w:hAnsi="Book Antiqua" w:cs="Book Antiqua"/>
                <w:lang w:eastAsia="zh-CN"/>
              </w:rPr>
            </w:pPr>
            <w:r w:rsidRPr="00603F23">
              <w:rPr>
                <w:rFonts w:ascii="Book Antiqua" w:eastAsia="Book Antiqua" w:hAnsi="Book Antiqua" w:cs="Book Antiqua"/>
                <w:lang w:eastAsia="es-MX"/>
              </w:rPr>
              <w:t>0.022</w:t>
            </w:r>
            <w:r w:rsidR="002000A8">
              <w:rPr>
                <w:rFonts w:ascii="Book Antiqua" w:hAnsi="Book Antiqua" w:cs="Book Antiqua" w:hint="eastAsia"/>
                <w:vertAlign w:val="superscript"/>
                <w:lang w:eastAsia="zh-CN"/>
              </w:rPr>
              <w:t>a</w:t>
            </w:r>
          </w:p>
        </w:tc>
      </w:tr>
      <w:tr w:rsidR="002000A8" w:rsidRPr="00AE6B0F" w14:paraId="6BC7F240" w14:textId="77777777" w:rsidTr="00603F23">
        <w:tc>
          <w:tcPr>
            <w:tcW w:w="0" w:type="auto"/>
          </w:tcPr>
          <w:p w14:paraId="6BC7F236"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 xml:space="preserve">Male </w:t>
            </w:r>
            <w:r w:rsidRPr="00873DFF">
              <w:rPr>
                <w:rFonts w:ascii="Book Antiqua" w:eastAsia="Book Antiqua" w:hAnsi="Book Antiqua" w:cs="Book Antiqua"/>
                <w:i/>
                <w:lang w:eastAsia="es-MX"/>
              </w:rPr>
              <w:t>n</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w:t>
            </w:r>
          </w:p>
        </w:tc>
        <w:tc>
          <w:tcPr>
            <w:tcW w:w="0" w:type="auto"/>
          </w:tcPr>
          <w:p w14:paraId="6BC7F237"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24 (29)</w:t>
            </w:r>
          </w:p>
        </w:tc>
        <w:tc>
          <w:tcPr>
            <w:tcW w:w="0" w:type="auto"/>
          </w:tcPr>
          <w:p w14:paraId="6BC7F238"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41 (39)</w:t>
            </w:r>
          </w:p>
        </w:tc>
        <w:tc>
          <w:tcPr>
            <w:tcW w:w="0" w:type="auto"/>
          </w:tcPr>
          <w:p w14:paraId="6BC7F239"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77 (42)</w:t>
            </w:r>
          </w:p>
        </w:tc>
        <w:tc>
          <w:tcPr>
            <w:tcW w:w="0" w:type="auto"/>
          </w:tcPr>
          <w:p w14:paraId="6BC7F23A"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91 (28)</w:t>
            </w:r>
          </w:p>
        </w:tc>
        <w:tc>
          <w:tcPr>
            <w:tcW w:w="0" w:type="auto"/>
          </w:tcPr>
          <w:p w14:paraId="6BC7F23B"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34 (26)</w:t>
            </w:r>
          </w:p>
        </w:tc>
        <w:tc>
          <w:tcPr>
            <w:tcW w:w="0" w:type="auto"/>
          </w:tcPr>
          <w:p w14:paraId="6BC7F23C"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13 (39)</w:t>
            </w:r>
          </w:p>
        </w:tc>
        <w:tc>
          <w:tcPr>
            <w:tcW w:w="0" w:type="auto"/>
          </w:tcPr>
          <w:p w14:paraId="6BC7F23D"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9 (35)</w:t>
            </w:r>
          </w:p>
        </w:tc>
        <w:tc>
          <w:tcPr>
            <w:tcW w:w="0" w:type="auto"/>
          </w:tcPr>
          <w:p w14:paraId="6BC7F23E"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289 (32.7)</w:t>
            </w:r>
          </w:p>
        </w:tc>
        <w:tc>
          <w:tcPr>
            <w:tcW w:w="0" w:type="auto"/>
          </w:tcPr>
          <w:p w14:paraId="6BC7F23F" w14:textId="77777777" w:rsidR="00AE6B0F" w:rsidRPr="002000A8" w:rsidRDefault="00AE6B0F" w:rsidP="00603F23">
            <w:pPr>
              <w:adjustRightInd w:val="0"/>
              <w:snapToGrid w:val="0"/>
              <w:spacing w:line="360" w:lineRule="auto"/>
              <w:jc w:val="both"/>
              <w:rPr>
                <w:rFonts w:ascii="Book Antiqua" w:hAnsi="Book Antiqua" w:cs="Arial"/>
                <w:vertAlign w:val="superscript"/>
                <w:lang w:eastAsia="zh-CN"/>
              </w:rPr>
            </w:pPr>
            <w:r w:rsidRPr="00AE6B0F">
              <w:rPr>
                <w:rFonts w:ascii="Book Antiqua" w:eastAsia="Times New Roman" w:hAnsi="Book Antiqua" w:cs="Arial"/>
                <w:bCs/>
                <w:kern w:val="24"/>
                <w:lang w:eastAsia="es-MX"/>
              </w:rPr>
              <w:t>0.001</w:t>
            </w:r>
            <w:r w:rsidR="002000A8">
              <w:rPr>
                <w:rFonts w:ascii="Book Antiqua" w:hAnsi="Book Antiqua" w:cs="Book Antiqua" w:hint="eastAsia"/>
                <w:vertAlign w:val="superscript"/>
                <w:lang w:eastAsia="zh-CN"/>
              </w:rPr>
              <w:t>d</w:t>
            </w:r>
          </w:p>
        </w:tc>
      </w:tr>
      <w:tr w:rsidR="002000A8" w:rsidRPr="00AE6B0F" w14:paraId="6BC7F24B" w14:textId="77777777" w:rsidTr="00603F23">
        <w:tc>
          <w:tcPr>
            <w:tcW w:w="0" w:type="auto"/>
          </w:tcPr>
          <w:p w14:paraId="6BC7F241"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 xml:space="preserve">Female </w:t>
            </w:r>
            <w:r w:rsidRPr="00873DFF">
              <w:rPr>
                <w:rFonts w:ascii="Book Antiqua" w:eastAsia="Book Antiqua" w:hAnsi="Book Antiqua" w:cs="Book Antiqua"/>
                <w:i/>
                <w:lang w:eastAsia="es-MX"/>
              </w:rPr>
              <w:t>n</w:t>
            </w:r>
            <w:r w:rsidR="00873DFF">
              <w:rPr>
                <w:rFonts w:ascii="Book Antiqua" w:hAnsi="Book Antiqua" w:cs="Book Antiqua" w:hint="eastAsia"/>
                <w:lang w:eastAsia="zh-CN"/>
              </w:rPr>
              <w:t xml:space="preserve"> </w:t>
            </w:r>
            <w:r w:rsidRPr="00603F23">
              <w:rPr>
                <w:rFonts w:ascii="Book Antiqua" w:eastAsia="Book Antiqua" w:hAnsi="Book Antiqua" w:cs="Book Antiqua"/>
                <w:lang w:eastAsia="es-MX"/>
              </w:rPr>
              <w:t>(%)</w:t>
            </w:r>
          </w:p>
        </w:tc>
        <w:tc>
          <w:tcPr>
            <w:tcW w:w="0" w:type="auto"/>
          </w:tcPr>
          <w:p w14:paraId="6BC7F242"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60 (71)</w:t>
            </w:r>
          </w:p>
        </w:tc>
        <w:tc>
          <w:tcPr>
            <w:tcW w:w="0" w:type="auto"/>
          </w:tcPr>
          <w:p w14:paraId="6BC7F243"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65 (61)</w:t>
            </w:r>
          </w:p>
        </w:tc>
        <w:tc>
          <w:tcPr>
            <w:tcW w:w="0" w:type="auto"/>
          </w:tcPr>
          <w:p w14:paraId="6BC7F244"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107 (58)</w:t>
            </w:r>
          </w:p>
        </w:tc>
        <w:tc>
          <w:tcPr>
            <w:tcW w:w="0" w:type="auto"/>
          </w:tcPr>
          <w:p w14:paraId="6BC7F245"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230 (72)</w:t>
            </w:r>
          </w:p>
        </w:tc>
        <w:tc>
          <w:tcPr>
            <w:tcW w:w="0" w:type="auto"/>
          </w:tcPr>
          <w:p w14:paraId="6BC7F246"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97 (74)</w:t>
            </w:r>
          </w:p>
        </w:tc>
        <w:tc>
          <w:tcPr>
            <w:tcW w:w="0" w:type="auto"/>
          </w:tcPr>
          <w:p w14:paraId="6BC7F247"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19 (61)</w:t>
            </w:r>
          </w:p>
        </w:tc>
        <w:tc>
          <w:tcPr>
            <w:tcW w:w="0" w:type="auto"/>
          </w:tcPr>
          <w:p w14:paraId="6BC7F248"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17 (65)</w:t>
            </w:r>
          </w:p>
        </w:tc>
        <w:tc>
          <w:tcPr>
            <w:tcW w:w="0" w:type="auto"/>
          </w:tcPr>
          <w:p w14:paraId="6BC7F249"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595 (67.3)</w:t>
            </w:r>
          </w:p>
        </w:tc>
        <w:tc>
          <w:tcPr>
            <w:tcW w:w="0" w:type="auto"/>
          </w:tcPr>
          <w:p w14:paraId="6BC7F24A" w14:textId="77777777" w:rsidR="00AE6B0F" w:rsidRPr="002000A8" w:rsidRDefault="00AE6B0F" w:rsidP="00603F23">
            <w:pPr>
              <w:adjustRightInd w:val="0"/>
              <w:snapToGrid w:val="0"/>
              <w:spacing w:line="360" w:lineRule="auto"/>
              <w:jc w:val="both"/>
              <w:rPr>
                <w:rFonts w:ascii="Book Antiqua" w:hAnsi="Book Antiqua" w:cs="Arial"/>
                <w:vertAlign w:val="superscript"/>
                <w:lang w:eastAsia="zh-CN"/>
              </w:rPr>
            </w:pPr>
            <w:r w:rsidRPr="00AE6B0F">
              <w:rPr>
                <w:rFonts w:ascii="Book Antiqua" w:eastAsia="Times New Roman" w:hAnsi="Book Antiqua" w:cs="Arial"/>
                <w:bCs/>
                <w:kern w:val="24"/>
                <w:lang w:eastAsia="es-MX"/>
              </w:rPr>
              <w:t>0.001</w:t>
            </w:r>
            <w:r w:rsidR="002000A8">
              <w:rPr>
                <w:rFonts w:ascii="Book Antiqua" w:hAnsi="Book Antiqua" w:cs="Book Antiqua" w:hint="eastAsia"/>
                <w:vertAlign w:val="superscript"/>
                <w:lang w:eastAsia="zh-CN"/>
              </w:rPr>
              <w:t>d</w:t>
            </w:r>
          </w:p>
        </w:tc>
      </w:tr>
      <w:tr w:rsidR="002000A8" w:rsidRPr="00AE6B0F" w14:paraId="6BC7F256" w14:textId="77777777" w:rsidTr="00603F23">
        <w:tc>
          <w:tcPr>
            <w:tcW w:w="0" w:type="auto"/>
          </w:tcPr>
          <w:p w14:paraId="6BC7F24C"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BMI (</w:t>
            </w:r>
            <w:r w:rsidRPr="00603F23">
              <w:rPr>
                <w:rFonts w:ascii="Book Antiqua" w:eastAsia="Book Antiqua" w:hAnsi="Book Antiqua" w:cs="Book Antiqua"/>
                <w:bCs/>
                <w:lang w:eastAsia="es-MX"/>
              </w:rPr>
              <w:t>kg</w:t>
            </w:r>
            <w:r w:rsidRPr="00603F23">
              <w:rPr>
                <w:rFonts w:ascii="Book Antiqua" w:eastAsia="Book Antiqua" w:hAnsi="Book Antiqua" w:cs="Book Antiqua"/>
                <w:lang w:eastAsia="es-MX"/>
              </w:rPr>
              <w:t>/m</w:t>
            </w:r>
            <w:r w:rsidRPr="00603F23">
              <w:rPr>
                <w:rFonts w:ascii="Book Antiqua" w:eastAsia="Book Antiqua" w:hAnsi="Book Antiqua" w:cs="Book Antiqua"/>
                <w:vertAlign w:val="superscript"/>
                <w:lang w:eastAsia="es-MX"/>
              </w:rPr>
              <w:t>2</w:t>
            </w:r>
            <w:r w:rsidRPr="00603F23">
              <w:rPr>
                <w:rFonts w:ascii="Book Antiqua" w:eastAsia="Book Antiqua" w:hAnsi="Book Antiqua" w:cs="Book Antiqua"/>
                <w:lang w:eastAsia="es-MX"/>
              </w:rPr>
              <w:t>)</w:t>
            </w:r>
          </w:p>
        </w:tc>
        <w:tc>
          <w:tcPr>
            <w:tcW w:w="0" w:type="auto"/>
          </w:tcPr>
          <w:p w14:paraId="6BC7F24D"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26.3</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4.3</w:t>
            </w:r>
          </w:p>
        </w:tc>
        <w:tc>
          <w:tcPr>
            <w:tcW w:w="0" w:type="auto"/>
          </w:tcPr>
          <w:p w14:paraId="6BC7F24E"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ND</w:t>
            </w:r>
          </w:p>
        </w:tc>
        <w:tc>
          <w:tcPr>
            <w:tcW w:w="0" w:type="auto"/>
          </w:tcPr>
          <w:p w14:paraId="6BC7F24F"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28.3</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4.7</w:t>
            </w:r>
          </w:p>
        </w:tc>
        <w:tc>
          <w:tcPr>
            <w:tcW w:w="0" w:type="auto"/>
          </w:tcPr>
          <w:p w14:paraId="6BC7F250"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33.8</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10.3</w:t>
            </w:r>
          </w:p>
        </w:tc>
        <w:tc>
          <w:tcPr>
            <w:tcW w:w="0" w:type="auto"/>
          </w:tcPr>
          <w:p w14:paraId="6BC7F251"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28.6</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5.8</w:t>
            </w:r>
          </w:p>
        </w:tc>
        <w:tc>
          <w:tcPr>
            <w:tcW w:w="0" w:type="auto"/>
          </w:tcPr>
          <w:p w14:paraId="6BC7F252"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26.4</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5.1</w:t>
            </w:r>
          </w:p>
        </w:tc>
        <w:tc>
          <w:tcPr>
            <w:tcW w:w="0" w:type="auto"/>
          </w:tcPr>
          <w:p w14:paraId="6BC7F253"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25.5</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3.8</w:t>
            </w:r>
          </w:p>
        </w:tc>
        <w:tc>
          <w:tcPr>
            <w:tcW w:w="0" w:type="auto"/>
          </w:tcPr>
          <w:p w14:paraId="6BC7F254"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29.9</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873DFF">
              <w:rPr>
                <w:rFonts w:ascii="Book Antiqua" w:hAnsi="Book Antiqua" w:cs="Book Antiqua" w:hint="eastAsia"/>
                <w:lang w:eastAsia="zh-CN"/>
              </w:rPr>
              <w:t xml:space="preserve"> </w:t>
            </w:r>
            <w:r w:rsidRPr="00AE6B0F">
              <w:rPr>
                <w:rFonts w:ascii="Book Antiqua" w:eastAsia="Book Antiqua" w:hAnsi="Book Antiqua" w:cs="Book Antiqua"/>
                <w:lang w:eastAsia="es-MX"/>
              </w:rPr>
              <w:t>7.7</w:t>
            </w:r>
          </w:p>
        </w:tc>
        <w:tc>
          <w:tcPr>
            <w:tcW w:w="0" w:type="auto"/>
          </w:tcPr>
          <w:p w14:paraId="6BC7F255" w14:textId="77777777" w:rsidR="00AE6B0F" w:rsidRPr="002000A8" w:rsidRDefault="00873DFF" w:rsidP="00603F23">
            <w:pPr>
              <w:adjustRightInd w:val="0"/>
              <w:snapToGrid w:val="0"/>
              <w:spacing w:line="360" w:lineRule="auto"/>
              <w:jc w:val="both"/>
              <w:rPr>
                <w:rFonts w:ascii="Book Antiqua" w:hAnsi="Book Antiqua" w:cs="Arial"/>
                <w:vertAlign w:val="superscript"/>
                <w:lang w:eastAsia="zh-CN"/>
              </w:rPr>
            </w:pPr>
            <w:r>
              <w:rPr>
                <w:rFonts w:ascii="Book Antiqua" w:eastAsia="Times New Roman" w:hAnsi="Book Antiqua" w:cs="Arial"/>
                <w:bCs/>
                <w:kern w:val="24"/>
                <w:lang w:eastAsia="es-MX"/>
              </w:rPr>
              <w:t>8</w:t>
            </w:r>
            <w:r>
              <w:rPr>
                <w:rFonts w:ascii="Book Antiqua" w:hAnsi="Book Antiqua" w:cs="Arial" w:hint="eastAsia"/>
                <w:bCs/>
                <w:kern w:val="24"/>
                <w:lang w:eastAsia="zh-CN"/>
              </w:rPr>
              <w:t xml:space="preserve"> </w:t>
            </w:r>
            <w:r w:rsidRPr="00873DFF">
              <w:rPr>
                <w:rFonts w:ascii="Book Antiqua" w:eastAsia="Times New Roman" w:hAnsi="Book Antiqua"/>
                <w:bCs/>
                <w:kern w:val="24"/>
                <w:lang w:eastAsia="es-MX"/>
              </w:rPr>
              <w:t>×</w:t>
            </w:r>
            <w:r>
              <w:rPr>
                <w:rFonts w:ascii="Book Antiqua" w:hAnsi="Book Antiqua" w:hint="eastAsia"/>
                <w:bCs/>
                <w:kern w:val="24"/>
                <w:lang w:eastAsia="zh-CN"/>
              </w:rPr>
              <w:t xml:space="preserve"> </w:t>
            </w:r>
            <w:r w:rsidR="00AE6B0F" w:rsidRPr="00AE6B0F">
              <w:rPr>
                <w:rFonts w:ascii="Book Antiqua" w:eastAsia="Times New Roman" w:hAnsi="Book Antiqua" w:cs="Arial"/>
                <w:bCs/>
                <w:kern w:val="24"/>
                <w:lang w:eastAsia="es-MX"/>
              </w:rPr>
              <w:t>10</w:t>
            </w:r>
            <w:r w:rsidR="00AE6B0F" w:rsidRPr="00873DFF">
              <w:rPr>
                <w:rFonts w:ascii="Book Antiqua" w:eastAsia="Times New Roman" w:hAnsi="Book Antiqua" w:cs="Arial"/>
                <w:bCs/>
                <w:kern w:val="24"/>
                <w:vertAlign w:val="superscript"/>
                <w:lang w:eastAsia="es-MX"/>
              </w:rPr>
              <w:t>-27</w:t>
            </w:r>
            <w:r w:rsidR="002000A8">
              <w:rPr>
                <w:rFonts w:ascii="Book Antiqua" w:hAnsi="Book Antiqua" w:cs="Book Antiqua" w:hint="eastAsia"/>
                <w:vertAlign w:val="superscript"/>
                <w:lang w:eastAsia="zh-CN"/>
              </w:rPr>
              <w:t>c</w:t>
            </w:r>
          </w:p>
        </w:tc>
      </w:tr>
      <w:tr w:rsidR="002000A8" w:rsidRPr="00AE6B0F" w14:paraId="6BC7F261" w14:textId="77777777" w:rsidTr="00603F23">
        <w:tc>
          <w:tcPr>
            <w:tcW w:w="0" w:type="auto"/>
          </w:tcPr>
          <w:p w14:paraId="6BC7F257"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TC (mg/dL)</w:t>
            </w:r>
          </w:p>
        </w:tc>
        <w:tc>
          <w:tcPr>
            <w:tcW w:w="0" w:type="auto"/>
          </w:tcPr>
          <w:p w14:paraId="6BC7F258"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164.3</w:t>
            </w:r>
            <w:r w:rsidR="008E57F2">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8E57F2">
              <w:rPr>
                <w:rFonts w:ascii="Book Antiqua" w:hAnsi="Book Antiqua" w:cs="Book Antiqua" w:hint="eastAsia"/>
                <w:lang w:eastAsia="zh-CN"/>
              </w:rPr>
              <w:t xml:space="preserve"> </w:t>
            </w:r>
            <w:r w:rsidRPr="00AE6B0F">
              <w:rPr>
                <w:rFonts w:ascii="Book Antiqua" w:eastAsia="Book Antiqua" w:hAnsi="Book Antiqua" w:cs="Book Antiqua"/>
                <w:lang w:eastAsia="es-MX"/>
              </w:rPr>
              <w:t>39.8</w:t>
            </w:r>
          </w:p>
        </w:tc>
        <w:tc>
          <w:tcPr>
            <w:tcW w:w="0" w:type="auto"/>
          </w:tcPr>
          <w:p w14:paraId="6BC7F259" w14:textId="77777777" w:rsidR="00AE6B0F" w:rsidRPr="00663000" w:rsidRDefault="00AE6B0F" w:rsidP="00603F23">
            <w:pPr>
              <w:adjustRightInd w:val="0"/>
              <w:snapToGrid w:val="0"/>
              <w:spacing w:line="360" w:lineRule="auto"/>
              <w:jc w:val="both"/>
              <w:rPr>
                <w:rFonts w:ascii="Book Antiqua" w:hAnsi="Book Antiqua" w:cs="Book Antiqua"/>
                <w:lang w:eastAsia="zh-CN"/>
              </w:rPr>
            </w:pPr>
            <w:r w:rsidRPr="00AE6B0F">
              <w:rPr>
                <w:rFonts w:ascii="Book Antiqua" w:eastAsia="Book Antiqua" w:hAnsi="Book Antiqua" w:cs="Book Antiqua"/>
                <w:lang w:eastAsia="es-MX"/>
              </w:rPr>
              <w:t>190.4</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37.1</w:t>
            </w:r>
          </w:p>
        </w:tc>
        <w:tc>
          <w:tcPr>
            <w:tcW w:w="0" w:type="auto"/>
          </w:tcPr>
          <w:p w14:paraId="6BC7F25A"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228.1</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49.2</w:t>
            </w:r>
          </w:p>
        </w:tc>
        <w:tc>
          <w:tcPr>
            <w:tcW w:w="0" w:type="auto"/>
          </w:tcPr>
          <w:p w14:paraId="6BC7F25B"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187.7</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42.4</w:t>
            </w:r>
          </w:p>
        </w:tc>
        <w:tc>
          <w:tcPr>
            <w:tcW w:w="0" w:type="auto"/>
          </w:tcPr>
          <w:p w14:paraId="6BC7F25C"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182.1</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34.4</w:t>
            </w:r>
          </w:p>
        </w:tc>
        <w:tc>
          <w:tcPr>
            <w:tcW w:w="0" w:type="auto"/>
          </w:tcPr>
          <w:p w14:paraId="6BC7F25D"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210</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52.6</w:t>
            </w:r>
          </w:p>
        </w:tc>
        <w:tc>
          <w:tcPr>
            <w:tcW w:w="0" w:type="auto"/>
          </w:tcPr>
          <w:p w14:paraId="6BC7F25E"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179.7</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37.2</w:t>
            </w:r>
          </w:p>
        </w:tc>
        <w:tc>
          <w:tcPr>
            <w:tcW w:w="0" w:type="auto"/>
          </w:tcPr>
          <w:p w14:paraId="6BC7F25F"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199.3</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48.8</w:t>
            </w:r>
          </w:p>
        </w:tc>
        <w:tc>
          <w:tcPr>
            <w:tcW w:w="0" w:type="auto"/>
          </w:tcPr>
          <w:p w14:paraId="6BC7F260" w14:textId="77777777" w:rsidR="00AE6B0F" w:rsidRPr="002000A8" w:rsidRDefault="00663000" w:rsidP="00603F23">
            <w:pPr>
              <w:adjustRightInd w:val="0"/>
              <w:snapToGrid w:val="0"/>
              <w:spacing w:line="360" w:lineRule="auto"/>
              <w:jc w:val="both"/>
              <w:rPr>
                <w:rFonts w:ascii="Book Antiqua" w:hAnsi="Book Antiqua" w:cs="Arial"/>
                <w:vertAlign w:val="superscript"/>
                <w:lang w:eastAsia="zh-CN"/>
              </w:rPr>
            </w:pPr>
            <w:r>
              <w:rPr>
                <w:rFonts w:ascii="Book Antiqua" w:eastAsia="Times New Roman" w:hAnsi="Book Antiqua" w:cs="Arial"/>
                <w:bCs/>
                <w:kern w:val="24"/>
                <w:lang w:eastAsia="es-MX"/>
              </w:rPr>
              <w:t>1</w:t>
            </w:r>
            <w:r>
              <w:rPr>
                <w:rFonts w:ascii="Book Antiqua" w:hAnsi="Book Antiqua" w:cs="Arial" w:hint="eastAsia"/>
                <w:bCs/>
                <w:kern w:val="24"/>
                <w:lang w:eastAsia="zh-CN"/>
              </w:rPr>
              <w:t xml:space="preserve"> </w:t>
            </w:r>
            <w:r w:rsidRPr="00873DFF">
              <w:rPr>
                <w:rFonts w:ascii="Book Antiqua" w:eastAsia="Times New Roman" w:hAnsi="Book Antiqua"/>
                <w:bCs/>
                <w:kern w:val="24"/>
                <w:lang w:eastAsia="es-MX"/>
              </w:rPr>
              <w:t>×</w:t>
            </w:r>
            <w:r>
              <w:rPr>
                <w:rFonts w:ascii="Book Antiqua" w:hAnsi="Book Antiqua" w:hint="eastAsia"/>
                <w:bCs/>
                <w:kern w:val="24"/>
                <w:lang w:eastAsia="zh-CN"/>
              </w:rPr>
              <w:t xml:space="preserve"> </w:t>
            </w:r>
            <w:r w:rsidR="00AE6B0F" w:rsidRPr="00AE6B0F">
              <w:rPr>
                <w:rFonts w:ascii="Book Antiqua" w:eastAsia="Times New Roman" w:hAnsi="Book Antiqua" w:cs="Arial"/>
                <w:bCs/>
                <w:kern w:val="24"/>
                <w:lang w:eastAsia="es-MX"/>
              </w:rPr>
              <w:t>10</w:t>
            </w:r>
            <w:r w:rsidR="00AE6B0F" w:rsidRPr="00663000">
              <w:rPr>
                <w:rFonts w:ascii="Book Antiqua" w:eastAsia="Times New Roman" w:hAnsi="Book Antiqua" w:cs="Arial"/>
                <w:bCs/>
                <w:kern w:val="24"/>
                <w:vertAlign w:val="superscript"/>
                <w:lang w:eastAsia="es-MX"/>
              </w:rPr>
              <w:t>-35</w:t>
            </w:r>
            <w:r w:rsidR="002000A8">
              <w:rPr>
                <w:rFonts w:ascii="Book Antiqua" w:hAnsi="Book Antiqua" w:cs="Arial" w:hint="eastAsia"/>
                <w:bCs/>
                <w:kern w:val="24"/>
                <w:vertAlign w:val="superscript"/>
                <w:lang w:eastAsia="zh-CN"/>
              </w:rPr>
              <w:t>a</w:t>
            </w:r>
          </w:p>
        </w:tc>
      </w:tr>
      <w:tr w:rsidR="002000A8" w:rsidRPr="00AE6B0F" w14:paraId="6BC7F26C" w14:textId="77777777" w:rsidTr="00603F23">
        <w:tc>
          <w:tcPr>
            <w:tcW w:w="0" w:type="auto"/>
          </w:tcPr>
          <w:p w14:paraId="6BC7F262"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TG (mg/dL)</w:t>
            </w:r>
          </w:p>
        </w:tc>
        <w:tc>
          <w:tcPr>
            <w:tcW w:w="0" w:type="auto"/>
          </w:tcPr>
          <w:p w14:paraId="6BC7F263"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151.5</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86.2</w:t>
            </w:r>
          </w:p>
        </w:tc>
        <w:tc>
          <w:tcPr>
            <w:tcW w:w="0" w:type="auto"/>
          </w:tcPr>
          <w:p w14:paraId="6BC7F264"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150.6</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98.1</w:t>
            </w:r>
          </w:p>
        </w:tc>
        <w:tc>
          <w:tcPr>
            <w:tcW w:w="0" w:type="auto"/>
          </w:tcPr>
          <w:p w14:paraId="6BC7F265"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197.3</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123.6</w:t>
            </w:r>
          </w:p>
        </w:tc>
        <w:tc>
          <w:tcPr>
            <w:tcW w:w="0" w:type="auto"/>
          </w:tcPr>
          <w:p w14:paraId="6BC7F266"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161.6</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148.3</w:t>
            </w:r>
          </w:p>
        </w:tc>
        <w:tc>
          <w:tcPr>
            <w:tcW w:w="0" w:type="auto"/>
          </w:tcPr>
          <w:p w14:paraId="6BC7F267"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150.6</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95</w:t>
            </w:r>
          </w:p>
        </w:tc>
        <w:tc>
          <w:tcPr>
            <w:tcW w:w="0" w:type="auto"/>
          </w:tcPr>
          <w:p w14:paraId="6BC7F268" w14:textId="77777777" w:rsidR="00AE6B0F" w:rsidRPr="00AE6B0F" w:rsidRDefault="00AE6B0F" w:rsidP="00663000">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171.7</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93.1</w:t>
            </w:r>
          </w:p>
        </w:tc>
        <w:tc>
          <w:tcPr>
            <w:tcW w:w="0" w:type="auto"/>
          </w:tcPr>
          <w:p w14:paraId="6BC7F269"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148.9</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86.4</w:t>
            </w:r>
          </w:p>
        </w:tc>
        <w:tc>
          <w:tcPr>
            <w:tcW w:w="0" w:type="auto"/>
          </w:tcPr>
          <w:p w14:paraId="6BC7F26A"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169.7</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122.5</w:t>
            </w:r>
          </w:p>
        </w:tc>
        <w:tc>
          <w:tcPr>
            <w:tcW w:w="0" w:type="auto"/>
          </w:tcPr>
          <w:p w14:paraId="6BC7F26B" w14:textId="77777777" w:rsidR="00AE6B0F" w:rsidRPr="002000A8" w:rsidRDefault="00AE6B0F" w:rsidP="00603F23">
            <w:pPr>
              <w:adjustRightInd w:val="0"/>
              <w:snapToGrid w:val="0"/>
              <w:spacing w:line="360" w:lineRule="auto"/>
              <w:jc w:val="both"/>
              <w:rPr>
                <w:rFonts w:ascii="Book Antiqua" w:hAnsi="Book Antiqua" w:cs="Arial"/>
                <w:vertAlign w:val="superscript"/>
                <w:lang w:eastAsia="zh-CN"/>
              </w:rPr>
            </w:pPr>
            <w:r w:rsidRPr="00AE6B0F">
              <w:rPr>
                <w:rFonts w:ascii="Book Antiqua" w:eastAsia="Times New Roman" w:hAnsi="Book Antiqua" w:cs="Arial"/>
                <w:bCs/>
                <w:kern w:val="24"/>
                <w:lang w:eastAsia="es-MX"/>
              </w:rPr>
              <w:t>0.023</w:t>
            </w:r>
            <w:r w:rsidR="002000A8">
              <w:rPr>
                <w:rFonts w:ascii="Book Antiqua" w:hAnsi="Book Antiqua" w:cs="Arial" w:hint="eastAsia"/>
                <w:bCs/>
                <w:kern w:val="24"/>
                <w:vertAlign w:val="superscript"/>
                <w:lang w:eastAsia="zh-CN"/>
              </w:rPr>
              <w:t>a</w:t>
            </w:r>
          </w:p>
        </w:tc>
      </w:tr>
      <w:tr w:rsidR="002000A8" w:rsidRPr="00AE6B0F" w14:paraId="6BC7F277" w14:textId="77777777" w:rsidTr="00603F23">
        <w:tc>
          <w:tcPr>
            <w:tcW w:w="0" w:type="auto"/>
          </w:tcPr>
          <w:p w14:paraId="6BC7F26D"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LDL-c (mg/dL)</w:t>
            </w:r>
          </w:p>
        </w:tc>
        <w:tc>
          <w:tcPr>
            <w:tcW w:w="0" w:type="auto"/>
          </w:tcPr>
          <w:p w14:paraId="6BC7F26E"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95.6</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30.3</w:t>
            </w:r>
          </w:p>
        </w:tc>
        <w:tc>
          <w:tcPr>
            <w:tcW w:w="0" w:type="auto"/>
          </w:tcPr>
          <w:p w14:paraId="6BC7F26F"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120.2</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31.7</w:t>
            </w:r>
          </w:p>
        </w:tc>
        <w:tc>
          <w:tcPr>
            <w:tcW w:w="0" w:type="auto"/>
          </w:tcPr>
          <w:p w14:paraId="6BC7F270"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158.4</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46.4</w:t>
            </w:r>
          </w:p>
        </w:tc>
        <w:tc>
          <w:tcPr>
            <w:tcW w:w="0" w:type="auto"/>
          </w:tcPr>
          <w:p w14:paraId="6BC7F271"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114.5</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36.9</w:t>
            </w:r>
          </w:p>
        </w:tc>
        <w:tc>
          <w:tcPr>
            <w:tcW w:w="0" w:type="auto"/>
          </w:tcPr>
          <w:p w14:paraId="6BC7F272"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107.3</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9.1</w:t>
            </w:r>
          </w:p>
        </w:tc>
        <w:tc>
          <w:tcPr>
            <w:tcW w:w="0" w:type="auto"/>
          </w:tcPr>
          <w:p w14:paraId="6BC7F273"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141.5</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38.3</w:t>
            </w:r>
          </w:p>
        </w:tc>
        <w:tc>
          <w:tcPr>
            <w:tcW w:w="0" w:type="auto"/>
          </w:tcPr>
          <w:p w14:paraId="6BC7F274" w14:textId="77777777" w:rsidR="00AE6B0F" w:rsidRPr="00AE6B0F" w:rsidRDefault="00AE6B0F" w:rsidP="00663000">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111.3</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30.3</w:t>
            </w:r>
          </w:p>
        </w:tc>
        <w:tc>
          <w:tcPr>
            <w:tcW w:w="0" w:type="auto"/>
          </w:tcPr>
          <w:p w14:paraId="6BC7F275"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128.8</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44.7</w:t>
            </w:r>
          </w:p>
        </w:tc>
        <w:tc>
          <w:tcPr>
            <w:tcW w:w="0" w:type="auto"/>
          </w:tcPr>
          <w:p w14:paraId="6BC7F276" w14:textId="77777777" w:rsidR="00AE6B0F" w:rsidRPr="002000A8" w:rsidRDefault="00663000" w:rsidP="00603F23">
            <w:pPr>
              <w:adjustRightInd w:val="0"/>
              <w:snapToGrid w:val="0"/>
              <w:spacing w:line="360" w:lineRule="auto"/>
              <w:jc w:val="both"/>
              <w:rPr>
                <w:rFonts w:ascii="Book Antiqua" w:hAnsi="Book Antiqua" w:cs="Arial"/>
                <w:vertAlign w:val="superscript"/>
                <w:lang w:eastAsia="zh-CN"/>
              </w:rPr>
            </w:pPr>
            <w:r>
              <w:rPr>
                <w:rFonts w:ascii="Book Antiqua" w:eastAsia="Times New Roman" w:hAnsi="Book Antiqua" w:cs="Arial"/>
                <w:bCs/>
                <w:kern w:val="24"/>
                <w:lang w:eastAsia="es-MX"/>
              </w:rPr>
              <w:t>1</w:t>
            </w:r>
            <w:r>
              <w:rPr>
                <w:rFonts w:ascii="Book Antiqua" w:hAnsi="Book Antiqua" w:cs="Arial" w:hint="eastAsia"/>
                <w:bCs/>
                <w:kern w:val="24"/>
                <w:lang w:eastAsia="zh-CN"/>
              </w:rPr>
              <w:t xml:space="preserve"> </w:t>
            </w:r>
            <w:r w:rsidRPr="00873DFF">
              <w:rPr>
                <w:rFonts w:ascii="Book Antiqua" w:eastAsia="Times New Roman" w:hAnsi="Book Antiqua"/>
                <w:bCs/>
                <w:kern w:val="24"/>
                <w:lang w:eastAsia="es-MX"/>
              </w:rPr>
              <w:t>×</w:t>
            </w:r>
            <w:r>
              <w:rPr>
                <w:rFonts w:ascii="Book Antiqua" w:hAnsi="Book Antiqua" w:hint="eastAsia"/>
                <w:bCs/>
                <w:kern w:val="24"/>
                <w:lang w:eastAsia="zh-CN"/>
              </w:rPr>
              <w:t xml:space="preserve"> </w:t>
            </w:r>
            <w:r w:rsidR="00AE6B0F" w:rsidRPr="00AE6B0F">
              <w:rPr>
                <w:rFonts w:ascii="Book Antiqua" w:eastAsia="Times New Roman" w:hAnsi="Book Antiqua" w:cs="Arial"/>
                <w:bCs/>
                <w:kern w:val="24"/>
                <w:lang w:eastAsia="es-MX"/>
              </w:rPr>
              <w:t>10</w:t>
            </w:r>
            <w:r w:rsidR="00AE6B0F" w:rsidRPr="00663000">
              <w:rPr>
                <w:rFonts w:ascii="Book Antiqua" w:eastAsia="Times New Roman" w:hAnsi="Book Antiqua" w:cs="Arial"/>
                <w:bCs/>
                <w:kern w:val="24"/>
                <w:vertAlign w:val="superscript"/>
                <w:lang w:eastAsia="es-MX"/>
              </w:rPr>
              <w:t>-30</w:t>
            </w:r>
            <w:r w:rsidR="002000A8">
              <w:rPr>
                <w:rFonts w:ascii="Book Antiqua" w:hAnsi="Book Antiqua" w:cs="Arial" w:hint="eastAsia"/>
                <w:kern w:val="24"/>
                <w:vertAlign w:val="superscript"/>
                <w:lang w:eastAsia="zh-CN"/>
              </w:rPr>
              <w:t>a</w:t>
            </w:r>
          </w:p>
        </w:tc>
      </w:tr>
      <w:tr w:rsidR="002000A8" w:rsidRPr="00AE6B0F" w14:paraId="6BC7F282" w14:textId="77777777" w:rsidTr="00663000">
        <w:tc>
          <w:tcPr>
            <w:tcW w:w="0" w:type="auto"/>
          </w:tcPr>
          <w:p w14:paraId="6BC7F278"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r w:rsidRPr="00603F23">
              <w:rPr>
                <w:rFonts w:ascii="Book Antiqua" w:eastAsia="Book Antiqua" w:hAnsi="Book Antiqua" w:cs="Book Antiqua"/>
                <w:lang w:eastAsia="es-MX"/>
              </w:rPr>
              <w:t>VLDL-c (mg/dL)</w:t>
            </w:r>
          </w:p>
        </w:tc>
        <w:tc>
          <w:tcPr>
            <w:tcW w:w="0" w:type="auto"/>
          </w:tcPr>
          <w:p w14:paraId="6BC7F279"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29.1</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28.6</w:t>
            </w:r>
          </w:p>
        </w:tc>
        <w:tc>
          <w:tcPr>
            <w:tcW w:w="0" w:type="auto"/>
          </w:tcPr>
          <w:p w14:paraId="6BC7F27A"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24.8</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10.6</w:t>
            </w:r>
          </w:p>
        </w:tc>
        <w:tc>
          <w:tcPr>
            <w:tcW w:w="0" w:type="auto"/>
          </w:tcPr>
          <w:p w14:paraId="6BC7F27B"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29</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16</w:t>
            </w:r>
          </w:p>
        </w:tc>
        <w:tc>
          <w:tcPr>
            <w:tcW w:w="0" w:type="auto"/>
          </w:tcPr>
          <w:p w14:paraId="6BC7F27C"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32.6</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30.4</w:t>
            </w:r>
          </w:p>
        </w:tc>
        <w:tc>
          <w:tcPr>
            <w:tcW w:w="0" w:type="auto"/>
          </w:tcPr>
          <w:p w14:paraId="6BC7F27D"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30.3 ± 19.2</w:t>
            </w:r>
          </w:p>
        </w:tc>
        <w:tc>
          <w:tcPr>
            <w:tcW w:w="0" w:type="auto"/>
          </w:tcPr>
          <w:p w14:paraId="6BC7F27E"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36.2</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23.3</w:t>
            </w:r>
          </w:p>
        </w:tc>
        <w:tc>
          <w:tcPr>
            <w:tcW w:w="0" w:type="auto"/>
          </w:tcPr>
          <w:p w14:paraId="6BC7F27F"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29.8</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17.3</w:t>
            </w:r>
          </w:p>
        </w:tc>
        <w:tc>
          <w:tcPr>
            <w:tcW w:w="0" w:type="auto"/>
          </w:tcPr>
          <w:p w14:paraId="6BC7F280"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30.4</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23.0</w:t>
            </w:r>
          </w:p>
        </w:tc>
        <w:tc>
          <w:tcPr>
            <w:tcW w:w="0" w:type="auto"/>
          </w:tcPr>
          <w:p w14:paraId="6BC7F281" w14:textId="77777777" w:rsidR="00AE6B0F" w:rsidRPr="00AE6B0F" w:rsidRDefault="00AE6B0F" w:rsidP="00603F23">
            <w:pPr>
              <w:adjustRightInd w:val="0"/>
              <w:snapToGrid w:val="0"/>
              <w:spacing w:line="360" w:lineRule="auto"/>
              <w:jc w:val="both"/>
              <w:rPr>
                <w:rFonts w:ascii="Book Antiqua" w:eastAsia="Times New Roman" w:hAnsi="Book Antiqua" w:cs="Arial"/>
                <w:lang w:eastAsia="es-MX"/>
              </w:rPr>
            </w:pPr>
            <w:r w:rsidRPr="00AE6B0F">
              <w:rPr>
                <w:rFonts w:ascii="Book Antiqua" w:eastAsia="Times New Roman" w:hAnsi="Book Antiqua" w:cs="Arial"/>
                <w:kern w:val="24"/>
                <w:lang w:eastAsia="es-MX"/>
              </w:rPr>
              <w:t>0.350</w:t>
            </w:r>
          </w:p>
        </w:tc>
      </w:tr>
      <w:tr w:rsidR="00663000" w:rsidRPr="00663000" w14:paraId="6BC7F28D" w14:textId="77777777" w:rsidTr="00663000">
        <w:tc>
          <w:tcPr>
            <w:tcW w:w="0" w:type="auto"/>
            <w:tcBorders>
              <w:bottom w:val="single" w:sz="4" w:space="0" w:color="auto"/>
            </w:tcBorders>
          </w:tcPr>
          <w:p w14:paraId="6BC7F283" w14:textId="77777777" w:rsidR="00AE6B0F" w:rsidRPr="00603F23" w:rsidRDefault="00AE6B0F" w:rsidP="00603F23">
            <w:pPr>
              <w:adjustRightInd w:val="0"/>
              <w:snapToGrid w:val="0"/>
              <w:spacing w:line="360" w:lineRule="auto"/>
              <w:jc w:val="both"/>
              <w:rPr>
                <w:rFonts w:ascii="Book Antiqua" w:eastAsia="Book Antiqua" w:hAnsi="Book Antiqua" w:cs="Book Antiqua"/>
                <w:lang w:eastAsia="es-MX"/>
              </w:rPr>
            </w:pPr>
            <w:bookmarkStart w:id="168" w:name="OLE_LINK423"/>
            <w:bookmarkStart w:id="169" w:name="OLE_LINK424"/>
            <w:r w:rsidRPr="00603F23">
              <w:rPr>
                <w:rFonts w:ascii="Book Antiqua" w:eastAsia="Book Antiqua" w:hAnsi="Book Antiqua" w:cs="Book Antiqua"/>
                <w:lang w:eastAsia="es-MX"/>
              </w:rPr>
              <w:t xml:space="preserve">HDL-c </w:t>
            </w:r>
            <w:r w:rsidRPr="00603F23">
              <w:rPr>
                <w:rFonts w:ascii="Book Antiqua" w:eastAsia="Book Antiqua" w:hAnsi="Book Antiqua" w:cs="Book Antiqua"/>
                <w:lang w:eastAsia="es-MX"/>
              </w:rPr>
              <w:lastRenderedPageBreak/>
              <w:t>(mg/dL)</w:t>
            </w:r>
          </w:p>
        </w:tc>
        <w:tc>
          <w:tcPr>
            <w:tcW w:w="0" w:type="auto"/>
            <w:tcBorders>
              <w:bottom w:val="single" w:sz="4" w:space="0" w:color="auto"/>
            </w:tcBorders>
          </w:tcPr>
          <w:p w14:paraId="6BC7F284"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663000">
              <w:rPr>
                <w:rFonts w:ascii="Book Antiqua" w:eastAsia="Book Antiqua" w:hAnsi="Book Antiqua" w:cs="Book Antiqua"/>
                <w:lang w:eastAsia="es-MX"/>
              </w:rPr>
              <w:lastRenderedPageBreak/>
              <w:t>39.5</w:t>
            </w:r>
            <w:r w:rsidR="00663000" w:rsidRPr="00663000">
              <w:rPr>
                <w:rFonts w:ascii="Book Antiqua" w:eastAsia="Book Antiqua" w:hAnsi="Book Antiqua" w:cs="Book Antiqua" w:hint="eastAsia"/>
                <w:lang w:eastAsia="es-MX"/>
              </w:rPr>
              <w:t xml:space="preserve"> </w:t>
            </w:r>
            <w:r w:rsidRPr="00663000">
              <w:rPr>
                <w:rFonts w:ascii="Book Antiqua" w:eastAsia="Book Antiqua" w:hAnsi="Book Antiqua" w:cs="Book Antiqua"/>
                <w:lang w:eastAsia="es-MX"/>
              </w:rPr>
              <w:t>±</w:t>
            </w:r>
            <w:r w:rsidR="00663000" w:rsidRPr="00663000">
              <w:rPr>
                <w:rFonts w:ascii="Book Antiqua" w:eastAsia="Book Antiqua" w:hAnsi="Book Antiqua" w:cs="Book Antiqua" w:hint="eastAsia"/>
                <w:lang w:eastAsia="es-MX"/>
              </w:rPr>
              <w:t xml:space="preserve"> </w:t>
            </w:r>
            <w:r w:rsidRPr="00663000">
              <w:rPr>
                <w:rFonts w:ascii="Book Antiqua" w:eastAsia="Book Antiqua" w:hAnsi="Book Antiqua" w:cs="Book Antiqua"/>
                <w:lang w:eastAsia="es-MX"/>
              </w:rPr>
              <w:t>6.8</w:t>
            </w:r>
          </w:p>
        </w:tc>
        <w:tc>
          <w:tcPr>
            <w:tcW w:w="0" w:type="auto"/>
            <w:tcBorders>
              <w:bottom w:val="single" w:sz="4" w:space="0" w:color="auto"/>
            </w:tcBorders>
          </w:tcPr>
          <w:p w14:paraId="6BC7F285"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46.2</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lastRenderedPageBreak/>
              <w:t>10.6</w:t>
            </w:r>
          </w:p>
        </w:tc>
        <w:tc>
          <w:tcPr>
            <w:tcW w:w="0" w:type="auto"/>
            <w:tcBorders>
              <w:bottom w:val="single" w:sz="4" w:space="0" w:color="auto"/>
            </w:tcBorders>
          </w:tcPr>
          <w:p w14:paraId="6BC7F286"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lastRenderedPageBreak/>
              <w:t>41.1</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10.8</w:t>
            </w:r>
          </w:p>
        </w:tc>
        <w:tc>
          <w:tcPr>
            <w:tcW w:w="0" w:type="auto"/>
            <w:tcBorders>
              <w:bottom w:val="single" w:sz="4" w:space="0" w:color="auto"/>
            </w:tcBorders>
          </w:tcPr>
          <w:p w14:paraId="6BC7F287"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42.5</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14.4</w:t>
            </w:r>
          </w:p>
        </w:tc>
        <w:tc>
          <w:tcPr>
            <w:tcW w:w="0" w:type="auto"/>
            <w:tcBorders>
              <w:bottom w:val="single" w:sz="4" w:space="0" w:color="auto"/>
            </w:tcBorders>
          </w:tcPr>
          <w:p w14:paraId="6BC7F288"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44.0 ± 9.6</w:t>
            </w:r>
          </w:p>
        </w:tc>
        <w:tc>
          <w:tcPr>
            <w:tcW w:w="0" w:type="auto"/>
            <w:tcBorders>
              <w:bottom w:val="single" w:sz="4" w:space="0" w:color="auto"/>
            </w:tcBorders>
          </w:tcPr>
          <w:p w14:paraId="6BC7F289"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43</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3.5</w:t>
            </w:r>
          </w:p>
        </w:tc>
        <w:tc>
          <w:tcPr>
            <w:tcW w:w="0" w:type="auto"/>
            <w:tcBorders>
              <w:bottom w:val="single" w:sz="4" w:space="0" w:color="auto"/>
            </w:tcBorders>
          </w:tcPr>
          <w:p w14:paraId="6BC7F28A"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663000">
              <w:rPr>
                <w:rFonts w:ascii="Book Antiqua" w:eastAsia="Book Antiqua" w:hAnsi="Book Antiqua" w:cs="Book Antiqua"/>
                <w:lang w:eastAsia="es-MX"/>
              </w:rPr>
              <w:t>39.9</w:t>
            </w:r>
            <w:r w:rsidR="00663000">
              <w:rPr>
                <w:rFonts w:ascii="Book Antiqua" w:hAnsi="Book Antiqua" w:cs="Book Antiqua" w:hint="eastAsia"/>
                <w:lang w:eastAsia="zh-CN"/>
              </w:rPr>
              <w:t xml:space="preserve"> </w:t>
            </w:r>
            <w:r w:rsidRPr="00663000">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663000">
              <w:rPr>
                <w:rFonts w:ascii="Book Antiqua" w:eastAsia="Book Antiqua" w:hAnsi="Book Antiqua" w:cs="Book Antiqua"/>
                <w:lang w:eastAsia="es-MX"/>
              </w:rPr>
              <w:t>8.1</w:t>
            </w:r>
          </w:p>
        </w:tc>
        <w:tc>
          <w:tcPr>
            <w:tcW w:w="0" w:type="auto"/>
            <w:tcBorders>
              <w:bottom w:val="single" w:sz="4" w:space="0" w:color="auto"/>
            </w:tcBorders>
          </w:tcPr>
          <w:p w14:paraId="6BC7F28B" w14:textId="77777777" w:rsidR="00AE6B0F" w:rsidRPr="00AE6B0F" w:rsidRDefault="00AE6B0F" w:rsidP="00603F23">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42.3</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w:t>
            </w:r>
            <w:r w:rsidR="00663000">
              <w:rPr>
                <w:rFonts w:ascii="Book Antiqua" w:hAnsi="Book Antiqua" w:cs="Book Antiqua" w:hint="eastAsia"/>
                <w:lang w:eastAsia="zh-CN"/>
              </w:rPr>
              <w:t xml:space="preserve"> </w:t>
            </w:r>
            <w:r w:rsidRPr="00AE6B0F">
              <w:rPr>
                <w:rFonts w:ascii="Book Antiqua" w:eastAsia="Book Antiqua" w:hAnsi="Book Antiqua" w:cs="Book Antiqua"/>
                <w:lang w:eastAsia="es-MX"/>
              </w:rPr>
              <w:t>11.2</w:t>
            </w:r>
          </w:p>
        </w:tc>
        <w:tc>
          <w:tcPr>
            <w:tcW w:w="0" w:type="auto"/>
            <w:tcBorders>
              <w:bottom w:val="single" w:sz="4" w:space="0" w:color="auto"/>
            </w:tcBorders>
          </w:tcPr>
          <w:p w14:paraId="6BC7F28C" w14:textId="77777777" w:rsidR="00AE6B0F" w:rsidRPr="002000A8" w:rsidRDefault="00AE6B0F" w:rsidP="002000A8">
            <w:pPr>
              <w:adjustRightInd w:val="0"/>
              <w:snapToGrid w:val="0"/>
              <w:spacing w:line="360" w:lineRule="auto"/>
              <w:jc w:val="both"/>
              <w:rPr>
                <w:rFonts w:ascii="Book Antiqua" w:hAnsi="Book Antiqua" w:cs="Book Antiqua"/>
                <w:lang w:eastAsia="zh-CN"/>
              </w:rPr>
            </w:pPr>
            <w:r w:rsidRPr="00663000">
              <w:rPr>
                <w:rFonts w:ascii="Book Antiqua" w:eastAsia="Book Antiqua" w:hAnsi="Book Antiqua" w:cs="Book Antiqua"/>
                <w:lang w:eastAsia="es-MX"/>
              </w:rPr>
              <w:t>0.010</w:t>
            </w:r>
            <w:r w:rsidR="002000A8">
              <w:rPr>
                <w:rFonts w:ascii="Book Antiqua" w:hAnsi="Book Antiqua" w:cs="Book Antiqua" w:hint="eastAsia"/>
                <w:vertAlign w:val="superscript"/>
                <w:lang w:eastAsia="zh-CN"/>
              </w:rPr>
              <w:t>b</w:t>
            </w:r>
          </w:p>
        </w:tc>
      </w:tr>
    </w:tbl>
    <w:p w14:paraId="6BC7F28E" w14:textId="77777777" w:rsidR="002000A8" w:rsidRPr="002000A8" w:rsidRDefault="002000A8" w:rsidP="00663000">
      <w:pPr>
        <w:adjustRightInd w:val="0"/>
        <w:snapToGrid w:val="0"/>
        <w:spacing w:line="360" w:lineRule="auto"/>
        <w:jc w:val="both"/>
        <w:rPr>
          <w:rFonts w:ascii="Book Antiqua" w:eastAsia="Times New Roman" w:hAnsi="Book Antiqua" w:cs="Arial"/>
          <w:bCs/>
          <w:kern w:val="24"/>
          <w:lang w:eastAsia="es-MX"/>
        </w:rPr>
      </w:pPr>
      <w:proofErr w:type="spellStart"/>
      <w:r>
        <w:rPr>
          <w:rFonts w:ascii="Book Antiqua" w:hAnsi="Book Antiqua" w:cs="Arial" w:hint="eastAsia"/>
          <w:kern w:val="24"/>
          <w:vertAlign w:val="superscript"/>
          <w:lang w:eastAsia="zh-CN"/>
        </w:rPr>
        <w:t>a</w:t>
      </w:r>
      <w:r w:rsidR="00B80AE7" w:rsidRPr="00603F23">
        <w:rPr>
          <w:rFonts w:ascii="Book Antiqua" w:eastAsia="Times New Roman" w:hAnsi="Book Antiqua" w:cs="Arial"/>
          <w:bCs/>
          <w:kern w:val="24"/>
          <w:lang w:eastAsia="es-MX"/>
        </w:rPr>
        <w:t>Tepic</w:t>
      </w:r>
      <w:proofErr w:type="spellEnd"/>
      <w:r w:rsidR="00B80AE7" w:rsidRPr="002000A8">
        <w:rPr>
          <w:rFonts w:ascii="Book Antiqua" w:eastAsia="Times New Roman" w:hAnsi="Book Antiqua" w:cs="Arial"/>
          <w:bCs/>
          <w:kern w:val="24"/>
          <w:lang w:eastAsia="es-MX"/>
        </w:rPr>
        <w:t xml:space="preserve"> </w:t>
      </w:r>
      <w:r w:rsidR="00B80AE7">
        <w:rPr>
          <w:rFonts w:ascii="Book Antiqua" w:hAnsi="Book Antiqua" w:cs="Arial" w:hint="eastAsia"/>
          <w:bCs/>
          <w:kern w:val="24"/>
          <w:lang w:eastAsia="zh-CN"/>
        </w:rPr>
        <w:t>(</w:t>
      </w:r>
      <w:r w:rsidRPr="002000A8">
        <w:rPr>
          <w:rFonts w:ascii="Book Antiqua" w:eastAsia="Times New Roman" w:hAnsi="Book Antiqua" w:cs="Arial"/>
          <w:bCs/>
          <w:kern w:val="24"/>
          <w:lang w:eastAsia="es-MX"/>
        </w:rPr>
        <w:t>TPC</w:t>
      </w:r>
      <w:r w:rsidR="00B80AE7">
        <w:rPr>
          <w:rFonts w:ascii="Book Antiqua" w:hAnsi="Book Antiqua" w:cs="Arial" w:hint="eastAsia"/>
          <w:bCs/>
          <w:kern w:val="24"/>
          <w:lang w:eastAsia="zh-CN"/>
        </w:rPr>
        <w:t>)</w:t>
      </w:r>
      <w:r w:rsidRPr="002000A8">
        <w:rPr>
          <w:rFonts w:ascii="Book Antiqua" w:eastAsia="Times New Roman" w:hAnsi="Book Antiqua" w:cs="Arial"/>
          <w:bCs/>
          <w:kern w:val="24"/>
          <w:lang w:eastAsia="es-MX"/>
        </w:rPr>
        <w:t xml:space="preserve"> </w:t>
      </w:r>
      <w:r w:rsidRPr="002000A8">
        <w:rPr>
          <w:rFonts w:ascii="Book Antiqua" w:eastAsia="Times New Roman" w:hAnsi="Book Antiqua" w:cs="Arial"/>
          <w:bCs/>
          <w:i/>
          <w:kern w:val="24"/>
          <w:lang w:eastAsia="es-MX"/>
        </w:rPr>
        <w:t>vs</w:t>
      </w:r>
      <w:r w:rsidRPr="002000A8">
        <w:rPr>
          <w:rFonts w:ascii="Book Antiqua" w:eastAsia="Times New Roman" w:hAnsi="Book Antiqua" w:cs="Arial"/>
          <w:bCs/>
          <w:kern w:val="24"/>
          <w:lang w:eastAsia="es-MX"/>
        </w:rPr>
        <w:t xml:space="preserve"> the other groups</w:t>
      </w:r>
      <w:r w:rsidRPr="002000A8">
        <w:rPr>
          <w:rFonts w:ascii="Book Antiqua" w:eastAsia="Times New Roman" w:hAnsi="Book Antiqua" w:cs="Arial" w:hint="eastAsia"/>
          <w:bCs/>
          <w:kern w:val="24"/>
          <w:lang w:eastAsia="es-MX"/>
        </w:rPr>
        <w:t xml:space="preserve"> </w:t>
      </w:r>
      <w:bookmarkStart w:id="170" w:name="OLE_LINK390"/>
      <w:bookmarkStart w:id="171" w:name="OLE_LINK391"/>
      <w:r w:rsidRPr="002000A8">
        <w:rPr>
          <w:rFonts w:ascii="Book Antiqua" w:eastAsia="Times New Roman" w:hAnsi="Book Antiqua" w:cs="Arial" w:hint="eastAsia"/>
          <w:bCs/>
          <w:kern w:val="24"/>
          <w:lang w:eastAsia="es-MX"/>
        </w:rPr>
        <w:t>b</w:t>
      </w:r>
      <w:r>
        <w:rPr>
          <w:rFonts w:ascii="Book Antiqua" w:eastAsia="Times New Roman" w:hAnsi="Book Antiqua" w:cs="Arial"/>
          <w:bCs/>
          <w:kern w:val="24"/>
          <w:lang w:eastAsia="es-MX"/>
        </w:rPr>
        <w:t>y post hoc tests</w:t>
      </w:r>
      <w:bookmarkEnd w:id="170"/>
      <w:bookmarkEnd w:id="171"/>
      <w:r>
        <w:rPr>
          <w:rFonts w:ascii="Book Antiqua" w:eastAsia="Times New Roman" w:hAnsi="Book Antiqua" w:cs="Arial"/>
          <w:bCs/>
          <w:kern w:val="24"/>
          <w:lang w:eastAsia="es-MX"/>
        </w:rPr>
        <w:t xml:space="preserve">, </w:t>
      </w:r>
      <w:bookmarkStart w:id="172" w:name="OLE_LINK392"/>
      <w:bookmarkStart w:id="173" w:name="OLE_LINK393"/>
      <w:bookmarkStart w:id="174" w:name="OLE_LINK394"/>
      <w:r w:rsidRPr="002000A8">
        <w:rPr>
          <w:rFonts w:ascii="Book Antiqua" w:hAnsi="Book Antiqua" w:cs="Arial" w:hint="eastAsia"/>
          <w:bCs/>
          <w:i/>
          <w:kern w:val="24"/>
          <w:lang w:eastAsia="zh-CN"/>
        </w:rPr>
        <w:t>P</w:t>
      </w:r>
      <w:r>
        <w:rPr>
          <w:rFonts w:ascii="Book Antiqua" w:hAnsi="Book Antiqua" w:cs="Arial" w:hint="eastAsia"/>
          <w:bCs/>
          <w:kern w:val="24"/>
          <w:lang w:eastAsia="zh-CN"/>
        </w:rPr>
        <w:t xml:space="preserve"> </w:t>
      </w:r>
      <w:bookmarkEnd w:id="172"/>
      <w:bookmarkEnd w:id="173"/>
      <w:bookmarkEnd w:id="174"/>
      <w:r w:rsidRPr="002000A8">
        <w:rPr>
          <w:rFonts w:ascii="Book Antiqua" w:eastAsia="Times New Roman" w:hAnsi="Book Antiqua" w:cs="Arial"/>
          <w:bCs/>
          <w:kern w:val="24"/>
          <w:lang w:eastAsia="es-MX"/>
        </w:rPr>
        <w:t>=</w:t>
      </w:r>
      <w:r>
        <w:rPr>
          <w:rFonts w:ascii="Book Antiqua" w:hAnsi="Book Antiqua" w:cs="Arial" w:hint="eastAsia"/>
          <w:bCs/>
          <w:kern w:val="24"/>
          <w:lang w:eastAsia="zh-CN"/>
        </w:rPr>
        <w:t xml:space="preserve"> </w:t>
      </w:r>
      <w:r w:rsidRPr="002000A8">
        <w:rPr>
          <w:rFonts w:ascii="Book Antiqua" w:eastAsia="Times New Roman" w:hAnsi="Book Antiqua" w:cs="Arial"/>
          <w:bCs/>
          <w:kern w:val="24"/>
          <w:lang w:eastAsia="es-MX"/>
        </w:rPr>
        <w:t>0.002</w:t>
      </w:r>
      <w:r w:rsidRPr="002000A8">
        <w:rPr>
          <w:rFonts w:ascii="Book Antiqua" w:eastAsia="Times New Roman" w:hAnsi="Book Antiqua" w:cs="Arial" w:hint="eastAsia"/>
          <w:bCs/>
          <w:kern w:val="24"/>
          <w:lang w:eastAsia="es-MX"/>
        </w:rPr>
        <w:t>.</w:t>
      </w:r>
    </w:p>
    <w:p w14:paraId="6BC7F28F" w14:textId="77777777" w:rsidR="002000A8" w:rsidRDefault="002000A8" w:rsidP="00663000">
      <w:pPr>
        <w:adjustRightInd w:val="0"/>
        <w:snapToGrid w:val="0"/>
        <w:spacing w:line="360" w:lineRule="auto"/>
        <w:jc w:val="both"/>
        <w:rPr>
          <w:rFonts w:ascii="Book Antiqua" w:hAnsi="Book Antiqua" w:cs="Arial"/>
          <w:bCs/>
          <w:kern w:val="24"/>
          <w:lang w:eastAsia="zh-CN"/>
        </w:rPr>
      </w:pPr>
      <w:proofErr w:type="spellStart"/>
      <w:r>
        <w:rPr>
          <w:rFonts w:ascii="Book Antiqua" w:hAnsi="Book Antiqua" w:cs="Arial" w:hint="eastAsia"/>
          <w:kern w:val="24"/>
          <w:vertAlign w:val="superscript"/>
          <w:lang w:eastAsia="zh-CN"/>
        </w:rPr>
        <w:t>b</w:t>
      </w:r>
      <w:r w:rsidR="00B80AE7" w:rsidRPr="00603F23">
        <w:rPr>
          <w:rFonts w:ascii="Book Antiqua" w:eastAsia="Times New Roman" w:hAnsi="Book Antiqua" w:cs="Arial"/>
          <w:bCs/>
          <w:kern w:val="24"/>
          <w:lang w:eastAsia="es-MX"/>
        </w:rPr>
        <w:t>Nahua</w:t>
      </w:r>
      <w:proofErr w:type="spellEnd"/>
      <w:r w:rsidR="00B80AE7" w:rsidRPr="00603F23">
        <w:rPr>
          <w:rFonts w:ascii="Book Antiqua" w:eastAsia="Times New Roman" w:hAnsi="Book Antiqua" w:cs="Arial"/>
          <w:bCs/>
          <w:kern w:val="24"/>
          <w:lang w:eastAsia="es-MX"/>
        </w:rPr>
        <w:t xml:space="preserve"> </w:t>
      </w:r>
      <w:r w:rsidR="00B80AE7">
        <w:rPr>
          <w:rFonts w:ascii="Book Antiqua" w:hAnsi="Book Antiqua" w:cs="Arial" w:hint="eastAsia"/>
          <w:bCs/>
          <w:kern w:val="24"/>
          <w:lang w:eastAsia="zh-CN"/>
        </w:rPr>
        <w:t>(</w:t>
      </w:r>
      <w:r w:rsidRPr="00603F23">
        <w:rPr>
          <w:rFonts w:ascii="Book Antiqua" w:eastAsia="Times New Roman" w:hAnsi="Book Antiqua" w:cs="Arial"/>
          <w:bCs/>
          <w:kern w:val="24"/>
          <w:lang w:eastAsia="es-MX"/>
        </w:rPr>
        <w:t>NAH</w:t>
      </w:r>
      <w:r w:rsidR="00B80AE7">
        <w:rPr>
          <w:rFonts w:ascii="Book Antiqua" w:hAnsi="Book Antiqua" w:cs="Arial" w:hint="eastAsia"/>
          <w:bCs/>
          <w:kern w:val="24"/>
          <w:lang w:eastAsia="zh-CN"/>
        </w:rPr>
        <w:t>)</w:t>
      </w:r>
      <w:r w:rsidRPr="00603F23">
        <w:rPr>
          <w:rFonts w:ascii="Book Antiqua" w:eastAsia="Times New Roman" w:hAnsi="Book Antiqua" w:cs="Arial"/>
          <w:bCs/>
          <w:kern w:val="24"/>
          <w:lang w:eastAsia="es-MX"/>
        </w:rPr>
        <w:t xml:space="preserve"> </w:t>
      </w:r>
      <w:r w:rsidRPr="00603F23">
        <w:rPr>
          <w:rFonts w:ascii="Book Antiqua" w:eastAsia="Times New Roman" w:hAnsi="Book Antiqua" w:cs="Arial"/>
          <w:bCs/>
          <w:i/>
          <w:kern w:val="24"/>
          <w:lang w:eastAsia="es-MX"/>
        </w:rPr>
        <w:t>vs</w:t>
      </w:r>
      <w:r w:rsidRPr="00603F23">
        <w:rPr>
          <w:rFonts w:ascii="Book Antiqua" w:eastAsia="Times New Roman" w:hAnsi="Book Antiqua" w:cs="Arial"/>
          <w:bCs/>
          <w:kern w:val="24"/>
          <w:lang w:eastAsia="es-MX"/>
        </w:rPr>
        <w:t xml:space="preserve"> </w:t>
      </w:r>
      <w:proofErr w:type="spellStart"/>
      <w:r w:rsidR="00B80AE7" w:rsidRPr="00603F23">
        <w:rPr>
          <w:rFonts w:ascii="Book Antiqua" w:eastAsia="Times New Roman" w:hAnsi="Book Antiqua" w:cs="Arial"/>
          <w:bCs/>
          <w:kern w:val="24"/>
          <w:lang w:eastAsia="es-MX"/>
        </w:rPr>
        <w:t>Cuquio</w:t>
      </w:r>
      <w:proofErr w:type="spellEnd"/>
      <w:r w:rsidR="00B80AE7" w:rsidRPr="00603F23">
        <w:rPr>
          <w:rFonts w:ascii="Book Antiqua" w:eastAsia="Times New Roman" w:hAnsi="Book Antiqua" w:cs="Arial"/>
          <w:bCs/>
          <w:kern w:val="24"/>
          <w:lang w:eastAsia="es-MX"/>
        </w:rPr>
        <w:t xml:space="preserve"> </w:t>
      </w:r>
      <w:r w:rsidR="00B80AE7">
        <w:rPr>
          <w:rFonts w:ascii="Book Antiqua" w:hAnsi="Book Antiqua" w:cs="Arial" w:hint="eastAsia"/>
          <w:bCs/>
          <w:kern w:val="24"/>
          <w:lang w:eastAsia="zh-CN"/>
        </w:rPr>
        <w:t>(</w:t>
      </w:r>
      <w:r w:rsidRPr="00603F23">
        <w:rPr>
          <w:rFonts w:ascii="Book Antiqua" w:eastAsia="Times New Roman" w:hAnsi="Book Antiqua" w:cs="Arial"/>
          <w:bCs/>
          <w:kern w:val="24"/>
          <w:lang w:eastAsia="es-MX"/>
        </w:rPr>
        <w:t>CUQ</w:t>
      </w:r>
      <w:r w:rsidR="00B80AE7">
        <w:rPr>
          <w:rFonts w:ascii="Book Antiqua" w:hAnsi="Book Antiqua" w:cs="Arial" w:hint="eastAsia"/>
          <w:bCs/>
          <w:kern w:val="24"/>
          <w:lang w:eastAsia="zh-CN"/>
        </w:rPr>
        <w:t>)</w:t>
      </w:r>
      <w:r w:rsidRPr="00603F23">
        <w:rPr>
          <w:rFonts w:ascii="Book Antiqua" w:eastAsia="Times New Roman" w:hAnsi="Book Antiqua" w:cs="Arial"/>
          <w:bCs/>
          <w:kern w:val="24"/>
          <w:lang w:eastAsia="es-MX"/>
        </w:rPr>
        <w:t xml:space="preserve"> &amp; </w:t>
      </w:r>
      <w:proofErr w:type="spellStart"/>
      <w:r w:rsidR="00B80AE7">
        <w:rPr>
          <w:rFonts w:ascii="Book Antiqua" w:eastAsia="Times New Roman" w:hAnsi="Book Antiqua" w:cs="Arial"/>
          <w:bCs/>
          <w:kern w:val="24"/>
          <w:lang w:eastAsia="es-MX"/>
        </w:rPr>
        <w:t>Wixárika</w:t>
      </w:r>
      <w:proofErr w:type="spellEnd"/>
      <w:r w:rsidR="00B80AE7">
        <w:rPr>
          <w:rFonts w:ascii="Book Antiqua" w:hAnsi="Book Antiqua" w:cs="Arial" w:hint="eastAsia"/>
          <w:bCs/>
          <w:kern w:val="24"/>
          <w:lang w:eastAsia="zh-CN"/>
        </w:rPr>
        <w:t xml:space="preserve"> </w:t>
      </w:r>
      <w:r w:rsidR="00B80AE7" w:rsidRPr="00603F23">
        <w:rPr>
          <w:rFonts w:ascii="Book Antiqua" w:eastAsia="Times New Roman" w:hAnsi="Book Antiqua" w:cs="Arial"/>
          <w:bCs/>
          <w:kern w:val="24"/>
          <w:lang w:eastAsia="es-MX"/>
        </w:rPr>
        <w:t>group</w:t>
      </w:r>
      <w:r w:rsidR="00B80AE7">
        <w:rPr>
          <w:rFonts w:ascii="Book Antiqua" w:hAnsi="Book Antiqua" w:cs="Arial" w:hint="eastAsia"/>
          <w:bCs/>
          <w:kern w:val="24"/>
          <w:lang w:eastAsia="zh-CN"/>
        </w:rPr>
        <w:t xml:space="preserve"> </w:t>
      </w:r>
      <w:r>
        <w:rPr>
          <w:rFonts w:ascii="Book Antiqua" w:hAnsi="Book Antiqua" w:cs="Arial" w:hint="eastAsia"/>
          <w:bCs/>
          <w:kern w:val="24"/>
          <w:lang w:eastAsia="zh-CN"/>
        </w:rPr>
        <w:t>b</w:t>
      </w:r>
      <w:r>
        <w:rPr>
          <w:rFonts w:ascii="Book Antiqua" w:eastAsia="Times New Roman" w:hAnsi="Book Antiqua" w:cs="Arial"/>
          <w:bCs/>
          <w:kern w:val="24"/>
          <w:lang w:eastAsia="es-MX"/>
        </w:rPr>
        <w:t>y post hoc tests</w:t>
      </w:r>
      <w:r w:rsidRPr="00603F23">
        <w:rPr>
          <w:rFonts w:ascii="Book Antiqua" w:eastAsia="Times New Roman" w:hAnsi="Book Antiqua" w:cs="Arial"/>
          <w:bCs/>
          <w:kern w:val="24"/>
          <w:lang w:eastAsia="es-MX"/>
        </w:rPr>
        <w:t>,</w:t>
      </w:r>
      <w:r>
        <w:rPr>
          <w:rFonts w:ascii="Book Antiqua" w:eastAsia="Times New Roman" w:hAnsi="Book Antiqua" w:cs="Arial"/>
          <w:bCs/>
          <w:kern w:val="24"/>
          <w:lang w:eastAsia="es-MX"/>
        </w:rPr>
        <w:t xml:space="preserve"> </w:t>
      </w:r>
      <w:bookmarkStart w:id="175" w:name="OLE_LINK395"/>
      <w:bookmarkStart w:id="176" w:name="OLE_LINK396"/>
      <w:r w:rsidRPr="002000A8">
        <w:rPr>
          <w:rFonts w:ascii="Book Antiqua" w:hAnsi="Book Antiqua" w:cs="Arial" w:hint="eastAsia"/>
          <w:bCs/>
          <w:i/>
          <w:kern w:val="24"/>
          <w:lang w:eastAsia="zh-CN"/>
        </w:rPr>
        <w:t>P</w:t>
      </w:r>
      <w:r>
        <w:rPr>
          <w:rFonts w:ascii="Book Antiqua" w:hAnsi="Book Antiqua" w:cs="Arial" w:hint="eastAsia"/>
          <w:bCs/>
          <w:kern w:val="24"/>
          <w:lang w:eastAsia="zh-CN"/>
        </w:rPr>
        <w:t xml:space="preserve"> </w:t>
      </w:r>
      <w:bookmarkEnd w:id="175"/>
      <w:bookmarkEnd w:id="176"/>
      <w:r>
        <w:rPr>
          <w:rFonts w:ascii="Book Antiqua" w:eastAsia="Times New Roman" w:hAnsi="Book Antiqua" w:cs="Arial"/>
          <w:bCs/>
          <w:kern w:val="24"/>
          <w:lang w:eastAsia="es-MX"/>
        </w:rPr>
        <w:t>=</w:t>
      </w:r>
      <w:r>
        <w:rPr>
          <w:rFonts w:ascii="Book Antiqua" w:hAnsi="Book Antiqua" w:cs="Arial" w:hint="eastAsia"/>
          <w:bCs/>
          <w:kern w:val="24"/>
          <w:lang w:eastAsia="zh-CN"/>
        </w:rPr>
        <w:t xml:space="preserve"> </w:t>
      </w:r>
      <w:r>
        <w:rPr>
          <w:rFonts w:ascii="Book Antiqua" w:eastAsia="Times New Roman" w:hAnsi="Book Antiqua" w:cs="Arial"/>
          <w:bCs/>
          <w:kern w:val="24"/>
          <w:lang w:eastAsia="es-MX"/>
        </w:rPr>
        <w:t>0.015</w:t>
      </w:r>
      <w:r>
        <w:rPr>
          <w:rFonts w:ascii="Book Antiqua" w:hAnsi="Book Antiqua" w:cs="Arial" w:hint="eastAsia"/>
          <w:bCs/>
          <w:kern w:val="24"/>
          <w:lang w:eastAsia="zh-CN"/>
        </w:rPr>
        <w:t>.</w:t>
      </w:r>
    </w:p>
    <w:p w14:paraId="6BC7F290" w14:textId="77777777" w:rsidR="002000A8" w:rsidRDefault="002000A8" w:rsidP="00663000">
      <w:pPr>
        <w:adjustRightInd w:val="0"/>
        <w:snapToGrid w:val="0"/>
        <w:spacing w:line="360" w:lineRule="auto"/>
        <w:jc w:val="both"/>
        <w:rPr>
          <w:rFonts w:ascii="Book Antiqua" w:hAnsi="Book Antiqua" w:cs="Arial"/>
          <w:bCs/>
          <w:kern w:val="24"/>
          <w:lang w:eastAsia="zh-CN"/>
        </w:rPr>
      </w:pPr>
      <w:proofErr w:type="spellStart"/>
      <w:r>
        <w:rPr>
          <w:rFonts w:ascii="Book Antiqua" w:hAnsi="Book Antiqua" w:cs="Arial" w:hint="eastAsia"/>
          <w:kern w:val="24"/>
          <w:vertAlign w:val="superscript"/>
          <w:lang w:eastAsia="zh-CN"/>
        </w:rPr>
        <w:t>c</w:t>
      </w:r>
      <w:r w:rsidR="00B80AE7" w:rsidRPr="00603F23">
        <w:rPr>
          <w:rFonts w:ascii="Book Antiqua" w:eastAsia="Times New Roman" w:hAnsi="Book Antiqua" w:cs="Arial"/>
          <w:bCs/>
          <w:kern w:val="24"/>
          <w:lang w:eastAsia="es-MX"/>
        </w:rPr>
        <w:t>Guadalajara</w:t>
      </w:r>
      <w:proofErr w:type="spellEnd"/>
      <w:r w:rsidR="00B80AE7" w:rsidRPr="00603F23">
        <w:rPr>
          <w:rFonts w:ascii="Book Antiqua" w:eastAsia="Times New Roman" w:hAnsi="Book Antiqua" w:cs="Arial"/>
          <w:bCs/>
          <w:kern w:val="24"/>
          <w:lang w:eastAsia="es-MX"/>
        </w:rPr>
        <w:t xml:space="preserve"> </w:t>
      </w:r>
      <w:r w:rsidR="00B80AE7">
        <w:rPr>
          <w:rFonts w:ascii="Book Antiqua" w:hAnsi="Book Antiqua" w:cs="Arial" w:hint="eastAsia"/>
          <w:bCs/>
          <w:kern w:val="24"/>
          <w:lang w:eastAsia="zh-CN"/>
        </w:rPr>
        <w:t>(</w:t>
      </w:r>
      <w:r w:rsidRPr="00603F23">
        <w:rPr>
          <w:rFonts w:ascii="Book Antiqua" w:eastAsia="Times New Roman" w:hAnsi="Book Antiqua" w:cs="Arial"/>
          <w:bCs/>
          <w:kern w:val="24"/>
          <w:lang w:eastAsia="es-MX"/>
        </w:rPr>
        <w:t>GDL</w:t>
      </w:r>
      <w:r w:rsidR="00B80AE7">
        <w:rPr>
          <w:rFonts w:ascii="Book Antiqua" w:hAnsi="Book Antiqua" w:cs="Arial" w:hint="eastAsia"/>
          <w:bCs/>
          <w:kern w:val="24"/>
          <w:lang w:eastAsia="zh-CN"/>
        </w:rPr>
        <w:t>)</w:t>
      </w:r>
      <w:r w:rsidRPr="00603F23">
        <w:rPr>
          <w:rFonts w:ascii="Book Antiqua" w:eastAsia="Times New Roman" w:hAnsi="Book Antiqua" w:cs="Arial"/>
          <w:bCs/>
          <w:kern w:val="24"/>
          <w:lang w:eastAsia="es-MX"/>
        </w:rPr>
        <w:t xml:space="preserve"> &amp; NAH </w:t>
      </w:r>
      <w:r w:rsidRPr="00603F23">
        <w:rPr>
          <w:rFonts w:ascii="Book Antiqua" w:eastAsia="Times New Roman" w:hAnsi="Book Antiqua" w:cs="Arial"/>
          <w:bCs/>
          <w:i/>
          <w:kern w:val="24"/>
          <w:lang w:eastAsia="es-MX"/>
        </w:rPr>
        <w:t>vs</w:t>
      </w:r>
      <w:r w:rsidRPr="00603F23">
        <w:rPr>
          <w:rFonts w:ascii="Book Antiqua" w:eastAsia="Times New Roman" w:hAnsi="Book Antiqua" w:cs="Arial"/>
          <w:bCs/>
          <w:kern w:val="24"/>
          <w:lang w:eastAsia="es-MX"/>
        </w:rPr>
        <w:t xml:space="preserve"> the other groups</w:t>
      </w:r>
      <w:r w:rsidRPr="002000A8">
        <w:rPr>
          <w:rFonts w:ascii="Book Antiqua" w:hAnsi="Book Antiqua" w:cs="Arial" w:hint="eastAsia"/>
          <w:bCs/>
          <w:kern w:val="24"/>
          <w:lang w:eastAsia="zh-CN"/>
        </w:rPr>
        <w:t xml:space="preserve"> </w:t>
      </w:r>
      <w:r>
        <w:rPr>
          <w:rFonts w:ascii="Book Antiqua" w:hAnsi="Book Antiqua" w:cs="Arial" w:hint="eastAsia"/>
          <w:bCs/>
          <w:kern w:val="24"/>
          <w:lang w:eastAsia="zh-CN"/>
        </w:rPr>
        <w:t>b</w:t>
      </w:r>
      <w:r>
        <w:rPr>
          <w:rFonts w:ascii="Book Antiqua" w:eastAsia="Times New Roman" w:hAnsi="Book Antiqua" w:cs="Arial"/>
          <w:bCs/>
          <w:kern w:val="24"/>
          <w:lang w:eastAsia="es-MX"/>
        </w:rPr>
        <w:t xml:space="preserve">y post hoc tests, </w:t>
      </w:r>
      <w:r w:rsidRPr="002000A8">
        <w:rPr>
          <w:rFonts w:ascii="Book Antiqua" w:hAnsi="Book Antiqua" w:cs="Arial" w:hint="eastAsia"/>
          <w:bCs/>
          <w:i/>
          <w:kern w:val="24"/>
          <w:lang w:eastAsia="zh-CN"/>
        </w:rPr>
        <w:t>P</w:t>
      </w:r>
      <w:r>
        <w:rPr>
          <w:rFonts w:ascii="Book Antiqua" w:hAnsi="Book Antiqua" w:cs="Arial" w:hint="eastAsia"/>
          <w:bCs/>
          <w:kern w:val="24"/>
          <w:lang w:eastAsia="zh-CN"/>
        </w:rPr>
        <w:t xml:space="preserve"> </w:t>
      </w:r>
      <w:r>
        <w:rPr>
          <w:rFonts w:ascii="Book Antiqua" w:eastAsia="Times New Roman" w:hAnsi="Book Antiqua" w:cs="Arial"/>
          <w:bCs/>
          <w:kern w:val="24"/>
          <w:lang w:eastAsia="es-MX"/>
        </w:rPr>
        <w:t>=</w:t>
      </w:r>
      <w:r>
        <w:rPr>
          <w:rFonts w:ascii="Book Antiqua" w:hAnsi="Book Antiqua" w:cs="Arial" w:hint="eastAsia"/>
          <w:bCs/>
          <w:kern w:val="24"/>
          <w:lang w:eastAsia="zh-CN"/>
        </w:rPr>
        <w:t xml:space="preserve"> </w:t>
      </w:r>
      <w:r>
        <w:rPr>
          <w:rFonts w:ascii="Book Antiqua" w:eastAsia="Times New Roman" w:hAnsi="Book Antiqua" w:cs="Arial"/>
          <w:bCs/>
          <w:kern w:val="24"/>
          <w:lang w:eastAsia="es-MX"/>
        </w:rPr>
        <w:t>0.001</w:t>
      </w:r>
      <w:r>
        <w:rPr>
          <w:rFonts w:ascii="Book Antiqua" w:hAnsi="Book Antiqua" w:cs="Arial" w:hint="eastAsia"/>
          <w:bCs/>
          <w:kern w:val="24"/>
          <w:lang w:eastAsia="zh-CN"/>
        </w:rPr>
        <w:t>.</w:t>
      </w:r>
    </w:p>
    <w:p w14:paraId="6BC7F291" w14:textId="77777777" w:rsidR="002000A8" w:rsidRDefault="002000A8" w:rsidP="00663000">
      <w:pPr>
        <w:adjustRightInd w:val="0"/>
        <w:snapToGrid w:val="0"/>
        <w:spacing w:line="360" w:lineRule="auto"/>
        <w:jc w:val="both"/>
        <w:rPr>
          <w:rFonts w:ascii="Book Antiqua" w:hAnsi="Book Antiqua" w:cs="Arial"/>
          <w:bCs/>
          <w:kern w:val="24"/>
          <w:lang w:eastAsia="zh-CN"/>
        </w:rPr>
      </w:pPr>
      <w:proofErr w:type="spellStart"/>
      <w:r>
        <w:rPr>
          <w:rFonts w:ascii="Book Antiqua" w:hAnsi="Book Antiqua" w:cs="Arial" w:hint="eastAsia"/>
          <w:kern w:val="24"/>
          <w:vertAlign w:val="superscript"/>
          <w:lang w:eastAsia="zh-CN"/>
        </w:rPr>
        <w:t>d</w:t>
      </w:r>
      <w:r w:rsidRPr="00603F23">
        <w:rPr>
          <w:rFonts w:ascii="Book Antiqua" w:eastAsia="Times New Roman" w:hAnsi="Book Antiqua" w:cs="Arial"/>
          <w:bCs/>
          <w:kern w:val="24"/>
          <w:lang w:eastAsia="es-MX"/>
        </w:rPr>
        <w:t>TPC</w:t>
      </w:r>
      <w:proofErr w:type="spellEnd"/>
      <w:r w:rsidRPr="00603F23">
        <w:rPr>
          <w:rFonts w:ascii="Book Antiqua" w:eastAsia="Times New Roman" w:hAnsi="Book Antiqua" w:cs="Arial"/>
          <w:bCs/>
          <w:kern w:val="24"/>
          <w:lang w:eastAsia="es-MX"/>
        </w:rPr>
        <w:t xml:space="preserve"> </w:t>
      </w:r>
      <w:r w:rsidRPr="00603F23">
        <w:rPr>
          <w:rFonts w:ascii="Book Antiqua" w:eastAsia="Times New Roman" w:hAnsi="Book Antiqua" w:cs="Arial"/>
          <w:bCs/>
          <w:i/>
          <w:kern w:val="24"/>
          <w:lang w:eastAsia="es-MX"/>
        </w:rPr>
        <w:t>vs</w:t>
      </w:r>
      <w:r w:rsidRPr="00603F23">
        <w:rPr>
          <w:rFonts w:ascii="Book Antiqua" w:eastAsia="Times New Roman" w:hAnsi="Book Antiqua" w:cs="Arial"/>
          <w:bCs/>
          <w:kern w:val="24"/>
          <w:lang w:eastAsia="es-MX"/>
        </w:rPr>
        <w:t xml:space="preserve"> GDL, NAH &amp; CUQ</w:t>
      </w:r>
      <w:r w:rsidRPr="002000A8">
        <w:rPr>
          <w:rFonts w:ascii="Book Antiqua" w:hAnsi="Book Antiqua" w:cs="Arial" w:hint="eastAsia"/>
          <w:bCs/>
          <w:kern w:val="24"/>
          <w:lang w:eastAsia="zh-CN"/>
        </w:rPr>
        <w:t xml:space="preserve"> </w:t>
      </w:r>
      <w:r>
        <w:rPr>
          <w:rFonts w:ascii="Book Antiqua" w:hAnsi="Book Antiqua" w:cs="Arial" w:hint="eastAsia"/>
          <w:bCs/>
          <w:kern w:val="24"/>
          <w:lang w:eastAsia="zh-CN"/>
        </w:rPr>
        <w:t>b</w:t>
      </w:r>
      <w:r>
        <w:rPr>
          <w:rFonts w:ascii="Book Antiqua" w:eastAsia="Times New Roman" w:hAnsi="Book Antiqua" w:cs="Arial"/>
          <w:bCs/>
          <w:kern w:val="24"/>
          <w:lang w:eastAsia="es-MX"/>
        </w:rPr>
        <w:t xml:space="preserve">y post hoc tests, </w:t>
      </w:r>
      <w:r w:rsidRPr="002000A8">
        <w:rPr>
          <w:rFonts w:ascii="Book Antiqua" w:hAnsi="Book Antiqua" w:cs="Arial" w:hint="eastAsia"/>
          <w:bCs/>
          <w:i/>
          <w:kern w:val="24"/>
          <w:lang w:eastAsia="zh-CN"/>
        </w:rPr>
        <w:t>P</w:t>
      </w:r>
      <w:r>
        <w:rPr>
          <w:rFonts w:ascii="Book Antiqua" w:hAnsi="Book Antiqua" w:cs="Arial" w:hint="eastAsia"/>
          <w:bCs/>
          <w:kern w:val="24"/>
          <w:lang w:eastAsia="zh-CN"/>
        </w:rPr>
        <w:t xml:space="preserve"> </w:t>
      </w:r>
      <w:r w:rsidRPr="00603F23">
        <w:rPr>
          <w:rFonts w:ascii="Book Antiqua" w:eastAsia="Times New Roman" w:hAnsi="Book Antiqua" w:cs="Arial"/>
          <w:bCs/>
          <w:kern w:val="24"/>
          <w:lang w:eastAsia="es-MX"/>
        </w:rPr>
        <w:t>=</w:t>
      </w:r>
      <w:r>
        <w:rPr>
          <w:rFonts w:ascii="Book Antiqua" w:hAnsi="Book Antiqua" w:cs="Arial" w:hint="eastAsia"/>
          <w:bCs/>
          <w:kern w:val="24"/>
          <w:lang w:eastAsia="zh-CN"/>
        </w:rPr>
        <w:t xml:space="preserve"> </w:t>
      </w:r>
      <w:r w:rsidRPr="00603F23">
        <w:rPr>
          <w:rFonts w:ascii="Book Antiqua" w:eastAsia="Times New Roman" w:hAnsi="Book Antiqua" w:cs="Arial"/>
          <w:bCs/>
          <w:kern w:val="24"/>
          <w:lang w:eastAsia="es-MX"/>
        </w:rPr>
        <w:t>0.035.</w:t>
      </w:r>
      <w:r>
        <w:rPr>
          <w:rFonts w:ascii="Book Antiqua" w:hAnsi="Book Antiqua" w:cs="Arial" w:hint="eastAsia"/>
          <w:bCs/>
          <w:kern w:val="24"/>
          <w:lang w:eastAsia="zh-CN"/>
        </w:rPr>
        <w:t xml:space="preserve"> </w:t>
      </w:r>
    </w:p>
    <w:bookmarkEnd w:id="168"/>
    <w:bookmarkEnd w:id="169"/>
    <w:p w14:paraId="6BC7F292" w14:textId="77777777" w:rsidR="00AE6B0F" w:rsidRPr="002000A8" w:rsidRDefault="00663000" w:rsidP="00AE6B0F">
      <w:pPr>
        <w:adjustRightInd w:val="0"/>
        <w:snapToGrid w:val="0"/>
        <w:spacing w:line="360" w:lineRule="auto"/>
        <w:jc w:val="both"/>
        <w:rPr>
          <w:rFonts w:ascii="Book Antiqua" w:hAnsi="Book Antiqua" w:cs="Arial"/>
          <w:bCs/>
          <w:kern w:val="24"/>
          <w:lang w:eastAsia="zh-CN"/>
        </w:rPr>
      </w:pPr>
      <w:r w:rsidRPr="00603F23">
        <w:rPr>
          <w:rFonts w:ascii="Book Antiqua" w:eastAsia="Times New Roman" w:hAnsi="Book Antiqua" w:cs="Arial"/>
          <w:bCs/>
          <w:kern w:val="24"/>
          <w:lang w:eastAsia="es-MX"/>
        </w:rPr>
        <w:t>V</w:t>
      </w:r>
      <w:bookmarkStart w:id="177" w:name="OLE_LINK386"/>
      <w:bookmarkStart w:id="178" w:name="OLE_LINK387"/>
      <w:r w:rsidRPr="00603F23">
        <w:rPr>
          <w:rFonts w:ascii="Book Antiqua" w:eastAsia="Times New Roman" w:hAnsi="Book Antiqua" w:cs="Arial"/>
          <w:bCs/>
          <w:kern w:val="24"/>
          <w:lang w:eastAsia="es-MX"/>
        </w:rPr>
        <w:t>alues are presented as mean ± SD. Gender is expressed as number of cases and percentage</w:t>
      </w:r>
      <w:bookmarkStart w:id="179" w:name="_Hlk93345161"/>
      <w:r w:rsidRPr="00603F23">
        <w:rPr>
          <w:rFonts w:ascii="Book Antiqua" w:eastAsia="Times New Roman" w:hAnsi="Book Antiqua" w:cs="Arial"/>
          <w:bCs/>
          <w:kern w:val="24"/>
          <w:lang w:eastAsia="es-MX"/>
        </w:rPr>
        <w:t xml:space="preserve">. </w:t>
      </w:r>
      <w:r w:rsidR="002000A8" w:rsidRPr="00603F23">
        <w:rPr>
          <w:rFonts w:ascii="Book Antiqua" w:eastAsia="Times New Roman" w:hAnsi="Book Antiqua" w:cs="Arial"/>
          <w:bCs/>
          <w:kern w:val="24"/>
          <w:lang w:eastAsia="es-MX"/>
        </w:rPr>
        <w:t>The one-way ANOVA for quantitative variables and Chi-square test for qualitative variables were the statistical approach.</w:t>
      </w:r>
      <w:r w:rsidR="002000A8">
        <w:rPr>
          <w:rFonts w:ascii="Book Antiqua" w:hAnsi="Book Antiqua" w:cs="Arial" w:hint="eastAsia"/>
          <w:bCs/>
          <w:kern w:val="24"/>
          <w:lang w:eastAsia="zh-CN"/>
        </w:rPr>
        <w:t xml:space="preserve"> </w:t>
      </w:r>
      <w:r w:rsidRPr="00603F23">
        <w:rPr>
          <w:rFonts w:ascii="Book Antiqua" w:eastAsia="Times New Roman" w:hAnsi="Book Antiqua" w:cs="Arial"/>
          <w:bCs/>
          <w:kern w:val="24"/>
          <w:lang w:eastAsia="es-MX"/>
        </w:rPr>
        <w:t xml:space="preserve">NAH: </w:t>
      </w:r>
      <w:bookmarkStart w:id="180" w:name="OLE_LINK413"/>
      <w:bookmarkStart w:id="181" w:name="OLE_LINK414"/>
      <w:r w:rsidRPr="00603F23">
        <w:rPr>
          <w:rFonts w:ascii="Book Antiqua" w:eastAsia="Times New Roman" w:hAnsi="Book Antiqua" w:cs="Arial"/>
          <w:bCs/>
          <w:kern w:val="24"/>
          <w:lang w:eastAsia="es-MX"/>
        </w:rPr>
        <w:t>Nahua indigenous group</w:t>
      </w:r>
      <w:bookmarkEnd w:id="180"/>
      <w:bookmarkEnd w:id="181"/>
      <w:r w:rsidRPr="00603F23">
        <w:rPr>
          <w:rFonts w:ascii="Book Antiqua" w:eastAsia="Times New Roman" w:hAnsi="Book Antiqua" w:cs="Arial"/>
          <w:bCs/>
          <w:kern w:val="24"/>
          <w:lang w:eastAsia="es-MX"/>
        </w:rPr>
        <w:t xml:space="preserve">; WXK: </w:t>
      </w:r>
      <w:bookmarkStart w:id="182" w:name="OLE_LINK417"/>
      <w:bookmarkStart w:id="183" w:name="OLE_LINK418"/>
      <w:proofErr w:type="spellStart"/>
      <w:r w:rsidRPr="00603F23">
        <w:rPr>
          <w:rFonts w:ascii="Book Antiqua" w:eastAsia="Times New Roman" w:hAnsi="Book Antiqua" w:cs="Arial"/>
          <w:bCs/>
          <w:kern w:val="24"/>
          <w:lang w:eastAsia="es-MX"/>
        </w:rPr>
        <w:t>Wixárika</w:t>
      </w:r>
      <w:bookmarkEnd w:id="182"/>
      <w:bookmarkEnd w:id="183"/>
      <w:proofErr w:type="spellEnd"/>
      <w:r w:rsidRPr="00603F23">
        <w:rPr>
          <w:rFonts w:ascii="Book Antiqua" w:eastAsia="Times New Roman" w:hAnsi="Book Antiqua" w:cs="Arial"/>
          <w:bCs/>
          <w:kern w:val="24"/>
          <w:lang w:eastAsia="es-MX"/>
        </w:rPr>
        <w:t xml:space="preserve"> indigenous </w:t>
      </w:r>
      <w:bookmarkStart w:id="184" w:name="OLE_LINK419"/>
      <w:bookmarkStart w:id="185" w:name="OLE_LINK420"/>
      <w:r w:rsidRPr="00603F23">
        <w:rPr>
          <w:rFonts w:ascii="Book Antiqua" w:eastAsia="Times New Roman" w:hAnsi="Book Antiqua" w:cs="Arial"/>
          <w:bCs/>
          <w:kern w:val="24"/>
          <w:lang w:eastAsia="es-MX"/>
        </w:rPr>
        <w:t>group</w:t>
      </w:r>
      <w:bookmarkEnd w:id="184"/>
      <w:bookmarkEnd w:id="185"/>
      <w:r w:rsidRPr="00603F23">
        <w:rPr>
          <w:rFonts w:ascii="Book Antiqua" w:eastAsia="Times New Roman" w:hAnsi="Book Antiqua" w:cs="Arial"/>
          <w:bCs/>
          <w:kern w:val="24"/>
          <w:lang w:eastAsia="es-MX"/>
        </w:rPr>
        <w:t xml:space="preserve">; </w:t>
      </w:r>
      <w:r w:rsidR="00B3793F" w:rsidRPr="002C0B48">
        <w:rPr>
          <w:rFonts w:ascii="Book Antiqua" w:eastAsia="Book Antiqua" w:hAnsi="Book Antiqua" w:cs="Book Antiqua"/>
          <w:lang w:eastAsia="es-MX"/>
        </w:rPr>
        <w:t>ND:</w:t>
      </w:r>
      <w:r w:rsidR="00B3793F">
        <w:rPr>
          <w:rFonts w:ascii="Book Antiqua" w:eastAsia="Book Antiqua" w:hAnsi="Book Antiqua" w:cs="Book Antiqua"/>
          <w:lang w:eastAsia="es-MX"/>
        </w:rPr>
        <w:t xml:space="preserve"> No </w:t>
      </w:r>
      <w:r w:rsidR="00B3793F">
        <w:rPr>
          <w:rFonts w:ascii="Book Antiqua" w:hAnsi="Book Antiqua" w:cs="Book Antiqua" w:hint="eastAsia"/>
          <w:lang w:eastAsia="zh-CN"/>
        </w:rPr>
        <w:t>d</w:t>
      </w:r>
      <w:r w:rsidR="00B3793F" w:rsidRPr="002C0B48">
        <w:rPr>
          <w:rFonts w:ascii="Book Antiqua" w:eastAsia="Book Antiqua" w:hAnsi="Book Antiqua" w:cs="Book Antiqua"/>
          <w:lang w:eastAsia="es-MX"/>
        </w:rPr>
        <w:t>ata;</w:t>
      </w:r>
      <w:r w:rsidR="00B3793F">
        <w:rPr>
          <w:rFonts w:ascii="Book Antiqua" w:hAnsi="Book Antiqua" w:cs="Book Antiqua" w:hint="eastAsia"/>
          <w:lang w:eastAsia="zh-CN"/>
        </w:rPr>
        <w:t xml:space="preserve"> </w:t>
      </w:r>
      <w:r w:rsidRPr="00603F23">
        <w:rPr>
          <w:rFonts w:ascii="Book Antiqua" w:eastAsia="Times New Roman" w:hAnsi="Book Antiqua" w:cs="Arial"/>
          <w:bCs/>
          <w:kern w:val="24"/>
          <w:lang w:eastAsia="es-MX"/>
        </w:rPr>
        <w:t xml:space="preserve">TPC: </w:t>
      </w:r>
      <w:bookmarkStart w:id="186" w:name="OLE_LINK411"/>
      <w:bookmarkStart w:id="187" w:name="OLE_LINK412"/>
      <w:r w:rsidRPr="00603F23">
        <w:rPr>
          <w:rFonts w:ascii="Book Antiqua" w:eastAsia="Times New Roman" w:hAnsi="Book Antiqua" w:cs="Arial"/>
          <w:bCs/>
          <w:kern w:val="24"/>
          <w:lang w:eastAsia="es-MX"/>
        </w:rPr>
        <w:t>Tepic</w:t>
      </w:r>
      <w:bookmarkEnd w:id="186"/>
      <w:bookmarkEnd w:id="187"/>
      <w:r w:rsidRPr="00603F23">
        <w:rPr>
          <w:rFonts w:ascii="Book Antiqua" w:eastAsia="Times New Roman" w:hAnsi="Book Antiqua" w:cs="Arial"/>
          <w:bCs/>
          <w:kern w:val="24"/>
          <w:lang w:eastAsia="es-MX"/>
        </w:rPr>
        <w:t xml:space="preserve">; GDL: </w:t>
      </w:r>
      <w:bookmarkStart w:id="188" w:name="OLE_LINK421"/>
      <w:bookmarkStart w:id="189" w:name="OLE_LINK422"/>
      <w:r w:rsidRPr="00603F23">
        <w:rPr>
          <w:rFonts w:ascii="Book Antiqua" w:eastAsia="Times New Roman" w:hAnsi="Book Antiqua" w:cs="Arial"/>
          <w:bCs/>
          <w:kern w:val="24"/>
          <w:lang w:eastAsia="es-MX"/>
        </w:rPr>
        <w:t>Guadalajara</w:t>
      </w:r>
      <w:bookmarkEnd w:id="188"/>
      <w:bookmarkEnd w:id="189"/>
      <w:r w:rsidRPr="00603F23">
        <w:rPr>
          <w:rFonts w:ascii="Book Antiqua" w:eastAsia="Times New Roman" w:hAnsi="Book Antiqua" w:cs="Arial"/>
          <w:bCs/>
          <w:kern w:val="24"/>
          <w:lang w:eastAsia="es-MX"/>
        </w:rPr>
        <w:t xml:space="preserve">; CUQ: </w:t>
      </w:r>
      <w:bookmarkStart w:id="190" w:name="OLE_LINK415"/>
      <w:bookmarkStart w:id="191" w:name="OLE_LINK416"/>
      <w:proofErr w:type="spellStart"/>
      <w:r w:rsidRPr="00603F23">
        <w:rPr>
          <w:rFonts w:ascii="Book Antiqua" w:eastAsia="Times New Roman" w:hAnsi="Book Antiqua" w:cs="Arial"/>
          <w:bCs/>
          <w:kern w:val="24"/>
          <w:lang w:eastAsia="es-MX"/>
        </w:rPr>
        <w:t>Cuquio</w:t>
      </w:r>
      <w:bookmarkEnd w:id="190"/>
      <w:bookmarkEnd w:id="191"/>
      <w:proofErr w:type="spellEnd"/>
      <w:r w:rsidRPr="00603F23">
        <w:rPr>
          <w:rFonts w:ascii="Book Antiqua" w:eastAsia="Times New Roman" w:hAnsi="Book Antiqua" w:cs="Arial"/>
          <w:bCs/>
          <w:kern w:val="24"/>
          <w:lang w:eastAsia="es-MX"/>
        </w:rPr>
        <w:t xml:space="preserve">; VP: Villa </w:t>
      </w:r>
      <w:proofErr w:type="spellStart"/>
      <w:r w:rsidRPr="00603F23">
        <w:rPr>
          <w:rFonts w:ascii="Book Antiqua" w:eastAsia="Times New Roman" w:hAnsi="Book Antiqua" w:cs="Arial"/>
          <w:bCs/>
          <w:kern w:val="24"/>
          <w:lang w:eastAsia="es-MX"/>
        </w:rPr>
        <w:t>Purificación</w:t>
      </w:r>
      <w:proofErr w:type="spellEnd"/>
      <w:r w:rsidRPr="00603F23">
        <w:rPr>
          <w:rFonts w:ascii="Book Antiqua" w:eastAsia="Times New Roman" w:hAnsi="Book Antiqua" w:cs="Arial"/>
          <w:bCs/>
          <w:kern w:val="24"/>
          <w:lang w:eastAsia="es-MX"/>
        </w:rPr>
        <w:t>; SMA: San Miguel el Alto; WMX: West Mexico</w:t>
      </w:r>
      <w:bookmarkEnd w:id="179"/>
      <w:r w:rsidRPr="00603F23">
        <w:rPr>
          <w:rFonts w:ascii="Book Antiqua" w:eastAsia="Times New Roman" w:hAnsi="Book Antiqua" w:cs="Arial"/>
          <w:bCs/>
          <w:kern w:val="24"/>
          <w:lang w:eastAsia="es-MX"/>
        </w:rPr>
        <w:t>; BMI: Body mass in</w:t>
      </w:r>
      <w:r>
        <w:rPr>
          <w:rFonts w:ascii="Book Antiqua" w:eastAsia="Times New Roman" w:hAnsi="Book Antiqua" w:cs="Arial"/>
          <w:bCs/>
          <w:kern w:val="24"/>
          <w:lang w:eastAsia="es-MX"/>
        </w:rPr>
        <w:t xml:space="preserve">dex; TC: Total </w:t>
      </w:r>
      <w:r>
        <w:rPr>
          <w:rFonts w:ascii="Book Antiqua" w:hAnsi="Book Antiqua" w:cs="Arial" w:hint="eastAsia"/>
          <w:bCs/>
          <w:kern w:val="24"/>
          <w:lang w:eastAsia="zh-CN"/>
        </w:rPr>
        <w:t>c</w:t>
      </w:r>
      <w:r w:rsidRPr="00603F23">
        <w:rPr>
          <w:rFonts w:ascii="Book Antiqua" w:eastAsia="Times New Roman" w:hAnsi="Book Antiqua" w:cs="Arial"/>
          <w:bCs/>
          <w:kern w:val="24"/>
          <w:lang w:eastAsia="es-MX"/>
        </w:rPr>
        <w:t xml:space="preserve">holesterol; TG: Triglycerides; LDL-c: Low-density lipoprotein cholesterol; VLDL: Very low-density lipoprotein cholesterol; HDL-c: High-density lipoprotein cholesterol. </w:t>
      </w:r>
      <w:bookmarkEnd w:id="177"/>
      <w:bookmarkEnd w:id="178"/>
    </w:p>
    <w:p w14:paraId="6BC7F293" w14:textId="77777777" w:rsidR="00AE6B0F" w:rsidRPr="00AE6B0F" w:rsidRDefault="00AE6B0F" w:rsidP="00AE6B0F">
      <w:pPr>
        <w:adjustRightInd w:val="0"/>
        <w:snapToGrid w:val="0"/>
        <w:spacing w:line="360" w:lineRule="auto"/>
        <w:jc w:val="both"/>
        <w:rPr>
          <w:rFonts w:ascii="Book Antiqua" w:hAnsi="Book Antiqua"/>
          <w:lang w:eastAsia="zh-CN"/>
        </w:rPr>
      </w:pPr>
      <w:r w:rsidRPr="00AE6B0F">
        <w:rPr>
          <w:rFonts w:ascii="Book Antiqua" w:hAnsi="Book Antiqua"/>
          <w:lang w:eastAsia="zh-CN"/>
        </w:rPr>
        <w:br w:type="page"/>
      </w:r>
      <w:r w:rsidR="001A4630">
        <w:rPr>
          <w:rFonts w:ascii="Book Antiqua" w:eastAsia="Book Antiqua" w:hAnsi="Book Antiqua" w:cs="Book Antiqua"/>
          <w:b/>
          <w:lang w:eastAsia="es-MX"/>
        </w:rPr>
        <w:lastRenderedPageBreak/>
        <w:t>Table 2</w:t>
      </w:r>
      <w:r w:rsidR="001A4630" w:rsidRPr="00AE6B0F">
        <w:rPr>
          <w:rFonts w:ascii="Book Antiqua" w:eastAsia="Book Antiqua" w:hAnsi="Book Antiqua" w:cs="Book Antiqua"/>
          <w:b/>
          <w:lang w:eastAsia="es-MX"/>
        </w:rPr>
        <w:t xml:space="preserve"> Prevalence of the type of dyslipidemias in West Mexico populations</w:t>
      </w:r>
    </w:p>
    <w:tbl>
      <w:tblPr>
        <w:tblW w:w="0" w:type="auto"/>
        <w:tblBorders>
          <w:top w:val="single" w:sz="4" w:space="0" w:color="auto"/>
          <w:bottom w:val="single" w:sz="4" w:space="0" w:color="auto"/>
        </w:tblBorders>
        <w:tblLook w:val="04A0" w:firstRow="1" w:lastRow="0" w:firstColumn="1" w:lastColumn="0" w:noHBand="0" w:noVBand="1"/>
      </w:tblPr>
      <w:tblGrid>
        <w:gridCol w:w="1723"/>
        <w:gridCol w:w="1232"/>
        <w:gridCol w:w="1293"/>
        <w:gridCol w:w="1236"/>
        <w:gridCol w:w="1269"/>
        <w:gridCol w:w="1276"/>
        <w:gridCol w:w="1103"/>
        <w:gridCol w:w="1223"/>
        <w:gridCol w:w="1664"/>
        <w:gridCol w:w="941"/>
      </w:tblGrid>
      <w:tr w:rsidR="001A4630" w:rsidRPr="00AE6B0F" w14:paraId="6BC7F299" w14:textId="77777777" w:rsidTr="00507699">
        <w:tc>
          <w:tcPr>
            <w:tcW w:w="0" w:type="auto"/>
            <w:vMerge w:val="restart"/>
            <w:tcBorders>
              <w:top w:val="single" w:sz="4" w:space="0" w:color="auto"/>
              <w:bottom w:val="single" w:sz="4" w:space="0" w:color="auto"/>
            </w:tcBorders>
          </w:tcPr>
          <w:p w14:paraId="6BC7F294" w14:textId="77777777" w:rsidR="001A4630" w:rsidRPr="00AE6B0F" w:rsidRDefault="001A4630"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b/>
                <w:lang w:eastAsia="es-MX"/>
              </w:rPr>
              <w:t>Dyslipidemia</w:t>
            </w:r>
          </w:p>
        </w:tc>
        <w:tc>
          <w:tcPr>
            <w:tcW w:w="0" w:type="auto"/>
            <w:gridSpan w:val="2"/>
            <w:tcBorders>
              <w:top w:val="single" w:sz="4" w:space="0" w:color="auto"/>
              <w:bottom w:val="single" w:sz="4" w:space="0" w:color="auto"/>
            </w:tcBorders>
          </w:tcPr>
          <w:p w14:paraId="6BC7F295" w14:textId="77777777" w:rsidR="001A4630" w:rsidRPr="00AE6B0F" w:rsidRDefault="001A4630" w:rsidP="00AE6B0F">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 xml:space="preserve">Native </w:t>
            </w:r>
            <w:r w:rsidRPr="00AE6B0F">
              <w:rPr>
                <w:rFonts w:ascii="Book Antiqua" w:eastAsia="Book Antiqua" w:hAnsi="Book Antiqua" w:cs="Book Antiqua"/>
                <w:b/>
                <w:bCs/>
                <w:lang w:eastAsia="es-MX"/>
              </w:rPr>
              <w:t>American</w:t>
            </w:r>
            <w:r w:rsidRPr="00AE6B0F">
              <w:rPr>
                <w:rFonts w:ascii="Book Antiqua" w:eastAsia="Book Antiqua" w:hAnsi="Book Antiqua" w:cs="Book Antiqua"/>
                <w:b/>
                <w:lang w:eastAsia="es-MX"/>
              </w:rPr>
              <w:t xml:space="preserve"> ancestry</w:t>
            </w:r>
          </w:p>
        </w:tc>
        <w:tc>
          <w:tcPr>
            <w:tcW w:w="0" w:type="auto"/>
            <w:gridSpan w:val="5"/>
            <w:tcBorders>
              <w:top w:val="single" w:sz="4" w:space="0" w:color="auto"/>
              <w:bottom w:val="single" w:sz="4" w:space="0" w:color="auto"/>
            </w:tcBorders>
          </w:tcPr>
          <w:p w14:paraId="6BC7F296" w14:textId="77777777" w:rsidR="001A4630" w:rsidRPr="00BC7D5C" w:rsidRDefault="001A4630" w:rsidP="00AE6B0F">
            <w:pPr>
              <w:adjustRightInd w:val="0"/>
              <w:snapToGrid w:val="0"/>
              <w:spacing w:line="360" w:lineRule="auto"/>
              <w:jc w:val="both"/>
              <w:rPr>
                <w:rFonts w:ascii="Book Antiqua" w:eastAsia="Book Antiqua" w:hAnsi="Book Antiqua" w:cs="Book Antiqua"/>
                <w:b/>
                <w:bCs/>
                <w:lang w:eastAsia="es-MX"/>
              </w:rPr>
            </w:pPr>
            <w:r w:rsidRPr="00AE6B0F">
              <w:rPr>
                <w:rFonts w:ascii="Book Antiqua" w:eastAsia="Book Antiqua" w:hAnsi="Book Antiqua" w:cs="Book Antiqua"/>
                <w:b/>
                <w:bCs/>
                <w:lang w:eastAsia="es-MX"/>
              </w:rPr>
              <w:t>Mestizos</w:t>
            </w:r>
            <w:r w:rsidR="00BC7D5C">
              <w:rPr>
                <w:rFonts w:ascii="Book Antiqua" w:hAnsi="Book Antiqua" w:cs="Book Antiqua" w:hint="eastAsia"/>
                <w:b/>
                <w:bCs/>
                <w:lang w:eastAsia="zh-CN"/>
              </w:rPr>
              <w:t xml:space="preserve"> </w:t>
            </w:r>
            <w:r w:rsidR="00BC7D5C">
              <w:rPr>
                <w:rFonts w:ascii="Book Antiqua" w:eastAsia="Book Antiqua" w:hAnsi="Book Antiqua" w:cs="Book Antiqua"/>
                <w:b/>
                <w:bCs/>
                <w:lang w:eastAsia="es-MX"/>
              </w:rPr>
              <w:t>(</w:t>
            </w:r>
            <w:r w:rsidR="00BC7D5C">
              <w:rPr>
                <w:rFonts w:ascii="Book Antiqua" w:hAnsi="Book Antiqua" w:cs="Book Antiqua" w:hint="eastAsia"/>
                <w:b/>
                <w:bCs/>
                <w:lang w:eastAsia="zh-CN"/>
              </w:rPr>
              <w:t>l</w:t>
            </w:r>
            <w:r w:rsidRPr="00AE6B0F">
              <w:rPr>
                <w:rFonts w:ascii="Book Antiqua" w:eastAsia="Book Antiqua" w:hAnsi="Book Antiqua" w:cs="Book Antiqua"/>
                <w:b/>
                <w:bCs/>
                <w:lang w:eastAsia="es-MX"/>
              </w:rPr>
              <w:t>ow-to-high European ancestry)</w:t>
            </w:r>
          </w:p>
        </w:tc>
        <w:tc>
          <w:tcPr>
            <w:tcW w:w="0" w:type="auto"/>
            <w:vMerge w:val="restart"/>
            <w:tcBorders>
              <w:top w:val="single" w:sz="4" w:space="0" w:color="auto"/>
            </w:tcBorders>
          </w:tcPr>
          <w:p w14:paraId="6BC7F297" w14:textId="77777777" w:rsidR="001A4630" w:rsidRPr="001A4630" w:rsidRDefault="001A4630" w:rsidP="00AE6B0F">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Total WMX</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sidRPr="001A4630">
              <w:rPr>
                <w:rFonts w:ascii="Book Antiqua" w:eastAsia="Book Antiqua" w:hAnsi="Book Antiqua" w:cs="Book Antiqua"/>
                <w:b/>
                <w:i/>
                <w:lang w:eastAsia="es-MX"/>
              </w:rPr>
              <w:t>n</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884)</w:t>
            </w:r>
          </w:p>
        </w:tc>
        <w:tc>
          <w:tcPr>
            <w:tcW w:w="0" w:type="auto"/>
            <w:vMerge w:val="restart"/>
            <w:tcBorders>
              <w:top w:val="single" w:sz="4" w:space="0" w:color="auto"/>
            </w:tcBorders>
          </w:tcPr>
          <w:p w14:paraId="6BC7F298" w14:textId="77777777" w:rsidR="001A4630" w:rsidRPr="00AE6B0F" w:rsidRDefault="001A4630" w:rsidP="00507699">
            <w:pPr>
              <w:adjustRightInd w:val="0"/>
              <w:snapToGrid w:val="0"/>
              <w:spacing w:line="360" w:lineRule="auto"/>
              <w:jc w:val="both"/>
              <w:rPr>
                <w:rFonts w:ascii="Book Antiqua" w:eastAsia="Book Antiqua" w:hAnsi="Book Antiqua" w:cs="Book Antiqua"/>
                <w:b/>
                <w:lang w:eastAsia="es-MX"/>
              </w:rPr>
            </w:pPr>
            <w:r w:rsidRPr="00603F23">
              <w:rPr>
                <w:rFonts w:ascii="Book Antiqua" w:hAnsi="Book Antiqua" w:cs="Book Antiqua" w:hint="eastAsia"/>
                <w:b/>
                <w:bCs/>
                <w:i/>
                <w:lang w:eastAsia="zh-CN"/>
              </w:rPr>
              <w:t>P</w:t>
            </w:r>
            <w:r>
              <w:rPr>
                <w:rFonts w:ascii="Book Antiqua" w:hAnsi="Book Antiqua" w:cs="Book Antiqua" w:hint="eastAsia"/>
                <w:b/>
                <w:bCs/>
                <w:lang w:eastAsia="zh-CN"/>
              </w:rPr>
              <w:t xml:space="preserve"> </w:t>
            </w:r>
            <w:r w:rsidRPr="00AE6B0F">
              <w:rPr>
                <w:rFonts w:ascii="Book Antiqua" w:eastAsia="Book Antiqua" w:hAnsi="Book Antiqua" w:cs="Book Antiqua"/>
                <w:b/>
                <w:lang w:eastAsia="es-MX"/>
              </w:rPr>
              <w:t>value</w:t>
            </w:r>
          </w:p>
        </w:tc>
      </w:tr>
      <w:tr w:rsidR="001A4630" w:rsidRPr="00AE6B0F" w14:paraId="6BC7F2A4" w14:textId="77777777" w:rsidTr="00507699">
        <w:tc>
          <w:tcPr>
            <w:tcW w:w="0" w:type="auto"/>
            <w:vMerge/>
            <w:tcBorders>
              <w:top w:val="single" w:sz="4" w:space="0" w:color="auto"/>
              <w:bottom w:val="single" w:sz="4" w:space="0" w:color="auto"/>
            </w:tcBorders>
          </w:tcPr>
          <w:p w14:paraId="6BC7F29A" w14:textId="77777777" w:rsidR="001A4630" w:rsidRPr="00AE6B0F" w:rsidRDefault="001A4630" w:rsidP="00AE6B0F">
            <w:pPr>
              <w:adjustRightInd w:val="0"/>
              <w:snapToGrid w:val="0"/>
              <w:spacing w:line="360" w:lineRule="auto"/>
              <w:jc w:val="both"/>
              <w:rPr>
                <w:rFonts w:ascii="Book Antiqua" w:eastAsia="Book Antiqua" w:hAnsi="Book Antiqua" w:cs="Book Antiqua"/>
                <w:b/>
                <w:lang w:eastAsia="es-MX"/>
              </w:rPr>
            </w:pPr>
          </w:p>
        </w:tc>
        <w:tc>
          <w:tcPr>
            <w:tcW w:w="0" w:type="auto"/>
            <w:tcBorders>
              <w:top w:val="single" w:sz="4" w:space="0" w:color="auto"/>
              <w:bottom w:val="single" w:sz="4" w:space="0" w:color="auto"/>
            </w:tcBorders>
          </w:tcPr>
          <w:p w14:paraId="6BC7F29B" w14:textId="77777777" w:rsidR="001A4630" w:rsidRPr="00AE6B0F" w:rsidRDefault="001A4630" w:rsidP="00AE6B0F">
            <w:pPr>
              <w:adjustRightInd w:val="0"/>
              <w:snapToGrid w:val="0"/>
              <w:spacing w:line="360" w:lineRule="auto"/>
              <w:jc w:val="both"/>
              <w:rPr>
                <w:rFonts w:ascii="Book Antiqua" w:eastAsia="Book Antiqua" w:hAnsi="Book Antiqua" w:cs="Book Antiqua"/>
                <w:b/>
                <w:bCs/>
                <w:lang w:eastAsia="es-MX"/>
              </w:rPr>
            </w:pPr>
            <w:r w:rsidRPr="00AE6B0F">
              <w:rPr>
                <w:rFonts w:ascii="Book Antiqua" w:eastAsia="Book Antiqua" w:hAnsi="Book Antiqua" w:cs="Book Antiqua"/>
                <w:b/>
                <w:lang w:eastAsia="es-MX"/>
              </w:rPr>
              <w:t>NAH (</w:t>
            </w:r>
            <w:r w:rsidRPr="001A4630">
              <w:rPr>
                <w:rFonts w:ascii="Book Antiqua" w:eastAsia="Book Antiqua" w:hAnsi="Book Antiqua" w:cs="Book Antiqua"/>
                <w:b/>
                <w:i/>
                <w:lang w:eastAsia="es-MX"/>
              </w:rPr>
              <w:t>n</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84)</w:t>
            </w:r>
          </w:p>
        </w:tc>
        <w:tc>
          <w:tcPr>
            <w:tcW w:w="0" w:type="auto"/>
            <w:tcBorders>
              <w:top w:val="single" w:sz="4" w:space="0" w:color="auto"/>
              <w:bottom w:val="single" w:sz="4" w:space="0" w:color="auto"/>
            </w:tcBorders>
          </w:tcPr>
          <w:p w14:paraId="6BC7F29C" w14:textId="77777777" w:rsidR="001A4630" w:rsidRPr="00AE6B0F" w:rsidRDefault="001A4630" w:rsidP="00AE6B0F">
            <w:pPr>
              <w:adjustRightInd w:val="0"/>
              <w:snapToGrid w:val="0"/>
              <w:spacing w:line="360" w:lineRule="auto"/>
              <w:jc w:val="both"/>
              <w:rPr>
                <w:rFonts w:ascii="Book Antiqua" w:eastAsia="Book Antiqua" w:hAnsi="Book Antiqua" w:cs="Book Antiqua"/>
                <w:b/>
                <w:bCs/>
                <w:lang w:eastAsia="es-MX"/>
              </w:rPr>
            </w:pPr>
            <w:r w:rsidRPr="00AE6B0F">
              <w:rPr>
                <w:rFonts w:ascii="Book Antiqua" w:eastAsia="Book Antiqua" w:hAnsi="Book Antiqua" w:cs="Book Antiqua"/>
                <w:b/>
                <w:lang w:eastAsia="es-MX"/>
              </w:rPr>
              <w:t>WXK (</w:t>
            </w:r>
            <w:r w:rsidRPr="001A4630">
              <w:rPr>
                <w:rFonts w:ascii="Book Antiqua" w:eastAsia="Book Antiqua" w:hAnsi="Book Antiqua" w:cs="Book Antiqua"/>
                <w:b/>
                <w:i/>
                <w:lang w:eastAsia="es-MX"/>
              </w:rPr>
              <w:t>n</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106)</w:t>
            </w:r>
          </w:p>
        </w:tc>
        <w:tc>
          <w:tcPr>
            <w:tcW w:w="0" w:type="auto"/>
            <w:tcBorders>
              <w:top w:val="single" w:sz="4" w:space="0" w:color="auto"/>
              <w:bottom w:val="single" w:sz="4" w:space="0" w:color="auto"/>
            </w:tcBorders>
          </w:tcPr>
          <w:p w14:paraId="6BC7F29D" w14:textId="77777777" w:rsidR="001A4630" w:rsidRPr="00AE6B0F" w:rsidRDefault="001A4630" w:rsidP="00AE6B0F">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TPC</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sidRPr="001A4630">
              <w:rPr>
                <w:rFonts w:ascii="Book Antiqua" w:eastAsia="Book Antiqua" w:hAnsi="Book Antiqua" w:cs="Book Antiqua"/>
                <w:b/>
                <w:i/>
                <w:lang w:eastAsia="es-MX"/>
              </w:rPr>
              <w:t>n</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184)</w:t>
            </w:r>
          </w:p>
        </w:tc>
        <w:tc>
          <w:tcPr>
            <w:tcW w:w="0" w:type="auto"/>
            <w:tcBorders>
              <w:top w:val="single" w:sz="4" w:space="0" w:color="auto"/>
              <w:bottom w:val="single" w:sz="4" w:space="0" w:color="auto"/>
            </w:tcBorders>
          </w:tcPr>
          <w:p w14:paraId="6BC7F29E" w14:textId="77777777" w:rsidR="001A4630" w:rsidRPr="00AE6B0F" w:rsidRDefault="001A4630" w:rsidP="00AE6B0F">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GDL</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sidRPr="001A4630">
              <w:rPr>
                <w:rFonts w:ascii="Book Antiqua" w:eastAsia="Book Antiqua" w:hAnsi="Book Antiqua" w:cs="Book Antiqua"/>
                <w:b/>
                <w:i/>
                <w:lang w:eastAsia="es-MX"/>
              </w:rPr>
              <w:t>n</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321)</w:t>
            </w:r>
          </w:p>
        </w:tc>
        <w:tc>
          <w:tcPr>
            <w:tcW w:w="0" w:type="auto"/>
            <w:tcBorders>
              <w:top w:val="single" w:sz="4" w:space="0" w:color="auto"/>
              <w:bottom w:val="single" w:sz="4" w:space="0" w:color="auto"/>
            </w:tcBorders>
          </w:tcPr>
          <w:p w14:paraId="6BC7F29F" w14:textId="77777777" w:rsidR="001A4630" w:rsidRPr="00AE6B0F" w:rsidRDefault="001A4630" w:rsidP="00AE6B0F">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CUQ</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sidRPr="001A4630">
              <w:rPr>
                <w:rFonts w:ascii="Book Antiqua" w:eastAsia="Book Antiqua" w:hAnsi="Book Antiqua" w:cs="Book Antiqua"/>
                <w:b/>
                <w:i/>
                <w:lang w:eastAsia="es-MX"/>
              </w:rPr>
              <w:t>n</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131)</w:t>
            </w:r>
          </w:p>
        </w:tc>
        <w:tc>
          <w:tcPr>
            <w:tcW w:w="0" w:type="auto"/>
            <w:tcBorders>
              <w:top w:val="single" w:sz="4" w:space="0" w:color="auto"/>
              <w:bottom w:val="single" w:sz="4" w:space="0" w:color="auto"/>
            </w:tcBorders>
          </w:tcPr>
          <w:p w14:paraId="6BC7F2A0" w14:textId="77777777" w:rsidR="001A4630" w:rsidRPr="00AE6B0F" w:rsidRDefault="001A4630" w:rsidP="00AE6B0F">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VP</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sidRPr="001A4630">
              <w:rPr>
                <w:rFonts w:ascii="Book Antiqua" w:eastAsia="Book Antiqua" w:hAnsi="Book Antiqua" w:cs="Book Antiqua"/>
                <w:b/>
                <w:i/>
                <w:lang w:eastAsia="es-MX"/>
              </w:rPr>
              <w:t>n</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32)</w:t>
            </w:r>
          </w:p>
        </w:tc>
        <w:tc>
          <w:tcPr>
            <w:tcW w:w="0" w:type="auto"/>
            <w:tcBorders>
              <w:top w:val="single" w:sz="4" w:space="0" w:color="auto"/>
              <w:bottom w:val="single" w:sz="4" w:space="0" w:color="auto"/>
            </w:tcBorders>
          </w:tcPr>
          <w:p w14:paraId="6BC7F2A1" w14:textId="77777777" w:rsidR="001A4630" w:rsidRPr="00AE6B0F" w:rsidRDefault="001A4630" w:rsidP="00AE6B0F">
            <w:pPr>
              <w:adjustRightInd w:val="0"/>
              <w:snapToGrid w:val="0"/>
              <w:spacing w:line="360" w:lineRule="auto"/>
              <w:jc w:val="both"/>
              <w:rPr>
                <w:rFonts w:ascii="Book Antiqua" w:eastAsia="Book Antiqua" w:hAnsi="Book Antiqua" w:cs="Book Antiqua"/>
                <w:b/>
                <w:lang w:eastAsia="es-MX"/>
              </w:rPr>
            </w:pPr>
            <w:r w:rsidRPr="00AE6B0F">
              <w:rPr>
                <w:rFonts w:ascii="Book Antiqua" w:eastAsia="Book Antiqua" w:hAnsi="Book Antiqua" w:cs="Book Antiqua"/>
                <w:b/>
                <w:lang w:eastAsia="es-MX"/>
              </w:rPr>
              <w:t>SMA</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sidRPr="001A4630">
              <w:rPr>
                <w:rFonts w:ascii="Book Antiqua" w:eastAsia="Book Antiqua" w:hAnsi="Book Antiqua" w:cs="Book Antiqua"/>
                <w:b/>
                <w:i/>
                <w:lang w:eastAsia="es-MX"/>
              </w:rPr>
              <w:t>n</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w:t>
            </w:r>
            <w:r>
              <w:rPr>
                <w:rFonts w:ascii="Book Antiqua" w:hAnsi="Book Antiqua" w:cs="Book Antiqua" w:hint="eastAsia"/>
                <w:b/>
                <w:lang w:eastAsia="zh-CN"/>
              </w:rPr>
              <w:t xml:space="preserve"> </w:t>
            </w:r>
            <w:r w:rsidRPr="00AE6B0F">
              <w:rPr>
                <w:rFonts w:ascii="Book Antiqua" w:eastAsia="Book Antiqua" w:hAnsi="Book Antiqua" w:cs="Book Antiqua"/>
                <w:b/>
                <w:lang w:eastAsia="es-MX"/>
              </w:rPr>
              <w:t>26)</w:t>
            </w:r>
          </w:p>
        </w:tc>
        <w:tc>
          <w:tcPr>
            <w:tcW w:w="0" w:type="auto"/>
            <w:vMerge/>
            <w:tcBorders>
              <w:bottom w:val="single" w:sz="4" w:space="0" w:color="auto"/>
            </w:tcBorders>
          </w:tcPr>
          <w:p w14:paraId="6BC7F2A2" w14:textId="77777777" w:rsidR="001A4630" w:rsidRPr="00AE6B0F" w:rsidRDefault="001A4630" w:rsidP="00AE6B0F">
            <w:pPr>
              <w:adjustRightInd w:val="0"/>
              <w:snapToGrid w:val="0"/>
              <w:spacing w:line="360" w:lineRule="auto"/>
              <w:jc w:val="both"/>
              <w:rPr>
                <w:rFonts w:ascii="Book Antiqua" w:eastAsia="Book Antiqua" w:hAnsi="Book Antiqua" w:cs="Book Antiqua"/>
                <w:b/>
                <w:lang w:eastAsia="es-MX"/>
              </w:rPr>
            </w:pPr>
          </w:p>
        </w:tc>
        <w:tc>
          <w:tcPr>
            <w:tcW w:w="0" w:type="auto"/>
            <w:vMerge/>
            <w:tcBorders>
              <w:bottom w:val="single" w:sz="4" w:space="0" w:color="auto"/>
            </w:tcBorders>
          </w:tcPr>
          <w:p w14:paraId="6BC7F2A3" w14:textId="77777777" w:rsidR="001A4630" w:rsidRPr="00AE6B0F" w:rsidRDefault="001A4630" w:rsidP="00AE6B0F">
            <w:pPr>
              <w:adjustRightInd w:val="0"/>
              <w:snapToGrid w:val="0"/>
              <w:spacing w:line="360" w:lineRule="auto"/>
              <w:jc w:val="both"/>
              <w:rPr>
                <w:rFonts w:ascii="Book Antiqua" w:eastAsia="Book Antiqua" w:hAnsi="Book Antiqua" w:cs="Book Antiqua"/>
                <w:b/>
                <w:lang w:eastAsia="es-MX"/>
              </w:rPr>
            </w:pPr>
          </w:p>
        </w:tc>
      </w:tr>
      <w:tr w:rsidR="001A4630" w:rsidRPr="00AE6B0F" w14:paraId="6BC7F2AF" w14:textId="77777777" w:rsidTr="001A4630">
        <w:tc>
          <w:tcPr>
            <w:tcW w:w="0" w:type="auto"/>
            <w:tcBorders>
              <w:top w:val="single" w:sz="4" w:space="0" w:color="auto"/>
            </w:tcBorders>
          </w:tcPr>
          <w:p w14:paraId="6BC7F2A5" w14:textId="77777777" w:rsidR="00AE6B0F" w:rsidRPr="001A4630" w:rsidRDefault="00AE6B0F" w:rsidP="00AE6B0F">
            <w:pPr>
              <w:adjustRightInd w:val="0"/>
              <w:snapToGrid w:val="0"/>
              <w:spacing w:line="360" w:lineRule="auto"/>
              <w:jc w:val="both"/>
              <w:rPr>
                <w:rFonts w:ascii="Book Antiqua" w:eastAsia="Book Antiqua" w:hAnsi="Book Antiqua" w:cs="Book Antiqua"/>
                <w:lang w:eastAsia="es-MX"/>
              </w:rPr>
            </w:pPr>
            <w:proofErr w:type="spellStart"/>
            <w:r w:rsidRPr="001A4630">
              <w:rPr>
                <w:rFonts w:ascii="Book Antiqua" w:eastAsia="Book Antiqua" w:hAnsi="Book Antiqua" w:cs="Book Antiqua"/>
                <w:lang w:eastAsia="es-MX"/>
              </w:rPr>
              <w:t>HChol</w:t>
            </w:r>
            <w:proofErr w:type="spellEnd"/>
          </w:p>
        </w:tc>
        <w:tc>
          <w:tcPr>
            <w:tcW w:w="0" w:type="auto"/>
            <w:tcBorders>
              <w:top w:val="single" w:sz="4" w:space="0" w:color="auto"/>
            </w:tcBorders>
          </w:tcPr>
          <w:p w14:paraId="6BC7F2A6"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6 (7.1)</w:t>
            </w:r>
          </w:p>
        </w:tc>
        <w:tc>
          <w:tcPr>
            <w:tcW w:w="0" w:type="auto"/>
            <w:tcBorders>
              <w:top w:val="single" w:sz="4" w:space="0" w:color="auto"/>
            </w:tcBorders>
          </w:tcPr>
          <w:p w14:paraId="6BC7F2A7"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41 (38.7)</w:t>
            </w:r>
          </w:p>
        </w:tc>
        <w:tc>
          <w:tcPr>
            <w:tcW w:w="0" w:type="auto"/>
            <w:tcBorders>
              <w:top w:val="single" w:sz="4" w:space="0" w:color="auto"/>
            </w:tcBorders>
          </w:tcPr>
          <w:p w14:paraId="6BC7F2A8"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139 (75.5)</w:t>
            </w:r>
          </w:p>
        </w:tc>
        <w:tc>
          <w:tcPr>
            <w:tcW w:w="0" w:type="auto"/>
            <w:tcBorders>
              <w:top w:val="single" w:sz="4" w:space="0" w:color="auto"/>
            </w:tcBorders>
          </w:tcPr>
          <w:p w14:paraId="6BC7F2A9"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113 (35.2)</w:t>
            </w:r>
          </w:p>
        </w:tc>
        <w:tc>
          <w:tcPr>
            <w:tcW w:w="0" w:type="auto"/>
            <w:tcBorders>
              <w:top w:val="single" w:sz="4" w:space="0" w:color="auto"/>
            </w:tcBorders>
          </w:tcPr>
          <w:p w14:paraId="6BC7F2AA"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43 (32.8)</w:t>
            </w:r>
          </w:p>
        </w:tc>
        <w:tc>
          <w:tcPr>
            <w:tcW w:w="0" w:type="auto"/>
            <w:tcBorders>
              <w:top w:val="single" w:sz="4" w:space="0" w:color="auto"/>
            </w:tcBorders>
          </w:tcPr>
          <w:p w14:paraId="6BC7F2AB"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21 (65.6)</w:t>
            </w:r>
          </w:p>
        </w:tc>
        <w:tc>
          <w:tcPr>
            <w:tcW w:w="0" w:type="auto"/>
            <w:tcBorders>
              <w:top w:val="single" w:sz="4" w:space="0" w:color="auto"/>
            </w:tcBorders>
          </w:tcPr>
          <w:p w14:paraId="6BC7F2AC"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11 (42.3)</w:t>
            </w:r>
          </w:p>
        </w:tc>
        <w:tc>
          <w:tcPr>
            <w:tcW w:w="0" w:type="auto"/>
            <w:tcBorders>
              <w:top w:val="single" w:sz="4" w:space="0" w:color="auto"/>
            </w:tcBorders>
          </w:tcPr>
          <w:p w14:paraId="6BC7F2AD"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374 (42.3)</w:t>
            </w:r>
          </w:p>
        </w:tc>
        <w:tc>
          <w:tcPr>
            <w:tcW w:w="0" w:type="auto"/>
            <w:tcBorders>
              <w:top w:val="single" w:sz="4" w:space="0" w:color="auto"/>
            </w:tcBorders>
          </w:tcPr>
          <w:p w14:paraId="6BC7F2AE" w14:textId="77777777" w:rsidR="00AE6B0F" w:rsidRPr="00B80AE7" w:rsidRDefault="00AE6B0F" w:rsidP="00B80AE7">
            <w:pPr>
              <w:adjustRightInd w:val="0"/>
              <w:snapToGrid w:val="0"/>
              <w:spacing w:line="360" w:lineRule="auto"/>
              <w:jc w:val="both"/>
              <w:rPr>
                <w:rFonts w:ascii="Book Antiqua" w:hAnsi="Book Antiqua" w:cs="Book Antiqua"/>
                <w:lang w:eastAsia="zh-CN"/>
              </w:rPr>
            </w:pPr>
            <w:r w:rsidRPr="00AE6B0F">
              <w:rPr>
                <w:rFonts w:ascii="Book Antiqua" w:eastAsia="Book Antiqua" w:hAnsi="Book Antiqua" w:cs="Book Antiqua"/>
                <w:lang w:eastAsia="es-MX"/>
              </w:rPr>
              <w:t>0.001</w:t>
            </w:r>
            <w:r w:rsidR="00B80AE7">
              <w:rPr>
                <w:rFonts w:ascii="Book Antiqua" w:hAnsi="Book Antiqua" w:cs="Book Antiqua" w:hint="eastAsia"/>
                <w:vertAlign w:val="superscript"/>
                <w:lang w:eastAsia="zh-CN"/>
              </w:rPr>
              <w:t>a</w:t>
            </w:r>
          </w:p>
        </w:tc>
      </w:tr>
      <w:tr w:rsidR="001A4630" w:rsidRPr="00AE6B0F" w14:paraId="6BC7F2BA" w14:textId="77777777" w:rsidTr="001A4630">
        <w:tc>
          <w:tcPr>
            <w:tcW w:w="0" w:type="auto"/>
          </w:tcPr>
          <w:p w14:paraId="6BC7F2B0" w14:textId="77777777" w:rsidR="00AE6B0F" w:rsidRPr="001A4630" w:rsidRDefault="00AE6B0F" w:rsidP="00AE6B0F">
            <w:pPr>
              <w:adjustRightInd w:val="0"/>
              <w:snapToGrid w:val="0"/>
              <w:spacing w:line="360" w:lineRule="auto"/>
              <w:jc w:val="both"/>
              <w:rPr>
                <w:rFonts w:ascii="Book Antiqua" w:eastAsia="Book Antiqua" w:hAnsi="Book Antiqua" w:cs="Book Antiqua"/>
                <w:lang w:eastAsia="es-MX"/>
              </w:rPr>
            </w:pPr>
            <w:r w:rsidRPr="001A4630">
              <w:rPr>
                <w:rFonts w:ascii="Book Antiqua" w:eastAsia="Book Antiqua" w:hAnsi="Book Antiqua" w:cs="Book Antiqua"/>
                <w:lang w:eastAsia="es-MX"/>
              </w:rPr>
              <w:t>HTG</w:t>
            </w:r>
          </w:p>
        </w:tc>
        <w:tc>
          <w:tcPr>
            <w:tcW w:w="0" w:type="auto"/>
          </w:tcPr>
          <w:p w14:paraId="6BC7F2B1"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35 (41.7)</w:t>
            </w:r>
          </w:p>
        </w:tc>
        <w:tc>
          <w:tcPr>
            <w:tcW w:w="0" w:type="auto"/>
          </w:tcPr>
          <w:p w14:paraId="6BC7F2B2"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36 (34.0)</w:t>
            </w:r>
          </w:p>
        </w:tc>
        <w:tc>
          <w:tcPr>
            <w:tcW w:w="0" w:type="auto"/>
          </w:tcPr>
          <w:p w14:paraId="6BC7F2B3"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94 (51.1)</w:t>
            </w:r>
          </w:p>
        </w:tc>
        <w:tc>
          <w:tcPr>
            <w:tcW w:w="0" w:type="auto"/>
          </w:tcPr>
          <w:p w14:paraId="6BC7F2B4"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116 (36.1)</w:t>
            </w:r>
          </w:p>
        </w:tc>
        <w:tc>
          <w:tcPr>
            <w:tcW w:w="0" w:type="auto"/>
          </w:tcPr>
          <w:p w14:paraId="6BC7F2B5"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49 (37.4)</w:t>
            </w:r>
          </w:p>
        </w:tc>
        <w:tc>
          <w:tcPr>
            <w:tcW w:w="0" w:type="auto"/>
          </w:tcPr>
          <w:p w14:paraId="6BC7F2B6"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15 (46.9)</w:t>
            </w:r>
          </w:p>
        </w:tc>
        <w:tc>
          <w:tcPr>
            <w:tcW w:w="0" w:type="auto"/>
          </w:tcPr>
          <w:p w14:paraId="6BC7F2B7"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12 (46.2)</w:t>
            </w:r>
          </w:p>
        </w:tc>
        <w:tc>
          <w:tcPr>
            <w:tcW w:w="0" w:type="auto"/>
          </w:tcPr>
          <w:p w14:paraId="6BC7F2B8"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357 (40.4)</w:t>
            </w:r>
          </w:p>
        </w:tc>
        <w:tc>
          <w:tcPr>
            <w:tcW w:w="0" w:type="auto"/>
          </w:tcPr>
          <w:p w14:paraId="6BC7F2B9" w14:textId="77777777" w:rsidR="00AE6B0F" w:rsidRPr="00B80AE7" w:rsidRDefault="00B80AE7" w:rsidP="00AE6B0F">
            <w:pPr>
              <w:adjustRightInd w:val="0"/>
              <w:snapToGrid w:val="0"/>
              <w:spacing w:line="360" w:lineRule="auto"/>
              <w:jc w:val="both"/>
              <w:rPr>
                <w:rFonts w:ascii="Book Antiqua" w:hAnsi="Book Antiqua" w:cs="Book Antiqua"/>
                <w:vertAlign w:val="superscript"/>
                <w:lang w:eastAsia="zh-CN"/>
              </w:rPr>
            </w:pPr>
            <w:r>
              <w:rPr>
                <w:rFonts w:ascii="Book Antiqua" w:eastAsia="Book Antiqua" w:hAnsi="Book Antiqua" w:cs="Book Antiqua"/>
                <w:lang w:eastAsia="es-MX"/>
              </w:rPr>
              <w:t>0.001</w:t>
            </w:r>
            <w:r>
              <w:rPr>
                <w:rFonts w:ascii="Book Antiqua" w:hAnsi="Book Antiqua" w:cs="Book Antiqua" w:hint="eastAsia"/>
                <w:vertAlign w:val="superscript"/>
                <w:lang w:eastAsia="zh-CN"/>
              </w:rPr>
              <w:t>b</w:t>
            </w:r>
          </w:p>
        </w:tc>
      </w:tr>
      <w:tr w:rsidR="001A4630" w:rsidRPr="00AE6B0F" w14:paraId="6BC7F2C5" w14:textId="77777777" w:rsidTr="001A4630">
        <w:tc>
          <w:tcPr>
            <w:tcW w:w="0" w:type="auto"/>
          </w:tcPr>
          <w:p w14:paraId="6BC7F2BB" w14:textId="77777777" w:rsidR="00AE6B0F" w:rsidRPr="001A4630" w:rsidRDefault="00AE6B0F" w:rsidP="00AE6B0F">
            <w:pPr>
              <w:adjustRightInd w:val="0"/>
              <w:snapToGrid w:val="0"/>
              <w:spacing w:line="360" w:lineRule="auto"/>
              <w:jc w:val="both"/>
              <w:rPr>
                <w:rFonts w:ascii="Book Antiqua" w:eastAsia="Book Antiqua" w:hAnsi="Book Antiqua" w:cs="Book Antiqua"/>
                <w:lang w:eastAsia="es-MX"/>
              </w:rPr>
            </w:pPr>
            <w:r w:rsidRPr="001A4630">
              <w:rPr>
                <w:rFonts w:ascii="Book Antiqua" w:eastAsia="Book Antiqua" w:hAnsi="Book Antiqua" w:cs="Book Antiqua"/>
                <w:lang w:eastAsia="es-MX"/>
              </w:rPr>
              <w:t>High LDL-c</w:t>
            </w:r>
          </w:p>
        </w:tc>
        <w:tc>
          <w:tcPr>
            <w:tcW w:w="0" w:type="auto"/>
          </w:tcPr>
          <w:p w14:paraId="6BC7F2BC"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13 (15.5)</w:t>
            </w:r>
          </w:p>
        </w:tc>
        <w:tc>
          <w:tcPr>
            <w:tcW w:w="0" w:type="auto"/>
          </w:tcPr>
          <w:p w14:paraId="6BC7F2BD"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43 (40.6)</w:t>
            </w:r>
          </w:p>
        </w:tc>
        <w:tc>
          <w:tcPr>
            <w:tcW w:w="0" w:type="auto"/>
          </w:tcPr>
          <w:p w14:paraId="6BC7F2BE"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137 (74.5)</w:t>
            </w:r>
          </w:p>
        </w:tc>
        <w:tc>
          <w:tcPr>
            <w:tcW w:w="0" w:type="auto"/>
          </w:tcPr>
          <w:p w14:paraId="6BC7F2BF"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72 (22.4)</w:t>
            </w:r>
          </w:p>
        </w:tc>
        <w:tc>
          <w:tcPr>
            <w:tcW w:w="0" w:type="auto"/>
          </w:tcPr>
          <w:p w14:paraId="6BC7F2C0"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24 (18.3)</w:t>
            </w:r>
          </w:p>
        </w:tc>
        <w:tc>
          <w:tcPr>
            <w:tcW w:w="0" w:type="auto"/>
          </w:tcPr>
          <w:p w14:paraId="6BC7F2C1"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21 (65.6)</w:t>
            </w:r>
          </w:p>
        </w:tc>
        <w:tc>
          <w:tcPr>
            <w:tcW w:w="0" w:type="auto"/>
          </w:tcPr>
          <w:p w14:paraId="6BC7F2C2"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7 (26.9)</w:t>
            </w:r>
          </w:p>
        </w:tc>
        <w:tc>
          <w:tcPr>
            <w:tcW w:w="0" w:type="auto"/>
          </w:tcPr>
          <w:p w14:paraId="6BC7F2C3"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317 (35.8)</w:t>
            </w:r>
          </w:p>
        </w:tc>
        <w:tc>
          <w:tcPr>
            <w:tcW w:w="0" w:type="auto"/>
          </w:tcPr>
          <w:p w14:paraId="6BC7F2C4" w14:textId="77777777" w:rsidR="00AE6B0F" w:rsidRPr="00B80AE7" w:rsidRDefault="00AE6B0F" w:rsidP="00AE6B0F">
            <w:pPr>
              <w:adjustRightInd w:val="0"/>
              <w:snapToGrid w:val="0"/>
              <w:spacing w:line="360" w:lineRule="auto"/>
              <w:jc w:val="both"/>
              <w:rPr>
                <w:rFonts w:ascii="Book Antiqua" w:hAnsi="Book Antiqua" w:cs="Book Antiqua"/>
                <w:vertAlign w:val="superscript"/>
                <w:lang w:eastAsia="zh-CN"/>
              </w:rPr>
            </w:pPr>
            <w:r w:rsidRPr="00AE6B0F">
              <w:rPr>
                <w:rFonts w:ascii="Book Antiqua" w:eastAsia="Book Antiqua" w:hAnsi="Book Antiqua" w:cs="Book Antiqua"/>
                <w:lang w:eastAsia="es-MX"/>
              </w:rPr>
              <w:t>0.003</w:t>
            </w:r>
            <w:r w:rsidR="00B80AE7">
              <w:rPr>
                <w:rFonts w:ascii="Book Antiqua" w:hAnsi="Book Antiqua" w:cs="Book Antiqua" w:hint="eastAsia"/>
                <w:vertAlign w:val="superscript"/>
                <w:lang w:eastAsia="zh-CN"/>
              </w:rPr>
              <w:t>a</w:t>
            </w:r>
          </w:p>
        </w:tc>
      </w:tr>
      <w:tr w:rsidR="001A4630" w:rsidRPr="00AE6B0F" w14:paraId="6BC7F2D0" w14:textId="77777777" w:rsidTr="001A4630">
        <w:tc>
          <w:tcPr>
            <w:tcW w:w="0" w:type="auto"/>
          </w:tcPr>
          <w:p w14:paraId="6BC7F2C6" w14:textId="77777777" w:rsidR="00AE6B0F" w:rsidRPr="001A4630" w:rsidRDefault="00AE6B0F" w:rsidP="00AE6B0F">
            <w:pPr>
              <w:adjustRightInd w:val="0"/>
              <w:snapToGrid w:val="0"/>
              <w:spacing w:line="360" w:lineRule="auto"/>
              <w:jc w:val="both"/>
              <w:rPr>
                <w:rFonts w:ascii="Book Antiqua" w:eastAsia="Book Antiqua" w:hAnsi="Book Antiqua" w:cs="Book Antiqua"/>
                <w:lang w:eastAsia="es-MX"/>
              </w:rPr>
            </w:pPr>
            <w:r w:rsidRPr="001A4630">
              <w:rPr>
                <w:rFonts w:ascii="Book Antiqua" w:eastAsia="Book Antiqua" w:hAnsi="Book Antiqua" w:cs="Book Antiqua"/>
                <w:lang w:eastAsia="es-MX"/>
              </w:rPr>
              <w:t>HALP</w:t>
            </w:r>
          </w:p>
        </w:tc>
        <w:tc>
          <w:tcPr>
            <w:tcW w:w="0" w:type="auto"/>
          </w:tcPr>
          <w:p w14:paraId="6BC7F2C7"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42 (50.0)</w:t>
            </w:r>
          </w:p>
        </w:tc>
        <w:tc>
          <w:tcPr>
            <w:tcW w:w="0" w:type="auto"/>
          </w:tcPr>
          <w:p w14:paraId="6BC7F2C8"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28 (26.4)</w:t>
            </w:r>
          </w:p>
        </w:tc>
        <w:tc>
          <w:tcPr>
            <w:tcW w:w="0" w:type="auto"/>
          </w:tcPr>
          <w:p w14:paraId="6BC7F2C9"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87 (47.3)</w:t>
            </w:r>
          </w:p>
        </w:tc>
        <w:tc>
          <w:tcPr>
            <w:tcW w:w="0" w:type="auto"/>
          </w:tcPr>
          <w:p w14:paraId="6BC7F2CA"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112 (34.9)</w:t>
            </w:r>
          </w:p>
        </w:tc>
        <w:tc>
          <w:tcPr>
            <w:tcW w:w="0" w:type="auto"/>
          </w:tcPr>
          <w:p w14:paraId="6BC7F2CB"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45 (34.3)</w:t>
            </w:r>
          </w:p>
        </w:tc>
        <w:tc>
          <w:tcPr>
            <w:tcW w:w="0" w:type="auto"/>
          </w:tcPr>
          <w:p w14:paraId="6BC7F2CC"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5 (15.6)</w:t>
            </w:r>
          </w:p>
        </w:tc>
        <w:tc>
          <w:tcPr>
            <w:tcW w:w="0" w:type="auto"/>
          </w:tcPr>
          <w:p w14:paraId="6BC7F2CD"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15 (57.7)</w:t>
            </w:r>
          </w:p>
        </w:tc>
        <w:tc>
          <w:tcPr>
            <w:tcW w:w="0" w:type="auto"/>
          </w:tcPr>
          <w:p w14:paraId="6BC7F2CE" w14:textId="77777777" w:rsidR="00AE6B0F" w:rsidRPr="00AE6B0F" w:rsidRDefault="00AE6B0F" w:rsidP="00AE6B0F">
            <w:pPr>
              <w:adjustRightInd w:val="0"/>
              <w:snapToGrid w:val="0"/>
              <w:spacing w:line="360" w:lineRule="auto"/>
              <w:jc w:val="both"/>
              <w:rPr>
                <w:rFonts w:ascii="Book Antiqua" w:eastAsia="Book Antiqua" w:hAnsi="Book Antiqua" w:cs="Book Antiqua"/>
                <w:lang w:eastAsia="es-MX"/>
              </w:rPr>
            </w:pPr>
            <w:r w:rsidRPr="00AE6B0F">
              <w:rPr>
                <w:rFonts w:ascii="Book Antiqua" w:eastAsia="Book Antiqua" w:hAnsi="Book Antiqua" w:cs="Book Antiqua"/>
                <w:lang w:eastAsia="es-MX"/>
              </w:rPr>
              <w:t>334 (37.8)</w:t>
            </w:r>
          </w:p>
        </w:tc>
        <w:tc>
          <w:tcPr>
            <w:tcW w:w="0" w:type="auto"/>
          </w:tcPr>
          <w:p w14:paraId="6BC7F2CF" w14:textId="77777777" w:rsidR="00AE6B0F" w:rsidRPr="00B80AE7" w:rsidRDefault="00B80AE7" w:rsidP="00AE6B0F">
            <w:pPr>
              <w:adjustRightInd w:val="0"/>
              <w:snapToGrid w:val="0"/>
              <w:spacing w:line="360" w:lineRule="auto"/>
              <w:jc w:val="both"/>
              <w:rPr>
                <w:rFonts w:ascii="Book Antiqua" w:hAnsi="Book Antiqua" w:cs="Book Antiqua"/>
                <w:vertAlign w:val="superscript"/>
                <w:lang w:eastAsia="zh-CN"/>
              </w:rPr>
            </w:pPr>
            <w:r>
              <w:rPr>
                <w:rFonts w:ascii="Book Antiqua" w:eastAsia="Book Antiqua" w:hAnsi="Book Antiqua" w:cs="Book Antiqua"/>
                <w:lang w:eastAsia="es-MX"/>
              </w:rPr>
              <w:t>0.002</w:t>
            </w:r>
            <w:r>
              <w:rPr>
                <w:rFonts w:ascii="Book Antiqua" w:hAnsi="Book Antiqua" w:cs="Book Antiqua" w:hint="eastAsia"/>
                <w:vertAlign w:val="superscript"/>
                <w:lang w:eastAsia="zh-CN"/>
              </w:rPr>
              <w:t>c</w:t>
            </w:r>
          </w:p>
        </w:tc>
      </w:tr>
    </w:tbl>
    <w:p w14:paraId="6BC7F2D1" w14:textId="77777777" w:rsidR="00B80AE7" w:rsidRDefault="00B80AE7" w:rsidP="00AE6B0F">
      <w:pPr>
        <w:adjustRightInd w:val="0"/>
        <w:snapToGrid w:val="0"/>
        <w:spacing w:line="360" w:lineRule="auto"/>
        <w:jc w:val="both"/>
        <w:rPr>
          <w:rFonts w:ascii="Book Antiqua" w:hAnsi="Book Antiqua" w:cs="Book Antiqua"/>
          <w:lang w:eastAsia="zh-CN"/>
        </w:rPr>
      </w:pPr>
      <w:proofErr w:type="spellStart"/>
      <w:r>
        <w:rPr>
          <w:rFonts w:ascii="Book Antiqua" w:hAnsi="Book Antiqua" w:cs="Book Antiqua" w:hint="eastAsia"/>
          <w:b/>
          <w:bCs/>
          <w:vertAlign w:val="superscript"/>
          <w:lang w:eastAsia="zh-CN"/>
        </w:rPr>
        <w:t>a</w:t>
      </w:r>
      <w:r w:rsidRPr="00B80AE7">
        <w:rPr>
          <w:rFonts w:ascii="Book Antiqua" w:eastAsia="Book Antiqua" w:hAnsi="Book Antiqua" w:cs="Book Antiqua"/>
          <w:lang w:eastAsia="es-MX"/>
        </w:rPr>
        <w:t>Tepic</w:t>
      </w:r>
      <w:proofErr w:type="spellEnd"/>
      <w:r w:rsidRPr="00AE6B0F">
        <w:rPr>
          <w:rFonts w:ascii="Book Antiqua" w:eastAsia="Book Antiqua" w:hAnsi="Book Antiqua" w:cs="Book Antiqua"/>
          <w:lang w:eastAsia="es-MX"/>
        </w:rPr>
        <w:t xml:space="preserve"> </w:t>
      </w:r>
      <w:r>
        <w:rPr>
          <w:rFonts w:ascii="Book Antiqua" w:hAnsi="Book Antiqua" w:cs="Book Antiqua" w:hint="eastAsia"/>
          <w:lang w:eastAsia="zh-CN"/>
        </w:rPr>
        <w:t>(</w:t>
      </w:r>
      <w:r w:rsidR="001A4630" w:rsidRPr="00AE6B0F">
        <w:rPr>
          <w:rFonts w:ascii="Book Antiqua" w:eastAsia="Book Antiqua" w:hAnsi="Book Antiqua" w:cs="Book Antiqua"/>
          <w:lang w:eastAsia="es-MX"/>
        </w:rPr>
        <w:t>TPC</w:t>
      </w:r>
      <w:r>
        <w:rPr>
          <w:rFonts w:ascii="Book Antiqua" w:hAnsi="Book Antiqua" w:cs="Book Antiqua" w:hint="eastAsia"/>
          <w:lang w:eastAsia="zh-CN"/>
        </w:rPr>
        <w:t>)</w:t>
      </w:r>
      <w:r w:rsidR="001A4630" w:rsidRPr="00AE6B0F">
        <w:rPr>
          <w:rFonts w:ascii="Book Antiqua" w:eastAsia="Book Antiqua" w:hAnsi="Book Antiqua" w:cs="Book Antiqua"/>
          <w:lang w:eastAsia="es-MX"/>
        </w:rPr>
        <w:t xml:space="preserve"> </w:t>
      </w:r>
      <w:r w:rsidR="001A4630" w:rsidRPr="00AE6B0F">
        <w:rPr>
          <w:rFonts w:ascii="Book Antiqua" w:eastAsia="Book Antiqua" w:hAnsi="Book Antiqua" w:cs="Book Antiqua"/>
          <w:i/>
          <w:lang w:eastAsia="es-MX"/>
        </w:rPr>
        <w:t xml:space="preserve">vs </w:t>
      </w:r>
      <w:r>
        <w:rPr>
          <w:rFonts w:ascii="Book Antiqua" w:eastAsia="Book Antiqua" w:hAnsi="Book Antiqua" w:cs="Book Antiqua"/>
          <w:lang w:eastAsia="es-MX"/>
        </w:rPr>
        <w:t>the other groups</w:t>
      </w:r>
      <w:r>
        <w:rPr>
          <w:rFonts w:ascii="Book Antiqua" w:hAnsi="Book Antiqua" w:cs="Book Antiqua" w:hint="eastAsia"/>
          <w:lang w:eastAsia="zh-CN"/>
        </w:rPr>
        <w:t>.</w:t>
      </w:r>
    </w:p>
    <w:p w14:paraId="6BC7F2D2" w14:textId="77777777" w:rsidR="00B80AE7" w:rsidRDefault="00B80AE7" w:rsidP="00AE6B0F">
      <w:pPr>
        <w:adjustRightInd w:val="0"/>
        <w:snapToGrid w:val="0"/>
        <w:spacing w:line="360" w:lineRule="auto"/>
        <w:jc w:val="both"/>
        <w:rPr>
          <w:rFonts w:ascii="Book Antiqua" w:hAnsi="Book Antiqua" w:cs="Book Antiqua"/>
          <w:lang w:eastAsia="zh-CN"/>
        </w:rPr>
      </w:pPr>
      <w:proofErr w:type="spellStart"/>
      <w:r>
        <w:rPr>
          <w:rFonts w:ascii="Book Antiqua" w:hAnsi="Book Antiqua" w:cs="Book Antiqua" w:hint="eastAsia"/>
          <w:vertAlign w:val="superscript"/>
          <w:lang w:eastAsia="zh-CN"/>
        </w:rPr>
        <w:t>b</w:t>
      </w:r>
      <w:r w:rsidR="001A4630" w:rsidRPr="00AE6B0F">
        <w:rPr>
          <w:rFonts w:ascii="Book Antiqua" w:eastAsia="Book Antiqua" w:hAnsi="Book Antiqua" w:cs="Book Antiqua"/>
          <w:lang w:eastAsia="es-MX"/>
        </w:rPr>
        <w:t>TPC</w:t>
      </w:r>
      <w:proofErr w:type="spellEnd"/>
      <w:r w:rsidR="001A4630" w:rsidRPr="00AE6B0F">
        <w:rPr>
          <w:rFonts w:ascii="Book Antiqua" w:eastAsia="Book Antiqua" w:hAnsi="Book Antiqua" w:cs="Book Antiqua"/>
          <w:lang w:eastAsia="es-MX"/>
        </w:rPr>
        <w:t xml:space="preserve"> </w:t>
      </w:r>
      <w:r w:rsidR="001A4630" w:rsidRPr="00AE6B0F">
        <w:rPr>
          <w:rFonts w:ascii="Book Antiqua" w:eastAsia="Book Antiqua" w:hAnsi="Book Antiqua" w:cs="Book Antiqua"/>
          <w:i/>
          <w:lang w:eastAsia="es-MX"/>
        </w:rPr>
        <w:t>vs</w:t>
      </w:r>
      <w:r w:rsidR="001A4630" w:rsidRPr="00AE6B0F">
        <w:rPr>
          <w:rFonts w:ascii="Book Antiqua" w:eastAsia="Book Antiqua" w:hAnsi="Book Antiqua" w:cs="Book Antiqua"/>
          <w:lang w:eastAsia="es-MX"/>
        </w:rPr>
        <w:t xml:space="preserve"> </w:t>
      </w:r>
      <w:proofErr w:type="spellStart"/>
      <w:r>
        <w:rPr>
          <w:rFonts w:ascii="Book Antiqua" w:eastAsia="Book Antiqua" w:hAnsi="Book Antiqua" w:cs="Book Antiqua"/>
          <w:lang w:eastAsia="es-MX"/>
        </w:rPr>
        <w:t>Wixárika</w:t>
      </w:r>
      <w:proofErr w:type="spellEnd"/>
      <w:r>
        <w:rPr>
          <w:rFonts w:ascii="Book Antiqua" w:eastAsia="Book Antiqua" w:hAnsi="Book Antiqua" w:cs="Book Antiqua"/>
          <w:lang w:eastAsia="es-MX"/>
        </w:rPr>
        <w:t xml:space="preserve"> </w:t>
      </w:r>
      <w:r>
        <w:rPr>
          <w:rFonts w:ascii="Book Antiqua" w:hAnsi="Book Antiqua" w:cs="Book Antiqua" w:hint="eastAsia"/>
          <w:lang w:eastAsia="zh-CN"/>
        </w:rPr>
        <w:t>(</w:t>
      </w:r>
      <w:r w:rsidRPr="00AE6B0F">
        <w:rPr>
          <w:rFonts w:ascii="Book Antiqua" w:eastAsia="Book Antiqua" w:hAnsi="Book Antiqua" w:cs="Book Antiqua"/>
          <w:lang w:eastAsia="es-MX"/>
        </w:rPr>
        <w:t>WXK</w:t>
      </w:r>
      <w:r>
        <w:rPr>
          <w:rFonts w:ascii="Book Antiqua" w:hAnsi="Book Antiqua" w:cs="Book Antiqua" w:hint="eastAsia"/>
          <w:lang w:eastAsia="zh-CN"/>
        </w:rPr>
        <w:t>)</w:t>
      </w:r>
      <w:r w:rsidRPr="00AE6B0F">
        <w:rPr>
          <w:rFonts w:ascii="Book Antiqua" w:eastAsia="Book Antiqua" w:hAnsi="Book Antiqua" w:cs="Book Antiqua"/>
          <w:lang w:eastAsia="es-MX"/>
        </w:rPr>
        <w:t xml:space="preserve"> </w:t>
      </w:r>
      <w:r w:rsidR="001A4630" w:rsidRPr="00AE6B0F">
        <w:rPr>
          <w:rFonts w:ascii="Book Antiqua" w:eastAsia="Book Antiqua" w:hAnsi="Book Antiqua" w:cs="Book Antiqua"/>
          <w:lang w:eastAsia="es-MX"/>
        </w:rPr>
        <w:t xml:space="preserve">&amp; </w:t>
      </w:r>
      <w:proofErr w:type="spellStart"/>
      <w:r w:rsidRPr="00B80AE7">
        <w:rPr>
          <w:rFonts w:ascii="Book Antiqua" w:eastAsia="Book Antiqua" w:hAnsi="Book Antiqua" w:cs="Book Antiqua"/>
          <w:lang w:eastAsia="es-MX"/>
        </w:rPr>
        <w:t>Cuquio</w:t>
      </w:r>
      <w:proofErr w:type="spellEnd"/>
      <w:r w:rsidRPr="00AE6B0F">
        <w:rPr>
          <w:rFonts w:ascii="Book Antiqua" w:eastAsia="Book Antiqua" w:hAnsi="Book Antiqua" w:cs="Book Antiqua"/>
          <w:lang w:eastAsia="es-MX"/>
        </w:rPr>
        <w:t xml:space="preserve"> </w:t>
      </w:r>
      <w:r>
        <w:rPr>
          <w:rFonts w:ascii="Book Antiqua" w:hAnsi="Book Antiqua" w:cs="Book Antiqua" w:hint="eastAsia"/>
          <w:lang w:eastAsia="zh-CN"/>
        </w:rPr>
        <w:t>(</w:t>
      </w:r>
      <w:r w:rsidR="001A4630" w:rsidRPr="00AE6B0F">
        <w:rPr>
          <w:rFonts w:ascii="Book Antiqua" w:eastAsia="Book Antiqua" w:hAnsi="Book Antiqua" w:cs="Book Antiqua"/>
          <w:lang w:eastAsia="es-MX"/>
        </w:rPr>
        <w:t>CUQ</w:t>
      </w:r>
      <w:r>
        <w:rPr>
          <w:rFonts w:ascii="Book Antiqua" w:hAnsi="Book Antiqua" w:cs="Book Antiqua" w:hint="eastAsia"/>
          <w:lang w:eastAsia="zh-CN"/>
        </w:rPr>
        <w:t xml:space="preserve">) </w:t>
      </w:r>
      <w:r w:rsidRPr="00B80AE7">
        <w:rPr>
          <w:rFonts w:ascii="Book Antiqua" w:eastAsia="Book Antiqua" w:hAnsi="Book Antiqua" w:cs="Book Antiqua"/>
          <w:lang w:eastAsia="es-MX"/>
        </w:rPr>
        <w:t>group</w:t>
      </w:r>
      <w:r>
        <w:rPr>
          <w:rFonts w:ascii="Book Antiqua" w:hAnsi="Book Antiqua" w:cs="Book Antiqua" w:hint="eastAsia"/>
          <w:lang w:eastAsia="zh-CN"/>
        </w:rPr>
        <w:t>.</w:t>
      </w:r>
    </w:p>
    <w:p w14:paraId="6BC7F2D3" w14:textId="77777777" w:rsidR="00B80AE7" w:rsidRDefault="00B80AE7" w:rsidP="00AE6B0F">
      <w:pPr>
        <w:adjustRightInd w:val="0"/>
        <w:snapToGrid w:val="0"/>
        <w:spacing w:line="360" w:lineRule="auto"/>
        <w:jc w:val="both"/>
        <w:rPr>
          <w:rFonts w:ascii="Book Antiqua" w:hAnsi="Book Antiqua" w:cs="Book Antiqua"/>
          <w:lang w:eastAsia="zh-CN"/>
        </w:rPr>
      </w:pPr>
      <w:proofErr w:type="spellStart"/>
      <w:r>
        <w:rPr>
          <w:rFonts w:ascii="Book Antiqua" w:hAnsi="Book Antiqua" w:cs="Book Antiqua" w:hint="eastAsia"/>
          <w:b/>
          <w:bCs/>
          <w:vertAlign w:val="superscript"/>
          <w:lang w:eastAsia="zh-CN"/>
        </w:rPr>
        <w:t>c</w:t>
      </w:r>
      <w:r w:rsidRPr="00B80AE7">
        <w:rPr>
          <w:rFonts w:ascii="Book Antiqua" w:eastAsia="Book Antiqua" w:hAnsi="Book Antiqua" w:cs="Book Antiqua"/>
          <w:lang w:eastAsia="es-MX"/>
        </w:rPr>
        <w:t>Villa</w:t>
      </w:r>
      <w:proofErr w:type="spellEnd"/>
      <w:r w:rsidRPr="00B80AE7">
        <w:rPr>
          <w:rFonts w:ascii="Book Antiqua" w:eastAsia="Book Antiqua" w:hAnsi="Book Antiqua" w:cs="Book Antiqua"/>
          <w:lang w:eastAsia="es-MX"/>
        </w:rPr>
        <w:t xml:space="preserve"> </w:t>
      </w:r>
      <w:proofErr w:type="spellStart"/>
      <w:r w:rsidRPr="00B80AE7">
        <w:rPr>
          <w:rFonts w:ascii="Book Antiqua" w:eastAsia="Book Antiqua" w:hAnsi="Book Antiqua" w:cs="Book Antiqua"/>
          <w:lang w:eastAsia="es-MX"/>
        </w:rPr>
        <w:t>Purificación</w:t>
      </w:r>
      <w:proofErr w:type="spellEnd"/>
      <w:r w:rsidR="001A4630" w:rsidRPr="00AE6B0F">
        <w:rPr>
          <w:rFonts w:ascii="Book Antiqua" w:eastAsia="Book Antiqua" w:hAnsi="Book Antiqua" w:cs="Book Antiqua"/>
          <w:lang w:eastAsia="es-MX"/>
        </w:rPr>
        <w:t xml:space="preserve"> &amp; WXK </w:t>
      </w:r>
      <w:r w:rsidR="001A4630" w:rsidRPr="00AE6B0F">
        <w:rPr>
          <w:rFonts w:ascii="Book Antiqua" w:eastAsia="Book Antiqua" w:hAnsi="Book Antiqua" w:cs="Book Antiqua"/>
          <w:i/>
          <w:lang w:eastAsia="es-MX"/>
        </w:rPr>
        <w:t>vs</w:t>
      </w:r>
      <w:r w:rsidR="001A4630" w:rsidRPr="00AE6B0F">
        <w:rPr>
          <w:rFonts w:ascii="Book Antiqua" w:eastAsia="Book Antiqua" w:hAnsi="Book Antiqua" w:cs="Book Antiqua"/>
          <w:lang w:eastAsia="es-MX"/>
        </w:rPr>
        <w:t xml:space="preserve"> the other groups. </w:t>
      </w:r>
    </w:p>
    <w:p w14:paraId="6BC7F2D4" w14:textId="77777777" w:rsidR="00AE6B0F" w:rsidRPr="00B80AE7" w:rsidRDefault="001A4630" w:rsidP="00AE6B0F">
      <w:pPr>
        <w:adjustRightInd w:val="0"/>
        <w:snapToGrid w:val="0"/>
        <w:spacing w:line="360" w:lineRule="auto"/>
        <w:jc w:val="both"/>
        <w:rPr>
          <w:rFonts w:ascii="Book Antiqua" w:hAnsi="Book Antiqua" w:cs="Book Antiqua"/>
          <w:lang w:eastAsia="zh-CN"/>
        </w:rPr>
      </w:pPr>
      <w:r w:rsidRPr="00AE6B0F">
        <w:rPr>
          <w:rFonts w:ascii="Book Antiqua" w:eastAsia="Book Antiqua" w:hAnsi="Book Antiqua" w:cs="Book Antiqua"/>
          <w:lang w:eastAsia="es-MX"/>
        </w:rPr>
        <w:t>The Chi-square test was the statistical approach.</w:t>
      </w:r>
      <w:r w:rsidR="00B80AE7">
        <w:rPr>
          <w:rFonts w:ascii="Book Antiqua" w:hAnsi="Book Antiqua" w:cs="Book Antiqua" w:hint="eastAsia"/>
          <w:lang w:eastAsia="zh-CN"/>
        </w:rPr>
        <w:t xml:space="preserve"> </w:t>
      </w:r>
      <w:r w:rsidRPr="00AE6B0F">
        <w:rPr>
          <w:rFonts w:ascii="Book Antiqua" w:eastAsia="Book Antiqua" w:hAnsi="Book Antiqua" w:cs="Book Antiqua"/>
          <w:lang w:eastAsia="es-MX"/>
        </w:rPr>
        <w:t>Values are presented as number of cases and percentage</w:t>
      </w:r>
      <w:r w:rsidRPr="00B80AE7">
        <w:rPr>
          <w:rFonts w:ascii="Book Antiqua" w:eastAsia="Book Antiqua" w:hAnsi="Book Antiqua" w:cs="Book Antiqua"/>
          <w:lang w:eastAsia="es-MX"/>
        </w:rPr>
        <w:t xml:space="preserve">. </w:t>
      </w:r>
      <w:r w:rsidRPr="00B80AE7">
        <w:rPr>
          <w:rFonts w:ascii="Book Antiqua" w:eastAsia="Book Antiqua" w:hAnsi="Book Antiqua" w:cs="Book Antiqua"/>
          <w:bCs/>
          <w:lang w:eastAsia="es-MX"/>
        </w:rPr>
        <w:t>NAH</w:t>
      </w:r>
      <w:r w:rsidRPr="00B80AE7">
        <w:rPr>
          <w:rFonts w:ascii="Book Antiqua" w:eastAsia="Book Antiqua" w:hAnsi="Book Antiqua" w:cs="Book Antiqua"/>
          <w:lang w:eastAsia="es-MX"/>
        </w:rPr>
        <w:t xml:space="preserve">: Nahua indigenous group; WXK: </w:t>
      </w:r>
      <w:bookmarkStart w:id="192" w:name="OLE_LINK399"/>
      <w:bookmarkStart w:id="193" w:name="OLE_LINK400"/>
      <w:proofErr w:type="spellStart"/>
      <w:r w:rsidRPr="00B80AE7">
        <w:rPr>
          <w:rFonts w:ascii="Book Antiqua" w:eastAsia="Book Antiqua" w:hAnsi="Book Antiqua" w:cs="Book Antiqua"/>
          <w:lang w:eastAsia="es-MX"/>
        </w:rPr>
        <w:t>Wixárika</w:t>
      </w:r>
      <w:proofErr w:type="spellEnd"/>
      <w:r w:rsidRPr="00B80AE7">
        <w:rPr>
          <w:rFonts w:ascii="Book Antiqua" w:eastAsia="Book Antiqua" w:hAnsi="Book Antiqua" w:cs="Book Antiqua"/>
          <w:lang w:eastAsia="es-MX"/>
        </w:rPr>
        <w:t xml:space="preserve"> indigenous </w:t>
      </w:r>
      <w:bookmarkStart w:id="194" w:name="OLE_LINK405"/>
      <w:bookmarkStart w:id="195" w:name="OLE_LINK406"/>
      <w:r w:rsidRPr="00B80AE7">
        <w:rPr>
          <w:rFonts w:ascii="Book Antiqua" w:eastAsia="Book Antiqua" w:hAnsi="Book Antiqua" w:cs="Book Antiqua"/>
          <w:lang w:eastAsia="es-MX"/>
        </w:rPr>
        <w:t>group</w:t>
      </w:r>
      <w:bookmarkEnd w:id="192"/>
      <w:bookmarkEnd w:id="193"/>
      <w:bookmarkEnd w:id="194"/>
      <w:bookmarkEnd w:id="195"/>
      <w:r w:rsidRPr="00B80AE7">
        <w:rPr>
          <w:rFonts w:ascii="Book Antiqua" w:eastAsia="Book Antiqua" w:hAnsi="Book Antiqua" w:cs="Book Antiqua"/>
          <w:lang w:eastAsia="es-MX"/>
        </w:rPr>
        <w:t>; TPC</w:t>
      </w:r>
      <w:r w:rsidRPr="00B80AE7">
        <w:rPr>
          <w:rFonts w:ascii="Book Antiqua" w:eastAsia="Book Antiqua" w:hAnsi="Book Antiqua" w:cs="Book Antiqua"/>
          <w:bCs/>
          <w:lang w:eastAsia="es-MX"/>
        </w:rPr>
        <w:t xml:space="preserve">: </w:t>
      </w:r>
      <w:bookmarkStart w:id="196" w:name="OLE_LINK407"/>
      <w:bookmarkStart w:id="197" w:name="OLE_LINK408"/>
      <w:r w:rsidRPr="00B80AE7">
        <w:rPr>
          <w:rFonts w:ascii="Book Antiqua" w:eastAsia="Book Antiqua" w:hAnsi="Book Antiqua" w:cs="Book Antiqua"/>
          <w:lang w:eastAsia="es-MX"/>
        </w:rPr>
        <w:t>Tepic</w:t>
      </w:r>
      <w:bookmarkEnd w:id="196"/>
      <w:bookmarkEnd w:id="197"/>
      <w:r w:rsidRPr="00B80AE7">
        <w:rPr>
          <w:rFonts w:ascii="Book Antiqua" w:eastAsia="Book Antiqua" w:hAnsi="Book Antiqua" w:cs="Book Antiqua"/>
          <w:lang w:eastAsia="es-MX"/>
        </w:rPr>
        <w:t>; GDL</w:t>
      </w:r>
      <w:r w:rsidRPr="00B80AE7">
        <w:rPr>
          <w:rFonts w:ascii="Book Antiqua" w:eastAsia="Book Antiqua" w:hAnsi="Book Antiqua" w:cs="Book Antiqua"/>
          <w:bCs/>
          <w:lang w:eastAsia="es-MX"/>
        </w:rPr>
        <w:t>:</w:t>
      </w:r>
      <w:r w:rsidRPr="00B80AE7">
        <w:rPr>
          <w:rFonts w:ascii="Book Antiqua" w:eastAsia="Book Antiqua" w:hAnsi="Book Antiqua" w:cs="Book Antiqua"/>
          <w:lang w:eastAsia="es-MX"/>
        </w:rPr>
        <w:t xml:space="preserve"> Guadalajara; </w:t>
      </w:r>
      <w:r w:rsidRPr="00B80AE7">
        <w:rPr>
          <w:rFonts w:ascii="Book Antiqua" w:eastAsia="Book Antiqua" w:hAnsi="Book Antiqua" w:cs="Book Antiqua"/>
          <w:bCs/>
          <w:lang w:eastAsia="es-MX"/>
        </w:rPr>
        <w:t>CUQ:</w:t>
      </w:r>
      <w:r w:rsidRPr="00B80AE7">
        <w:rPr>
          <w:rFonts w:ascii="Book Antiqua" w:eastAsia="Book Antiqua" w:hAnsi="Book Antiqua" w:cs="Book Antiqua"/>
          <w:lang w:eastAsia="es-MX"/>
        </w:rPr>
        <w:t xml:space="preserve"> </w:t>
      </w:r>
      <w:bookmarkStart w:id="198" w:name="OLE_LINK401"/>
      <w:bookmarkStart w:id="199" w:name="OLE_LINK402"/>
      <w:proofErr w:type="spellStart"/>
      <w:r w:rsidRPr="00B80AE7">
        <w:rPr>
          <w:rFonts w:ascii="Book Antiqua" w:eastAsia="Book Antiqua" w:hAnsi="Book Antiqua" w:cs="Book Antiqua"/>
          <w:lang w:eastAsia="es-MX"/>
        </w:rPr>
        <w:t>Cuquio</w:t>
      </w:r>
      <w:bookmarkEnd w:id="198"/>
      <w:bookmarkEnd w:id="199"/>
      <w:proofErr w:type="spellEnd"/>
      <w:r w:rsidRPr="00B80AE7">
        <w:rPr>
          <w:rFonts w:ascii="Book Antiqua" w:eastAsia="Book Antiqua" w:hAnsi="Book Antiqua" w:cs="Book Antiqua"/>
          <w:lang w:eastAsia="es-MX"/>
        </w:rPr>
        <w:t xml:space="preserve">; VP: </w:t>
      </w:r>
      <w:bookmarkStart w:id="200" w:name="OLE_LINK409"/>
      <w:bookmarkStart w:id="201" w:name="OLE_LINK410"/>
      <w:r w:rsidRPr="00B80AE7">
        <w:rPr>
          <w:rFonts w:ascii="Book Antiqua" w:eastAsia="Book Antiqua" w:hAnsi="Book Antiqua" w:cs="Book Antiqua"/>
          <w:lang w:eastAsia="es-MX"/>
        </w:rPr>
        <w:t xml:space="preserve">Villa </w:t>
      </w:r>
      <w:proofErr w:type="spellStart"/>
      <w:r w:rsidRPr="00B80AE7">
        <w:rPr>
          <w:rFonts w:ascii="Book Antiqua" w:eastAsia="Book Antiqua" w:hAnsi="Book Antiqua" w:cs="Book Antiqua"/>
          <w:lang w:eastAsia="es-MX"/>
        </w:rPr>
        <w:t>Purificación</w:t>
      </w:r>
      <w:bookmarkEnd w:id="200"/>
      <w:bookmarkEnd w:id="201"/>
      <w:proofErr w:type="spellEnd"/>
      <w:r w:rsidRPr="00B80AE7">
        <w:rPr>
          <w:rFonts w:ascii="Book Antiqua" w:eastAsia="Book Antiqua" w:hAnsi="Book Antiqua" w:cs="Book Antiqua"/>
          <w:lang w:eastAsia="es-MX"/>
        </w:rPr>
        <w:t xml:space="preserve">; SMA: San Miguel el Alto; WMX: West Mexico; </w:t>
      </w:r>
      <w:proofErr w:type="spellStart"/>
      <w:r w:rsidRPr="00B80AE7">
        <w:rPr>
          <w:rFonts w:ascii="Book Antiqua" w:eastAsia="Book Antiqua" w:hAnsi="Book Antiqua" w:cs="Book Antiqua"/>
          <w:lang w:eastAsia="es-MX"/>
        </w:rPr>
        <w:t>HChol</w:t>
      </w:r>
      <w:proofErr w:type="spellEnd"/>
      <w:r w:rsidRPr="00B80AE7">
        <w:rPr>
          <w:rFonts w:ascii="Book Antiqua" w:eastAsia="Book Antiqua" w:hAnsi="Book Antiqua" w:cs="Book Antiqua"/>
          <w:lang w:eastAsia="es-MX"/>
        </w:rPr>
        <w:t xml:space="preserve">: Hypercholesterolemia; HTG: Hypertriglyceridemia; HALP: Hypoalphalipoproteinemia. </w:t>
      </w:r>
    </w:p>
    <w:p w14:paraId="6BC7F2D5" w14:textId="77777777" w:rsidR="00AE6B0F" w:rsidRPr="00AE6B0F" w:rsidRDefault="00AE6B0F" w:rsidP="00AE6B0F">
      <w:pPr>
        <w:adjustRightInd w:val="0"/>
        <w:snapToGrid w:val="0"/>
        <w:spacing w:line="360" w:lineRule="auto"/>
        <w:jc w:val="both"/>
        <w:rPr>
          <w:rFonts w:ascii="Book Antiqua" w:hAnsi="Book Antiqua"/>
          <w:lang w:eastAsia="zh-CN"/>
        </w:rPr>
      </w:pPr>
      <w:r w:rsidRPr="00AE6B0F">
        <w:rPr>
          <w:rFonts w:ascii="Book Antiqua" w:hAnsi="Book Antiqua"/>
          <w:lang w:eastAsia="zh-CN"/>
        </w:rPr>
        <w:br w:type="page"/>
      </w:r>
      <w:r w:rsidR="007549FD">
        <w:rPr>
          <w:rFonts w:ascii="Book Antiqua" w:eastAsia="Book Antiqua" w:hAnsi="Book Antiqua" w:cs="Book Antiqua"/>
          <w:b/>
          <w:lang w:eastAsia="es-MX"/>
        </w:rPr>
        <w:lastRenderedPageBreak/>
        <w:t>Table 3</w:t>
      </w:r>
      <w:r w:rsidR="007549FD" w:rsidRPr="00AE6B0F">
        <w:rPr>
          <w:rFonts w:ascii="Book Antiqua" w:eastAsia="Book Antiqua" w:hAnsi="Book Antiqua" w:cs="Book Antiqua"/>
          <w:b/>
          <w:lang w:eastAsia="es-MX"/>
        </w:rPr>
        <w:t xml:space="preserve"> Frequency of risk allele of polymorphisms associated with lipid disorders in West Mexican populations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15"/>
        <w:gridCol w:w="2405"/>
        <w:gridCol w:w="1078"/>
        <w:gridCol w:w="1078"/>
        <w:gridCol w:w="957"/>
        <w:gridCol w:w="1003"/>
        <w:gridCol w:w="957"/>
        <w:gridCol w:w="911"/>
        <w:gridCol w:w="911"/>
        <w:gridCol w:w="900"/>
        <w:gridCol w:w="1161"/>
      </w:tblGrid>
      <w:tr w:rsidR="00B54021" w:rsidRPr="007549FD" w14:paraId="6BC7F2DC" w14:textId="77777777" w:rsidTr="008D02AE">
        <w:tc>
          <w:tcPr>
            <w:tcW w:w="1815" w:type="dxa"/>
            <w:vMerge w:val="restart"/>
            <w:tcBorders>
              <w:top w:val="single" w:sz="4" w:space="0" w:color="auto"/>
              <w:bottom w:val="single" w:sz="4" w:space="0" w:color="auto"/>
            </w:tcBorders>
          </w:tcPr>
          <w:p w14:paraId="6BC7F2D6" w14:textId="77777777" w:rsidR="00AE6B0F" w:rsidRPr="007549FD" w:rsidRDefault="00AE6B0F" w:rsidP="007549FD">
            <w:pPr>
              <w:adjustRightInd w:val="0"/>
              <w:snapToGrid w:val="0"/>
              <w:spacing w:line="360" w:lineRule="auto"/>
              <w:jc w:val="both"/>
              <w:rPr>
                <w:rFonts w:ascii="Book Antiqua" w:hAnsi="Book Antiqua" w:cs="Arial"/>
                <w:b/>
                <w:lang w:eastAsia="zh-CN"/>
              </w:rPr>
            </w:pPr>
            <w:r w:rsidRPr="007549FD">
              <w:rPr>
                <w:rFonts w:ascii="Book Antiqua" w:eastAsia="Book Antiqua" w:hAnsi="Book Antiqua" w:cs="Book Antiqua"/>
                <w:b/>
                <w:lang w:eastAsia="es-MX"/>
              </w:rPr>
              <w:t>Lipid abnormality</w:t>
            </w:r>
          </w:p>
        </w:tc>
        <w:tc>
          <w:tcPr>
            <w:tcW w:w="2405" w:type="dxa"/>
            <w:vMerge w:val="restart"/>
            <w:tcBorders>
              <w:top w:val="single" w:sz="4" w:space="0" w:color="auto"/>
              <w:bottom w:val="single" w:sz="4" w:space="0" w:color="auto"/>
            </w:tcBorders>
          </w:tcPr>
          <w:p w14:paraId="6C4BD0E3" w14:textId="77777777" w:rsidR="00B7314A" w:rsidRDefault="00AE6B0F" w:rsidP="007549FD">
            <w:pPr>
              <w:adjustRightInd w:val="0"/>
              <w:snapToGrid w:val="0"/>
              <w:spacing w:line="360" w:lineRule="auto"/>
              <w:jc w:val="both"/>
              <w:rPr>
                <w:rFonts w:ascii="Book Antiqua" w:hAnsi="Book Antiqua" w:cs="Book Antiqua"/>
                <w:b/>
                <w:lang w:eastAsia="zh-CN"/>
              </w:rPr>
            </w:pPr>
            <w:r w:rsidRPr="007549FD">
              <w:rPr>
                <w:rFonts w:ascii="Book Antiqua" w:eastAsia="Book Antiqua" w:hAnsi="Book Antiqua" w:cs="Book Antiqua"/>
                <w:b/>
                <w:lang w:eastAsia="es-MX"/>
              </w:rPr>
              <w:t>SNPs</w:t>
            </w:r>
            <w:r w:rsidR="007549FD">
              <w:rPr>
                <w:rFonts w:ascii="Book Antiqua" w:hAnsi="Book Antiqua" w:cs="Book Antiqua" w:hint="eastAsia"/>
                <w:b/>
                <w:lang w:eastAsia="zh-CN"/>
              </w:rPr>
              <w:t xml:space="preserve"> </w:t>
            </w:r>
          </w:p>
          <w:p w14:paraId="6BC7F2D7" w14:textId="719E9876" w:rsidR="00AE6B0F" w:rsidRPr="007549FD" w:rsidRDefault="00AE6B0F" w:rsidP="007549FD">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w:t>
            </w:r>
            <w:r w:rsidR="007549FD">
              <w:rPr>
                <w:rFonts w:ascii="Book Antiqua" w:hAnsi="Book Antiqua" w:cs="Book Antiqua" w:hint="eastAsia"/>
                <w:b/>
                <w:bCs/>
                <w:lang w:eastAsia="zh-CN"/>
              </w:rPr>
              <w:t>r</w:t>
            </w:r>
            <w:r w:rsidRPr="007549FD">
              <w:rPr>
                <w:rFonts w:ascii="Book Antiqua" w:eastAsia="Book Antiqua" w:hAnsi="Book Antiqua" w:cs="Book Antiqua"/>
                <w:b/>
                <w:bCs/>
                <w:lang w:eastAsia="es-MX"/>
              </w:rPr>
              <w:t>isk</w:t>
            </w:r>
            <w:r w:rsidRPr="007549FD">
              <w:rPr>
                <w:rFonts w:ascii="Book Antiqua" w:eastAsia="Book Antiqua" w:hAnsi="Book Antiqua" w:cs="Book Antiqua"/>
                <w:b/>
                <w:lang w:eastAsia="es-MX"/>
              </w:rPr>
              <w:t xml:space="preserve"> allele)</w:t>
            </w:r>
          </w:p>
        </w:tc>
        <w:tc>
          <w:tcPr>
            <w:tcW w:w="2156" w:type="dxa"/>
            <w:gridSpan w:val="2"/>
            <w:tcBorders>
              <w:top w:val="single" w:sz="4" w:space="0" w:color="auto"/>
              <w:bottom w:val="single" w:sz="4" w:space="0" w:color="auto"/>
            </w:tcBorders>
          </w:tcPr>
          <w:p w14:paraId="6BC7F2D8" w14:textId="77777777" w:rsidR="00AE6B0F" w:rsidRPr="007549FD" w:rsidRDefault="00AE6B0F" w:rsidP="007549FD">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 xml:space="preserve">Native </w:t>
            </w:r>
            <w:r w:rsidRPr="007549FD">
              <w:rPr>
                <w:rFonts w:ascii="Book Antiqua" w:eastAsia="Book Antiqua" w:hAnsi="Book Antiqua" w:cs="Book Antiqua"/>
                <w:b/>
                <w:bCs/>
                <w:lang w:eastAsia="es-MX"/>
              </w:rPr>
              <w:t>American</w:t>
            </w:r>
            <w:r w:rsidRPr="007549FD">
              <w:rPr>
                <w:rFonts w:ascii="Book Antiqua" w:eastAsia="Book Antiqua" w:hAnsi="Book Antiqua" w:cs="Book Antiqua"/>
                <w:b/>
                <w:lang w:eastAsia="es-MX"/>
              </w:rPr>
              <w:t xml:space="preserve"> ancestry</w:t>
            </w:r>
          </w:p>
        </w:tc>
        <w:tc>
          <w:tcPr>
            <w:tcW w:w="4739" w:type="dxa"/>
            <w:gridSpan w:val="5"/>
            <w:tcBorders>
              <w:top w:val="single" w:sz="4" w:space="0" w:color="auto"/>
              <w:bottom w:val="single" w:sz="4" w:space="0" w:color="auto"/>
            </w:tcBorders>
          </w:tcPr>
          <w:p w14:paraId="6BC7F2D9" w14:textId="77777777" w:rsidR="00AE6B0F" w:rsidRPr="007549FD" w:rsidRDefault="00AE6B0F" w:rsidP="008D02AE">
            <w:pPr>
              <w:adjustRightInd w:val="0"/>
              <w:snapToGrid w:val="0"/>
              <w:spacing w:line="360" w:lineRule="auto"/>
              <w:rPr>
                <w:rFonts w:ascii="Book Antiqua" w:eastAsia="Arial" w:hAnsi="Book Antiqua" w:cs="Arial"/>
                <w:b/>
                <w:bCs/>
                <w:lang w:eastAsia="es-MX"/>
              </w:rPr>
            </w:pPr>
            <w:r w:rsidRPr="007549FD">
              <w:rPr>
                <w:rFonts w:ascii="Book Antiqua" w:eastAsia="Arial" w:hAnsi="Book Antiqua" w:cs="Arial"/>
                <w:b/>
                <w:bCs/>
                <w:lang w:eastAsia="es-MX"/>
              </w:rPr>
              <w:t>Mestizos</w:t>
            </w:r>
            <w:r w:rsidR="007549FD">
              <w:rPr>
                <w:rFonts w:ascii="Book Antiqua" w:hAnsi="Book Antiqua" w:cs="Arial" w:hint="eastAsia"/>
                <w:b/>
                <w:bCs/>
                <w:lang w:eastAsia="zh-CN"/>
              </w:rPr>
              <w:t xml:space="preserve"> </w:t>
            </w:r>
            <w:r w:rsidR="007549FD">
              <w:rPr>
                <w:rFonts w:ascii="Book Antiqua" w:eastAsia="Arial" w:hAnsi="Book Antiqua" w:cs="Arial"/>
                <w:b/>
                <w:bCs/>
                <w:lang w:eastAsia="es-MX"/>
              </w:rPr>
              <w:t>(</w:t>
            </w:r>
            <w:r w:rsidR="007549FD">
              <w:rPr>
                <w:rFonts w:ascii="Book Antiqua" w:hAnsi="Book Antiqua" w:cs="Arial" w:hint="eastAsia"/>
                <w:b/>
                <w:bCs/>
                <w:lang w:eastAsia="zh-CN"/>
              </w:rPr>
              <w:t>l</w:t>
            </w:r>
            <w:r w:rsidRPr="007549FD">
              <w:rPr>
                <w:rFonts w:ascii="Book Antiqua" w:eastAsia="Arial" w:hAnsi="Book Antiqua" w:cs="Arial"/>
                <w:b/>
                <w:bCs/>
                <w:lang w:eastAsia="es-MX"/>
              </w:rPr>
              <w:t>ow-to-high European ancestry)</w:t>
            </w:r>
          </w:p>
        </w:tc>
        <w:tc>
          <w:tcPr>
            <w:tcW w:w="900" w:type="dxa"/>
            <w:vMerge w:val="restart"/>
            <w:tcBorders>
              <w:top w:val="single" w:sz="4" w:space="0" w:color="auto"/>
              <w:bottom w:val="single" w:sz="4" w:space="0" w:color="auto"/>
            </w:tcBorders>
          </w:tcPr>
          <w:p w14:paraId="25F777BA" w14:textId="77777777" w:rsidR="00107726" w:rsidRDefault="00AE6B0F" w:rsidP="007549FD">
            <w:pPr>
              <w:adjustRightInd w:val="0"/>
              <w:snapToGrid w:val="0"/>
              <w:spacing w:line="360" w:lineRule="auto"/>
              <w:jc w:val="both"/>
              <w:rPr>
                <w:rFonts w:ascii="Book Antiqua" w:hAnsi="Book Antiqua" w:cs="Book Antiqua"/>
                <w:b/>
                <w:lang w:eastAsia="zh-CN"/>
              </w:rPr>
            </w:pPr>
            <w:r w:rsidRPr="007549FD">
              <w:rPr>
                <w:rFonts w:ascii="Book Antiqua" w:eastAsia="Book Antiqua" w:hAnsi="Book Antiqua" w:cs="Book Antiqua"/>
                <w:b/>
                <w:lang w:eastAsia="es-MX"/>
              </w:rPr>
              <w:t>Total WMX</w:t>
            </w:r>
            <w:r w:rsidR="007549FD">
              <w:rPr>
                <w:rFonts w:ascii="Book Antiqua" w:hAnsi="Book Antiqua" w:cs="Book Antiqua" w:hint="eastAsia"/>
                <w:b/>
                <w:lang w:eastAsia="zh-CN"/>
              </w:rPr>
              <w:t xml:space="preserve"> </w:t>
            </w:r>
          </w:p>
          <w:p w14:paraId="6BC7F2DA" w14:textId="317D10BA" w:rsidR="00AE6B0F" w:rsidRPr="007549FD" w:rsidRDefault="00AE6B0F" w:rsidP="007549FD">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w:t>
            </w:r>
            <w:r w:rsidRPr="007549FD">
              <w:rPr>
                <w:rFonts w:ascii="Book Antiqua" w:eastAsia="Book Antiqua" w:hAnsi="Book Antiqua" w:cs="Book Antiqua"/>
                <w:b/>
                <w:i/>
                <w:lang w:eastAsia="es-MX"/>
              </w:rPr>
              <w:t>n</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1324)</w:t>
            </w:r>
          </w:p>
        </w:tc>
        <w:tc>
          <w:tcPr>
            <w:tcW w:w="1161" w:type="dxa"/>
            <w:vMerge w:val="restart"/>
            <w:tcBorders>
              <w:top w:val="single" w:sz="4" w:space="0" w:color="auto"/>
              <w:bottom w:val="single" w:sz="4" w:space="0" w:color="auto"/>
            </w:tcBorders>
          </w:tcPr>
          <w:p w14:paraId="6BC7F2DB" w14:textId="77777777" w:rsidR="00AE6B0F" w:rsidRPr="008D02AE" w:rsidRDefault="007549FD" w:rsidP="007549FD">
            <w:pPr>
              <w:adjustRightInd w:val="0"/>
              <w:snapToGrid w:val="0"/>
              <w:spacing w:line="360" w:lineRule="auto"/>
              <w:jc w:val="both"/>
              <w:rPr>
                <w:rFonts w:ascii="Book Antiqua" w:eastAsia="Book Antiqua" w:hAnsi="Book Antiqua" w:cs="Book Antiqua"/>
                <w:b/>
                <w:bCs/>
                <w:lang w:eastAsia="es-MX"/>
              </w:rPr>
            </w:pPr>
            <w:r w:rsidRPr="008D02AE">
              <w:rPr>
                <w:rFonts w:ascii="Book Antiqua" w:hAnsi="Book Antiqua" w:cs="Book Antiqua"/>
                <w:b/>
                <w:bCs/>
                <w:i/>
                <w:lang w:eastAsia="zh-CN"/>
              </w:rPr>
              <w:t>P</w:t>
            </w:r>
            <w:r w:rsidRPr="008D02AE">
              <w:rPr>
                <w:rFonts w:ascii="Book Antiqua" w:hAnsi="Book Antiqua" w:cs="Book Antiqua"/>
                <w:b/>
                <w:bCs/>
                <w:lang w:eastAsia="zh-CN"/>
              </w:rPr>
              <w:t xml:space="preserve"> </w:t>
            </w:r>
            <w:r w:rsidR="00AE6B0F" w:rsidRPr="008D02AE">
              <w:rPr>
                <w:rFonts w:ascii="Book Antiqua" w:eastAsia="Book Antiqua" w:hAnsi="Book Antiqua" w:cs="Book Antiqua"/>
                <w:b/>
                <w:bCs/>
                <w:lang w:eastAsia="es-MX"/>
              </w:rPr>
              <w:t>value</w:t>
            </w:r>
          </w:p>
        </w:tc>
      </w:tr>
      <w:tr w:rsidR="00B54021" w:rsidRPr="007549FD" w14:paraId="6BC7F2E8" w14:textId="77777777" w:rsidTr="008D02AE">
        <w:tc>
          <w:tcPr>
            <w:tcW w:w="1815" w:type="dxa"/>
            <w:vMerge/>
            <w:tcBorders>
              <w:top w:val="single" w:sz="4" w:space="0" w:color="auto"/>
              <w:bottom w:val="single" w:sz="4" w:space="0" w:color="auto"/>
            </w:tcBorders>
          </w:tcPr>
          <w:p w14:paraId="6BC7F2DD"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p>
        </w:tc>
        <w:tc>
          <w:tcPr>
            <w:tcW w:w="2405" w:type="dxa"/>
            <w:vMerge/>
            <w:tcBorders>
              <w:top w:val="single" w:sz="4" w:space="0" w:color="auto"/>
              <w:bottom w:val="single" w:sz="4" w:space="0" w:color="auto"/>
            </w:tcBorders>
          </w:tcPr>
          <w:p w14:paraId="6BC7F2DE" w14:textId="77777777" w:rsidR="00AE6B0F" w:rsidRPr="007549FD" w:rsidRDefault="00AE6B0F" w:rsidP="007549FD">
            <w:pPr>
              <w:adjustRightInd w:val="0"/>
              <w:snapToGrid w:val="0"/>
              <w:spacing w:line="360" w:lineRule="auto"/>
              <w:jc w:val="both"/>
              <w:rPr>
                <w:rFonts w:ascii="Book Antiqua" w:eastAsia="Book Antiqua" w:hAnsi="Book Antiqua" w:cs="Book Antiqua"/>
                <w:b/>
                <w:lang w:eastAsia="es-MX"/>
              </w:rPr>
            </w:pPr>
          </w:p>
        </w:tc>
        <w:tc>
          <w:tcPr>
            <w:tcW w:w="1078" w:type="dxa"/>
            <w:tcBorders>
              <w:top w:val="single" w:sz="4" w:space="0" w:color="auto"/>
              <w:bottom w:val="single" w:sz="4" w:space="0" w:color="auto"/>
            </w:tcBorders>
          </w:tcPr>
          <w:p w14:paraId="0F951893" w14:textId="1AC6D1F7" w:rsidR="00B7314A"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NAH</w:t>
            </w:r>
          </w:p>
          <w:p w14:paraId="6BC7F2DF" w14:textId="41EF2CC3" w:rsidR="00AE6B0F" w:rsidRPr="007549FD"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w:t>
            </w:r>
            <w:r w:rsidRPr="007549FD">
              <w:rPr>
                <w:rFonts w:ascii="Book Antiqua" w:eastAsia="Book Antiqua" w:hAnsi="Book Antiqua" w:cs="Book Antiqua"/>
                <w:b/>
                <w:i/>
                <w:lang w:eastAsia="es-MX"/>
              </w:rPr>
              <w:t>n</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84)</w:t>
            </w:r>
          </w:p>
        </w:tc>
        <w:tc>
          <w:tcPr>
            <w:tcW w:w="1078" w:type="dxa"/>
            <w:tcBorders>
              <w:top w:val="single" w:sz="4" w:space="0" w:color="auto"/>
              <w:bottom w:val="single" w:sz="4" w:space="0" w:color="auto"/>
            </w:tcBorders>
          </w:tcPr>
          <w:p w14:paraId="1166B23A" w14:textId="5871A867" w:rsidR="00B7314A"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WXK</w:t>
            </w:r>
          </w:p>
          <w:p w14:paraId="6BC7F2E0" w14:textId="451D5585" w:rsidR="00AE6B0F" w:rsidRPr="007549FD"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bCs/>
                <w:lang w:eastAsia="es-MX"/>
              </w:rPr>
              <w:t>(</w:t>
            </w:r>
            <w:r w:rsidRPr="007549FD">
              <w:rPr>
                <w:rFonts w:ascii="Book Antiqua" w:eastAsia="Book Antiqua" w:hAnsi="Book Antiqua" w:cs="Book Antiqua"/>
                <w:b/>
                <w:i/>
                <w:lang w:eastAsia="es-MX"/>
              </w:rPr>
              <w:t>n</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106)</w:t>
            </w:r>
          </w:p>
        </w:tc>
        <w:tc>
          <w:tcPr>
            <w:tcW w:w="957" w:type="dxa"/>
            <w:tcBorders>
              <w:top w:val="single" w:sz="4" w:space="0" w:color="auto"/>
              <w:bottom w:val="single" w:sz="4" w:space="0" w:color="auto"/>
            </w:tcBorders>
          </w:tcPr>
          <w:p w14:paraId="4DCD0C67" w14:textId="1B564FB0" w:rsidR="00B7314A" w:rsidRDefault="00AE6B0F" w:rsidP="00962EA1">
            <w:pPr>
              <w:adjustRightInd w:val="0"/>
              <w:snapToGrid w:val="0"/>
              <w:spacing w:line="360" w:lineRule="auto"/>
              <w:jc w:val="both"/>
              <w:rPr>
                <w:rFonts w:ascii="Book Antiqua" w:eastAsia="Arial" w:hAnsi="Book Antiqua" w:cs="Arial"/>
                <w:b/>
                <w:lang w:eastAsia="es-MX"/>
              </w:rPr>
            </w:pPr>
            <w:r w:rsidRPr="007549FD">
              <w:rPr>
                <w:rFonts w:ascii="Book Antiqua" w:eastAsia="Arial" w:hAnsi="Book Antiqua" w:cs="Arial"/>
                <w:b/>
                <w:lang w:eastAsia="es-MX"/>
              </w:rPr>
              <w:t>TPC</w:t>
            </w:r>
          </w:p>
          <w:p w14:paraId="6BC7F2E1" w14:textId="19A0EDBC" w:rsidR="00AE6B0F" w:rsidRPr="007549FD" w:rsidRDefault="00AE6B0F" w:rsidP="00962EA1">
            <w:pPr>
              <w:adjustRightInd w:val="0"/>
              <w:snapToGrid w:val="0"/>
              <w:spacing w:line="360" w:lineRule="auto"/>
              <w:jc w:val="both"/>
              <w:rPr>
                <w:rFonts w:ascii="Book Antiqua" w:eastAsia="Arial" w:hAnsi="Book Antiqua" w:cs="Arial"/>
                <w:b/>
                <w:lang w:eastAsia="es-MX"/>
              </w:rPr>
            </w:pPr>
            <w:r w:rsidRPr="007549FD">
              <w:rPr>
                <w:rFonts w:ascii="Book Antiqua" w:eastAsia="Arial" w:hAnsi="Book Antiqua" w:cs="Arial"/>
                <w:b/>
                <w:lang w:eastAsia="es-MX"/>
              </w:rPr>
              <w:t>(</w:t>
            </w:r>
            <w:r w:rsidRPr="007549FD">
              <w:rPr>
                <w:rFonts w:ascii="Book Antiqua" w:eastAsia="Arial" w:hAnsi="Book Antiqua" w:cs="Arial"/>
                <w:b/>
                <w:i/>
                <w:lang w:eastAsia="es-MX"/>
              </w:rPr>
              <w:t>n</w:t>
            </w:r>
            <w:r w:rsidR="007549FD">
              <w:rPr>
                <w:rFonts w:ascii="Book Antiqua" w:hAnsi="Book Antiqua" w:cs="Arial" w:hint="eastAsia"/>
                <w:b/>
                <w:lang w:eastAsia="zh-CN"/>
              </w:rPr>
              <w:t xml:space="preserve"> </w:t>
            </w:r>
            <w:r w:rsidRPr="007549FD">
              <w:rPr>
                <w:rFonts w:ascii="Book Antiqua" w:eastAsia="Arial" w:hAnsi="Book Antiqua" w:cs="Arial"/>
                <w:b/>
                <w:lang w:eastAsia="es-MX"/>
              </w:rPr>
              <w:t>=</w:t>
            </w:r>
            <w:r w:rsidR="007549FD">
              <w:rPr>
                <w:rFonts w:ascii="Book Antiqua" w:hAnsi="Book Antiqua" w:cs="Arial" w:hint="eastAsia"/>
                <w:b/>
                <w:lang w:eastAsia="zh-CN"/>
              </w:rPr>
              <w:t xml:space="preserve"> </w:t>
            </w:r>
            <w:r w:rsidRPr="007549FD">
              <w:rPr>
                <w:rFonts w:ascii="Book Antiqua" w:eastAsia="Arial" w:hAnsi="Book Antiqua" w:cs="Arial"/>
                <w:b/>
                <w:lang w:eastAsia="es-MX"/>
              </w:rPr>
              <w:t>184)</w:t>
            </w:r>
          </w:p>
        </w:tc>
        <w:tc>
          <w:tcPr>
            <w:tcW w:w="1003" w:type="dxa"/>
            <w:tcBorders>
              <w:top w:val="single" w:sz="4" w:space="0" w:color="auto"/>
              <w:bottom w:val="single" w:sz="4" w:space="0" w:color="auto"/>
            </w:tcBorders>
          </w:tcPr>
          <w:p w14:paraId="11A45248" w14:textId="593BC55D" w:rsidR="00B7314A"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GDL</w:t>
            </w:r>
          </w:p>
          <w:p w14:paraId="6BC7F2E2" w14:textId="19634D97" w:rsidR="00AE6B0F" w:rsidRPr="007549FD"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w:t>
            </w:r>
            <w:r w:rsidRPr="007549FD">
              <w:rPr>
                <w:rFonts w:ascii="Book Antiqua" w:eastAsia="Book Antiqua" w:hAnsi="Book Antiqua" w:cs="Book Antiqua"/>
                <w:b/>
                <w:i/>
                <w:lang w:eastAsia="es-MX"/>
              </w:rPr>
              <w:t>n</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754)</w:t>
            </w:r>
          </w:p>
        </w:tc>
        <w:tc>
          <w:tcPr>
            <w:tcW w:w="957" w:type="dxa"/>
            <w:tcBorders>
              <w:top w:val="single" w:sz="4" w:space="0" w:color="auto"/>
              <w:bottom w:val="single" w:sz="4" w:space="0" w:color="auto"/>
            </w:tcBorders>
          </w:tcPr>
          <w:p w14:paraId="78AAD8E3" w14:textId="650F63FD" w:rsidR="00B7314A"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CUQ</w:t>
            </w:r>
          </w:p>
          <w:p w14:paraId="6BC7F2E3" w14:textId="59359BE7" w:rsidR="00AE6B0F" w:rsidRPr="007549FD"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w:t>
            </w:r>
            <w:r w:rsidRPr="007549FD">
              <w:rPr>
                <w:rFonts w:ascii="Book Antiqua" w:eastAsia="Book Antiqua" w:hAnsi="Book Antiqua" w:cs="Book Antiqua"/>
                <w:b/>
                <w:i/>
                <w:lang w:eastAsia="es-MX"/>
              </w:rPr>
              <w:t>n</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131)</w:t>
            </w:r>
          </w:p>
        </w:tc>
        <w:tc>
          <w:tcPr>
            <w:tcW w:w="911" w:type="dxa"/>
            <w:tcBorders>
              <w:top w:val="single" w:sz="4" w:space="0" w:color="auto"/>
              <w:bottom w:val="single" w:sz="4" w:space="0" w:color="auto"/>
            </w:tcBorders>
          </w:tcPr>
          <w:p w14:paraId="42AF5583" w14:textId="1A7BCDA2" w:rsidR="00B7314A"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VP</w:t>
            </w:r>
          </w:p>
          <w:p w14:paraId="6BC7F2E4" w14:textId="2814D801" w:rsidR="00AE6B0F" w:rsidRPr="007549FD"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w:t>
            </w:r>
            <w:r w:rsidRPr="007549FD">
              <w:rPr>
                <w:rFonts w:ascii="Book Antiqua" w:eastAsia="Book Antiqua" w:hAnsi="Book Antiqua" w:cs="Book Antiqua"/>
                <w:b/>
                <w:i/>
                <w:lang w:eastAsia="es-MX"/>
              </w:rPr>
              <w:t>n</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32)</w:t>
            </w:r>
          </w:p>
        </w:tc>
        <w:tc>
          <w:tcPr>
            <w:tcW w:w="911" w:type="dxa"/>
            <w:tcBorders>
              <w:top w:val="single" w:sz="4" w:space="0" w:color="auto"/>
              <w:bottom w:val="single" w:sz="4" w:space="0" w:color="auto"/>
            </w:tcBorders>
          </w:tcPr>
          <w:p w14:paraId="17731EBC" w14:textId="1A8C88D6" w:rsidR="00B7314A"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SMA</w:t>
            </w:r>
          </w:p>
          <w:p w14:paraId="6BC7F2E5" w14:textId="2F317570" w:rsidR="00AE6B0F" w:rsidRPr="007549FD" w:rsidRDefault="00AE6B0F" w:rsidP="00962EA1">
            <w:pPr>
              <w:adjustRightInd w:val="0"/>
              <w:snapToGrid w:val="0"/>
              <w:spacing w:line="360" w:lineRule="auto"/>
              <w:jc w:val="both"/>
              <w:rPr>
                <w:rFonts w:ascii="Book Antiqua" w:eastAsia="Book Antiqua" w:hAnsi="Book Antiqua" w:cs="Book Antiqua"/>
                <w:b/>
                <w:lang w:eastAsia="es-MX"/>
              </w:rPr>
            </w:pPr>
            <w:r w:rsidRPr="007549FD">
              <w:rPr>
                <w:rFonts w:ascii="Book Antiqua" w:eastAsia="Book Antiqua" w:hAnsi="Book Antiqua" w:cs="Book Antiqua"/>
                <w:b/>
                <w:lang w:eastAsia="es-MX"/>
              </w:rPr>
              <w:t>(</w:t>
            </w:r>
            <w:r w:rsidRPr="007549FD">
              <w:rPr>
                <w:rFonts w:ascii="Book Antiqua" w:eastAsia="Book Antiqua" w:hAnsi="Book Antiqua" w:cs="Book Antiqua"/>
                <w:b/>
                <w:i/>
                <w:lang w:eastAsia="es-MX"/>
              </w:rPr>
              <w:t>n</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w:t>
            </w:r>
            <w:r w:rsidR="007549FD">
              <w:rPr>
                <w:rFonts w:ascii="Book Antiqua" w:hAnsi="Book Antiqua" w:cs="Book Antiqua" w:hint="eastAsia"/>
                <w:b/>
                <w:lang w:eastAsia="zh-CN"/>
              </w:rPr>
              <w:t xml:space="preserve"> </w:t>
            </w:r>
            <w:r w:rsidRPr="007549FD">
              <w:rPr>
                <w:rFonts w:ascii="Book Antiqua" w:eastAsia="Book Antiqua" w:hAnsi="Book Antiqua" w:cs="Book Antiqua"/>
                <w:b/>
                <w:lang w:eastAsia="es-MX"/>
              </w:rPr>
              <w:t>33)</w:t>
            </w:r>
          </w:p>
        </w:tc>
        <w:tc>
          <w:tcPr>
            <w:tcW w:w="900" w:type="dxa"/>
            <w:vMerge/>
            <w:tcBorders>
              <w:top w:val="single" w:sz="4" w:space="0" w:color="auto"/>
              <w:bottom w:val="single" w:sz="4" w:space="0" w:color="auto"/>
            </w:tcBorders>
          </w:tcPr>
          <w:p w14:paraId="6BC7F2E6" w14:textId="77777777" w:rsidR="00AE6B0F" w:rsidRPr="007549FD" w:rsidRDefault="00AE6B0F" w:rsidP="007549FD">
            <w:pPr>
              <w:adjustRightInd w:val="0"/>
              <w:snapToGrid w:val="0"/>
              <w:spacing w:line="360" w:lineRule="auto"/>
              <w:jc w:val="both"/>
              <w:rPr>
                <w:rFonts w:ascii="Book Antiqua" w:eastAsia="Book Antiqua" w:hAnsi="Book Antiqua" w:cs="Book Antiqua"/>
                <w:b/>
                <w:lang w:eastAsia="es-MX"/>
              </w:rPr>
            </w:pPr>
          </w:p>
        </w:tc>
        <w:tc>
          <w:tcPr>
            <w:tcW w:w="1161" w:type="dxa"/>
            <w:vMerge/>
            <w:tcBorders>
              <w:top w:val="single" w:sz="4" w:space="0" w:color="auto"/>
              <w:bottom w:val="single" w:sz="4" w:space="0" w:color="auto"/>
            </w:tcBorders>
          </w:tcPr>
          <w:p w14:paraId="6BC7F2E7" w14:textId="77777777" w:rsidR="00AE6B0F" w:rsidRPr="00F00729" w:rsidRDefault="00AE6B0F" w:rsidP="007549FD">
            <w:pPr>
              <w:adjustRightInd w:val="0"/>
              <w:snapToGrid w:val="0"/>
              <w:spacing w:line="360" w:lineRule="auto"/>
              <w:jc w:val="both"/>
              <w:rPr>
                <w:rFonts w:ascii="Book Antiqua" w:eastAsia="Book Antiqua" w:hAnsi="Book Antiqua" w:cs="Book Antiqua"/>
                <w:lang w:eastAsia="es-MX"/>
              </w:rPr>
            </w:pPr>
          </w:p>
        </w:tc>
      </w:tr>
      <w:tr w:rsidR="00B54021" w:rsidRPr="007549FD" w14:paraId="6BC7F2F4" w14:textId="77777777" w:rsidTr="008D02AE">
        <w:tc>
          <w:tcPr>
            <w:tcW w:w="1815" w:type="dxa"/>
            <w:tcBorders>
              <w:top w:val="single" w:sz="4" w:space="0" w:color="auto"/>
            </w:tcBorders>
          </w:tcPr>
          <w:p w14:paraId="6BC7F2E9"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Low HDL-c</w:t>
            </w:r>
          </w:p>
        </w:tc>
        <w:tc>
          <w:tcPr>
            <w:tcW w:w="2405" w:type="dxa"/>
            <w:tcBorders>
              <w:top w:val="single" w:sz="4" w:space="0" w:color="auto"/>
            </w:tcBorders>
          </w:tcPr>
          <w:p w14:paraId="6BC7F2EA"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i/>
                <w:lang w:eastAsia="es-MX"/>
              </w:rPr>
              <w:t>ABCA1</w:t>
            </w:r>
            <w:r w:rsidRPr="007549FD">
              <w:rPr>
                <w:rFonts w:ascii="Book Antiqua" w:eastAsia="Book Antiqua" w:hAnsi="Book Antiqua" w:cs="Book Antiqua"/>
                <w:lang w:eastAsia="es-MX"/>
              </w:rPr>
              <w:t xml:space="preserve"> R230C</w:t>
            </w:r>
            <w:r w:rsidR="007549FD">
              <w:rPr>
                <w:rFonts w:ascii="Book Antiqua" w:hAnsi="Book Antiqua" w:cs="Arial" w:hint="eastAsia"/>
                <w:lang w:eastAsia="zh-CN"/>
              </w:rPr>
              <w:t xml:space="preserve"> </w:t>
            </w:r>
            <w:r w:rsidRPr="007549FD">
              <w:rPr>
                <w:rFonts w:ascii="Book Antiqua" w:eastAsia="Book Antiqua" w:hAnsi="Book Antiqua" w:cs="Book Antiqua"/>
                <w:lang w:eastAsia="es-MX"/>
              </w:rPr>
              <w:t>(RC</w:t>
            </w:r>
            <w:r w:rsidR="007549FD">
              <w:rPr>
                <w:rFonts w:ascii="Book Antiqua" w:hAnsi="Book Antiqua" w:cs="Book Antiqua" w:hint="eastAsia"/>
                <w:lang w:eastAsia="zh-CN"/>
              </w:rPr>
              <w:t xml:space="preserve"> </w:t>
            </w:r>
            <w:r w:rsidRPr="007549FD">
              <w:rPr>
                <w:rFonts w:ascii="Book Antiqua" w:eastAsia="Book Antiqua" w:hAnsi="Book Antiqua" w:cs="Book Antiqua"/>
                <w:lang w:eastAsia="es-MX"/>
              </w:rPr>
              <w:t>+</w:t>
            </w:r>
            <w:r w:rsidR="007549FD">
              <w:rPr>
                <w:rFonts w:ascii="Book Antiqua" w:hAnsi="Book Antiqua" w:cs="Book Antiqua" w:hint="eastAsia"/>
                <w:lang w:eastAsia="zh-CN"/>
              </w:rPr>
              <w:t xml:space="preserve"> </w:t>
            </w:r>
            <w:r w:rsidRPr="007549FD">
              <w:rPr>
                <w:rFonts w:ascii="Book Antiqua" w:eastAsia="Book Antiqua" w:hAnsi="Book Antiqua" w:cs="Book Antiqua"/>
                <w:lang w:eastAsia="es-MX"/>
              </w:rPr>
              <w:t>CC genotypes)</w:t>
            </w:r>
          </w:p>
        </w:tc>
        <w:tc>
          <w:tcPr>
            <w:tcW w:w="1078" w:type="dxa"/>
            <w:tcBorders>
              <w:top w:val="single" w:sz="4" w:space="0" w:color="auto"/>
            </w:tcBorders>
          </w:tcPr>
          <w:p w14:paraId="6BC7F2EB"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15</w:t>
            </w:r>
            <w:r w:rsidR="007549FD">
              <w:rPr>
                <w:rFonts w:ascii="Book Antiqua" w:hAnsi="Book Antiqua" w:cs="Book Antiqua" w:hint="eastAsia"/>
                <w:bCs/>
                <w:lang w:eastAsia="zh-CN"/>
              </w:rPr>
              <w:t xml:space="preserve"> </w:t>
            </w:r>
            <w:r w:rsidRPr="007549FD">
              <w:rPr>
                <w:rFonts w:ascii="Book Antiqua" w:eastAsia="Book Antiqua" w:hAnsi="Book Antiqua" w:cs="Book Antiqua"/>
                <w:bCs/>
                <w:lang w:eastAsia="es-MX"/>
              </w:rPr>
              <w:t>(17.9)</w:t>
            </w:r>
          </w:p>
        </w:tc>
        <w:tc>
          <w:tcPr>
            <w:tcW w:w="1078" w:type="dxa"/>
            <w:tcBorders>
              <w:top w:val="single" w:sz="4" w:space="0" w:color="auto"/>
            </w:tcBorders>
          </w:tcPr>
          <w:p w14:paraId="6BC7F2EC"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43 (40.6)</w:t>
            </w:r>
          </w:p>
        </w:tc>
        <w:tc>
          <w:tcPr>
            <w:tcW w:w="957" w:type="dxa"/>
            <w:tcBorders>
              <w:top w:val="single" w:sz="4" w:space="0" w:color="auto"/>
            </w:tcBorders>
          </w:tcPr>
          <w:p w14:paraId="6BC7F2ED" w14:textId="7F5F750B"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24 (13</w:t>
            </w:r>
            <w:r w:rsidR="00C962E3">
              <w:rPr>
                <w:rFonts w:ascii="Book Antiqua" w:eastAsia="Book Antiqua" w:hAnsi="Book Antiqua" w:cs="Book Antiqua"/>
                <w:lang w:eastAsia="es-MX"/>
              </w:rPr>
              <w:t>.0</w:t>
            </w:r>
            <w:r w:rsidRPr="007549FD">
              <w:rPr>
                <w:rFonts w:ascii="Book Antiqua" w:eastAsia="Book Antiqua" w:hAnsi="Book Antiqua" w:cs="Book Antiqua"/>
                <w:lang w:eastAsia="es-MX"/>
              </w:rPr>
              <w:t>)</w:t>
            </w:r>
          </w:p>
        </w:tc>
        <w:tc>
          <w:tcPr>
            <w:tcW w:w="1003" w:type="dxa"/>
            <w:tcBorders>
              <w:top w:val="single" w:sz="4" w:space="0" w:color="auto"/>
            </w:tcBorders>
          </w:tcPr>
          <w:p w14:paraId="1375BDF5" w14:textId="77777777" w:rsidR="00C962E3"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 xml:space="preserve">53 </w:t>
            </w:r>
          </w:p>
          <w:p w14:paraId="6BC7F2EE" w14:textId="1E2884A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(7.0)</w:t>
            </w:r>
          </w:p>
        </w:tc>
        <w:tc>
          <w:tcPr>
            <w:tcW w:w="957" w:type="dxa"/>
            <w:tcBorders>
              <w:top w:val="single" w:sz="4" w:space="0" w:color="auto"/>
            </w:tcBorders>
          </w:tcPr>
          <w:p w14:paraId="6BC7F2EF"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18</w:t>
            </w:r>
            <w:r w:rsidR="007549FD">
              <w:rPr>
                <w:rFonts w:ascii="Book Antiqua" w:hAnsi="Book Antiqua" w:cs="Book Antiqua" w:hint="eastAsia"/>
                <w:lang w:eastAsia="zh-CN"/>
              </w:rPr>
              <w:t xml:space="preserve"> </w:t>
            </w:r>
            <w:r w:rsidRPr="007549FD">
              <w:rPr>
                <w:rFonts w:ascii="Book Antiqua" w:eastAsia="Book Antiqua" w:hAnsi="Book Antiqua" w:cs="Book Antiqua"/>
                <w:lang w:eastAsia="es-MX"/>
              </w:rPr>
              <w:t>(13.7)</w:t>
            </w:r>
          </w:p>
        </w:tc>
        <w:tc>
          <w:tcPr>
            <w:tcW w:w="911" w:type="dxa"/>
            <w:tcBorders>
              <w:top w:val="single" w:sz="4" w:space="0" w:color="auto"/>
            </w:tcBorders>
          </w:tcPr>
          <w:p w14:paraId="6BC7F2F0"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4 (12.5)</w:t>
            </w:r>
          </w:p>
        </w:tc>
        <w:tc>
          <w:tcPr>
            <w:tcW w:w="911" w:type="dxa"/>
            <w:tcBorders>
              <w:top w:val="single" w:sz="4" w:space="0" w:color="auto"/>
            </w:tcBorders>
          </w:tcPr>
          <w:p w14:paraId="5C69757B" w14:textId="77777777" w:rsidR="00C962E3"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 xml:space="preserve">2 </w:t>
            </w:r>
          </w:p>
          <w:p w14:paraId="6BC7F2F1" w14:textId="11B4B3FC"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(6.1)</w:t>
            </w:r>
          </w:p>
        </w:tc>
        <w:tc>
          <w:tcPr>
            <w:tcW w:w="900" w:type="dxa"/>
            <w:tcBorders>
              <w:top w:val="single" w:sz="4" w:space="0" w:color="auto"/>
            </w:tcBorders>
          </w:tcPr>
          <w:p w14:paraId="6BC7F2F2"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159 (12.0)</w:t>
            </w:r>
          </w:p>
        </w:tc>
        <w:tc>
          <w:tcPr>
            <w:tcW w:w="1161" w:type="dxa"/>
            <w:tcBorders>
              <w:top w:val="single" w:sz="4" w:space="0" w:color="auto"/>
            </w:tcBorders>
          </w:tcPr>
          <w:p w14:paraId="6BC7F2F3" w14:textId="77777777" w:rsidR="00AE6B0F" w:rsidRPr="00F00729" w:rsidRDefault="00AE6B0F" w:rsidP="007549FD">
            <w:pPr>
              <w:adjustRightInd w:val="0"/>
              <w:snapToGrid w:val="0"/>
              <w:spacing w:line="360" w:lineRule="auto"/>
              <w:jc w:val="both"/>
              <w:rPr>
                <w:rFonts w:ascii="Book Antiqua" w:hAnsi="Book Antiqua" w:cs="Book Antiqua"/>
                <w:vertAlign w:val="superscript"/>
                <w:lang w:eastAsia="zh-CN"/>
              </w:rPr>
            </w:pPr>
            <w:r w:rsidRPr="00F00729">
              <w:rPr>
                <w:rFonts w:ascii="Book Antiqua" w:eastAsia="Book Antiqua" w:hAnsi="Book Antiqua" w:cs="Book Antiqua"/>
                <w:lang w:eastAsia="es-MX"/>
              </w:rPr>
              <w:t>0.010</w:t>
            </w:r>
            <w:r w:rsidR="00F00729" w:rsidRPr="00F00729">
              <w:rPr>
                <w:rFonts w:ascii="Book Antiqua" w:hAnsi="Book Antiqua" w:cs="Book Antiqua" w:hint="eastAsia"/>
                <w:bCs/>
                <w:vertAlign w:val="superscript"/>
                <w:lang w:eastAsia="zh-CN"/>
              </w:rPr>
              <w:t>c</w:t>
            </w:r>
          </w:p>
        </w:tc>
      </w:tr>
      <w:tr w:rsidR="00B54021" w:rsidRPr="007549FD" w14:paraId="6BC7F300" w14:textId="77777777" w:rsidTr="008D02AE">
        <w:tc>
          <w:tcPr>
            <w:tcW w:w="1815" w:type="dxa"/>
            <w:vMerge w:val="restart"/>
          </w:tcPr>
          <w:p w14:paraId="6BC7F2F5" w14:textId="77777777" w:rsidR="00AE6B0F" w:rsidRPr="00F00729" w:rsidRDefault="00AE6B0F" w:rsidP="007549FD">
            <w:pPr>
              <w:widowControl w:val="0"/>
              <w:pBdr>
                <w:top w:val="nil"/>
                <w:left w:val="nil"/>
                <w:bottom w:val="nil"/>
                <w:right w:val="nil"/>
                <w:between w:val="nil"/>
              </w:pBdr>
              <w:adjustRightInd w:val="0"/>
              <w:snapToGrid w:val="0"/>
              <w:spacing w:line="360" w:lineRule="auto"/>
              <w:jc w:val="both"/>
              <w:rPr>
                <w:rFonts w:ascii="Book Antiqua" w:hAnsi="Book Antiqua" w:cs="Book Antiqua"/>
                <w:vertAlign w:val="superscript"/>
                <w:lang w:eastAsia="zh-CN"/>
              </w:rPr>
            </w:pPr>
            <w:r w:rsidRPr="007549FD">
              <w:rPr>
                <w:rFonts w:ascii="Book Antiqua" w:eastAsia="Book Antiqua" w:hAnsi="Book Antiqua" w:cs="Book Antiqua"/>
                <w:lang w:eastAsia="es-MX"/>
              </w:rPr>
              <w:t xml:space="preserve">High </w:t>
            </w:r>
            <w:proofErr w:type="spellStart"/>
            <w:r w:rsidRPr="007549FD">
              <w:rPr>
                <w:rFonts w:ascii="Book Antiqua" w:eastAsia="Book Antiqua" w:hAnsi="Book Antiqua" w:cs="Book Antiqua"/>
                <w:lang w:eastAsia="es-MX"/>
              </w:rPr>
              <w:t>TC</w:t>
            </w:r>
            <w:r w:rsidR="00F00729">
              <w:rPr>
                <w:rFonts w:ascii="Book Antiqua" w:hAnsi="Book Antiqua" w:cs="Book Antiqua" w:hint="eastAsia"/>
                <w:bCs/>
                <w:vertAlign w:val="superscript"/>
                <w:lang w:eastAsia="zh-CN"/>
              </w:rPr>
              <w:t>e</w:t>
            </w:r>
            <w:proofErr w:type="spellEnd"/>
          </w:p>
        </w:tc>
        <w:tc>
          <w:tcPr>
            <w:tcW w:w="2405" w:type="dxa"/>
          </w:tcPr>
          <w:p w14:paraId="6BC7F2F6" w14:textId="77777777" w:rsidR="00AE6B0F" w:rsidRPr="007549FD" w:rsidRDefault="00AE6B0F" w:rsidP="00B7314A">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i/>
                <w:lang w:eastAsia="es-MX"/>
              </w:rPr>
              <w:t>APOE</w:t>
            </w:r>
            <w:r w:rsidRPr="007549FD">
              <w:rPr>
                <w:rFonts w:ascii="Book Antiqua" w:eastAsia="Book Antiqua" w:hAnsi="Book Antiqua" w:cs="Book Antiqua"/>
                <w:lang w:eastAsia="es-MX"/>
              </w:rPr>
              <w:t xml:space="preserve"> (E4 allele)</w:t>
            </w:r>
          </w:p>
        </w:tc>
        <w:tc>
          <w:tcPr>
            <w:tcW w:w="1078" w:type="dxa"/>
          </w:tcPr>
          <w:p w14:paraId="6BC7F2F7"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21 (12.5)</w:t>
            </w:r>
          </w:p>
        </w:tc>
        <w:tc>
          <w:tcPr>
            <w:tcW w:w="1078" w:type="dxa"/>
          </w:tcPr>
          <w:p w14:paraId="6BC7F2F8"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53 (25.0)</w:t>
            </w:r>
          </w:p>
        </w:tc>
        <w:tc>
          <w:tcPr>
            <w:tcW w:w="957" w:type="dxa"/>
          </w:tcPr>
          <w:p w14:paraId="6BC7F2F9"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ND</w:t>
            </w:r>
          </w:p>
        </w:tc>
        <w:tc>
          <w:tcPr>
            <w:tcW w:w="1003" w:type="dxa"/>
          </w:tcPr>
          <w:p w14:paraId="6BC7F2FA"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145 (9.6)</w:t>
            </w:r>
          </w:p>
        </w:tc>
        <w:tc>
          <w:tcPr>
            <w:tcW w:w="957" w:type="dxa"/>
          </w:tcPr>
          <w:p w14:paraId="6BC7F2FB"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ND</w:t>
            </w:r>
          </w:p>
        </w:tc>
        <w:tc>
          <w:tcPr>
            <w:tcW w:w="911" w:type="dxa"/>
          </w:tcPr>
          <w:p w14:paraId="6BC7F2FC"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2 (3.1)</w:t>
            </w:r>
          </w:p>
        </w:tc>
        <w:tc>
          <w:tcPr>
            <w:tcW w:w="911" w:type="dxa"/>
          </w:tcPr>
          <w:p w14:paraId="6BC7F2FD"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2 (3.0)</w:t>
            </w:r>
          </w:p>
        </w:tc>
        <w:tc>
          <w:tcPr>
            <w:tcW w:w="900" w:type="dxa"/>
          </w:tcPr>
          <w:p w14:paraId="4A825EE9" w14:textId="77777777" w:rsidR="00C962E3"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 xml:space="preserve">223 </w:t>
            </w:r>
          </w:p>
          <w:p w14:paraId="6BC7F2FE" w14:textId="0F69021A"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(8.4)</w:t>
            </w:r>
          </w:p>
        </w:tc>
        <w:tc>
          <w:tcPr>
            <w:tcW w:w="1161" w:type="dxa"/>
          </w:tcPr>
          <w:p w14:paraId="6BC7F2FF" w14:textId="77777777" w:rsidR="00AE6B0F" w:rsidRPr="00F00729" w:rsidRDefault="00F1054E" w:rsidP="007549FD">
            <w:pPr>
              <w:adjustRightInd w:val="0"/>
              <w:snapToGrid w:val="0"/>
              <w:spacing w:line="360" w:lineRule="auto"/>
              <w:jc w:val="both"/>
              <w:rPr>
                <w:rFonts w:ascii="Book Antiqua" w:hAnsi="Book Antiqua" w:cs="Book Antiqua"/>
                <w:vertAlign w:val="superscript"/>
                <w:lang w:eastAsia="zh-CN"/>
              </w:rPr>
            </w:pPr>
            <w:r w:rsidRPr="00F00729">
              <w:rPr>
                <w:rFonts w:ascii="Book Antiqua" w:eastAsia="Book Antiqua" w:hAnsi="Book Antiqua" w:cs="Book Antiqua"/>
                <w:lang w:eastAsia="es-MX"/>
              </w:rPr>
              <w:t>2</w:t>
            </w:r>
            <w:r w:rsidRPr="00F00729">
              <w:rPr>
                <w:rFonts w:ascii="Book Antiqua" w:hAnsi="Book Antiqua" w:cs="Book Antiqua" w:hint="eastAsia"/>
                <w:lang w:eastAsia="zh-CN"/>
              </w:rPr>
              <w:t xml:space="preserve"> </w:t>
            </w:r>
            <w:bookmarkStart w:id="202" w:name="OLE_LINK425"/>
            <w:bookmarkStart w:id="203" w:name="OLE_LINK426"/>
            <w:r w:rsidRPr="00F00729">
              <w:rPr>
                <w:rFonts w:ascii="Book Antiqua" w:eastAsia="Book Antiqua" w:hAnsi="Book Antiqua"/>
                <w:lang w:eastAsia="es-MX"/>
              </w:rPr>
              <w:t>×</w:t>
            </w:r>
            <w:r w:rsidRPr="00F00729">
              <w:rPr>
                <w:rFonts w:hint="eastAsia"/>
                <w:lang w:eastAsia="zh-CN"/>
              </w:rPr>
              <w:t xml:space="preserve"> </w:t>
            </w:r>
            <w:bookmarkEnd w:id="202"/>
            <w:bookmarkEnd w:id="203"/>
            <w:r w:rsidR="00AE6B0F" w:rsidRPr="00F00729">
              <w:rPr>
                <w:rFonts w:ascii="Book Antiqua" w:eastAsia="Book Antiqua" w:hAnsi="Book Antiqua" w:cs="Book Antiqua"/>
                <w:lang w:eastAsia="es-MX"/>
              </w:rPr>
              <w:t>10</w:t>
            </w:r>
            <w:r w:rsidR="00AE6B0F" w:rsidRPr="00F00729">
              <w:rPr>
                <w:rFonts w:ascii="Book Antiqua" w:eastAsia="Book Antiqua" w:hAnsi="Book Antiqua" w:cs="Book Antiqua"/>
                <w:vertAlign w:val="superscript"/>
                <w:lang w:eastAsia="es-MX"/>
              </w:rPr>
              <w:t>-12</w:t>
            </w:r>
            <w:r w:rsidR="00F00729" w:rsidRPr="00F00729">
              <w:rPr>
                <w:rFonts w:ascii="Book Antiqua" w:hAnsi="Book Antiqua" w:cs="Book Antiqua" w:hint="eastAsia"/>
                <w:vertAlign w:val="superscript"/>
                <w:lang w:eastAsia="zh-CN"/>
              </w:rPr>
              <w:t>a</w:t>
            </w:r>
          </w:p>
        </w:tc>
      </w:tr>
      <w:tr w:rsidR="00B54021" w:rsidRPr="007549FD" w14:paraId="6BC7F30C" w14:textId="77777777" w:rsidTr="008D02AE">
        <w:tc>
          <w:tcPr>
            <w:tcW w:w="1815" w:type="dxa"/>
            <w:vMerge/>
          </w:tcPr>
          <w:p w14:paraId="6BC7F301" w14:textId="77777777" w:rsidR="00AE6B0F" w:rsidRPr="007549FD"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02"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i/>
                <w:lang w:eastAsia="es-MX"/>
              </w:rPr>
              <w:t>APOB</w:t>
            </w:r>
            <w:r w:rsidRPr="007549FD">
              <w:rPr>
                <w:rFonts w:ascii="Book Antiqua" w:eastAsia="Book Antiqua" w:hAnsi="Book Antiqua" w:cs="Book Antiqua"/>
                <w:lang w:eastAsia="es-MX"/>
              </w:rPr>
              <w:t>-516C/T</w:t>
            </w:r>
            <w:r w:rsidR="00F1054E">
              <w:rPr>
                <w:rFonts w:ascii="Book Antiqua" w:hAnsi="Book Antiqua" w:cs="Arial" w:hint="eastAsia"/>
                <w:lang w:eastAsia="zh-CN"/>
              </w:rPr>
              <w:t xml:space="preserve"> </w:t>
            </w:r>
            <w:r w:rsidRPr="007549FD">
              <w:rPr>
                <w:rFonts w:ascii="Book Antiqua" w:eastAsia="Book Antiqua" w:hAnsi="Book Antiqua" w:cs="Book Antiqua"/>
                <w:lang w:eastAsia="es-MX"/>
              </w:rPr>
              <w:t>(T allele)</w:t>
            </w:r>
          </w:p>
        </w:tc>
        <w:tc>
          <w:tcPr>
            <w:tcW w:w="1078" w:type="dxa"/>
          </w:tcPr>
          <w:p w14:paraId="6BC7F303"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49 (29.2)</w:t>
            </w:r>
          </w:p>
        </w:tc>
        <w:tc>
          <w:tcPr>
            <w:tcW w:w="1078" w:type="dxa"/>
          </w:tcPr>
          <w:p w14:paraId="6BC7F304"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58 (27.4)</w:t>
            </w:r>
          </w:p>
        </w:tc>
        <w:tc>
          <w:tcPr>
            <w:tcW w:w="957" w:type="dxa"/>
          </w:tcPr>
          <w:p w14:paraId="6BC7F305"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ND</w:t>
            </w:r>
          </w:p>
        </w:tc>
        <w:tc>
          <w:tcPr>
            <w:tcW w:w="1003" w:type="dxa"/>
          </w:tcPr>
          <w:p w14:paraId="6BC7F306"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433 (28.7)</w:t>
            </w:r>
          </w:p>
        </w:tc>
        <w:tc>
          <w:tcPr>
            <w:tcW w:w="957" w:type="dxa"/>
          </w:tcPr>
          <w:p w14:paraId="6BC7F307"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ND</w:t>
            </w:r>
          </w:p>
        </w:tc>
        <w:tc>
          <w:tcPr>
            <w:tcW w:w="911" w:type="dxa"/>
          </w:tcPr>
          <w:p w14:paraId="6BC7F308"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24 (37.5)</w:t>
            </w:r>
          </w:p>
        </w:tc>
        <w:tc>
          <w:tcPr>
            <w:tcW w:w="911" w:type="dxa"/>
          </w:tcPr>
          <w:p w14:paraId="6BC7F309"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18 (27.3)</w:t>
            </w:r>
          </w:p>
        </w:tc>
        <w:tc>
          <w:tcPr>
            <w:tcW w:w="900" w:type="dxa"/>
          </w:tcPr>
          <w:p w14:paraId="6BC7F30A" w14:textId="77777777" w:rsidR="00AE6B0F" w:rsidRPr="002C0B48"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582</w:t>
            </w:r>
            <w:r w:rsidR="002C0B48">
              <w:rPr>
                <w:rFonts w:ascii="Book Antiqua" w:hAnsi="Book Antiqua" w:cs="Book Antiqua" w:hint="eastAsia"/>
                <w:lang w:eastAsia="zh-CN"/>
              </w:rPr>
              <w:t xml:space="preserve"> </w:t>
            </w:r>
            <w:r w:rsidRPr="007549FD">
              <w:rPr>
                <w:rFonts w:ascii="Book Antiqua" w:eastAsia="Book Antiqua" w:hAnsi="Book Antiqua" w:cs="Book Antiqua"/>
                <w:lang w:eastAsia="es-MX"/>
              </w:rPr>
              <w:t>(22.0)</w:t>
            </w:r>
          </w:p>
        </w:tc>
        <w:tc>
          <w:tcPr>
            <w:tcW w:w="1161" w:type="dxa"/>
          </w:tcPr>
          <w:p w14:paraId="6BC7F30B" w14:textId="77777777" w:rsidR="00AE6B0F" w:rsidRPr="00F00729" w:rsidRDefault="00AE6B0F" w:rsidP="007549FD">
            <w:pPr>
              <w:adjustRightInd w:val="0"/>
              <w:snapToGrid w:val="0"/>
              <w:spacing w:line="360" w:lineRule="auto"/>
              <w:jc w:val="both"/>
              <w:rPr>
                <w:rFonts w:ascii="Book Antiqua" w:eastAsia="Book Antiqua" w:hAnsi="Book Antiqua" w:cs="Book Antiqua"/>
                <w:lang w:eastAsia="es-MX"/>
              </w:rPr>
            </w:pPr>
            <w:r w:rsidRPr="00F00729">
              <w:rPr>
                <w:rFonts w:ascii="Book Antiqua" w:eastAsia="Book Antiqua" w:hAnsi="Book Antiqua" w:cs="Book Antiqua"/>
                <w:lang w:eastAsia="es-MX"/>
              </w:rPr>
              <w:t>0.129</w:t>
            </w:r>
          </w:p>
        </w:tc>
      </w:tr>
      <w:tr w:rsidR="00B54021" w:rsidRPr="007549FD" w14:paraId="6BC7F318" w14:textId="77777777" w:rsidTr="008D02AE">
        <w:tc>
          <w:tcPr>
            <w:tcW w:w="1815" w:type="dxa"/>
            <w:vMerge/>
          </w:tcPr>
          <w:p w14:paraId="6BC7F30D" w14:textId="77777777" w:rsidR="00AE6B0F" w:rsidRPr="007549FD"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0E"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i/>
                <w:lang w:eastAsia="es-MX"/>
              </w:rPr>
              <w:t>LDLR</w:t>
            </w:r>
            <w:r w:rsidRPr="007549FD">
              <w:rPr>
                <w:rFonts w:ascii="Book Antiqua" w:eastAsia="Book Antiqua" w:hAnsi="Book Antiqua" w:cs="Book Antiqua"/>
                <w:lang w:eastAsia="es-MX"/>
              </w:rPr>
              <w:t xml:space="preserve"> A1413G (G allele) </w:t>
            </w:r>
          </w:p>
        </w:tc>
        <w:tc>
          <w:tcPr>
            <w:tcW w:w="1078" w:type="dxa"/>
          </w:tcPr>
          <w:p w14:paraId="6BC7F30F"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121 (72.0)</w:t>
            </w:r>
          </w:p>
        </w:tc>
        <w:tc>
          <w:tcPr>
            <w:tcW w:w="1078" w:type="dxa"/>
          </w:tcPr>
          <w:p w14:paraId="6BC7F310"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161 (75.9)</w:t>
            </w:r>
          </w:p>
        </w:tc>
        <w:tc>
          <w:tcPr>
            <w:tcW w:w="957" w:type="dxa"/>
          </w:tcPr>
          <w:p w14:paraId="6BC7F311"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ND</w:t>
            </w:r>
          </w:p>
        </w:tc>
        <w:tc>
          <w:tcPr>
            <w:tcW w:w="1003" w:type="dxa"/>
          </w:tcPr>
          <w:p w14:paraId="6BC7F312" w14:textId="77777777" w:rsidR="00AE6B0F" w:rsidRPr="007549FD" w:rsidRDefault="002C0B48" w:rsidP="007549FD">
            <w:pPr>
              <w:adjustRightInd w:val="0"/>
              <w:snapToGrid w:val="0"/>
              <w:spacing w:line="360" w:lineRule="auto"/>
              <w:jc w:val="both"/>
              <w:rPr>
                <w:rFonts w:ascii="Book Antiqua" w:eastAsia="Book Antiqua" w:hAnsi="Book Antiqua" w:cs="Book Antiqua"/>
                <w:lang w:eastAsia="es-MX"/>
              </w:rPr>
            </w:pPr>
            <w:r>
              <w:rPr>
                <w:rFonts w:ascii="Book Antiqua" w:eastAsia="Book Antiqua" w:hAnsi="Book Antiqua" w:cs="Book Antiqua"/>
                <w:lang w:eastAsia="es-MX"/>
              </w:rPr>
              <w:t>1</w:t>
            </w:r>
            <w:r w:rsidR="00AE6B0F" w:rsidRPr="007549FD">
              <w:rPr>
                <w:rFonts w:ascii="Book Antiqua" w:eastAsia="Book Antiqua" w:hAnsi="Book Antiqua" w:cs="Book Antiqua"/>
                <w:lang w:eastAsia="es-MX"/>
              </w:rPr>
              <w:t>045 (69.3)</w:t>
            </w:r>
          </w:p>
        </w:tc>
        <w:tc>
          <w:tcPr>
            <w:tcW w:w="957" w:type="dxa"/>
          </w:tcPr>
          <w:p w14:paraId="6BC7F313"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ND</w:t>
            </w:r>
          </w:p>
        </w:tc>
        <w:tc>
          <w:tcPr>
            <w:tcW w:w="911" w:type="dxa"/>
          </w:tcPr>
          <w:p w14:paraId="6BC7F314"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42 (65.6)</w:t>
            </w:r>
          </w:p>
        </w:tc>
        <w:tc>
          <w:tcPr>
            <w:tcW w:w="911" w:type="dxa"/>
          </w:tcPr>
          <w:p w14:paraId="6BC7F315"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44 (66.7)</w:t>
            </w:r>
          </w:p>
        </w:tc>
        <w:tc>
          <w:tcPr>
            <w:tcW w:w="900" w:type="dxa"/>
          </w:tcPr>
          <w:p w14:paraId="6BC7F316" w14:textId="77777777" w:rsidR="00AE6B0F" w:rsidRPr="002C0B48" w:rsidRDefault="002C0B48" w:rsidP="007549FD">
            <w:pPr>
              <w:adjustRightInd w:val="0"/>
              <w:snapToGrid w:val="0"/>
              <w:spacing w:line="360" w:lineRule="auto"/>
              <w:jc w:val="both"/>
              <w:rPr>
                <w:rFonts w:ascii="Book Antiqua" w:eastAsia="Book Antiqua" w:hAnsi="Book Antiqua" w:cs="Book Antiqua"/>
                <w:lang w:eastAsia="es-MX"/>
              </w:rPr>
            </w:pPr>
            <w:r>
              <w:rPr>
                <w:rFonts w:ascii="Book Antiqua" w:eastAsia="Book Antiqua" w:hAnsi="Book Antiqua" w:cs="Book Antiqua"/>
                <w:lang w:eastAsia="es-MX"/>
              </w:rPr>
              <w:t>1</w:t>
            </w:r>
            <w:r w:rsidR="00AE6B0F" w:rsidRPr="007549FD">
              <w:rPr>
                <w:rFonts w:ascii="Book Antiqua" w:eastAsia="Book Antiqua" w:hAnsi="Book Antiqua" w:cs="Book Antiqua"/>
                <w:lang w:eastAsia="es-MX"/>
              </w:rPr>
              <w:t>413</w:t>
            </w:r>
            <w:r>
              <w:rPr>
                <w:rFonts w:ascii="Book Antiqua" w:hAnsi="Book Antiqua" w:cs="Book Antiqua" w:hint="eastAsia"/>
                <w:lang w:eastAsia="zh-CN"/>
              </w:rPr>
              <w:t xml:space="preserve"> </w:t>
            </w:r>
            <w:r w:rsidR="00AE6B0F" w:rsidRPr="007549FD">
              <w:rPr>
                <w:rFonts w:ascii="Book Antiqua" w:eastAsia="Book Antiqua" w:hAnsi="Book Antiqua" w:cs="Book Antiqua"/>
                <w:lang w:eastAsia="es-MX"/>
              </w:rPr>
              <w:t>(53.5)</w:t>
            </w:r>
          </w:p>
        </w:tc>
        <w:tc>
          <w:tcPr>
            <w:tcW w:w="1161" w:type="dxa"/>
          </w:tcPr>
          <w:p w14:paraId="6BC7F317" w14:textId="77777777" w:rsidR="00AE6B0F" w:rsidRPr="00F00729" w:rsidRDefault="00F00729" w:rsidP="007549FD">
            <w:pPr>
              <w:adjustRightInd w:val="0"/>
              <w:snapToGrid w:val="0"/>
              <w:spacing w:line="360" w:lineRule="auto"/>
              <w:jc w:val="both"/>
              <w:rPr>
                <w:rFonts w:ascii="Book Antiqua" w:hAnsi="Book Antiqua" w:cs="Book Antiqua"/>
                <w:vertAlign w:val="superscript"/>
                <w:lang w:eastAsia="zh-CN"/>
              </w:rPr>
            </w:pPr>
            <w:r w:rsidRPr="00F00729">
              <w:rPr>
                <w:rFonts w:ascii="Book Antiqua" w:eastAsia="Book Antiqua" w:hAnsi="Book Antiqua" w:cs="Book Antiqua"/>
                <w:lang w:eastAsia="es-MX"/>
              </w:rPr>
              <w:t>0.047</w:t>
            </w:r>
            <w:r w:rsidRPr="00F00729">
              <w:rPr>
                <w:rFonts w:ascii="Book Antiqua" w:hAnsi="Book Antiqua" w:cs="Book Antiqua" w:hint="eastAsia"/>
                <w:vertAlign w:val="superscript"/>
                <w:lang w:eastAsia="zh-CN"/>
              </w:rPr>
              <w:t>a</w:t>
            </w:r>
          </w:p>
        </w:tc>
      </w:tr>
      <w:tr w:rsidR="00B54021" w:rsidRPr="007549FD" w14:paraId="6BC7F324" w14:textId="77777777" w:rsidTr="008D02AE">
        <w:tc>
          <w:tcPr>
            <w:tcW w:w="1815" w:type="dxa"/>
            <w:vMerge/>
          </w:tcPr>
          <w:p w14:paraId="6BC7F319" w14:textId="77777777" w:rsidR="00AE6B0F" w:rsidRPr="007549FD"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1A"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i/>
                <w:lang w:eastAsia="es-MX"/>
              </w:rPr>
              <w:t>LDLR</w:t>
            </w:r>
            <w:r w:rsidRPr="007549FD">
              <w:rPr>
                <w:rFonts w:ascii="Book Antiqua" w:eastAsia="Book Antiqua" w:hAnsi="Book Antiqua" w:cs="Book Antiqua"/>
                <w:lang w:eastAsia="es-MX"/>
              </w:rPr>
              <w:t xml:space="preserve"> C*52T (C allele)</w:t>
            </w:r>
          </w:p>
        </w:tc>
        <w:tc>
          <w:tcPr>
            <w:tcW w:w="1078" w:type="dxa"/>
          </w:tcPr>
          <w:p w14:paraId="6BC7F31B"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124 (73.8)</w:t>
            </w:r>
          </w:p>
        </w:tc>
        <w:tc>
          <w:tcPr>
            <w:tcW w:w="1078" w:type="dxa"/>
          </w:tcPr>
          <w:p w14:paraId="6BC7F31C"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145 (68.4)</w:t>
            </w:r>
          </w:p>
        </w:tc>
        <w:tc>
          <w:tcPr>
            <w:tcW w:w="957" w:type="dxa"/>
          </w:tcPr>
          <w:p w14:paraId="6BC7F31D"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ND</w:t>
            </w:r>
          </w:p>
        </w:tc>
        <w:tc>
          <w:tcPr>
            <w:tcW w:w="1003" w:type="dxa"/>
          </w:tcPr>
          <w:p w14:paraId="6BC7F31E" w14:textId="77777777" w:rsidR="00AE6B0F" w:rsidRPr="007549FD" w:rsidRDefault="002C0B48" w:rsidP="007549FD">
            <w:pPr>
              <w:adjustRightInd w:val="0"/>
              <w:snapToGrid w:val="0"/>
              <w:spacing w:line="360" w:lineRule="auto"/>
              <w:jc w:val="both"/>
              <w:rPr>
                <w:rFonts w:ascii="Book Antiqua" w:eastAsia="Book Antiqua" w:hAnsi="Book Antiqua" w:cs="Book Antiqua"/>
                <w:lang w:eastAsia="es-MX"/>
              </w:rPr>
            </w:pPr>
            <w:r>
              <w:rPr>
                <w:rFonts w:ascii="Book Antiqua" w:eastAsia="Book Antiqua" w:hAnsi="Book Antiqua" w:cs="Book Antiqua"/>
                <w:lang w:eastAsia="es-MX"/>
              </w:rPr>
              <w:t>1</w:t>
            </w:r>
            <w:r w:rsidR="00AE6B0F" w:rsidRPr="007549FD">
              <w:rPr>
                <w:rFonts w:ascii="Book Antiqua" w:eastAsia="Book Antiqua" w:hAnsi="Book Antiqua" w:cs="Book Antiqua"/>
                <w:lang w:eastAsia="es-MX"/>
              </w:rPr>
              <w:t>068 (70.8)</w:t>
            </w:r>
          </w:p>
        </w:tc>
        <w:tc>
          <w:tcPr>
            <w:tcW w:w="957" w:type="dxa"/>
          </w:tcPr>
          <w:p w14:paraId="6BC7F31F"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ND</w:t>
            </w:r>
          </w:p>
        </w:tc>
        <w:tc>
          <w:tcPr>
            <w:tcW w:w="911" w:type="dxa"/>
          </w:tcPr>
          <w:p w14:paraId="6BC7F320" w14:textId="77777777" w:rsidR="00AE6B0F" w:rsidRPr="007549FD" w:rsidRDefault="00AE6B0F" w:rsidP="007549FD">
            <w:pPr>
              <w:adjustRightInd w:val="0"/>
              <w:snapToGrid w:val="0"/>
              <w:spacing w:line="360" w:lineRule="auto"/>
              <w:jc w:val="both"/>
              <w:rPr>
                <w:rFonts w:ascii="Book Antiqua" w:eastAsia="Arial" w:hAnsi="Book Antiqua" w:cs="Arial"/>
                <w:bCs/>
                <w:lang w:eastAsia="es-MX"/>
              </w:rPr>
            </w:pPr>
            <w:r w:rsidRPr="007549FD">
              <w:rPr>
                <w:rFonts w:ascii="Book Antiqua" w:eastAsia="Book Antiqua" w:hAnsi="Book Antiqua" w:cs="Book Antiqua"/>
                <w:bCs/>
                <w:lang w:eastAsia="es-MX"/>
              </w:rPr>
              <w:t>55 (85.9)</w:t>
            </w:r>
          </w:p>
        </w:tc>
        <w:tc>
          <w:tcPr>
            <w:tcW w:w="911" w:type="dxa"/>
          </w:tcPr>
          <w:p w14:paraId="6BC7F321" w14:textId="77777777" w:rsidR="00AE6B0F" w:rsidRPr="007549FD" w:rsidRDefault="00AE6B0F" w:rsidP="007549FD">
            <w:pPr>
              <w:adjustRightInd w:val="0"/>
              <w:snapToGrid w:val="0"/>
              <w:spacing w:line="360" w:lineRule="auto"/>
              <w:jc w:val="both"/>
              <w:rPr>
                <w:rFonts w:ascii="Book Antiqua" w:eastAsia="Arial" w:hAnsi="Book Antiqua" w:cs="Arial"/>
                <w:bCs/>
                <w:lang w:eastAsia="es-MX"/>
              </w:rPr>
            </w:pPr>
            <w:r w:rsidRPr="007549FD">
              <w:rPr>
                <w:rFonts w:ascii="Book Antiqua" w:eastAsia="Book Antiqua" w:hAnsi="Book Antiqua" w:cs="Book Antiqua"/>
                <w:bCs/>
                <w:lang w:eastAsia="es-MX"/>
              </w:rPr>
              <w:t>52 (78.8)</w:t>
            </w:r>
          </w:p>
        </w:tc>
        <w:tc>
          <w:tcPr>
            <w:tcW w:w="900" w:type="dxa"/>
          </w:tcPr>
          <w:p w14:paraId="6BC7F322" w14:textId="77777777" w:rsidR="00AE6B0F" w:rsidRPr="002C0B48" w:rsidRDefault="002C0B48" w:rsidP="007549FD">
            <w:pPr>
              <w:adjustRightInd w:val="0"/>
              <w:snapToGrid w:val="0"/>
              <w:spacing w:line="360" w:lineRule="auto"/>
              <w:jc w:val="both"/>
              <w:rPr>
                <w:rFonts w:ascii="Book Antiqua" w:eastAsia="Book Antiqua" w:hAnsi="Book Antiqua" w:cs="Book Antiqua"/>
                <w:lang w:eastAsia="es-MX"/>
              </w:rPr>
            </w:pPr>
            <w:r>
              <w:rPr>
                <w:rFonts w:ascii="Book Antiqua" w:eastAsia="Book Antiqua" w:hAnsi="Book Antiqua" w:cs="Book Antiqua"/>
                <w:lang w:eastAsia="es-MX"/>
              </w:rPr>
              <w:t>1</w:t>
            </w:r>
            <w:r w:rsidR="00AE6B0F" w:rsidRPr="007549FD">
              <w:rPr>
                <w:rFonts w:ascii="Book Antiqua" w:eastAsia="Book Antiqua" w:hAnsi="Book Antiqua" w:cs="Book Antiqua"/>
                <w:lang w:eastAsia="es-MX"/>
              </w:rPr>
              <w:t>444</w:t>
            </w:r>
            <w:r>
              <w:rPr>
                <w:rFonts w:ascii="Book Antiqua" w:hAnsi="Book Antiqua" w:cs="Book Antiqua" w:hint="eastAsia"/>
                <w:lang w:eastAsia="zh-CN"/>
              </w:rPr>
              <w:t xml:space="preserve"> </w:t>
            </w:r>
            <w:r w:rsidR="00AE6B0F" w:rsidRPr="007549FD">
              <w:rPr>
                <w:rFonts w:ascii="Book Antiqua" w:eastAsia="Book Antiqua" w:hAnsi="Book Antiqua" w:cs="Book Antiqua"/>
                <w:lang w:eastAsia="es-MX"/>
              </w:rPr>
              <w:t>(54.7)</w:t>
            </w:r>
          </w:p>
        </w:tc>
        <w:tc>
          <w:tcPr>
            <w:tcW w:w="1161" w:type="dxa"/>
          </w:tcPr>
          <w:p w14:paraId="6BC7F323" w14:textId="77777777" w:rsidR="00AE6B0F" w:rsidRPr="00F00729" w:rsidRDefault="00AE6B0F" w:rsidP="007549FD">
            <w:pPr>
              <w:adjustRightInd w:val="0"/>
              <w:snapToGrid w:val="0"/>
              <w:spacing w:line="360" w:lineRule="auto"/>
              <w:jc w:val="both"/>
              <w:rPr>
                <w:rFonts w:ascii="Book Antiqua" w:hAnsi="Book Antiqua" w:cs="Book Antiqua"/>
                <w:vertAlign w:val="superscript"/>
                <w:lang w:eastAsia="zh-CN"/>
              </w:rPr>
            </w:pPr>
            <w:r w:rsidRPr="00F00729">
              <w:rPr>
                <w:rFonts w:ascii="Book Antiqua" w:eastAsia="Book Antiqua" w:hAnsi="Book Antiqua" w:cs="Book Antiqua"/>
                <w:lang w:eastAsia="es-MX"/>
              </w:rPr>
              <w:t>0.045</w:t>
            </w:r>
            <w:r w:rsidR="00F00729" w:rsidRPr="00F00729">
              <w:rPr>
                <w:rFonts w:ascii="Book Antiqua" w:hAnsi="Book Antiqua" w:cs="Book Antiqua" w:hint="eastAsia"/>
                <w:bCs/>
                <w:vertAlign w:val="superscript"/>
                <w:lang w:eastAsia="zh-CN"/>
              </w:rPr>
              <w:t>b</w:t>
            </w:r>
          </w:p>
        </w:tc>
      </w:tr>
      <w:tr w:rsidR="00B54021" w:rsidRPr="007549FD" w14:paraId="6BC7F330" w14:textId="77777777" w:rsidTr="008D02AE">
        <w:tc>
          <w:tcPr>
            <w:tcW w:w="1815" w:type="dxa"/>
            <w:vMerge w:val="restart"/>
          </w:tcPr>
          <w:p w14:paraId="6BC7F325" w14:textId="77777777" w:rsidR="00AE6B0F" w:rsidRPr="00F00729" w:rsidRDefault="00AE6B0F" w:rsidP="00F00729">
            <w:pPr>
              <w:adjustRightInd w:val="0"/>
              <w:snapToGrid w:val="0"/>
              <w:spacing w:line="360" w:lineRule="auto"/>
              <w:jc w:val="both"/>
              <w:rPr>
                <w:rFonts w:ascii="Book Antiqua" w:hAnsi="Book Antiqua" w:cs="Arial"/>
                <w:lang w:eastAsia="zh-CN"/>
              </w:rPr>
            </w:pPr>
            <w:r w:rsidRPr="007549FD">
              <w:rPr>
                <w:rFonts w:ascii="Book Antiqua" w:eastAsia="Book Antiqua" w:hAnsi="Book Antiqua" w:cs="Book Antiqua"/>
                <w:lang w:eastAsia="es-MX"/>
              </w:rPr>
              <w:t xml:space="preserve">High </w:t>
            </w:r>
            <w:proofErr w:type="spellStart"/>
            <w:r w:rsidRPr="007549FD">
              <w:rPr>
                <w:rFonts w:ascii="Book Antiqua" w:eastAsia="Book Antiqua" w:hAnsi="Book Antiqua" w:cs="Book Antiqua"/>
                <w:lang w:eastAsia="es-MX"/>
              </w:rPr>
              <w:t>TG</w:t>
            </w:r>
            <w:r w:rsidR="00F00729">
              <w:rPr>
                <w:rFonts w:ascii="Book Antiqua" w:hAnsi="Book Antiqua" w:cs="Book Antiqua" w:hint="eastAsia"/>
                <w:bCs/>
                <w:vertAlign w:val="superscript"/>
                <w:lang w:eastAsia="zh-CN"/>
              </w:rPr>
              <w:t>e</w:t>
            </w:r>
            <w:proofErr w:type="spellEnd"/>
          </w:p>
        </w:tc>
        <w:tc>
          <w:tcPr>
            <w:tcW w:w="2405" w:type="dxa"/>
          </w:tcPr>
          <w:p w14:paraId="6BC7F326"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i/>
                <w:lang w:eastAsia="es-MX"/>
              </w:rPr>
              <w:t>APOE</w:t>
            </w:r>
            <w:r w:rsidR="00F1054E">
              <w:rPr>
                <w:rFonts w:ascii="Book Antiqua" w:hAnsi="Book Antiqua" w:cs="Arial" w:hint="eastAsia"/>
                <w:lang w:eastAsia="zh-CN"/>
              </w:rPr>
              <w:t xml:space="preserve"> </w:t>
            </w:r>
            <w:r w:rsidRPr="007549FD">
              <w:rPr>
                <w:rFonts w:ascii="Book Antiqua" w:eastAsia="Book Antiqua" w:hAnsi="Book Antiqua" w:cs="Book Antiqua"/>
                <w:lang w:eastAsia="es-MX"/>
              </w:rPr>
              <w:t>(E2 allele)</w:t>
            </w:r>
          </w:p>
        </w:tc>
        <w:tc>
          <w:tcPr>
            <w:tcW w:w="1078" w:type="dxa"/>
          </w:tcPr>
          <w:p w14:paraId="2F6CAE69" w14:textId="77777777" w:rsidR="00C962E3"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 xml:space="preserve">0 </w:t>
            </w:r>
          </w:p>
          <w:p w14:paraId="6BC7F327" w14:textId="2B246CBF"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(0)</w:t>
            </w:r>
          </w:p>
        </w:tc>
        <w:tc>
          <w:tcPr>
            <w:tcW w:w="1078" w:type="dxa"/>
          </w:tcPr>
          <w:p w14:paraId="7DB2B2FC" w14:textId="77777777" w:rsidR="00C962E3"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 xml:space="preserve">0 </w:t>
            </w:r>
          </w:p>
          <w:p w14:paraId="6BC7F328" w14:textId="2F2370FF"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(0)</w:t>
            </w:r>
          </w:p>
        </w:tc>
        <w:tc>
          <w:tcPr>
            <w:tcW w:w="957" w:type="dxa"/>
          </w:tcPr>
          <w:p w14:paraId="6BC7F329"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ND</w:t>
            </w:r>
          </w:p>
        </w:tc>
        <w:tc>
          <w:tcPr>
            <w:tcW w:w="1003" w:type="dxa"/>
          </w:tcPr>
          <w:p w14:paraId="6BC7F32A"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51 (3.4)</w:t>
            </w:r>
          </w:p>
        </w:tc>
        <w:tc>
          <w:tcPr>
            <w:tcW w:w="957" w:type="dxa"/>
          </w:tcPr>
          <w:p w14:paraId="6BC7F32B"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ND</w:t>
            </w:r>
          </w:p>
        </w:tc>
        <w:tc>
          <w:tcPr>
            <w:tcW w:w="911" w:type="dxa"/>
          </w:tcPr>
          <w:p w14:paraId="4B9114DA" w14:textId="77777777" w:rsidR="00C962E3" w:rsidRDefault="00AE6B0F" w:rsidP="007549FD">
            <w:pPr>
              <w:adjustRightInd w:val="0"/>
              <w:snapToGrid w:val="0"/>
              <w:spacing w:line="360" w:lineRule="auto"/>
              <w:jc w:val="both"/>
              <w:rPr>
                <w:rFonts w:ascii="Book Antiqua" w:hAnsi="Book Antiqua" w:cs="Book Antiqua"/>
                <w:bCs/>
                <w:lang w:eastAsia="zh-CN"/>
              </w:rPr>
            </w:pPr>
            <w:r w:rsidRPr="007549FD">
              <w:rPr>
                <w:rFonts w:ascii="Book Antiqua" w:eastAsia="Book Antiqua" w:hAnsi="Book Antiqua" w:cs="Book Antiqua"/>
                <w:bCs/>
                <w:lang w:eastAsia="es-MX"/>
              </w:rPr>
              <w:t>1</w:t>
            </w:r>
            <w:r w:rsidR="002C0B48">
              <w:rPr>
                <w:rFonts w:ascii="Book Antiqua" w:hAnsi="Book Antiqua" w:cs="Book Antiqua" w:hint="eastAsia"/>
                <w:bCs/>
                <w:lang w:eastAsia="zh-CN"/>
              </w:rPr>
              <w:t xml:space="preserve"> </w:t>
            </w:r>
          </w:p>
          <w:p w14:paraId="6BC7F32C" w14:textId="5C7D3CC4" w:rsidR="00AE6B0F" w:rsidRPr="002C0B48"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(1.6)</w:t>
            </w:r>
          </w:p>
        </w:tc>
        <w:tc>
          <w:tcPr>
            <w:tcW w:w="911" w:type="dxa"/>
          </w:tcPr>
          <w:p w14:paraId="6BC7F32D" w14:textId="77777777" w:rsidR="00AE6B0F" w:rsidRPr="002C0B48"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7</w:t>
            </w:r>
            <w:r w:rsidR="002C0B48">
              <w:rPr>
                <w:rFonts w:ascii="Book Antiqua" w:hAnsi="Book Antiqua" w:cs="Book Antiqua" w:hint="eastAsia"/>
                <w:bCs/>
                <w:lang w:eastAsia="zh-CN"/>
              </w:rPr>
              <w:t xml:space="preserve"> </w:t>
            </w:r>
            <w:r w:rsidRPr="007549FD">
              <w:rPr>
                <w:rFonts w:ascii="Book Antiqua" w:eastAsia="Book Antiqua" w:hAnsi="Book Antiqua" w:cs="Book Antiqua"/>
                <w:bCs/>
                <w:lang w:eastAsia="es-MX"/>
              </w:rPr>
              <w:t>(10.6)</w:t>
            </w:r>
          </w:p>
        </w:tc>
        <w:tc>
          <w:tcPr>
            <w:tcW w:w="900" w:type="dxa"/>
          </w:tcPr>
          <w:p w14:paraId="250AFCA5" w14:textId="77777777" w:rsidR="00C962E3" w:rsidRDefault="00AE6B0F" w:rsidP="007549FD">
            <w:pPr>
              <w:adjustRightInd w:val="0"/>
              <w:snapToGrid w:val="0"/>
              <w:spacing w:line="360" w:lineRule="auto"/>
              <w:jc w:val="both"/>
              <w:rPr>
                <w:rFonts w:ascii="Book Antiqua" w:hAnsi="Book Antiqua" w:cs="Book Antiqua"/>
                <w:lang w:eastAsia="zh-CN"/>
              </w:rPr>
            </w:pPr>
            <w:r w:rsidRPr="007549FD">
              <w:rPr>
                <w:rFonts w:ascii="Book Antiqua" w:eastAsia="Book Antiqua" w:hAnsi="Book Antiqua" w:cs="Book Antiqua"/>
                <w:lang w:eastAsia="es-MX"/>
              </w:rPr>
              <w:t>59</w:t>
            </w:r>
            <w:r w:rsidR="002C0B48">
              <w:rPr>
                <w:rFonts w:ascii="Book Antiqua" w:hAnsi="Book Antiqua" w:cs="Book Antiqua" w:hint="eastAsia"/>
                <w:lang w:eastAsia="zh-CN"/>
              </w:rPr>
              <w:t xml:space="preserve"> </w:t>
            </w:r>
          </w:p>
          <w:p w14:paraId="6BC7F32E" w14:textId="257F707C" w:rsidR="00AE6B0F" w:rsidRPr="002C0B48"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(2.2)</w:t>
            </w:r>
          </w:p>
        </w:tc>
        <w:tc>
          <w:tcPr>
            <w:tcW w:w="1161" w:type="dxa"/>
          </w:tcPr>
          <w:p w14:paraId="6BC7F32F" w14:textId="77777777" w:rsidR="00AE6B0F" w:rsidRPr="00F00729" w:rsidRDefault="00AE6B0F" w:rsidP="007549FD">
            <w:pPr>
              <w:adjustRightInd w:val="0"/>
              <w:snapToGrid w:val="0"/>
              <w:spacing w:line="360" w:lineRule="auto"/>
              <w:jc w:val="both"/>
              <w:rPr>
                <w:rFonts w:ascii="Book Antiqua" w:hAnsi="Book Antiqua" w:cs="Book Antiqua"/>
                <w:vertAlign w:val="superscript"/>
                <w:lang w:eastAsia="zh-CN"/>
              </w:rPr>
            </w:pPr>
            <w:r w:rsidRPr="00F00729">
              <w:rPr>
                <w:rFonts w:ascii="Book Antiqua" w:eastAsia="Book Antiqua" w:hAnsi="Book Antiqua" w:cs="Book Antiqua"/>
                <w:lang w:eastAsia="es-MX"/>
              </w:rPr>
              <w:t>0.028</w:t>
            </w:r>
            <w:r w:rsidR="00F00729" w:rsidRPr="00F00729">
              <w:rPr>
                <w:rFonts w:ascii="Book Antiqua" w:hAnsi="Book Antiqua" w:cs="Book Antiqua" w:hint="eastAsia"/>
                <w:bCs/>
                <w:vertAlign w:val="superscript"/>
                <w:lang w:eastAsia="zh-CN"/>
              </w:rPr>
              <w:t>d</w:t>
            </w:r>
          </w:p>
        </w:tc>
      </w:tr>
      <w:tr w:rsidR="00B54021" w:rsidRPr="007549FD" w14:paraId="6BC7F33C" w14:textId="77777777" w:rsidTr="008D02AE">
        <w:tc>
          <w:tcPr>
            <w:tcW w:w="1815" w:type="dxa"/>
            <w:vMerge/>
          </w:tcPr>
          <w:p w14:paraId="6BC7F331" w14:textId="77777777" w:rsidR="00AE6B0F" w:rsidRPr="007549FD"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32"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i/>
                <w:lang w:eastAsia="es-MX"/>
              </w:rPr>
              <w:t>MTTP</w:t>
            </w:r>
            <w:r w:rsidRPr="007549FD">
              <w:rPr>
                <w:rFonts w:ascii="Book Antiqua" w:eastAsia="Book Antiqua" w:hAnsi="Book Antiqua" w:cs="Book Antiqua"/>
                <w:lang w:eastAsia="es-MX"/>
              </w:rPr>
              <w:t>-493G/T</w:t>
            </w:r>
            <w:r w:rsidR="00F1054E">
              <w:rPr>
                <w:rFonts w:ascii="Book Antiqua" w:hAnsi="Book Antiqua" w:cs="Arial" w:hint="eastAsia"/>
                <w:lang w:eastAsia="zh-CN"/>
              </w:rPr>
              <w:t xml:space="preserve"> </w:t>
            </w:r>
            <w:r w:rsidRPr="007549FD">
              <w:rPr>
                <w:rFonts w:ascii="Book Antiqua" w:eastAsia="Book Antiqua" w:hAnsi="Book Antiqua" w:cs="Book Antiqua"/>
                <w:lang w:eastAsia="es-MX"/>
              </w:rPr>
              <w:t>(T allele)</w:t>
            </w:r>
          </w:p>
        </w:tc>
        <w:tc>
          <w:tcPr>
            <w:tcW w:w="1078" w:type="dxa"/>
          </w:tcPr>
          <w:p w14:paraId="6BC7F333"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17 (10.1)</w:t>
            </w:r>
          </w:p>
        </w:tc>
        <w:tc>
          <w:tcPr>
            <w:tcW w:w="1078" w:type="dxa"/>
          </w:tcPr>
          <w:p w14:paraId="29DD445B" w14:textId="77777777" w:rsidR="00962EA1"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 xml:space="preserve">2 </w:t>
            </w:r>
          </w:p>
          <w:p w14:paraId="6BC7F334" w14:textId="6328A8B6"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t>(0.9)</w:t>
            </w:r>
          </w:p>
        </w:tc>
        <w:tc>
          <w:tcPr>
            <w:tcW w:w="957" w:type="dxa"/>
          </w:tcPr>
          <w:p w14:paraId="6BC7F335"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ND</w:t>
            </w:r>
          </w:p>
        </w:tc>
        <w:tc>
          <w:tcPr>
            <w:tcW w:w="1003" w:type="dxa"/>
          </w:tcPr>
          <w:p w14:paraId="6BC7F336"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253 (16.8)</w:t>
            </w:r>
          </w:p>
        </w:tc>
        <w:tc>
          <w:tcPr>
            <w:tcW w:w="957" w:type="dxa"/>
          </w:tcPr>
          <w:p w14:paraId="6BC7F337"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t>ND</w:t>
            </w:r>
          </w:p>
        </w:tc>
        <w:tc>
          <w:tcPr>
            <w:tcW w:w="911" w:type="dxa"/>
          </w:tcPr>
          <w:p w14:paraId="6BC7F338" w14:textId="77777777" w:rsidR="00AE6B0F" w:rsidRPr="007549FD" w:rsidRDefault="00AE6B0F" w:rsidP="007549FD">
            <w:pPr>
              <w:adjustRightInd w:val="0"/>
              <w:snapToGrid w:val="0"/>
              <w:spacing w:line="360" w:lineRule="auto"/>
              <w:jc w:val="both"/>
              <w:rPr>
                <w:rFonts w:ascii="Book Antiqua" w:eastAsia="Arial" w:hAnsi="Book Antiqua" w:cs="Arial"/>
                <w:bCs/>
                <w:lang w:eastAsia="es-MX"/>
              </w:rPr>
            </w:pPr>
            <w:r w:rsidRPr="007549FD">
              <w:rPr>
                <w:rFonts w:ascii="Book Antiqua" w:eastAsia="Book Antiqua" w:hAnsi="Book Antiqua" w:cs="Book Antiqua"/>
                <w:bCs/>
                <w:lang w:eastAsia="es-MX"/>
              </w:rPr>
              <w:t>11 (17.2)</w:t>
            </w:r>
          </w:p>
        </w:tc>
        <w:tc>
          <w:tcPr>
            <w:tcW w:w="911" w:type="dxa"/>
          </w:tcPr>
          <w:p w14:paraId="6BC7F339" w14:textId="77777777" w:rsidR="00AE6B0F" w:rsidRPr="007549FD" w:rsidRDefault="00AE6B0F" w:rsidP="007549FD">
            <w:pPr>
              <w:adjustRightInd w:val="0"/>
              <w:snapToGrid w:val="0"/>
              <w:spacing w:line="360" w:lineRule="auto"/>
              <w:jc w:val="both"/>
              <w:rPr>
                <w:rFonts w:ascii="Book Antiqua" w:eastAsia="Arial" w:hAnsi="Book Antiqua" w:cs="Arial"/>
                <w:bCs/>
                <w:lang w:eastAsia="es-MX"/>
              </w:rPr>
            </w:pPr>
            <w:r w:rsidRPr="007549FD">
              <w:rPr>
                <w:rFonts w:ascii="Book Antiqua" w:eastAsia="Book Antiqua" w:hAnsi="Book Antiqua" w:cs="Book Antiqua"/>
                <w:bCs/>
                <w:lang w:eastAsia="es-MX"/>
              </w:rPr>
              <w:t>10 (15.2)</w:t>
            </w:r>
          </w:p>
        </w:tc>
        <w:tc>
          <w:tcPr>
            <w:tcW w:w="900" w:type="dxa"/>
          </w:tcPr>
          <w:p w14:paraId="6BC7F33A" w14:textId="77777777" w:rsidR="00AE6B0F" w:rsidRPr="002C0B48"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t>293</w:t>
            </w:r>
            <w:r w:rsidR="002C0B48">
              <w:rPr>
                <w:rFonts w:ascii="Book Antiqua" w:hAnsi="Book Antiqua" w:cs="Book Antiqua" w:hint="eastAsia"/>
                <w:lang w:eastAsia="zh-CN"/>
              </w:rPr>
              <w:t xml:space="preserve"> </w:t>
            </w:r>
            <w:r w:rsidRPr="007549FD">
              <w:rPr>
                <w:rFonts w:ascii="Book Antiqua" w:eastAsia="Book Antiqua" w:hAnsi="Book Antiqua" w:cs="Book Antiqua"/>
                <w:lang w:eastAsia="es-MX"/>
              </w:rPr>
              <w:t>(11.1)</w:t>
            </w:r>
          </w:p>
        </w:tc>
        <w:tc>
          <w:tcPr>
            <w:tcW w:w="1161" w:type="dxa"/>
          </w:tcPr>
          <w:p w14:paraId="6BC7F33B" w14:textId="77777777" w:rsidR="00AE6B0F" w:rsidRPr="00F00729" w:rsidRDefault="00F1054E" w:rsidP="007549FD">
            <w:pPr>
              <w:adjustRightInd w:val="0"/>
              <w:snapToGrid w:val="0"/>
              <w:spacing w:line="360" w:lineRule="auto"/>
              <w:jc w:val="both"/>
              <w:rPr>
                <w:rFonts w:ascii="Book Antiqua" w:hAnsi="Book Antiqua" w:cs="Book Antiqua"/>
                <w:vertAlign w:val="superscript"/>
                <w:lang w:eastAsia="zh-CN"/>
              </w:rPr>
            </w:pPr>
            <w:r w:rsidRPr="00F00729">
              <w:rPr>
                <w:rFonts w:ascii="Book Antiqua" w:eastAsia="Book Antiqua" w:hAnsi="Book Antiqua" w:cs="Book Antiqua"/>
                <w:lang w:eastAsia="es-MX"/>
              </w:rPr>
              <w:t>2</w:t>
            </w:r>
            <w:r w:rsidRPr="00F00729">
              <w:rPr>
                <w:rFonts w:ascii="Book Antiqua" w:hAnsi="Book Antiqua" w:cs="Book Antiqua" w:hint="eastAsia"/>
                <w:lang w:eastAsia="zh-CN"/>
              </w:rPr>
              <w:t xml:space="preserve"> </w:t>
            </w:r>
            <w:r w:rsidRPr="00F00729">
              <w:rPr>
                <w:rFonts w:ascii="Book Antiqua" w:eastAsia="Book Antiqua" w:hAnsi="Book Antiqua"/>
                <w:lang w:eastAsia="es-MX"/>
              </w:rPr>
              <w:t>×</w:t>
            </w:r>
            <w:r w:rsidRPr="00F00729">
              <w:rPr>
                <w:rFonts w:hint="eastAsia"/>
                <w:lang w:eastAsia="zh-CN"/>
              </w:rPr>
              <w:t xml:space="preserve"> </w:t>
            </w:r>
            <w:r w:rsidR="00AE6B0F" w:rsidRPr="00F00729">
              <w:rPr>
                <w:rFonts w:ascii="Book Antiqua" w:eastAsia="Book Antiqua" w:hAnsi="Book Antiqua" w:cs="Book Antiqua"/>
                <w:lang w:eastAsia="es-MX"/>
              </w:rPr>
              <w:t>10</w:t>
            </w:r>
            <w:r w:rsidR="00AE6B0F" w:rsidRPr="00F00729">
              <w:rPr>
                <w:rFonts w:ascii="Book Antiqua" w:eastAsia="Book Antiqua" w:hAnsi="Book Antiqua" w:cs="Book Antiqua"/>
                <w:vertAlign w:val="superscript"/>
                <w:lang w:eastAsia="es-MX"/>
              </w:rPr>
              <w:t>-6</w:t>
            </w:r>
            <w:r w:rsidR="00F00729" w:rsidRPr="00F00729">
              <w:rPr>
                <w:rFonts w:ascii="Book Antiqua" w:hAnsi="Book Antiqua" w:cs="Book Antiqua" w:hint="eastAsia"/>
                <w:bCs/>
                <w:vertAlign w:val="superscript"/>
                <w:lang w:eastAsia="zh-CN"/>
              </w:rPr>
              <w:t>b</w:t>
            </w:r>
          </w:p>
        </w:tc>
      </w:tr>
      <w:tr w:rsidR="00B54021" w:rsidRPr="007549FD" w14:paraId="6BC7F348" w14:textId="77777777" w:rsidTr="008D02AE">
        <w:tc>
          <w:tcPr>
            <w:tcW w:w="1815" w:type="dxa"/>
            <w:vMerge/>
          </w:tcPr>
          <w:p w14:paraId="6BC7F33D" w14:textId="77777777" w:rsidR="00AE6B0F" w:rsidRPr="007549FD"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3E"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i/>
                <w:lang w:eastAsia="es-MX"/>
              </w:rPr>
              <w:t>MTHFR</w:t>
            </w:r>
            <w:r w:rsidRPr="007549FD">
              <w:rPr>
                <w:rFonts w:ascii="Book Antiqua" w:eastAsia="Book Antiqua" w:hAnsi="Book Antiqua" w:cs="Book Antiqua"/>
                <w:lang w:eastAsia="es-MX"/>
              </w:rPr>
              <w:t xml:space="preserve"> C677T</w:t>
            </w:r>
            <w:r w:rsidR="002C0B48">
              <w:rPr>
                <w:rFonts w:ascii="Book Antiqua" w:hAnsi="Book Antiqua" w:cs="Arial" w:hint="eastAsia"/>
                <w:lang w:eastAsia="zh-CN"/>
              </w:rPr>
              <w:t xml:space="preserve"> </w:t>
            </w:r>
            <w:r w:rsidRPr="007549FD">
              <w:rPr>
                <w:rFonts w:ascii="Book Antiqua" w:eastAsia="Book Antiqua" w:hAnsi="Book Antiqua" w:cs="Book Antiqua"/>
                <w:lang w:eastAsia="es-MX"/>
              </w:rPr>
              <w:t xml:space="preserve">(T </w:t>
            </w:r>
            <w:r w:rsidRPr="007549FD">
              <w:rPr>
                <w:rFonts w:ascii="Book Antiqua" w:eastAsia="Book Antiqua" w:hAnsi="Book Antiqua" w:cs="Book Antiqua"/>
                <w:lang w:eastAsia="es-MX"/>
              </w:rPr>
              <w:lastRenderedPageBreak/>
              <w:t>allele)</w:t>
            </w:r>
          </w:p>
        </w:tc>
        <w:tc>
          <w:tcPr>
            <w:tcW w:w="1078" w:type="dxa"/>
          </w:tcPr>
          <w:p w14:paraId="6BC7F33F"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lastRenderedPageBreak/>
              <w:t xml:space="preserve">103 </w:t>
            </w:r>
            <w:r w:rsidRPr="007549FD">
              <w:rPr>
                <w:rFonts w:ascii="Book Antiqua" w:eastAsia="Book Antiqua" w:hAnsi="Book Antiqua" w:cs="Book Antiqua"/>
                <w:bCs/>
                <w:lang w:eastAsia="es-MX"/>
              </w:rPr>
              <w:lastRenderedPageBreak/>
              <w:t>(61.3)</w:t>
            </w:r>
          </w:p>
        </w:tc>
        <w:tc>
          <w:tcPr>
            <w:tcW w:w="1078" w:type="dxa"/>
          </w:tcPr>
          <w:p w14:paraId="6BC7F340" w14:textId="77777777" w:rsidR="00AE6B0F" w:rsidRPr="007549FD" w:rsidRDefault="00AE6B0F" w:rsidP="007549FD">
            <w:pPr>
              <w:adjustRightInd w:val="0"/>
              <w:snapToGrid w:val="0"/>
              <w:spacing w:line="360" w:lineRule="auto"/>
              <w:jc w:val="both"/>
              <w:rPr>
                <w:rFonts w:ascii="Book Antiqua" w:eastAsia="Book Antiqua" w:hAnsi="Book Antiqua" w:cs="Book Antiqua"/>
                <w:bCs/>
                <w:lang w:eastAsia="es-MX"/>
              </w:rPr>
            </w:pPr>
            <w:r w:rsidRPr="007549FD">
              <w:rPr>
                <w:rFonts w:ascii="Book Antiqua" w:eastAsia="Book Antiqua" w:hAnsi="Book Antiqua" w:cs="Book Antiqua"/>
                <w:bCs/>
                <w:lang w:eastAsia="es-MX"/>
              </w:rPr>
              <w:lastRenderedPageBreak/>
              <w:t xml:space="preserve">111 </w:t>
            </w:r>
            <w:r w:rsidRPr="007549FD">
              <w:rPr>
                <w:rFonts w:ascii="Book Antiqua" w:eastAsia="Book Antiqua" w:hAnsi="Book Antiqua" w:cs="Book Antiqua"/>
                <w:bCs/>
                <w:lang w:eastAsia="es-MX"/>
              </w:rPr>
              <w:lastRenderedPageBreak/>
              <w:t>(52.4)</w:t>
            </w:r>
          </w:p>
        </w:tc>
        <w:tc>
          <w:tcPr>
            <w:tcW w:w="957" w:type="dxa"/>
          </w:tcPr>
          <w:p w14:paraId="6BC7F341"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lastRenderedPageBreak/>
              <w:t xml:space="preserve">172 </w:t>
            </w:r>
            <w:r w:rsidRPr="007549FD">
              <w:rPr>
                <w:rFonts w:ascii="Book Antiqua" w:eastAsia="Book Antiqua" w:hAnsi="Book Antiqua" w:cs="Book Antiqua"/>
                <w:lang w:eastAsia="es-MX"/>
              </w:rPr>
              <w:lastRenderedPageBreak/>
              <w:t>(46.7)</w:t>
            </w:r>
          </w:p>
        </w:tc>
        <w:tc>
          <w:tcPr>
            <w:tcW w:w="1003" w:type="dxa"/>
          </w:tcPr>
          <w:p w14:paraId="6BC7F342" w14:textId="77777777" w:rsidR="00AE6B0F" w:rsidRPr="007549FD"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lastRenderedPageBreak/>
              <w:t xml:space="preserve">670 </w:t>
            </w:r>
            <w:r w:rsidRPr="007549FD">
              <w:rPr>
                <w:rFonts w:ascii="Book Antiqua" w:eastAsia="Book Antiqua" w:hAnsi="Book Antiqua" w:cs="Book Antiqua"/>
                <w:lang w:eastAsia="es-MX"/>
              </w:rPr>
              <w:lastRenderedPageBreak/>
              <w:t>(44.4)</w:t>
            </w:r>
          </w:p>
        </w:tc>
        <w:tc>
          <w:tcPr>
            <w:tcW w:w="957" w:type="dxa"/>
          </w:tcPr>
          <w:p w14:paraId="6BC7F343" w14:textId="77777777" w:rsidR="00AE6B0F" w:rsidRPr="007549FD" w:rsidRDefault="00AE6B0F" w:rsidP="007549FD">
            <w:pPr>
              <w:adjustRightInd w:val="0"/>
              <w:snapToGrid w:val="0"/>
              <w:spacing w:line="360" w:lineRule="auto"/>
              <w:jc w:val="both"/>
              <w:rPr>
                <w:rFonts w:ascii="Book Antiqua" w:eastAsia="Arial" w:hAnsi="Book Antiqua" w:cs="Arial"/>
                <w:lang w:eastAsia="es-MX"/>
              </w:rPr>
            </w:pPr>
            <w:r w:rsidRPr="007549FD">
              <w:rPr>
                <w:rFonts w:ascii="Book Antiqua" w:eastAsia="Book Antiqua" w:hAnsi="Book Antiqua" w:cs="Book Antiqua"/>
                <w:lang w:eastAsia="es-MX"/>
              </w:rPr>
              <w:lastRenderedPageBreak/>
              <w:t xml:space="preserve">117 </w:t>
            </w:r>
            <w:r w:rsidRPr="007549FD">
              <w:rPr>
                <w:rFonts w:ascii="Book Antiqua" w:eastAsia="Book Antiqua" w:hAnsi="Book Antiqua" w:cs="Book Antiqua"/>
                <w:lang w:eastAsia="es-MX"/>
              </w:rPr>
              <w:lastRenderedPageBreak/>
              <w:t>(44.6)</w:t>
            </w:r>
          </w:p>
        </w:tc>
        <w:tc>
          <w:tcPr>
            <w:tcW w:w="911" w:type="dxa"/>
          </w:tcPr>
          <w:p w14:paraId="6BC7F344" w14:textId="77777777" w:rsidR="00AE6B0F" w:rsidRPr="007549FD" w:rsidRDefault="00AE6B0F" w:rsidP="007549FD">
            <w:pPr>
              <w:adjustRightInd w:val="0"/>
              <w:snapToGrid w:val="0"/>
              <w:spacing w:line="360" w:lineRule="auto"/>
              <w:jc w:val="both"/>
              <w:rPr>
                <w:rFonts w:ascii="Book Antiqua" w:eastAsia="Arial" w:hAnsi="Book Antiqua" w:cs="Arial"/>
                <w:bCs/>
                <w:lang w:eastAsia="es-MX"/>
              </w:rPr>
            </w:pPr>
            <w:r w:rsidRPr="007549FD">
              <w:rPr>
                <w:rFonts w:ascii="Book Antiqua" w:eastAsia="Book Antiqua" w:hAnsi="Book Antiqua" w:cs="Book Antiqua"/>
                <w:bCs/>
                <w:lang w:eastAsia="es-MX"/>
              </w:rPr>
              <w:lastRenderedPageBreak/>
              <w:t xml:space="preserve">25 </w:t>
            </w:r>
            <w:r w:rsidRPr="007549FD">
              <w:rPr>
                <w:rFonts w:ascii="Book Antiqua" w:eastAsia="Book Antiqua" w:hAnsi="Book Antiqua" w:cs="Book Antiqua"/>
                <w:bCs/>
                <w:lang w:eastAsia="es-MX"/>
              </w:rPr>
              <w:lastRenderedPageBreak/>
              <w:t>(39.1)</w:t>
            </w:r>
          </w:p>
        </w:tc>
        <w:tc>
          <w:tcPr>
            <w:tcW w:w="911" w:type="dxa"/>
          </w:tcPr>
          <w:p w14:paraId="6BC7F345" w14:textId="77777777" w:rsidR="00AE6B0F" w:rsidRPr="007549FD" w:rsidRDefault="00AE6B0F" w:rsidP="007549FD">
            <w:pPr>
              <w:adjustRightInd w:val="0"/>
              <w:snapToGrid w:val="0"/>
              <w:spacing w:line="360" w:lineRule="auto"/>
              <w:jc w:val="both"/>
              <w:rPr>
                <w:rFonts w:ascii="Book Antiqua" w:eastAsia="Arial" w:hAnsi="Book Antiqua" w:cs="Arial"/>
                <w:bCs/>
                <w:lang w:eastAsia="es-MX"/>
              </w:rPr>
            </w:pPr>
            <w:r w:rsidRPr="007549FD">
              <w:rPr>
                <w:rFonts w:ascii="Book Antiqua" w:eastAsia="Book Antiqua" w:hAnsi="Book Antiqua" w:cs="Book Antiqua"/>
                <w:bCs/>
                <w:lang w:eastAsia="es-MX"/>
              </w:rPr>
              <w:lastRenderedPageBreak/>
              <w:t xml:space="preserve">21 </w:t>
            </w:r>
            <w:r w:rsidRPr="007549FD">
              <w:rPr>
                <w:rFonts w:ascii="Book Antiqua" w:eastAsia="Book Antiqua" w:hAnsi="Book Antiqua" w:cs="Book Antiqua"/>
                <w:bCs/>
                <w:lang w:eastAsia="es-MX"/>
              </w:rPr>
              <w:lastRenderedPageBreak/>
              <w:t>(31.8)</w:t>
            </w:r>
          </w:p>
        </w:tc>
        <w:tc>
          <w:tcPr>
            <w:tcW w:w="900" w:type="dxa"/>
          </w:tcPr>
          <w:p w14:paraId="6BC7F346" w14:textId="77777777" w:rsidR="00AE6B0F" w:rsidRPr="002C0B48" w:rsidRDefault="00AE6B0F" w:rsidP="007549FD">
            <w:pPr>
              <w:adjustRightInd w:val="0"/>
              <w:snapToGrid w:val="0"/>
              <w:spacing w:line="360" w:lineRule="auto"/>
              <w:jc w:val="both"/>
              <w:rPr>
                <w:rFonts w:ascii="Book Antiqua" w:eastAsia="Book Antiqua" w:hAnsi="Book Antiqua" w:cs="Book Antiqua"/>
                <w:lang w:eastAsia="es-MX"/>
              </w:rPr>
            </w:pPr>
            <w:r w:rsidRPr="007549FD">
              <w:rPr>
                <w:rFonts w:ascii="Book Antiqua" w:eastAsia="Book Antiqua" w:hAnsi="Book Antiqua" w:cs="Book Antiqua"/>
                <w:lang w:eastAsia="es-MX"/>
              </w:rPr>
              <w:lastRenderedPageBreak/>
              <w:t>930</w:t>
            </w:r>
            <w:r w:rsidR="002C0B48">
              <w:rPr>
                <w:rFonts w:ascii="Book Antiqua" w:hAnsi="Book Antiqua" w:cs="Book Antiqua" w:hint="eastAsia"/>
                <w:lang w:eastAsia="zh-CN"/>
              </w:rPr>
              <w:t xml:space="preserve"> </w:t>
            </w:r>
            <w:r w:rsidRPr="007549FD">
              <w:rPr>
                <w:rFonts w:ascii="Book Antiqua" w:eastAsia="Book Antiqua" w:hAnsi="Book Antiqua" w:cs="Book Antiqua"/>
                <w:lang w:eastAsia="es-MX"/>
              </w:rPr>
              <w:lastRenderedPageBreak/>
              <w:t>(35.2)</w:t>
            </w:r>
          </w:p>
        </w:tc>
        <w:tc>
          <w:tcPr>
            <w:tcW w:w="1161" w:type="dxa"/>
          </w:tcPr>
          <w:p w14:paraId="6BC7F347" w14:textId="77777777" w:rsidR="00AE6B0F" w:rsidRPr="00F00729" w:rsidRDefault="00AE6B0F" w:rsidP="007549FD">
            <w:pPr>
              <w:adjustRightInd w:val="0"/>
              <w:snapToGrid w:val="0"/>
              <w:spacing w:line="360" w:lineRule="auto"/>
              <w:jc w:val="both"/>
              <w:rPr>
                <w:rFonts w:ascii="Book Antiqua" w:hAnsi="Book Antiqua" w:cs="Book Antiqua"/>
                <w:vertAlign w:val="superscript"/>
                <w:lang w:eastAsia="zh-CN"/>
              </w:rPr>
            </w:pPr>
            <w:r w:rsidRPr="00F00729">
              <w:rPr>
                <w:rFonts w:ascii="Book Antiqua" w:eastAsia="Book Antiqua" w:hAnsi="Book Antiqua" w:cs="Book Antiqua"/>
                <w:lang w:eastAsia="es-MX"/>
              </w:rPr>
              <w:lastRenderedPageBreak/>
              <w:t>0.038</w:t>
            </w:r>
            <w:r w:rsidR="00F00729" w:rsidRPr="00F00729">
              <w:rPr>
                <w:rFonts w:ascii="Book Antiqua" w:hAnsi="Book Antiqua" w:cs="Book Antiqua" w:hint="eastAsia"/>
                <w:vertAlign w:val="superscript"/>
                <w:lang w:eastAsia="zh-CN"/>
              </w:rPr>
              <w:t>b</w:t>
            </w:r>
          </w:p>
        </w:tc>
      </w:tr>
    </w:tbl>
    <w:p w14:paraId="6BC7F349" w14:textId="69048B86" w:rsidR="002C0B48" w:rsidRDefault="00F00729" w:rsidP="002C0B48">
      <w:pPr>
        <w:adjustRightInd w:val="0"/>
        <w:snapToGrid w:val="0"/>
        <w:spacing w:line="360" w:lineRule="auto"/>
        <w:jc w:val="both"/>
        <w:rPr>
          <w:rFonts w:ascii="Book Antiqua" w:hAnsi="Book Antiqua" w:cs="Book Antiqua"/>
          <w:lang w:eastAsia="zh-CN"/>
        </w:rPr>
      </w:pPr>
      <w:proofErr w:type="spellStart"/>
      <w:r>
        <w:rPr>
          <w:rFonts w:ascii="Book Antiqua" w:hAnsi="Book Antiqua" w:cs="Book Antiqua" w:hint="eastAsia"/>
          <w:bCs/>
          <w:vertAlign w:val="superscript"/>
          <w:lang w:eastAsia="zh-CN"/>
        </w:rPr>
        <w:t>a</w:t>
      </w:r>
      <w:r w:rsidR="00573F74">
        <w:rPr>
          <w:rFonts w:ascii="Book Antiqua" w:eastAsia="Book Antiqua" w:hAnsi="Book Antiqua" w:cs="Book Antiqua"/>
          <w:lang w:eastAsia="es-MX"/>
        </w:rPr>
        <w:t>Nahua</w:t>
      </w:r>
      <w:proofErr w:type="spellEnd"/>
      <w:r w:rsidR="002C0B48" w:rsidRPr="002C0B48">
        <w:rPr>
          <w:rFonts w:ascii="Book Antiqua" w:eastAsia="Book Antiqua" w:hAnsi="Book Antiqua" w:cs="Book Antiqua"/>
          <w:lang w:eastAsia="es-MX"/>
        </w:rPr>
        <w:t xml:space="preserve"> &amp; </w:t>
      </w:r>
      <w:proofErr w:type="spellStart"/>
      <w:r w:rsidR="00731469" w:rsidRPr="002C0B48">
        <w:rPr>
          <w:rFonts w:ascii="Book Antiqua" w:eastAsia="Book Antiqua" w:hAnsi="Book Antiqua" w:cs="Book Antiqua"/>
          <w:lang w:eastAsia="es-MX"/>
        </w:rPr>
        <w:t>Wixárika</w:t>
      </w:r>
      <w:proofErr w:type="spellEnd"/>
      <w:r w:rsidR="00731469" w:rsidRPr="002C0B48">
        <w:rPr>
          <w:rFonts w:ascii="Book Antiqua" w:eastAsia="Book Antiqua" w:hAnsi="Book Antiqua" w:cs="Book Antiqua"/>
          <w:lang w:eastAsia="es-MX"/>
        </w:rPr>
        <w:t xml:space="preserve"> </w:t>
      </w:r>
      <w:r w:rsidR="00731469">
        <w:rPr>
          <w:rFonts w:ascii="Book Antiqua" w:hAnsi="Book Antiqua" w:cs="Book Antiqua" w:hint="eastAsia"/>
          <w:lang w:eastAsia="zh-CN"/>
        </w:rPr>
        <w:t>(</w:t>
      </w:r>
      <w:r w:rsidR="002C0B48" w:rsidRPr="002C0B48">
        <w:rPr>
          <w:rFonts w:ascii="Book Antiqua" w:eastAsia="Book Antiqua" w:hAnsi="Book Antiqua" w:cs="Book Antiqua"/>
          <w:lang w:eastAsia="es-MX"/>
        </w:rPr>
        <w:t>WXK</w:t>
      </w:r>
      <w:r w:rsidR="00731469">
        <w:rPr>
          <w:rFonts w:ascii="Book Antiqua" w:hAnsi="Book Antiqua" w:cs="Book Antiqua" w:hint="eastAsia"/>
          <w:lang w:eastAsia="zh-CN"/>
        </w:rPr>
        <w:t>)</w:t>
      </w:r>
      <w:r w:rsidR="002C0B48" w:rsidRPr="002C0B48">
        <w:rPr>
          <w:rFonts w:ascii="Book Antiqua" w:eastAsia="Book Antiqua" w:hAnsi="Book Antiqua" w:cs="Book Antiqua"/>
          <w:lang w:eastAsia="es-MX"/>
        </w:rPr>
        <w:t xml:space="preserve"> </w:t>
      </w:r>
      <w:r w:rsidR="002C0B48" w:rsidRPr="002C0B48">
        <w:rPr>
          <w:rFonts w:ascii="Book Antiqua" w:eastAsia="Book Antiqua" w:hAnsi="Book Antiqua" w:cs="Book Antiqua"/>
          <w:i/>
          <w:lang w:eastAsia="es-MX"/>
        </w:rPr>
        <w:t>vs</w:t>
      </w:r>
      <w:r w:rsidR="002C0B48" w:rsidRPr="002C0B48">
        <w:rPr>
          <w:rFonts w:ascii="Book Antiqua" w:eastAsia="Book Antiqua" w:hAnsi="Book Antiqua" w:cs="Book Antiqua"/>
          <w:lang w:eastAsia="es-MX"/>
        </w:rPr>
        <w:t xml:space="preserve"> the other groups</w:t>
      </w:r>
      <w:r w:rsidR="002C0B48">
        <w:rPr>
          <w:rFonts w:ascii="Book Antiqua" w:hAnsi="Book Antiqua" w:cs="Book Antiqua" w:hint="eastAsia"/>
          <w:lang w:eastAsia="zh-CN"/>
        </w:rPr>
        <w:t>.</w:t>
      </w:r>
    </w:p>
    <w:p w14:paraId="6BC7F34A" w14:textId="77777777" w:rsidR="002C0B48" w:rsidRPr="0058513E" w:rsidRDefault="00F00729" w:rsidP="002C0B48">
      <w:pPr>
        <w:adjustRightInd w:val="0"/>
        <w:snapToGrid w:val="0"/>
        <w:spacing w:line="360" w:lineRule="auto"/>
        <w:jc w:val="both"/>
        <w:rPr>
          <w:rFonts w:ascii="Book Antiqua" w:hAnsi="Book Antiqua" w:cs="Book Antiqua"/>
          <w:lang w:val="es-MX" w:eastAsia="zh-CN"/>
        </w:rPr>
      </w:pPr>
      <w:r w:rsidRPr="0058513E">
        <w:rPr>
          <w:rFonts w:ascii="Book Antiqua" w:hAnsi="Book Antiqua" w:cs="Book Antiqua" w:hint="eastAsia"/>
          <w:bCs/>
          <w:color w:val="000000"/>
          <w:vertAlign w:val="superscript"/>
          <w:lang w:val="es-MX" w:eastAsia="zh-CN"/>
        </w:rPr>
        <w:t>b</w:t>
      </w:r>
      <w:r w:rsidR="00731469" w:rsidRPr="0058513E">
        <w:rPr>
          <w:rFonts w:ascii="Book Antiqua" w:eastAsia="Book Antiqua" w:hAnsi="Book Antiqua" w:cs="Book Antiqua"/>
          <w:lang w:val="es-MX" w:eastAsia="es-MX"/>
        </w:rPr>
        <w:t>Villa Purificación</w:t>
      </w:r>
      <w:r w:rsidR="002C0B48" w:rsidRPr="0058513E">
        <w:rPr>
          <w:rFonts w:ascii="Book Antiqua" w:eastAsia="Book Antiqua" w:hAnsi="Book Antiqua" w:cs="Book Antiqua"/>
          <w:lang w:val="es-MX" w:eastAsia="es-MX"/>
        </w:rPr>
        <w:t xml:space="preserve"> &amp; </w:t>
      </w:r>
      <w:r w:rsidR="00731469" w:rsidRPr="0058513E">
        <w:rPr>
          <w:rFonts w:ascii="Book Antiqua" w:eastAsia="Book Antiqua" w:hAnsi="Book Antiqua" w:cs="Book Antiqua"/>
          <w:lang w:val="es-MX" w:eastAsia="es-MX"/>
        </w:rPr>
        <w:t xml:space="preserve">San Miguel el Alto </w:t>
      </w:r>
      <w:r w:rsidR="00731469" w:rsidRPr="0058513E">
        <w:rPr>
          <w:rFonts w:ascii="Book Antiqua" w:hAnsi="Book Antiqua" w:cs="Book Antiqua" w:hint="eastAsia"/>
          <w:lang w:val="es-MX" w:eastAsia="zh-CN"/>
        </w:rPr>
        <w:t>(</w:t>
      </w:r>
      <w:r w:rsidR="002C0B48" w:rsidRPr="0058513E">
        <w:rPr>
          <w:rFonts w:ascii="Book Antiqua" w:eastAsia="Book Antiqua" w:hAnsi="Book Antiqua" w:cs="Book Antiqua"/>
          <w:lang w:val="es-MX" w:eastAsia="es-MX"/>
        </w:rPr>
        <w:t>SMA</w:t>
      </w:r>
      <w:r w:rsidR="00731469" w:rsidRPr="0058513E">
        <w:rPr>
          <w:rFonts w:ascii="Book Antiqua" w:hAnsi="Book Antiqua" w:cs="Book Antiqua" w:hint="eastAsia"/>
          <w:lang w:val="es-MX" w:eastAsia="zh-CN"/>
        </w:rPr>
        <w:t>)</w:t>
      </w:r>
      <w:r w:rsidR="002C0B48" w:rsidRPr="0058513E">
        <w:rPr>
          <w:rFonts w:ascii="Book Antiqua" w:eastAsia="Book Antiqua" w:hAnsi="Book Antiqua" w:cs="Book Antiqua"/>
          <w:lang w:val="es-MX" w:eastAsia="es-MX"/>
        </w:rPr>
        <w:t xml:space="preserve"> </w:t>
      </w:r>
      <w:r w:rsidR="002C0B48" w:rsidRPr="0058513E">
        <w:rPr>
          <w:rFonts w:ascii="Book Antiqua" w:eastAsia="Book Antiqua" w:hAnsi="Book Antiqua" w:cs="Book Antiqua"/>
          <w:i/>
          <w:lang w:val="es-MX" w:eastAsia="es-MX"/>
        </w:rPr>
        <w:t>vs</w:t>
      </w:r>
      <w:r w:rsidR="002C0B48" w:rsidRPr="0058513E">
        <w:rPr>
          <w:rFonts w:ascii="Book Antiqua" w:eastAsia="Book Antiqua" w:hAnsi="Book Antiqua" w:cs="Book Antiqua"/>
          <w:lang w:val="es-MX" w:eastAsia="es-MX"/>
        </w:rPr>
        <w:t xml:space="preserve"> the other groups</w:t>
      </w:r>
      <w:r w:rsidR="002C0B48" w:rsidRPr="0058513E">
        <w:rPr>
          <w:rFonts w:ascii="Book Antiqua" w:hAnsi="Book Antiqua" w:cs="Book Antiqua" w:hint="eastAsia"/>
          <w:lang w:val="es-MX" w:eastAsia="zh-CN"/>
        </w:rPr>
        <w:t>.</w:t>
      </w:r>
    </w:p>
    <w:p w14:paraId="6BC7F34B" w14:textId="77777777" w:rsidR="002C0B48" w:rsidRDefault="00F00729" w:rsidP="002C0B48">
      <w:pPr>
        <w:adjustRightInd w:val="0"/>
        <w:snapToGrid w:val="0"/>
        <w:spacing w:line="360" w:lineRule="auto"/>
        <w:jc w:val="both"/>
        <w:rPr>
          <w:rFonts w:ascii="Book Antiqua" w:hAnsi="Book Antiqua" w:cs="Book Antiqua"/>
          <w:lang w:eastAsia="zh-CN"/>
        </w:rPr>
      </w:pPr>
      <w:proofErr w:type="spellStart"/>
      <w:r>
        <w:rPr>
          <w:rFonts w:ascii="Book Antiqua" w:hAnsi="Book Antiqua" w:cs="Book Antiqua" w:hint="eastAsia"/>
          <w:bCs/>
          <w:color w:val="000000"/>
          <w:vertAlign w:val="superscript"/>
          <w:lang w:eastAsia="zh-CN"/>
        </w:rPr>
        <w:t>c</w:t>
      </w:r>
      <w:r w:rsidR="002C0B48" w:rsidRPr="002C0B48">
        <w:rPr>
          <w:rFonts w:ascii="Book Antiqua" w:eastAsia="Book Antiqua" w:hAnsi="Book Antiqua" w:cs="Book Antiqua"/>
          <w:lang w:eastAsia="es-MX"/>
        </w:rPr>
        <w:t>WXK</w:t>
      </w:r>
      <w:proofErr w:type="spellEnd"/>
      <w:r w:rsidR="002C0B48" w:rsidRPr="002C0B48">
        <w:rPr>
          <w:rFonts w:ascii="Book Antiqua" w:eastAsia="Book Antiqua" w:hAnsi="Book Antiqua" w:cs="Book Antiqua"/>
          <w:lang w:eastAsia="es-MX"/>
        </w:rPr>
        <w:t xml:space="preserve"> </w:t>
      </w:r>
      <w:r w:rsidR="002C0B48" w:rsidRPr="002C0B48">
        <w:rPr>
          <w:rFonts w:ascii="Book Antiqua" w:eastAsia="Book Antiqua" w:hAnsi="Book Antiqua" w:cs="Book Antiqua"/>
          <w:i/>
          <w:lang w:eastAsia="es-MX"/>
        </w:rPr>
        <w:t>vs</w:t>
      </w:r>
      <w:r w:rsidR="002C0B48" w:rsidRPr="002C0B48">
        <w:rPr>
          <w:rFonts w:ascii="Book Antiqua" w:eastAsia="Book Antiqua" w:hAnsi="Book Antiqua" w:cs="Book Antiqua"/>
          <w:lang w:eastAsia="es-MX"/>
        </w:rPr>
        <w:t xml:space="preserve"> the other groups</w:t>
      </w:r>
      <w:r w:rsidR="002C0B48">
        <w:rPr>
          <w:rFonts w:ascii="Book Antiqua" w:hAnsi="Book Antiqua" w:cs="Book Antiqua" w:hint="eastAsia"/>
          <w:lang w:eastAsia="zh-CN"/>
        </w:rPr>
        <w:t>.</w:t>
      </w:r>
    </w:p>
    <w:p w14:paraId="6BC7F34C" w14:textId="77777777" w:rsidR="002C0B48" w:rsidRDefault="00F00729" w:rsidP="002C0B48">
      <w:pPr>
        <w:adjustRightInd w:val="0"/>
        <w:snapToGrid w:val="0"/>
        <w:spacing w:line="360" w:lineRule="auto"/>
        <w:jc w:val="both"/>
        <w:rPr>
          <w:rFonts w:ascii="Book Antiqua" w:hAnsi="Book Antiqua" w:cs="Book Antiqua"/>
          <w:color w:val="000000"/>
          <w:lang w:eastAsia="zh-CN"/>
        </w:rPr>
      </w:pPr>
      <w:proofErr w:type="spellStart"/>
      <w:r>
        <w:rPr>
          <w:rFonts w:ascii="Book Antiqua" w:hAnsi="Book Antiqua" w:cs="Book Antiqua" w:hint="eastAsia"/>
          <w:bCs/>
          <w:color w:val="000000"/>
          <w:vertAlign w:val="superscript"/>
          <w:lang w:eastAsia="zh-CN"/>
        </w:rPr>
        <w:t>d</w:t>
      </w:r>
      <w:r w:rsidR="002C0B48" w:rsidRPr="002C0B48">
        <w:rPr>
          <w:rFonts w:ascii="Book Antiqua" w:eastAsia="Book Antiqua" w:hAnsi="Book Antiqua" w:cs="Book Antiqua"/>
          <w:color w:val="000000"/>
          <w:lang w:eastAsia="es-MX"/>
        </w:rPr>
        <w:t>SMA</w:t>
      </w:r>
      <w:proofErr w:type="spellEnd"/>
      <w:r w:rsidR="002C0B48" w:rsidRPr="002C0B48">
        <w:rPr>
          <w:rFonts w:ascii="Book Antiqua" w:eastAsia="Book Antiqua" w:hAnsi="Book Antiqua" w:cs="Book Antiqua"/>
          <w:color w:val="000000"/>
          <w:lang w:eastAsia="es-MX"/>
        </w:rPr>
        <w:t xml:space="preserve"> </w:t>
      </w:r>
      <w:r w:rsidR="002C0B48" w:rsidRPr="002C0B48">
        <w:rPr>
          <w:rFonts w:ascii="Book Antiqua" w:eastAsia="Book Antiqua" w:hAnsi="Book Antiqua" w:cs="Book Antiqua"/>
          <w:i/>
          <w:color w:val="000000"/>
          <w:lang w:eastAsia="es-MX"/>
        </w:rPr>
        <w:t>vs</w:t>
      </w:r>
      <w:r w:rsidR="002C0B48" w:rsidRPr="002C0B48">
        <w:rPr>
          <w:rFonts w:ascii="Book Antiqua" w:eastAsia="Book Antiqua" w:hAnsi="Book Antiqua" w:cs="Book Antiqua"/>
          <w:color w:val="000000"/>
          <w:lang w:eastAsia="es-MX"/>
        </w:rPr>
        <w:t xml:space="preserve"> the other groups</w:t>
      </w:r>
      <w:r w:rsidR="002C0B48" w:rsidRPr="002C0B48">
        <w:rPr>
          <w:rFonts w:ascii="Book Antiqua" w:eastAsia="Book Antiqua" w:hAnsi="Book Antiqua" w:cs="Book Antiqua"/>
          <w:lang w:eastAsia="es-MX"/>
        </w:rPr>
        <w:t xml:space="preserve">. </w:t>
      </w:r>
      <w:r w:rsidR="002C0B48" w:rsidRPr="002C0B48">
        <w:rPr>
          <w:rFonts w:ascii="Book Antiqua" w:eastAsia="Book Antiqua" w:hAnsi="Book Antiqua" w:cs="Book Antiqua"/>
          <w:color w:val="000000"/>
          <w:lang w:eastAsia="es-MX"/>
        </w:rPr>
        <w:t xml:space="preserve">The Chi-square test was the statistical approach. </w:t>
      </w:r>
    </w:p>
    <w:p w14:paraId="6BC7F34D" w14:textId="77777777" w:rsidR="002C0B48" w:rsidRDefault="00F00729" w:rsidP="002C0B48">
      <w:pPr>
        <w:adjustRightInd w:val="0"/>
        <w:snapToGrid w:val="0"/>
        <w:spacing w:line="360" w:lineRule="auto"/>
        <w:jc w:val="both"/>
        <w:rPr>
          <w:rFonts w:ascii="Book Antiqua" w:hAnsi="Book Antiqua" w:cs="Book Antiqua"/>
          <w:lang w:eastAsia="zh-CN"/>
        </w:rPr>
      </w:pPr>
      <w:proofErr w:type="spellStart"/>
      <w:r>
        <w:rPr>
          <w:rFonts w:ascii="Book Antiqua" w:hAnsi="Book Antiqua" w:cs="Book Antiqua" w:hint="eastAsia"/>
          <w:color w:val="000000"/>
          <w:vertAlign w:val="superscript"/>
          <w:lang w:eastAsia="zh-CN"/>
        </w:rPr>
        <w:t>e</w:t>
      </w:r>
      <w:r w:rsidR="002C0B48" w:rsidRPr="002C0B48">
        <w:rPr>
          <w:rFonts w:ascii="Book Antiqua" w:eastAsia="Book Antiqua" w:hAnsi="Book Antiqua" w:cs="Book Antiqua"/>
          <w:color w:val="000000"/>
          <w:lang w:eastAsia="es-MX"/>
        </w:rPr>
        <w:t>The</w:t>
      </w:r>
      <w:proofErr w:type="spellEnd"/>
      <w:r w:rsidR="002C0B48" w:rsidRPr="002C0B48">
        <w:rPr>
          <w:rFonts w:ascii="Book Antiqua" w:eastAsia="Book Antiqua" w:hAnsi="Book Antiqua" w:cs="Book Antiqua"/>
          <w:color w:val="000000"/>
          <w:lang w:eastAsia="es-MX"/>
        </w:rPr>
        <w:t xml:space="preserve"> allelic frequencies were obtained considering the diploid number of chromosomes (2n).</w:t>
      </w:r>
      <w:r w:rsidR="002C0B48" w:rsidRPr="002C0B48">
        <w:rPr>
          <w:rFonts w:ascii="Book Antiqua" w:eastAsia="Book Antiqua" w:hAnsi="Book Antiqua" w:cs="Book Antiqua"/>
        </w:rPr>
        <w:t xml:space="preserve"> </w:t>
      </w:r>
    </w:p>
    <w:p w14:paraId="6BC7F34E" w14:textId="6F97128B" w:rsidR="002C0B48" w:rsidRPr="008D02AE" w:rsidRDefault="008D02AE" w:rsidP="002C0B48">
      <w:pPr>
        <w:adjustRightInd w:val="0"/>
        <w:snapToGrid w:val="0"/>
        <w:spacing w:line="360" w:lineRule="auto"/>
        <w:jc w:val="both"/>
        <w:rPr>
          <w:rFonts w:ascii="Book Antiqua" w:hAnsi="Book Antiqua" w:cs="Book Antiqua"/>
          <w:bCs/>
          <w:lang w:eastAsia="zh-CN"/>
        </w:rPr>
      </w:pPr>
      <w:r>
        <w:rPr>
          <w:rFonts w:ascii="Book Antiqua" w:hAnsi="Book Antiqua" w:cs="Book Antiqua"/>
          <w:bCs/>
          <w:lang w:eastAsia="zh-CN"/>
        </w:rPr>
        <w:t xml:space="preserve">Values are expressed as </w:t>
      </w:r>
      <w:r w:rsidRPr="00E414AD">
        <w:rPr>
          <w:rFonts w:ascii="Book Antiqua" w:hAnsi="Book Antiqua" w:cs="Book Antiqua" w:hint="eastAsia"/>
          <w:bCs/>
          <w:i/>
          <w:lang w:eastAsia="zh-CN"/>
        </w:rPr>
        <w:t>n</w:t>
      </w:r>
      <w:r>
        <w:rPr>
          <w:rFonts w:ascii="Book Antiqua" w:hAnsi="Book Antiqua" w:cs="Book Antiqua"/>
          <w:bCs/>
          <w:lang w:eastAsia="zh-CN"/>
        </w:rPr>
        <w:t xml:space="preserve"> (</w:t>
      </w:r>
      <w:r>
        <w:rPr>
          <w:rFonts w:ascii="Book Antiqua" w:hAnsi="Book Antiqua" w:cs="Book Antiqua" w:hint="eastAsia"/>
          <w:bCs/>
          <w:lang w:eastAsia="zh-CN"/>
        </w:rPr>
        <w:t>%</w:t>
      </w:r>
      <w:r>
        <w:rPr>
          <w:rFonts w:ascii="Book Antiqua" w:hAnsi="Book Antiqua" w:cs="Book Antiqua"/>
          <w:bCs/>
          <w:lang w:eastAsia="zh-CN"/>
        </w:rPr>
        <w:t>)</w:t>
      </w:r>
      <w:r>
        <w:rPr>
          <w:rFonts w:ascii="Book Antiqua" w:hAnsi="Book Antiqua" w:cs="Book Antiqua" w:hint="eastAsia"/>
          <w:bCs/>
          <w:lang w:eastAsia="zh-CN"/>
        </w:rPr>
        <w:t xml:space="preserve">. </w:t>
      </w:r>
      <w:bookmarkStart w:id="204" w:name="_Hlk93344418"/>
      <w:r w:rsidR="002C0B48" w:rsidRPr="002C0B48">
        <w:rPr>
          <w:rFonts w:ascii="Book Antiqua" w:eastAsia="Book Antiqua" w:hAnsi="Book Antiqua" w:cs="Book Antiqua"/>
          <w:bCs/>
          <w:lang w:eastAsia="es-MX"/>
        </w:rPr>
        <w:t>NAH</w:t>
      </w:r>
      <w:r w:rsidR="002C0B48" w:rsidRPr="002C0B48">
        <w:rPr>
          <w:rFonts w:ascii="Book Antiqua" w:eastAsia="Book Antiqua" w:hAnsi="Book Antiqua" w:cs="Book Antiqua"/>
          <w:lang w:eastAsia="es-MX"/>
        </w:rPr>
        <w:t xml:space="preserve">: </w:t>
      </w:r>
      <w:bookmarkStart w:id="205" w:name="OLE_LINK429"/>
      <w:bookmarkStart w:id="206" w:name="OLE_LINK430"/>
      <w:r w:rsidR="002C0B48" w:rsidRPr="002C0B48">
        <w:rPr>
          <w:rFonts w:ascii="Book Antiqua" w:eastAsia="Book Antiqua" w:hAnsi="Book Antiqua" w:cs="Book Antiqua"/>
          <w:lang w:eastAsia="es-MX"/>
        </w:rPr>
        <w:t xml:space="preserve">Nahua </w:t>
      </w:r>
      <w:bookmarkEnd w:id="205"/>
      <w:bookmarkEnd w:id="206"/>
      <w:r w:rsidR="002C0B48" w:rsidRPr="002C0B48">
        <w:rPr>
          <w:rFonts w:ascii="Book Antiqua" w:eastAsia="Book Antiqua" w:hAnsi="Book Antiqua" w:cs="Book Antiqua"/>
          <w:lang w:eastAsia="es-MX"/>
        </w:rPr>
        <w:t xml:space="preserve">indigenous group; WXK: </w:t>
      </w:r>
      <w:bookmarkStart w:id="207" w:name="OLE_LINK431"/>
      <w:bookmarkStart w:id="208" w:name="OLE_LINK432"/>
      <w:proofErr w:type="spellStart"/>
      <w:r w:rsidR="002C0B48" w:rsidRPr="002C0B48">
        <w:rPr>
          <w:rFonts w:ascii="Book Antiqua" w:eastAsia="Book Antiqua" w:hAnsi="Book Antiqua" w:cs="Book Antiqua"/>
          <w:lang w:eastAsia="es-MX"/>
        </w:rPr>
        <w:t>Wixárika</w:t>
      </w:r>
      <w:bookmarkEnd w:id="207"/>
      <w:bookmarkEnd w:id="208"/>
      <w:proofErr w:type="spellEnd"/>
      <w:r w:rsidR="002C0B48" w:rsidRPr="002C0B48">
        <w:rPr>
          <w:rFonts w:ascii="Book Antiqua" w:eastAsia="Book Antiqua" w:hAnsi="Book Antiqua" w:cs="Book Antiqua"/>
          <w:lang w:eastAsia="es-MX"/>
        </w:rPr>
        <w:t xml:space="preserve"> indigenous group; TPC: Tepic; GDL: Guadalajara; VP: </w:t>
      </w:r>
      <w:bookmarkStart w:id="209" w:name="OLE_LINK433"/>
      <w:bookmarkStart w:id="210" w:name="OLE_LINK434"/>
      <w:r w:rsidR="002C0B48" w:rsidRPr="002C0B48">
        <w:rPr>
          <w:rFonts w:ascii="Book Antiqua" w:eastAsia="Book Antiqua" w:hAnsi="Book Antiqua" w:cs="Book Antiqua"/>
          <w:lang w:eastAsia="es-MX"/>
        </w:rPr>
        <w:t xml:space="preserve">Villa </w:t>
      </w:r>
      <w:proofErr w:type="spellStart"/>
      <w:r w:rsidR="002C0B48" w:rsidRPr="002C0B48">
        <w:rPr>
          <w:rFonts w:ascii="Book Antiqua" w:eastAsia="Book Antiqua" w:hAnsi="Book Antiqua" w:cs="Book Antiqua"/>
          <w:lang w:eastAsia="es-MX"/>
        </w:rPr>
        <w:t>Purificación</w:t>
      </w:r>
      <w:bookmarkEnd w:id="209"/>
      <w:bookmarkEnd w:id="210"/>
      <w:proofErr w:type="spellEnd"/>
      <w:r w:rsidR="002C0B48" w:rsidRPr="002C0B48">
        <w:rPr>
          <w:rFonts w:ascii="Book Antiqua" w:eastAsia="Book Antiqua" w:hAnsi="Book Antiqua" w:cs="Book Antiqua"/>
          <w:lang w:eastAsia="es-MX"/>
        </w:rPr>
        <w:t xml:space="preserve">; SMA: </w:t>
      </w:r>
      <w:bookmarkStart w:id="211" w:name="OLE_LINK435"/>
      <w:bookmarkStart w:id="212" w:name="OLE_LINK436"/>
      <w:r w:rsidR="002C0B48" w:rsidRPr="002C0B48">
        <w:rPr>
          <w:rFonts w:ascii="Book Antiqua" w:eastAsia="Book Antiqua" w:hAnsi="Book Antiqua" w:cs="Book Antiqua"/>
          <w:lang w:eastAsia="es-MX"/>
        </w:rPr>
        <w:t>San Miguel el Alto</w:t>
      </w:r>
      <w:bookmarkEnd w:id="211"/>
      <w:bookmarkEnd w:id="212"/>
      <w:r w:rsidR="002C0B48" w:rsidRPr="002C0B48">
        <w:rPr>
          <w:rFonts w:ascii="Book Antiqua" w:eastAsia="Book Antiqua" w:hAnsi="Book Antiqua" w:cs="Book Antiqua"/>
          <w:lang w:eastAsia="es-MX"/>
        </w:rPr>
        <w:t>; WMX: West Mexico</w:t>
      </w:r>
      <w:bookmarkEnd w:id="204"/>
      <w:r w:rsidR="002C0B48" w:rsidRPr="002C0B48">
        <w:rPr>
          <w:rFonts w:ascii="Book Antiqua" w:eastAsia="Book Antiqua" w:hAnsi="Book Antiqua" w:cs="Book Antiqua"/>
          <w:lang w:eastAsia="es-MX"/>
        </w:rPr>
        <w:t xml:space="preserve">; </w:t>
      </w:r>
      <w:bookmarkStart w:id="213" w:name="OLE_LINK437"/>
      <w:bookmarkStart w:id="214" w:name="OLE_LINK438"/>
      <w:r w:rsidR="002C0B48" w:rsidRPr="002C0B48">
        <w:rPr>
          <w:rFonts w:ascii="Book Antiqua" w:eastAsia="Book Antiqua" w:hAnsi="Book Antiqua" w:cs="Book Antiqua"/>
          <w:lang w:eastAsia="es-MX"/>
        </w:rPr>
        <w:t>ND:</w:t>
      </w:r>
      <w:r w:rsidR="002C0B48">
        <w:rPr>
          <w:rFonts w:ascii="Book Antiqua" w:eastAsia="Book Antiqua" w:hAnsi="Book Antiqua" w:cs="Book Antiqua"/>
          <w:lang w:eastAsia="es-MX"/>
        </w:rPr>
        <w:t xml:space="preserve"> No </w:t>
      </w:r>
      <w:r w:rsidR="002C0B48">
        <w:rPr>
          <w:rFonts w:ascii="Book Antiqua" w:hAnsi="Book Antiqua" w:cs="Book Antiqua" w:hint="eastAsia"/>
          <w:lang w:eastAsia="zh-CN"/>
        </w:rPr>
        <w:t>d</w:t>
      </w:r>
      <w:r w:rsidR="002C0B48" w:rsidRPr="002C0B48">
        <w:rPr>
          <w:rFonts w:ascii="Book Antiqua" w:eastAsia="Book Antiqua" w:hAnsi="Book Antiqua" w:cs="Book Antiqua"/>
          <w:lang w:eastAsia="es-MX"/>
        </w:rPr>
        <w:t>ata;</w:t>
      </w:r>
      <w:bookmarkEnd w:id="213"/>
      <w:bookmarkEnd w:id="214"/>
      <w:r w:rsidR="002C0B48" w:rsidRPr="002C0B48">
        <w:rPr>
          <w:rFonts w:ascii="Book Antiqua" w:eastAsia="Book Antiqua" w:hAnsi="Book Antiqua" w:cs="Book Antiqua"/>
          <w:lang w:eastAsia="es-MX"/>
        </w:rPr>
        <w:t xml:space="preserve"> HDL-c: High-density Lipoprotein cholesterol; TC: Total Cholesterol; TG: Triglycerides. </w:t>
      </w:r>
    </w:p>
    <w:p w14:paraId="6BC7F34F" w14:textId="77777777" w:rsidR="000466A7" w:rsidRDefault="000466A7" w:rsidP="00AE6B0F">
      <w:pPr>
        <w:adjustRightInd w:val="0"/>
        <w:snapToGrid w:val="0"/>
        <w:spacing w:line="360" w:lineRule="auto"/>
        <w:jc w:val="both"/>
        <w:rPr>
          <w:rFonts w:ascii="Book Antiqua" w:hAnsi="Book Antiqua"/>
          <w:lang w:eastAsia="zh-CN"/>
        </w:rPr>
        <w:sectPr w:rsidR="000466A7" w:rsidSect="00AE6B0F">
          <w:pgSz w:w="15840" w:h="12240" w:orient="landscape"/>
          <w:pgMar w:top="1440" w:right="1440" w:bottom="1440" w:left="1440" w:header="720" w:footer="720" w:gutter="0"/>
          <w:cols w:space="720"/>
          <w:docGrid w:linePitch="360"/>
        </w:sectPr>
      </w:pPr>
    </w:p>
    <w:p w14:paraId="6BC7F350" w14:textId="77777777" w:rsidR="00AE6B0F" w:rsidRPr="00AE6B0F" w:rsidRDefault="000466A7" w:rsidP="00AE6B0F">
      <w:pPr>
        <w:adjustRightInd w:val="0"/>
        <w:snapToGrid w:val="0"/>
        <w:spacing w:line="360" w:lineRule="auto"/>
        <w:jc w:val="both"/>
        <w:rPr>
          <w:rFonts w:ascii="Book Antiqua" w:hAnsi="Book Antiqua"/>
          <w:lang w:eastAsia="zh-CN"/>
        </w:rPr>
      </w:pPr>
      <w:r>
        <w:rPr>
          <w:rFonts w:ascii="Book Antiqua" w:eastAsia="Book Antiqua" w:hAnsi="Book Antiqua" w:cs="Book Antiqua"/>
          <w:b/>
        </w:rPr>
        <w:lastRenderedPageBreak/>
        <w:t>Table 4</w:t>
      </w:r>
      <w:r w:rsidRPr="00AE6B0F">
        <w:rPr>
          <w:rFonts w:ascii="Book Antiqua" w:eastAsia="Book Antiqua" w:hAnsi="Book Antiqua" w:cs="Book Antiqua"/>
          <w:b/>
        </w:rPr>
        <w:t xml:space="preserve"> Clinical and biochemical characteristics and frequency of dyslipidemias in normal weight </w:t>
      </w:r>
      <w:bookmarkStart w:id="215" w:name="OLE_LINK441"/>
      <w:bookmarkStart w:id="216" w:name="OLE_LINK442"/>
      <w:r w:rsidRPr="000466A7">
        <w:rPr>
          <w:rFonts w:ascii="Book Antiqua" w:eastAsia="Book Antiqua" w:hAnsi="Book Antiqua" w:cs="Book Antiqua"/>
          <w:b/>
        </w:rPr>
        <w:t>Mestizos</w:t>
      </w:r>
      <w:r>
        <w:rPr>
          <w:rFonts w:ascii="Book Antiqua" w:eastAsia="Book Antiqua" w:hAnsi="Book Antiqua" w:cs="Book Antiqua"/>
          <w:b/>
        </w:rPr>
        <w:t xml:space="preserve"> </w:t>
      </w:r>
      <w:bookmarkEnd w:id="215"/>
      <w:bookmarkEnd w:id="216"/>
      <w:r>
        <w:rPr>
          <w:rFonts w:ascii="Book Antiqua" w:eastAsia="Book Antiqua" w:hAnsi="Book Antiqua" w:cs="Book Antiqua"/>
          <w:b/>
        </w:rPr>
        <w:t>individuals</w:t>
      </w:r>
    </w:p>
    <w:tbl>
      <w:tblPr>
        <w:tblW w:w="0" w:type="auto"/>
        <w:tblBorders>
          <w:top w:val="single" w:sz="4" w:space="0" w:color="auto"/>
          <w:bottom w:val="single" w:sz="4" w:space="0" w:color="auto"/>
        </w:tblBorders>
        <w:tblLook w:val="04A0" w:firstRow="1" w:lastRow="0" w:firstColumn="1" w:lastColumn="0" w:noHBand="0" w:noVBand="1"/>
      </w:tblPr>
      <w:tblGrid>
        <w:gridCol w:w="2126"/>
        <w:gridCol w:w="2497"/>
        <w:gridCol w:w="1583"/>
      </w:tblGrid>
      <w:tr w:rsidR="00AE6B0F" w:rsidRPr="00005066" w14:paraId="6BC7F354" w14:textId="77777777" w:rsidTr="00005066">
        <w:tc>
          <w:tcPr>
            <w:tcW w:w="0" w:type="auto"/>
            <w:tcBorders>
              <w:top w:val="single" w:sz="4" w:space="0" w:color="auto"/>
              <w:bottom w:val="single" w:sz="4" w:space="0" w:color="auto"/>
            </w:tcBorders>
          </w:tcPr>
          <w:p w14:paraId="6BC7F351" w14:textId="77777777" w:rsidR="00AE6B0F" w:rsidRPr="00005066" w:rsidRDefault="00AE6B0F" w:rsidP="000466A7">
            <w:pPr>
              <w:adjustRightInd w:val="0"/>
              <w:snapToGrid w:val="0"/>
              <w:spacing w:line="360" w:lineRule="auto"/>
              <w:jc w:val="both"/>
              <w:rPr>
                <w:rFonts w:ascii="Book Antiqua" w:eastAsia="Book Antiqua" w:hAnsi="Book Antiqua" w:cs="Book Antiqua"/>
                <w:b/>
              </w:rPr>
            </w:pPr>
            <w:r w:rsidRPr="00005066">
              <w:rPr>
                <w:rFonts w:ascii="Book Antiqua" w:eastAsia="Book Antiqua" w:hAnsi="Book Antiqua" w:cs="Book Antiqua"/>
                <w:b/>
              </w:rPr>
              <w:t>Variable</w:t>
            </w:r>
          </w:p>
        </w:tc>
        <w:tc>
          <w:tcPr>
            <w:tcW w:w="0" w:type="auto"/>
            <w:tcBorders>
              <w:top w:val="single" w:sz="4" w:space="0" w:color="auto"/>
              <w:bottom w:val="single" w:sz="4" w:space="0" w:color="auto"/>
            </w:tcBorders>
          </w:tcPr>
          <w:p w14:paraId="6BC7F352" w14:textId="77777777" w:rsidR="00AE6B0F" w:rsidRPr="00005066" w:rsidRDefault="00AE6B0F" w:rsidP="000466A7">
            <w:pPr>
              <w:adjustRightInd w:val="0"/>
              <w:snapToGrid w:val="0"/>
              <w:spacing w:line="360" w:lineRule="auto"/>
              <w:jc w:val="both"/>
              <w:rPr>
                <w:rFonts w:ascii="Book Antiqua" w:eastAsia="Book Antiqua" w:hAnsi="Book Antiqua" w:cs="Book Antiqua"/>
                <w:b/>
              </w:rPr>
            </w:pPr>
            <w:r w:rsidRPr="00005066">
              <w:rPr>
                <w:rFonts w:ascii="Book Antiqua" w:eastAsia="Book Antiqua" w:hAnsi="Book Antiqua" w:cs="Book Antiqua"/>
                <w:b/>
              </w:rPr>
              <w:t>Reference values</w:t>
            </w:r>
          </w:p>
        </w:tc>
        <w:tc>
          <w:tcPr>
            <w:tcW w:w="0" w:type="auto"/>
            <w:tcBorders>
              <w:top w:val="single" w:sz="4" w:space="0" w:color="auto"/>
              <w:bottom w:val="single" w:sz="4" w:space="0" w:color="auto"/>
            </w:tcBorders>
          </w:tcPr>
          <w:p w14:paraId="6BC7F353" w14:textId="77777777" w:rsidR="00AE6B0F" w:rsidRPr="00005066" w:rsidRDefault="00AE6B0F" w:rsidP="000466A7">
            <w:pPr>
              <w:adjustRightInd w:val="0"/>
              <w:snapToGrid w:val="0"/>
              <w:spacing w:line="360" w:lineRule="auto"/>
              <w:jc w:val="both"/>
              <w:rPr>
                <w:rFonts w:ascii="Book Antiqua" w:eastAsia="Book Antiqua" w:hAnsi="Book Antiqua" w:cs="Book Antiqua"/>
                <w:b/>
              </w:rPr>
            </w:pPr>
            <w:r w:rsidRPr="00005066">
              <w:rPr>
                <w:rFonts w:ascii="Book Antiqua" w:eastAsia="Book Antiqua" w:hAnsi="Book Antiqua" w:cs="Book Antiqua"/>
                <w:b/>
              </w:rPr>
              <w:t>Study group</w:t>
            </w:r>
          </w:p>
        </w:tc>
      </w:tr>
      <w:tr w:rsidR="00AE6B0F" w:rsidRPr="00005066" w14:paraId="6BC7F358" w14:textId="77777777" w:rsidTr="00005066">
        <w:tc>
          <w:tcPr>
            <w:tcW w:w="0" w:type="auto"/>
            <w:tcBorders>
              <w:top w:val="single" w:sz="4" w:space="0" w:color="auto"/>
            </w:tcBorders>
          </w:tcPr>
          <w:p w14:paraId="6BC7F355" w14:textId="77777777" w:rsidR="00AE6B0F" w:rsidRPr="00005066" w:rsidRDefault="00AE6B0F" w:rsidP="00005066">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i/>
              </w:rPr>
              <w:t>n</w:t>
            </w:r>
            <w:r w:rsidRPr="00005066">
              <w:rPr>
                <w:rFonts w:ascii="Book Antiqua" w:eastAsia="Book Antiqua" w:hAnsi="Book Antiqua" w:cs="Book Antiqua"/>
              </w:rPr>
              <w:t xml:space="preserve"> </w:t>
            </w:r>
          </w:p>
        </w:tc>
        <w:tc>
          <w:tcPr>
            <w:tcW w:w="0" w:type="auto"/>
            <w:tcBorders>
              <w:top w:val="single" w:sz="4" w:space="0" w:color="auto"/>
            </w:tcBorders>
          </w:tcPr>
          <w:p w14:paraId="6BC7F356" w14:textId="77777777" w:rsidR="00AE6B0F" w:rsidRPr="00005066" w:rsidRDefault="00AE6B0F" w:rsidP="000466A7">
            <w:pPr>
              <w:adjustRightInd w:val="0"/>
              <w:snapToGrid w:val="0"/>
              <w:spacing w:line="360" w:lineRule="auto"/>
              <w:jc w:val="both"/>
              <w:rPr>
                <w:rFonts w:ascii="Book Antiqua" w:eastAsia="Book Antiqua" w:hAnsi="Book Antiqua" w:cs="Book Antiqua"/>
              </w:rPr>
            </w:pPr>
          </w:p>
        </w:tc>
        <w:tc>
          <w:tcPr>
            <w:tcW w:w="0" w:type="auto"/>
            <w:tcBorders>
              <w:top w:val="single" w:sz="4" w:space="0" w:color="auto"/>
            </w:tcBorders>
          </w:tcPr>
          <w:p w14:paraId="6BC7F357"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193</w:t>
            </w:r>
          </w:p>
        </w:tc>
      </w:tr>
      <w:tr w:rsidR="00AE6B0F" w:rsidRPr="00005066" w14:paraId="6BC7F35C" w14:textId="77777777" w:rsidTr="00005066">
        <w:tc>
          <w:tcPr>
            <w:tcW w:w="0" w:type="auto"/>
          </w:tcPr>
          <w:p w14:paraId="6BC7F359" w14:textId="77777777" w:rsidR="00AE6B0F" w:rsidRPr="00005066" w:rsidRDefault="00005066"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Age (</w:t>
            </w:r>
            <w:proofErr w:type="spellStart"/>
            <w:r w:rsidRPr="00005066">
              <w:rPr>
                <w:rFonts w:ascii="Book Antiqua" w:eastAsia="Book Antiqua" w:hAnsi="Book Antiqua" w:cs="Book Antiqua"/>
              </w:rPr>
              <w:t>yr</w:t>
            </w:r>
            <w:proofErr w:type="spellEnd"/>
            <w:r w:rsidR="00AE6B0F" w:rsidRPr="00005066">
              <w:rPr>
                <w:rFonts w:ascii="Book Antiqua" w:eastAsia="Book Antiqua" w:hAnsi="Book Antiqua" w:cs="Book Antiqua"/>
              </w:rPr>
              <w:t>)</w:t>
            </w:r>
          </w:p>
        </w:tc>
        <w:tc>
          <w:tcPr>
            <w:tcW w:w="0" w:type="auto"/>
          </w:tcPr>
          <w:p w14:paraId="6BC7F35A" w14:textId="77777777" w:rsidR="00AE6B0F" w:rsidRPr="00005066" w:rsidRDefault="00AE6B0F" w:rsidP="000466A7">
            <w:pPr>
              <w:adjustRightInd w:val="0"/>
              <w:snapToGrid w:val="0"/>
              <w:spacing w:line="360" w:lineRule="auto"/>
              <w:jc w:val="both"/>
              <w:rPr>
                <w:rFonts w:ascii="Book Antiqua" w:hAnsi="Book Antiqua" w:cs="Book Antiqua"/>
                <w:lang w:eastAsia="zh-CN"/>
              </w:rPr>
            </w:pPr>
          </w:p>
        </w:tc>
        <w:tc>
          <w:tcPr>
            <w:tcW w:w="0" w:type="auto"/>
          </w:tcPr>
          <w:p w14:paraId="6BC7F35B"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32.8 ± 12.3</w:t>
            </w:r>
          </w:p>
        </w:tc>
      </w:tr>
      <w:tr w:rsidR="00AE6B0F" w:rsidRPr="00005066" w14:paraId="6BC7F360" w14:textId="77777777" w:rsidTr="00005066">
        <w:tc>
          <w:tcPr>
            <w:tcW w:w="0" w:type="auto"/>
          </w:tcPr>
          <w:p w14:paraId="6BC7F35D"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Male</w:t>
            </w:r>
          </w:p>
        </w:tc>
        <w:tc>
          <w:tcPr>
            <w:tcW w:w="0" w:type="auto"/>
          </w:tcPr>
          <w:p w14:paraId="6BC7F35E" w14:textId="77777777" w:rsidR="00AE6B0F" w:rsidRPr="00005066" w:rsidRDefault="00AE6B0F" w:rsidP="000466A7">
            <w:pPr>
              <w:adjustRightInd w:val="0"/>
              <w:snapToGrid w:val="0"/>
              <w:spacing w:line="360" w:lineRule="auto"/>
              <w:jc w:val="both"/>
              <w:rPr>
                <w:rFonts w:ascii="Book Antiqua" w:hAnsi="Book Antiqua" w:cs="Book Antiqua"/>
                <w:lang w:eastAsia="zh-CN"/>
              </w:rPr>
            </w:pPr>
          </w:p>
        </w:tc>
        <w:tc>
          <w:tcPr>
            <w:tcW w:w="0" w:type="auto"/>
          </w:tcPr>
          <w:p w14:paraId="6BC7F35F"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55 (28.5%)</w:t>
            </w:r>
          </w:p>
        </w:tc>
      </w:tr>
      <w:tr w:rsidR="00AE6B0F" w:rsidRPr="00005066" w14:paraId="6BC7F364" w14:textId="77777777" w:rsidTr="00005066">
        <w:tc>
          <w:tcPr>
            <w:tcW w:w="0" w:type="auto"/>
          </w:tcPr>
          <w:p w14:paraId="6BC7F361"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Female</w:t>
            </w:r>
          </w:p>
        </w:tc>
        <w:tc>
          <w:tcPr>
            <w:tcW w:w="0" w:type="auto"/>
          </w:tcPr>
          <w:p w14:paraId="6BC7F362" w14:textId="77777777" w:rsidR="00AE6B0F" w:rsidRPr="00005066" w:rsidRDefault="00AE6B0F" w:rsidP="000466A7">
            <w:pPr>
              <w:adjustRightInd w:val="0"/>
              <w:snapToGrid w:val="0"/>
              <w:spacing w:line="360" w:lineRule="auto"/>
              <w:jc w:val="both"/>
              <w:rPr>
                <w:rFonts w:ascii="Book Antiqua" w:hAnsi="Book Antiqua" w:cs="Book Antiqua"/>
                <w:lang w:eastAsia="zh-CN"/>
              </w:rPr>
            </w:pPr>
          </w:p>
        </w:tc>
        <w:tc>
          <w:tcPr>
            <w:tcW w:w="0" w:type="auto"/>
          </w:tcPr>
          <w:p w14:paraId="6BC7F363"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138 (71.5%)</w:t>
            </w:r>
          </w:p>
        </w:tc>
      </w:tr>
      <w:tr w:rsidR="00AE6B0F" w:rsidRPr="00005066" w14:paraId="6BC7F368" w14:textId="77777777" w:rsidTr="00005066">
        <w:tc>
          <w:tcPr>
            <w:tcW w:w="0" w:type="auto"/>
          </w:tcPr>
          <w:p w14:paraId="6BC7F365"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BMI (kg/m</w:t>
            </w:r>
            <w:r w:rsidRPr="00005066">
              <w:rPr>
                <w:rFonts w:ascii="Book Antiqua" w:eastAsia="Book Antiqua" w:hAnsi="Book Antiqua" w:cs="Book Antiqua"/>
                <w:vertAlign w:val="superscript"/>
              </w:rPr>
              <w:t>2</w:t>
            </w:r>
            <w:r w:rsidRPr="00005066">
              <w:rPr>
                <w:rFonts w:ascii="Book Antiqua" w:eastAsia="Book Antiqua" w:hAnsi="Book Antiqua" w:cs="Book Antiqua"/>
              </w:rPr>
              <w:t>)</w:t>
            </w:r>
          </w:p>
        </w:tc>
        <w:tc>
          <w:tcPr>
            <w:tcW w:w="0" w:type="auto"/>
          </w:tcPr>
          <w:p w14:paraId="6BC7F366"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 xml:space="preserve">18.5-24.9 </w:t>
            </w:r>
          </w:p>
        </w:tc>
        <w:tc>
          <w:tcPr>
            <w:tcW w:w="0" w:type="auto"/>
          </w:tcPr>
          <w:p w14:paraId="6BC7F367"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22.3 ± 1.1</w:t>
            </w:r>
          </w:p>
        </w:tc>
      </w:tr>
      <w:tr w:rsidR="00AE6B0F" w:rsidRPr="00005066" w14:paraId="6BC7F36C" w14:textId="77777777" w:rsidTr="00005066">
        <w:tc>
          <w:tcPr>
            <w:tcW w:w="0" w:type="auto"/>
          </w:tcPr>
          <w:p w14:paraId="6BC7F369"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Total body fat (%)</w:t>
            </w:r>
          </w:p>
        </w:tc>
        <w:tc>
          <w:tcPr>
            <w:tcW w:w="0" w:type="auto"/>
          </w:tcPr>
          <w:p w14:paraId="6BC7F36A"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&lt;</w:t>
            </w:r>
            <w:r w:rsidR="00005066" w:rsidRPr="00005066">
              <w:rPr>
                <w:rFonts w:ascii="Book Antiqua" w:hAnsi="Book Antiqua" w:cs="Book Antiqua"/>
                <w:lang w:eastAsia="zh-CN"/>
              </w:rPr>
              <w:t xml:space="preserve"> </w:t>
            </w:r>
            <w:r w:rsidRPr="00005066">
              <w:rPr>
                <w:rFonts w:ascii="Book Antiqua" w:eastAsia="Book Antiqua" w:hAnsi="Book Antiqua" w:cs="Book Antiqua"/>
              </w:rPr>
              <w:t>24%</w:t>
            </w:r>
          </w:p>
        </w:tc>
        <w:tc>
          <w:tcPr>
            <w:tcW w:w="0" w:type="auto"/>
          </w:tcPr>
          <w:p w14:paraId="6BC7F36B"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21.3 ± 6.1</w:t>
            </w:r>
          </w:p>
        </w:tc>
      </w:tr>
      <w:tr w:rsidR="00AE6B0F" w:rsidRPr="00005066" w14:paraId="6BC7F370" w14:textId="77777777" w:rsidTr="00005066">
        <w:tc>
          <w:tcPr>
            <w:tcW w:w="0" w:type="auto"/>
          </w:tcPr>
          <w:p w14:paraId="6BC7F36D"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Glucose (mg/dL)</w:t>
            </w:r>
          </w:p>
        </w:tc>
        <w:tc>
          <w:tcPr>
            <w:tcW w:w="0" w:type="auto"/>
          </w:tcPr>
          <w:p w14:paraId="6BC7F36E"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&lt; 100</w:t>
            </w:r>
          </w:p>
        </w:tc>
        <w:tc>
          <w:tcPr>
            <w:tcW w:w="0" w:type="auto"/>
          </w:tcPr>
          <w:p w14:paraId="6BC7F36F"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84.4 ± 7.9</w:t>
            </w:r>
          </w:p>
        </w:tc>
      </w:tr>
      <w:tr w:rsidR="00AE6B0F" w:rsidRPr="00005066" w14:paraId="6BC7F374" w14:textId="77777777" w:rsidTr="00005066">
        <w:tc>
          <w:tcPr>
            <w:tcW w:w="0" w:type="auto"/>
          </w:tcPr>
          <w:p w14:paraId="6BC7F371"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HOMA-IR</w:t>
            </w:r>
          </w:p>
        </w:tc>
        <w:tc>
          <w:tcPr>
            <w:tcW w:w="0" w:type="auto"/>
          </w:tcPr>
          <w:p w14:paraId="6BC7F372"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&lt;</w:t>
            </w:r>
            <w:r w:rsidR="00005066" w:rsidRPr="00005066">
              <w:rPr>
                <w:rFonts w:ascii="Book Antiqua" w:hAnsi="Book Antiqua" w:cs="Book Antiqua"/>
                <w:lang w:eastAsia="zh-CN"/>
              </w:rPr>
              <w:t xml:space="preserve"> </w:t>
            </w:r>
            <w:r w:rsidRPr="00005066">
              <w:rPr>
                <w:rFonts w:ascii="Book Antiqua" w:eastAsia="Book Antiqua" w:hAnsi="Book Antiqua" w:cs="Book Antiqua"/>
              </w:rPr>
              <w:t>2.5</w:t>
            </w:r>
          </w:p>
        </w:tc>
        <w:tc>
          <w:tcPr>
            <w:tcW w:w="0" w:type="auto"/>
          </w:tcPr>
          <w:p w14:paraId="6BC7F373"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1.7 ± 0.5</w:t>
            </w:r>
          </w:p>
        </w:tc>
      </w:tr>
      <w:tr w:rsidR="00AE6B0F" w:rsidRPr="00005066" w14:paraId="6BC7F378" w14:textId="77777777" w:rsidTr="00005066">
        <w:tc>
          <w:tcPr>
            <w:tcW w:w="0" w:type="auto"/>
          </w:tcPr>
          <w:p w14:paraId="6BC7F375"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TC (mg/dL)</w:t>
            </w:r>
          </w:p>
        </w:tc>
        <w:tc>
          <w:tcPr>
            <w:tcW w:w="0" w:type="auto"/>
          </w:tcPr>
          <w:p w14:paraId="6BC7F376"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 xml:space="preserve">&lt; 200 </w:t>
            </w:r>
          </w:p>
        </w:tc>
        <w:tc>
          <w:tcPr>
            <w:tcW w:w="0" w:type="auto"/>
          </w:tcPr>
          <w:p w14:paraId="6BC7F377"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180.1 ± 33.1</w:t>
            </w:r>
          </w:p>
        </w:tc>
      </w:tr>
      <w:tr w:rsidR="00AE6B0F" w:rsidRPr="00005066" w14:paraId="6BC7F37C" w14:textId="77777777" w:rsidTr="00005066">
        <w:tc>
          <w:tcPr>
            <w:tcW w:w="0" w:type="auto"/>
          </w:tcPr>
          <w:p w14:paraId="6BC7F379"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TG (mg/dL)</w:t>
            </w:r>
          </w:p>
        </w:tc>
        <w:tc>
          <w:tcPr>
            <w:tcW w:w="0" w:type="auto"/>
          </w:tcPr>
          <w:p w14:paraId="6BC7F37A"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 xml:space="preserve">&lt; 150 </w:t>
            </w:r>
          </w:p>
        </w:tc>
        <w:tc>
          <w:tcPr>
            <w:tcW w:w="0" w:type="auto"/>
          </w:tcPr>
          <w:p w14:paraId="6BC7F37B"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112.2 ± 61.3</w:t>
            </w:r>
          </w:p>
        </w:tc>
      </w:tr>
      <w:tr w:rsidR="00AE6B0F" w:rsidRPr="00005066" w14:paraId="6BC7F380" w14:textId="77777777" w:rsidTr="00005066">
        <w:tc>
          <w:tcPr>
            <w:tcW w:w="0" w:type="auto"/>
          </w:tcPr>
          <w:p w14:paraId="6BC7F37D"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LDL-c (mg/dL)</w:t>
            </w:r>
          </w:p>
        </w:tc>
        <w:tc>
          <w:tcPr>
            <w:tcW w:w="0" w:type="auto"/>
          </w:tcPr>
          <w:p w14:paraId="6BC7F37E"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&lt; 130</w:t>
            </w:r>
          </w:p>
        </w:tc>
        <w:tc>
          <w:tcPr>
            <w:tcW w:w="0" w:type="auto"/>
          </w:tcPr>
          <w:p w14:paraId="6BC7F37F"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109.2 ± 27.6</w:t>
            </w:r>
          </w:p>
        </w:tc>
      </w:tr>
      <w:tr w:rsidR="00AE6B0F" w:rsidRPr="00005066" w14:paraId="6BC7F384" w14:textId="77777777" w:rsidTr="00005066">
        <w:tc>
          <w:tcPr>
            <w:tcW w:w="0" w:type="auto"/>
          </w:tcPr>
          <w:p w14:paraId="6BC7F381"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VLDL-c (mg/dL)</w:t>
            </w:r>
          </w:p>
        </w:tc>
        <w:tc>
          <w:tcPr>
            <w:tcW w:w="0" w:type="auto"/>
          </w:tcPr>
          <w:p w14:paraId="6BC7F382"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 xml:space="preserve">&lt; 25 </w:t>
            </w:r>
          </w:p>
        </w:tc>
        <w:tc>
          <w:tcPr>
            <w:tcW w:w="0" w:type="auto"/>
          </w:tcPr>
          <w:p w14:paraId="6BC7F383"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22.5 ± 12.3</w:t>
            </w:r>
          </w:p>
        </w:tc>
      </w:tr>
      <w:tr w:rsidR="00AE6B0F" w:rsidRPr="00005066" w14:paraId="6BC7F388" w14:textId="77777777" w:rsidTr="00005066">
        <w:tc>
          <w:tcPr>
            <w:tcW w:w="0" w:type="auto"/>
          </w:tcPr>
          <w:p w14:paraId="6BC7F385"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HDL-c (mg/dL)</w:t>
            </w:r>
          </w:p>
        </w:tc>
        <w:tc>
          <w:tcPr>
            <w:tcW w:w="0" w:type="auto"/>
          </w:tcPr>
          <w:p w14:paraId="6BC7F386"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 xml:space="preserve">&gt; 40 </w:t>
            </w:r>
          </w:p>
        </w:tc>
        <w:tc>
          <w:tcPr>
            <w:tcW w:w="0" w:type="auto"/>
          </w:tcPr>
          <w:p w14:paraId="6BC7F387"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49.4 ± 13.7</w:t>
            </w:r>
          </w:p>
        </w:tc>
      </w:tr>
      <w:tr w:rsidR="00AE6B0F" w:rsidRPr="00005066" w14:paraId="6BC7F38C" w14:textId="77777777" w:rsidTr="00005066">
        <w:tc>
          <w:tcPr>
            <w:tcW w:w="0" w:type="auto"/>
          </w:tcPr>
          <w:p w14:paraId="6BC7F389"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AST (UI/L)</w:t>
            </w:r>
          </w:p>
        </w:tc>
        <w:tc>
          <w:tcPr>
            <w:tcW w:w="0" w:type="auto"/>
          </w:tcPr>
          <w:p w14:paraId="6BC7F38A"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 xml:space="preserve">&lt; 54 </w:t>
            </w:r>
          </w:p>
        </w:tc>
        <w:tc>
          <w:tcPr>
            <w:tcW w:w="0" w:type="auto"/>
          </w:tcPr>
          <w:p w14:paraId="6BC7F38B"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26.3 ± 10.5</w:t>
            </w:r>
          </w:p>
        </w:tc>
      </w:tr>
      <w:tr w:rsidR="00AE6B0F" w:rsidRPr="00005066" w14:paraId="6BC7F390" w14:textId="77777777" w:rsidTr="00005066">
        <w:tc>
          <w:tcPr>
            <w:tcW w:w="0" w:type="auto"/>
          </w:tcPr>
          <w:p w14:paraId="6BC7F38D"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ALT (UI/L)</w:t>
            </w:r>
          </w:p>
        </w:tc>
        <w:tc>
          <w:tcPr>
            <w:tcW w:w="0" w:type="auto"/>
          </w:tcPr>
          <w:p w14:paraId="6BC7F38E"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&lt; 42</w:t>
            </w:r>
          </w:p>
        </w:tc>
        <w:tc>
          <w:tcPr>
            <w:tcW w:w="0" w:type="auto"/>
          </w:tcPr>
          <w:p w14:paraId="6BC7F38F"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25.1 ± 14.1</w:t>
            </w:r>
          </w:p>
        </w:tc>
      </w:tr>
      <w:tr w:rsidR="00AE6B0F" w:rsidRPr="00005066" w14:paraId="6BC7F394" w14:textId="77777777" w:rsidTr="00005066">
        <w:tc>
          <w:tcPr>
            <w:tcW w:w="0" w:type="auto"/>
          </w:tcPr>
          <w:p w14:paraId="6BC7F391"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GGT (UI/L)</w:t>
            </w:r>
          </w:p>
        </w:tc>
        <w:tc>
          <w:tcPr>
            <w:tcW w:w="0" w:type="auto"/>
          </w:tcPr>
          <w:p w14:paraId="6BC7F392"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&lt;</w:t>
            </w:r>
            <w:r w:rsidR="00005066" w:rsidRPr="00005066">
              <w:rPr>
                <w:rFonts w:ascii="Book Antiqua" w:hAnsi="Book Antiqua" w:cs="Book Antiqua"/>
                <w:lang w:eastAsia="zh-CN"/>
              </w:rPr>
              <w:t xml:space="preserve"> </w:t>
            </w:r>
            <w:r w:rsidRPr="00005066">
              <w:rPr>
                <w:rFonts w:ascii="Book Antiqua" w:eastAsia="Book Antiqua" w:hAnsi="Book Antiqua" w:cs="Book Antiqua"/>
              </w:rPr>
              <w:t>35</w:t>
            </w:r>
          </w:p>
        </w:tc>
        <w:tc>
          <w:tcPr>
            <w:tcW w:w="0" w:type="auto"/>
          </w:tcPr>
          <w:p w14:paraId="6BC7F393"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20.2 ± 5.3</w:t>
            </w:r>
          </w:p>
        </w:tc>
      </w:tr>
      <w:tr w:rsidR="00AE6B0F" w:rsidRPr="00005066" w14:paraId="6BC7F398" w14:textId="77777777" w:rsidTr="00005066">
        <w:tc>
          <w:tcPr>
            <w:tcW w:w="0" w:type="auto"/>
          </w:tcPr>
          <w:p w14:paraId="6BC7F395" w14:textId="77777777" w:rsidR="00AE6B0F" w:rsidRPr="00005066" w:rsidRDefault="00AE6B0F" w:rsidP="000466A7">
            <w:pPr>
              <w:adjustRightInd w:val="0"/>
              <w:snapToGrid w:val="0"/>
              <w:spacing w:line="360" w:lineRule="auto"/>
              <w:jc w:val="both"/>
              <w:rPr>
                <w:rFonts w:ascii="Book Antiqua" w:eastAsia="Book Antiqua" w:hAnsi="Book Antiqua" w:cs="Book Antiqua"/>
                <w:iCs/>
              </w:rPr>
            </w:pPr>
            <w:r w:rsidRPr="00005066">
              <w:rPr>
                <w:rFonts w:ascii="Book Antiqua" w:eastAsia="Book Antiqua" w:hAnsi="Book Antiqua" w:cs="Book Antiqua"/>
                <w:iCs/>
              </w:rPr>
              <w:t>Dyslipidemia</w:t>
            </w:r>
          </w:p>
        </w:tc>
        <w:tc>
          <w:tcPr>
            <w:tcW w:w="0" w:type="auto"/>
          </w:tcPr>
          <w:p w14:paraId="6BC7F396" w14:textId="77777777" w:rsidR="00AE6B0F" w:rsidRPr="00005066" w:rsidRDefault="00AE6B0F" w:rsidP="000466A7">
            <w:pPr>
              <w:adjustRightInd w:val="0"/>
              <w:snapToGrid w:val="0"/>
              <w:spacing w:line="360" w:lineRule="auto"/>
              <w:jc w:val="both"/>
              <w:rPr>
                <w:rFonts w:ascii="Book Antiqua" w:hAnsi="Book Antiqua" w:cs="Book Antiqua"/>
                <w:lang w:eastAsia="zh-CN"/>
              </w:rPr>
            </w:pPr>
          </w:p>
        </w:tc>
        <w:tc>
          <w:tcPr>
            <w:tcW w:w="0" w:type="auto"/>
          </w:tcPr>
          <w:p w14:paraId="6BC7F397"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75 (38.9%)</w:t>
            </w:r>
          </w:p>
        </w:tc>
      </w:tr>
      <w:tr w:rsidR="00AE6B0F" w:rsidRPr="00005066" w14:paraId="6BC7F39C" w14:textId="77777777" w:rsidTr="00005066">
        <w:tc>
          <w:tcPr>
            <w:tcW w:w="0" w:type="auto"/>
          </w:tcPr>
          <w:p w14:paraId="6BC7F399" w14:textId="77777777" w:rsidR="00AE6B0F" w:rsidRPr="00005066" w:rsidRDefault="00AE6B0F" w:rsidP="00005066">
            <w:pPr>
              <w:adjustRightInd w:val="0"/>
              <w:snapToGrid w:val="0"/>
              <w:spacing w:line="360" w:lineRule="auto"/>
              <w:ind w:firstLineChars="50" w:firstLine="120"/>
              <w:jc w:val="both"/>
              <w:rPr>
                <w:rFonts w:ascii="Book Antiqua" w:eastAsia="Book Antiqua" w:hAnsi="Book Antiqua" w:cs="Book Antiqua"/>
              </w:rPr>
            </w:pPr>
            <w:proofErr w:type="spellStart"/>
            <w:r w:rsidRPr="00005066">
              <w:rPr>
                <w:rFonts w:ascii="Book Antiqua" w:eastAsia="Book Antiqua" w:hAnsi="Book Antiqua" w:cs="Book Antiqua"/>
              </w:rPr>
              <w:t>HChol</w:t>
            </w:r>
            <w:proofErr w:type="spellEnd"/>
          </w:p>
        </w:tc>
        <w:tc>
          <w:tcPr>
            <w:tcW w:w="0" w:type="auto"/>
          </w:tcPr>
          <w:p w14:paraId="6BC7F39A"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(TC &gt;</w:t>
            </w:r>
            <w:r w:rsidR="00005066" w:rsidRPr="00005066">
              <w:rPr>
                <w:rFonts w:ascii="Book Antiqua" w:hAnsi="Book Antiqua" w:cs="Book Antiqua"/>
                <w:lang w:eastAsia="zh-CN"/>
              </w:rPr>
              <w:t xml:space="preserve"> </w:t>
            </w:r>
            <w:r w:rsidRPr="00005066">
              <w:rPr>
                <w:rFonts w:ascii="Book Antiqua" w:eastAsia="Book Antiqua" w:hAnsi="Book Antiqua" w:cs="Book Antiqua"/>
              </w:rPr>
              <w:t>200 mg/dL)</w:t>
            </w:r>
          </w:p>
        </w:tc>
        <w:tc>
          <w:tcPr>
            <w:tcW w:w="0" w:type="auto"/>
          </w:tcPr>
          <w:p w14:paraId="6BC7F39B"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54 (27.9%)</w:t>
            </w:r>
          </w:p>
        </w:tc>
      </w:tr>
      <w:tr w:rsidR="00AE6B0F" w:rsidRPr="00005066" w14:paraId="6BC7F3A0" w14:textId="77777777" w:rsidTr="00005066">
        <w:tc>
          <w:tcPr>
            <w:tcW w:w="0" w:type="auto"/>
          </w:tcPr>
          <w:p w14:paraId="6BC7F39D" w14:textId="77777777" w:rsidR="00AE6B0F" w:rsidRPr="00005066" w:rsidRDefault="00AE6B0F" w:rsidP="00005066">
            <w:pPr>
              <w:adjustRightInd w:val="0"/>
              <w:snapToGrid w:val="0"/>
              <w:spacing w:line="360" w:lineRule="auto"/>
              <w:ind w:firstLineChars="50" w:firstLine="120"/>
              <w:jc w:val="both"/>
              <w:rPr>
                <w:rFonts w:ascii="Book Antiqua" w:eastAsia="Book Antiqua" w:hAnsi="Book Antiqua" w:cs="Book Antiqua"/>
              </w:rPr>
            </w:pPr>
            <w:r w:rsidRPr="00005066">
              <w:rPr>
                <w:rFonts w:ascii="Book Antiqua" w:eastAsia="Book Antiqua" w:hAnsi="Book Antiqua" w:cs="Book Antiqua"/>
              </w:rPr>
              <w:t>HTG</w:t>
            </w:r>
          </w:p>
        </w:tc>
        <w:tc>
          <w:tcPr>
            <w:tcW w:w="0" w:type="auto"/>
          </w:tcPr>
          <w:p w14:paraId="6BC7F39E"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(TG &gt;</w:t>
            </w:r>
            <w:r w:rsidR="00005066" w:rsidRPr="00005066">
              <w:rPr>
                <w:rFonts w:ascii="Book Antiqua" w:hAnsi="Book Antiqua" w:cs="Book Antiqua"/>
                <w:lang w:eastAsia="zh-CN"/>
              </w:rPr>
              <w:t xml:space="preserve"> </w:t>
            </w:r>
            <w:r w:rsidRPr="00005066">
              <w:rPr>
                <w:rFonts w:ascii="Book Antiqua" w:eastAsia="Book Antiqua" w:hAnsi="Book Antiqua" w:cs="Book Antiqua"/>
              </w:rPr>
              <w:t>150 mg/dL)</w:t>
            </w:r>
          </w:p>
        </w:tc>
        <w:tc>
          <w:tcPr>
            <w:tcW w:w="0" w:type="auto"/>
          </w:tcPr>
          <w:p w14:paraId="6BC7F39F"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35 (18.1%)</w:t>
            </w:r>
          </w:p>
        </w:tc>
      </w:tr>
      <w:tr w:rsidR="00AE6B0F" w:rsidRPr="00005066" w14:paraId="6BC7F3A4" w14:textId="77777777" w:rsidTr="00005066">
        <w:tc>
          <w:tcPr>
            <w:tcW w:w="0" w:type="auto"/>
          </w:tcPr>
          <w:p w14:paraId="6BC7F3A1" w14:textId="77777777" w:rsidR="00AE6B0F" w:rsidRPr="00005066" w:rsidRDefault="00AE6B0F" w:rsidP="00005066">
            <w:pPr>
              <w:adjustRightInd w:val="0"/>
              <w:snapToGrid w:val="0"/>
              <w:spacing w:line="360" w:lineRule="auto"/>
              <w:ind w:firstLineChars="50" w:firstLine="120"/>
              <w:jc w:val="both"/>
              <w:rPr>
                <w:rFonts w:ascii="Book Antiqua" w:eastAsia="Book Antiqua" w:hAnsi="Book Antiqua" w:cs="Book Antiqua"/>
              </w:rPr>
            </w:pPr>
            <w:r w:rsidRPr="00005066">
              <w:rPr>
                <w:rFonts w:ascii="Book Antiqua" w:eastAsia="Book Antiqua" w:hAnsi="Book Antiqua" w:cs="Book Antiqua"/>
              </w:rPr>
              <w:t>High LDL-c</w:t>
            </w:r>
          </w:p>
        </w:tc>
        <w:tc>
          <w:tcPr>
            <w:tcW w:w="0" w:type="auto"/>
          </w:tcPr>
          <w:p w14:paraId="6BC7F3A2"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(LDL-c ≥ 130 mg/dL)</w:t>
            </w:r>
          </w:p>
        </w:tc>
        <w:tc>
          <w:tcPr>
            <w:tcW w:w="0" w:type="auto"/>
          </w:tcPr>
          <w:p w14:paraId="6BC7F3A3"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39 (20.2%)</w:t>
            </w:r>
          </w:p>
        </w:tc>
      </w:tr>
      <w:tr w:rsidR="00AE6B0F" w:rsidRPr="00005066" w14:paraId="6BC7F3A8" w14:textId="77777777" w:rsidTr="00005066">
        <w:tc>
          <w:tcPr>
            <w:tcW w:w="0" w:type="auto"/>
          </w:tcPr>
          <w:p w14:paraId="6BC7F3A5" w14:textId="77777777" w:rsidR="00AE6B0F" w:rsidRPr="00005066" w:rsidRDefault="00AE6B0F" w:rsidP="00005066">
            <w:pPr>
              <w:adjustRightInd w:val="0"/>
              <w:snapToGrid w:val="0"/>
              <w:spacing w:line="360" w:lineRule="auto"/>
              <w:ind w:firstLineChars="50" w:firstLine="120"/>
              <w:jc w:val="both"/>
              <w:rPr>
                <w:rFonts w:ascii="Book Antiqua" w:eastAsia="Book Antiqua" w:hAnsi="Book Antiqua" w:cs="Book Antiqua"/>
              </w:rPr>
            </w:pPr>
            <w:r w:rsidRPr="00005066">
              <w:rPr>
                <w:rFonts w:ascii="Book Antiqua" w:eastAsia="Book Antiqua" w:hAnsi="Book Antiqua" w:cs="Book Antiqua"/>
              </w:rPr>
              <w:t>HALP</w:t>
            </w:r>
          </w:p>
        </w:tc>
        <w:tc>
          <w:tcPr>
            <w:tcW w:w="0" w:type="auto"/>
          </w:tcPr>
          <w:p w14:paraId="6BC7F3A6"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(HDL-c &lt;</w:t>
            </w:r>
            <w:r w:rsidR="00005066" w:rsidRPr="00005066">
              <w:rPr>
                <w:rFonts w:ascii="Book Antiqua" w:hAnsi="Book Antiqua" w:cs="Book Antiqua"/>
                <w:lang w:eastAsia="zh-CN"/>
              </w:rPr>
              <w:t xml:space="preserve"> </w:t>
            </w:r>
            <w:r w:rsidRPr="00005066">
              <w:rPr>
                <w:rFonts w:ascii="Book Antiqua" w:eastAsia="Book Antiqua" w:hAnsi="Book Antiqua" w:cs="Book Antiqua"/>
              </w:rPr>
              <w:t>40 mg/dL)</w:t>
            </w:r>
          </w:p>
        </w:tc>
        <w:tc>
          <w:tcPr>
            <w:tcW w:w="0" w:type="auto"/>
          </w:tcPr>
          <w:p w14:paraId="6BC7F3A7" w14:textId="77777777" w:rsidR="00AE6B0F" w:rsidRPr="00005066" w:rsidRDefault="00AE6B0F" w:rsidP="000466A7">
            <w:pPr>
              <w:adjustRightInd w:val="0"/>
              <w:snapToGrid w:val="0"/>
              <w:spacing w:line="360" w:lineRule="auto"/>
              <w:jc w:val="both"/>
              <w:rPr>
                <w:rFonts w:ascii="Book Antiqua" w:eastAsia="Book Antiqua" w:hAnsi="Book Antiqua" w:cs="Book Antiqua"/>
              </w:rPr>
            </w:pPr>
            <w:r w:rsidRPr="00005066">
              <w:rPr>
                <w:rFonts w:ascii="Book Antiqua" w:eastAsia="Book Antiqua" w:hAnsi="Book Antiqua" w:cs="Book Antiqua"/>
              </w:rPr>
              <w:t>40 (20.7%)</w:t>
            </w:r>
          </w:p>
        </w:tc>
      </w:tr>
    </w:tbl>
    <w:p w14:paraId="6BC7F3A9" w14:textId="77777777" w:rsidR="00005066" w:rsidRDefault="00005066" w:rsidP="00AE6B0F">
      <w:pPr>
        <w:adjustRightInd w:val="0"/>
        <w:snapToGrid w:val="0"/>
        <w:spacing w:line="360" w:lineRule="auto"/>
        <w:jc w:val="both"/>
        <w:rPr>
          <w:rFonts w:ascii="Book Antiqua" w:hAnsi="Book Antiqua" w:cs="Book Antiqua"/>
          <w:bCs/>
          <w:lang w:eastAsia="zh-CN"/>
        </w:rPr>
      </w:pPr>
      <w:r w:rsidRPr="00005066">
        <w:rPr>
          <w:rFonts w:ascii="Book Antiqua" w:eastAsia="Book Antiqua" w:hAnsi="Book Antiqua" w:cs="Book Antiqua"/>
          <w:bCs/>
        </w:rPr>
        <w:t xml:space="preserve">Values are presented as mean ± SD; </w:t>
      </w:r>
      <w:r w:rsidRPr="00005066">
        <w:rPr>
          <w:rFonts w:ascii="Book Antiqua" w:eastAsia="Book Antiqua" w:hAnsi="Book Antiqua" w:cs="Book Antiqua"/>
          <w:i/>
        </w:rPr>
        <w:t>n</w:t>
      </w:r>
      <w:r>
        <w:rPr>
          <w:rFonts w:ascii="Book Antiqua" w:hAnsi="Book Antiqua" w:cs="Book Antiqua" w:hint="eastAsia"/>
          <w:lang w:eastAsia="zh-CN"/>
        </w:rPr>
        <w:t>:</w:t>
      </w:r>
      <w:r>
        <w:rPr>
          <w:rFonts w:ascii="Book Antiqua" w:hAnsi="Book Antiqua" w:cs="Book Antiqua" w:hint="eastAsia"/>
          <w:bCs/>
          <w:lang w:eastAsia="zh-CN"/>
        </w:rPr>
        <w:t xml:space="preserve"> </w:t>
      </w:r>
      <w:r w:rsidR="00757BA4">
        <w:rPr>
          <w:rFonts w:ascii="Book Antiqua" w:hAnsi="Book Antiqua" w:cs="Book Antiqua" w:hint="eastAsia"/>
          <w:bCs/>
          <w:lang w:eastAsia="zh-CN"/>
        </w:rPr>
        <w:t>N</w:t>
      </w:r>
      <w:r w:rsidRPr="00005066">
        <w:rPr>
          <w:rFonts w:ascii="Book Antiqua" w:eastAsia="Book Antiqua" w:hAnsi="Book Antiqua" w:cs="Book Antiqua"/>
          <w:bCs/>
        </w:rPr>
        <w:t xml:space="preserve">umber of cases and percentage. </w:t>
      </w:r>
      <w:r w:rsidRPr="00005066">
        <w:rPr>
          <w:rFonts w:ascii="Book Antiqua" w:eastAsia="Book Antiqua" w:hAnsi="Book Antiqua" w:cs="Book Antiqua"/>
        </w:rPr>
        <w:t>MTZ</w:t>
      </w:r>
      <w:r w:rsidRPr="00005066">
        <w:rPr>
          <w:rFonts w:ascii="Book Antiqua" w:eastAsia="Book Antiqua" w:hAnsi="Book Antiqua" w:cs="Book Antiqua"/>
          <w:bCs/>
        </w:rPr>
        <w:t xml:space="preserve">: Mestizo; </w:t>
      </w:r>
      <w:r w:rsidRPr="00005066">
        <w:rPr>
          <w:rFonts w:ascii="Book Antiqua" w:eastAsia="Book Antiqua" w:hAnsi="Book Antiqua" w:cs="Book Antiqua"/>
        </w:rPr>
        <w:t>BMI</w:t>
      </w:r>
      <w:r w:rsidR="00757BA4">
        <w:rPr>
          <w:rFonts w:ascii="Book Antiqua" w:eastAsia="Book Antiqua" w:hAnsi="Book Antiqua" w:cs="Book Antiqua"/>
          <w:bCs/>
        </w:rPr>
        <w:t xml:space="preserve">: </w:t>
      </w:r>
      <w:r w:rsidR="00757BA4">
        <w:rPr>
          <w:rFonts w:ascii="Book Antiqua" w:hAnsi="Book Antiqua" w:cs="Book Antiqua" w:hint="eastAsia"/>
          <w:bCs/>
          <w:lang w:eastAsia="zh-CN"/>
        </w:rPr>
        <w:t>B</w:t>
      </w:r>
      <w:r w:rsidRPr="00005066">
        <w:rPr>
          <w:rFonts w:ascii="Book Antiqua" w:eastAsia="Book Antiqua" w:hAnsi="Book Antiqua" w:cs="Book Antiqua"/>
          <w:bCs/>
        </w:rPr>
        <w:t xml:space="preserve">ody mass index; </w:t>
      </w:r>
      <w:r w:rsidRPr="00005066">
        <w:rPr>
          <w:rFonts w:ascii="Book Antiqua" w:eastAsia="Book Antiqua" w:hAnsi="Book Antiqua" w:cs="Book Antiqua"/>
        </w:rPr>
        <w:t>HOMA-IR</w:t>
      </w:r>
      <w:r w:rsidR="00757BA4">
        <w:rPr>
          <w:rFonts w:ascii="Book Antiqua" w:eastAsia="Book Antiqua" w:hAnsi="Book Antiqua" w:cs="Book Antiqua"/>
          <w:bCs/>
        </w:rPr>
        <w:t xml:space="preserve">: </w:t>
      </w:r>
      <w:r w:rsidR="00757BA4">
        <w:rPr>
          <w:rFonts w:ascii="Book Antiqua" w:hAnsi="Book Antiqua" w:cs="Book Antiqua" w:hint="eastAsia"/>
          <w:bCs/>
          <w:lang w:eastAsia="zh-CN"/>
        </w:rPr>
        <w:t>H</w:t>
      </w:r>
      <w:r w:rsidRPr="00005066">
        <w:rPr>
          <w:rFonts w:ascii="Book Antiqua" w:eastAsia="Book Antiqua" w:hAnsi="Book Antiqua" w:cs="Book Antiqua"/>
          <w:bCs/>
        </w:rPr>
        <w:t xml:space="preserve">omeostasis model assessment </w:t>
      </w:r>
      <w:r w:rsidR="00757BA4" w:rsidRPr="00005066">
        <w:rPr>
          <w:rFonts w:ascii="Book Antiqua" w:eastAsia="Book Antiqua" w:hAnsi="Book Antiqua" w:cs="Book Antiqua"/>
          <w:bCs/>
        </w:rPr>
        <w:t>insulin resis</w:t>
      </w:r>
      <w:r w:rsidRPr="00005066">
        <w:rPr>
          <w:rFonts w:ascii="Book Antiqua" w:eastAsia="Book Antiqua" w:hAnsi="Book Antiqua" w:cs="Book Antiqua"/>
          <w:bCs/>
        </w:rPr>
        <w:t xml:space="preserve">tance; </w:t>
      </w:r>
      <w:r w:rsidRPr="00005066">
        <w:rPr>
          <w:rFonts w:ascii="Book Antiqua" w:eastAsia="Book Antiqua" w:hAnsi="Book Antiqua" w:cs="Book Antiqua"/>
        </w:rPr>
        <w:t>TC</w:t>
      </w:r>
      <w:r w:rsidR="00757BA4">
        <w:rPr>
          <w:rFonts w:ascii="Book Antiqua" w:eastAsia="Book Antiqua" w:hAnsi="Book Antiqua" w:cs="Book Antiqua"/>
          <w:bCs/>
        </w:rPr>
        <w:t xml:space="preserve">: Total </w:t>
      </w:r>
      <w:r w:rsidR="00757BA4">
        <w:rPr>
          <w:rFonts w:ascii="Book Antiqua" w:hAnsi="Book Antiqua" w:cs="Book Antiqua" w:hint="eastAsia"/>
          <w:bCs/>
          <w:lang w:eastAsia="zh-CN"/>
        </w:rPr>
        <w:t>c</w:t>
      </w:r>
      <w:r w:rsidRPr="00005066">
        <w:rPr>
          <w:rFonts w:ascii="Book Antiqua" w:eastAsia="Book Antiqua" w:hAnsi="Book Antiqua" w:cs="Book Antiqua"/>
          <w:bCs/>
        </w:rPr>
        <w:t xml:space="preserve">holesterol; </w:t>
      </w:r>
      <w:r w:rsidRPr="00005066">
        <w:rPr>
          <w:rFonts w:ascii="Book Antiqua" w:eastAsia="Book Antiqua" w:hAnsi="Book Antiqua" w:cs="Book Antiqua"/>
        </w:rPr>
        <w:t>TG:</w:t>
      </w:r>
      <w:r w:rsidRPr="00005066">
        <w:rPr>
          <w:rFonts w:ascii="Book Antiqua" w:eastAsia="Book Antiqua" w:hAnsi="Book Antiqua" w:cs="Book Antiqua"/>
          <w:bCs/>
        </w:rPr>
        <w:t xml:space="preserve"> Triglycerides</w:t>
      </w:r>
      <w:r w:rsidRPr="00005066">
        <w:rPr>
          <w:rFonts w:ascii="Book Antiqua" w:eastAsia="Book Antiqua" w:hAnsi="Book Antiqua" w:cs="Book Antiqua"/>
        </w:rPr>
        <w:t>; LDL-c</w:t>
      </w:r>
      <w:r w:rsidR="00757BA4">
        <w:rPr>
          <w:rFonts w:ascii="Book Antiqua" w:eastAsia="Book Antiqua" w:hAnsi="Book Antiqua" w:cs="Book Antiqua"/>
          <w:bCs/>
        </w:rPr>
        <w:t xml:space="preserve">: Low-density </w:t>
      </w:r>
      <w:r w:rsidR="00757BA4">
        <w:rPr>
          <w:rFonts w:ascii="Book Antiqua" w:hAnsi="Book Antiqua" w:cs="Book Antiqua" w:hint="eastAsia"/>
          <w:bCs/>
          <w:lang w:eastAsia="zh-CN"/>
        </w:rPr>
        <w:t>l</w:t>
      </w:r>
      <w:r w:rsidRPr="00005066">
        <w:rPr>
          <w:rFonts w:ascii="Book Antiqua" w:eastAsia="Book Antiqua" w:hAnsi="Book Antiqua" w:cs="Book Antiqua"/>
          <w:bCs/>
        </w:rPr>
        <w:t xml:space="preserve">ipoprotein cholesterol; </w:t>
      </w:r>
      <w:r w:rsidRPr="00005066">
        <w:rPr>
          <w:rFonts w:ascii="Book Antiqua" w:eastAsia="Book Antiqua" w:hAnsi="Book Antiqua" w:cs="Book Antiqua"/>
        </w:rPr>
        <w:t>VLDL-c</w:t>
      </w:r>
      <w:r w:rsidR="00757BA4">
        <w:rPr>
          <w:rFonts w:ascii="Book Antiqua" w:eastAsia="Book Antiqua" w:hAnsi="Book Antiqua" w:cs="Book Antiqua"/>
          <w:bCs/>
        </w:rPr>
        <w:t xml:space="preserve">: Very </w:t>
      </w:r>
      <w:r w:rsidR="00757BA4">
        <w:rPr>
          <w:rFonts w:ascii="Book Antiqua" w:hAnsi="Book Antiqua" w:cs="Book Antiqua" w:hint="eastAsia"/>
          <w:bCs/>
          <w:lang w:eastAsia="zh-CN"/>
        </w:rPr>
        <w:t>l</w:t>
      </w:r>
      <w:r w:rsidR="00757BA4">
        <w:rPr>
          <w:rFonts w:ascii="Book Antiqua" w:eastAsia="Book Antiqua" w:hAnsi="Book Antiqua" w:cs="Book Antiqua"/>
          <w:bCs/>
        </w:rPr>
        <w:t xml:space="preserve">ow-density </w:t>
      </w:r>
      <w:r w:rsidR="00757BA4">
        <w:rPr>
          <w:rFonts w:ascii="Book Antiqua" w:hAnsi="Book Antiqua" w:cs="Book Antiqua" w:hint="eastAsia"/>
          <w:bCs/>
          <w:lang w:eastAsia="zh-CN"/>
        </w:rPr>
        <w:t>l</w:t>
      </w:r>
      <w:r w:rsidRPr="00005066">
        <w:rPr>
          <w:rFonts w:ascii="Book Antiqua" w:eastAsia="Book Antiqua" w:hAnsi="Book Antiqua" w:cs="Book Antiqua"/>
          <w:bCs/>
        </w:rPr>
        <w:t xml:space="preserve">ipoprotein cholesterol; </w:t>
      </w:r>
      <w:r w:rsidRPr="00005066">
        <w:rPr>
          <w:rFonts w:ascii="Book Antiqua" w:eastAsia="Book Antiqua" w:hAnsi="Book Antiqua" w:cs="Book Antiqua"/>
        </w:rPr>
        <w:t>HDL:</w:t>
      </w:r>
      <w:r w:rsidR="00757BA4">
        <w:rPr>
          <w:rFonts w:ascii="Book Antiqua" w:eastAsia="Book Antiqua" w:hAnsi="Book Antiqua" w:cs="Book Antiqua"/>
          <w:bCs/>
        </w:rPr>
        <w:t xml:space="preserve"> High-density </w:t>
      </w:r>
      <w:r w:rsidR="00757BA4">
        <w:rPr>
          <w:rFonts w:ascii="Book Antiqua" w:hAnsi="Book Antiqua" w:cs="Book Antiqua" w:hint="eastAsia"/>
          <w:bCs/>
          <w:lang w:eastAsia="zh-CN"/>
        </w:rPr>
        <w:t>l</w:t>
      </w:r>
      <w:r w:rsidRPr="00005066">
        <w:rPr>
          <w:rFonts w:ascii="Book Antiqua" w:eastAsia="Book Antiqua" w:hAnsi="Book Antiqua" w:cs="Book Antiqua"/>
          <w:bCs/>
        </w:rPr>
        <w:t xml:space="preserve">ipoprotein cholesterol; </w:t>
      </w:r>
      <w:r w:rsidRPr="00005066">
        <w:rPr>
          <w:rFonts w:ascii="Book Antiqua" w:eastAsia="Book Antiqua" w:hAnsi="Book Antiqua" w:cs="Book Antiqua"/>
        </w:rPr>
        <w:t>AST</w:t>
      </w:r>
      <w:r w:rsidR="00757BA4">
        <w:rPr>
          <w:rFonts w:ascii="Book Antiqua" w:eastAsia="Book Antiqua" w:hAnsi="Book Antiqua" w:cs="Book Antiqua"/>
          <w:bCs/>
        </w:rPr>
        <w:t xml:space="preserve">: Aspartate </w:t>
      </w:r>
      <w:r w:rsidR="00757BA4">
        <w:rPr>
          <w:rFonts w:ascii="Book Antiqua" w:hAnsi="Book Antiqua" w:cs="Book Antiqua" w:hint="eastAsia"/>
          <w:bCs/>
          <w:lang w:eastAsia="zh-CN"/>
        </w:rPr>
        <w:t>a</w:t>
      </w:r>
      <w:r w:rsidRPr="00005066">
        <w:rPr>
          <w:rFonts w:ascii="Book Antiqua" w:eastAsia="Book Antiqua" w:hAnsi="Book Antiqua" w:cs="Book Antiqua"/>
          <w:bCs/>
        </w:rPr>
        <w:t xml:space="preserve">minotransferase; </w:t>
      </w:r>
      <w:r w:rsidRPr="00005066">
        <w:rPr>
          <w:rFonts w:ascii="Book Antiqua" w:eastAsia="Book Antiqua" w:hAnsi="Book Antiqua" w:cs="Book Antiqua"/>
        </w:rPr>
        <w:t>ALT</w:t>
      </w:r>
      <w:r w:rsidR="00757BA4">
        <w:rPr>
          <w:rFonts w:ascii="Book Antiqua" w:eastAsia="Book Antiqua" w:hAnsi="Book Antiqua" w:cs="Book Antiqua"/>
          <w:bCs/>
        </w:rPr>
        <w:t xml:space="preserve">: Alanine </w:t>
      </w:r>
      <w:r w:rsidR="00757BA4">
        <w:rPr>
          <w:rFonts w:ascii="Book Antiqua" w:hAnsi="Book Antiqua" w:cs="Book Antiqua" w:hint="eastAsia"/>
          <w:bCs/>
          <w:lang w:eastAsia="zh-CN"/>
        </w:rPr>
        <w:t>a</w:t>
      </w:r>
      <w:r w:rsidRPr="00005066">
        <w:rPr>
          <w:rFonts w:ascii="Book Antiqua" w:eastAsia="Book Antiqua" w:hAnsi="Book Antiqua" w:cs="Book Antiqua"/>
          <w:bCs/>
        </w:rPr>
        <w:t xml:space="preserve">minotransferase; </w:t>
      </w:r>
      <w:r w:rsidRPr="00005066">
        <w:rPr>
          <w:rFonts w:ascii="Book Antiqua" w:eastAsia="Book Antiqua" w:hAnsi="Book Antiqua" w:cs="Book Antiqua"/>
        </w:rPr>
        <w:t>GGT</w:t>
      </w:r>
      <w:r w:rsidRPr="00005066">
        <w:rPr>
          <w:rFonts w:ascii="Book Antiqua" w:eastAsia="Book Antiqua" w:hAnsi="Book Antiqua" w:cs="Book Antiqua"/>
          <w:bCs/>
        </w:rPr>
        <w:t xml:space="preserve">: </w:t>
      </w:r>
      <w:r w:rsidRPr="00005066">
        <w:rPr>
          <w:rFonts w:ascii="Book Antiqua" w:eastAsia="Book Antiqua" w:hAnsi="Book Antiqua" w:cs="Book Antiqua"/>
          <w:bCs/>
        </w:rPr>
        <w:lastRenderedPageBreak/>
        <w:t>Gamma-</w:t>
      </w:r>
      <w:r w:rsidR="00757BA4" w:rsidRPr="00005066">
        <w:rPr>
          <w:rFonts w:ascii="Book Antiqua" w:eastAsia="Book Antiqua" w:hAnsi="Book Antiqua" w:cs="Book Antiqua"/>
          <w:bCs/>
        </w:rPr>
        <w:t>glutamyl-transfe</w:t>
      </w:r>
      <w:r w:rsidRPr="00005066">
        <w:rPr>
          <w:rFonts w:ascii="Book Antiqua" w:eastAsia="Book Antiqua" w:hAnsi="Book Antiqua" w:cs="Book Antiqua"/>
          <w:bCs/>
        </w:rPr>
        <w:t xml:space="preserve">rase; </w:t>
      </w:r>
      <w:proofErr w:type="spellStart"/>
      <w:r w:rsidRPr="00005066">
        <w:rPr>
          <w:rFonts w:ascii="Book Antiqua" w:eastAsia="Book Antiqua" w:hAnsi="Book Antiqua" w:cs="Book Antiqua"/>
        </w:rPr>
        <w:t>HChol</w:t>
      </w:r>
      <w:proofErr w:type="spellEnd"/>
      <w:r w:rsidRPr="00005066">
        <w:rPr>
          <w:rFonts w:ascii="Book Antiqua" w:eastAsia="Book Antiqua" w:hAnsi="Book Antiqua" w:cs="Book Antiqua"/>
          <w:bCs/>
        </w:rPr>
        <w:t xml:space="preserve">: Hypercholesterolemia; </w:t>
      </w:r>
      <w:r w:rsidRPr="00005066">
        <w:rPr>
          <w:rFonts w:ascii="Book Antiqua" w:eastAsia="Book Antiqua" w:hAnsi="Book Antiqua" w:cs="Book Antiqua"/>
        </w:rPr>
        <w:t>HTG:</w:t>
      </w:r>
      <w:r w:rsidRPr="00005066">
        <w:rPr>
          <w:rFonts w:ascii="Book Antiqua" w:eastAsia="Book Antiqua" w:hAnsi="Book Antiqua" w:cs="Book Antiqua"/>
          <w:bCs/>
        </w:rPr>
        <w:t xml:space="preserve"> Hypertriglyceridemia; </w:t>
      </w:r>
      <w:r w:rsidRPr="00005066">
        <w:rPr>
          <w:rFonts w:ascii="Book Antiqua" w:eastAsia="Book Antiqua" w:hAnsi="Book Antiqua" w:cs="Book Antiqua"/>
        </w:rPr>
        <w:t>HALP</w:t>
      </w:r>
      <w:r w:rsidRPr="00005066">
        <w:rPr>
          <w:rFonts w:ascii="Book Antiqua" w:eastAsia="Book Antiqua" w:hAnsi="Book Antiqua" w:cs="Book Antiqua"/>
          <w:bCs/>
        </w:rPr>
        <w:t>: Hypoalphalipoproteinemia.</w:t>
      </w:r>
    </w:p>
    <w:p w14:paraId="6BC7F3AA" w14:textId="77777777" w:rsidR="00BC7D5C" w:rsidRDefault="00BC7D5C" w:rsidP="00AE6B0F">
      <w:pPr>
        <w:adjustRightInd w:val="0"/>
        <w:snapToGrid w:val="0"/>
        <w:spacing w:line="360" w:lineRule="auto"/>
        <w:jc w:val="both"/>
        <w:rPr>
          <w:rFonts w:ascii="Book Antiqua" w:hAnsi="Book Antiqua"/>
          <w:lang w:eastAsia="zh-CN"/>
        </w:rPr>
        <w:sectPr w:rsidR="00BC7D5C" w:rsidSect="000466A7">
          <w:pgSz w:w="12240" w:h="15840"/>
          <w:pgMar w:top="1440" w:right="1440" w:bottom="1440" w:left="1440" w:header="720" w:footer="720" w:gutter="0"/>
          <w:cols w:space="720"/>
          <w:docGrid w:linePitch="360"/>
        </w:sectPr>
      </w:pPr>
    </w:p>
    <w:p w14:paraId="6BC7F3AB" w14:textId="5ED62D70" w:rsidR="00AE6B0F" w:rsidRPr="00AE6B0F" w:rsidRDefault="00BC7D5C" w:rsidP="00AE6B0F">
      <w:pPr>
        <w:adjustRightInd w:val="0"/>
        <w:snapToGrid w:val="0"/>
        <w:spacing w:line="360" w:lineRule="auto"/>
        <w:jc w:val="both"/>
        <w:rPr>
          <w:rFonts w:ascii="Book Antiqua" w:hAnsi="Book Antiqua"/>
          <w:lang w:eastAsia="zh-CN"/>
        </w:rPr>
      </w:pPr>
      <w:r>
        <w:rPr>
          <w:rFonts w:ascii="Book Antiqua" w:eastAsia="Book Antiqua" w:hAnsi="Book Antiqua" w:cs="Book Antiqua"/>
          <w:b/>
        </w:rPr>
        <w:lastRenderedPageBreak/>
        <w:t xml:space="preserve">Table 5 Association of </w:t>
      </w:r>
      <w:r w:rsidRPr="00BC7D5C">
        <w:rPr>
          <w:rFonts w:ascii="Book Antiqua" w:eastAsia="Book Antiqua" w:hAnsi="Book Antiqua" w:cs="Book Antiqua"/>
          <w:b/>
          <w:i/>
        </w:rPr>
        <w:t>APOB</w:t>
      </w:r>
      <w:r w:rsidR="003E408B">
        <w:rPr>
          <w:rFonts w:ascii="Book Antiqua" w:eastAsia="Book Antiqua" w:hAnsi="Book Antiqua" w:cs="Book Antiqua"/>
          <w:b/>
          <w:i/>
        </w:rPr>
        <w:t xml:space="preserve"> </w:t>
      </w:r>
      <w:r w:rsidRPr="00AE6B0F">
        <w:rPr>
          <w:rFonts w:ascii="Book Antiqua" w:eastAsia="Book Antiqua" w:hAnsi="Book Antiqua" w:cs="Book Antiqua"/>
          <w:b/>
        </w:rPr>
        <w:t xml:space="preserve">-516C/T and </w:t>
      </w:r>
      <w:r w:rsidRPr="00BC7D5C">
        <w:rPr>
          <w:rFonts w:ascii="Book Antiqua" w:eastAsia="Book Antiqua" w:hAnsi="Book Antiqua" w:cs="Book Antiqua"/>
          <w:b/>
          <w:i/>
        </w:rPr>
        <w:t>LDLR</w:t>
      </w:r>
      <w:r w:rsidRPr="00AE6B0F">
        <w:rPr>
          <w:rFonts w:ascii="Book Antiqua" w:eastAsia="Book Antiqua" w:hAnsi="Book Antiqua" w:cs="Book Antiqua"/>
          <w:b/>
        </w:rPr>
        <w:t xml:space="preserve"> A1413G polymorphism with lipid levels in normal weight </w:t>
      </w:r>
      <w:bookmarkStart w:id="217" w:name="OLE_LINK450"/>
      <w:bookmarkStart w:id="218" w:name="OLE_LINK451"/>
      <w:r>
        <w:rPr>
          <w:rFonts w:ascii="Book Antiqua" w:eastAsia="Book Antiqua" w:hAnsi="Book Antiqua" w:cs="Book Antiqua"/>
          <w:b/>
        </w:rPr>
        <w:t xml:space="preserve">Mestizos </w:t>
      </w:r>
      <w:bookmarkEnd w:id="217"/>
      <w:bookmarkEnd w:id="218"/>
      <w:r w:rsidRPr="00AE6B0F">
        <w:rPr>
          <w:rFonts w:ascii="Book Antiqua" w:eastAsia="Book Antiqua" w:hAnsi="Book Antiqua" w:cs="Book Antiqua"/>
          <w:b/>
        </w:rPr>
        <w:t>individuals</w:t>
      </w:r>
    </w:p>
    <w:tbl>
      <w:tblPr>
        <w:tblW w:w="0" w:type="auto"/>
        <w:tblBorders>
          <w:top w:val="single" w:sz="4" w:space="0" w:color="auto"/>
          <w:bottom w:val="single" w:sz="4" w:space="0" w:color="auto"/>
        </w:tblBorders>
        <w:tblLook w:val="04A0" w:firstRow="1" w:lastRow="0" w:firstColumn="1" w:lastColumn="0" w:noHBand="0" w:noVBand="1"/>
      </w:tblPr>
      <w:tblGrid>
        <w:gridCol w:w="2059"/>
        <w:gridCol w:w="1422"/>
        <w:gridCol w:w="1428"/>
        <w:gridCol w:w="1428"/>
        <w:gridCol w:w="1037"/>
        <w:gridCol w:w="1449"/>
        <w:gridCol w:w="1462"/>
        <w:gridCol w:w="1475"/>
        <w:gridCol w:w="1037"/>
      </w:tblGrid>
      <w:tr w:rsidR="00AE6B0F" w:rsidRPr="00BC7D5C" w14:paraId="6BC7F3B1" w14:textId="77777777" w:rsidTr="00BC7D5C">
        <w:tc>
          <w:tcPr>
            <w:tcW w:w="0" w:type="auto"/>
            <w:vMerge w:val="restart"/>
            <w:tcBorders>
              <w:top w:val="single" w:sz="4" w:space="0" w:color="auto"/>
              <w:bottom w:val="nil"/>
            </w:tcBorders>
          </w:tcPr>
          <w:p w14:paraId="6BC7F3AC"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bookmarkStart w:id="219" w:name="_Hlk107493114"/>
            <w:bookmarkStart w:id="220" w:name="_Hlk107493110"/>
            <w:r w:rsidRPr="00BC7D5C">
              <w:rPr>
                <w:rFonts w:ascii="Book Antiqua" w:eastAsia="Book Antiqua" w:hAnsi="Book Antiqua" w:cs="Book Antiqua"/>
                <w:b/>
              </w:rPr>
              <w:t>Variable</w:t>
            </w:r>
          </w:p>
        </w:tc>
        <w:tc>
          <w:tcPr>
            <w:tcW w:w="0" w:type="auto"/>
            <w:gridSpan w:val="3"/>
            <w:tcBorders>
              <w:top w:val="single" w:sz="4" w:space="0" w:color="auto"/>
              <w:bottom w:val="single" w:sz="4" w:space="0" w:color="auto"/>
            </w:tcBorders>
          </w:tcPr>
          <w:p w14:paraId="6BC7F3AD" w14:textId="2D8B9E56" w:rsidR="00AE6B0F" w:rsidRPr="00BC7D5C" w:rsidRDefault="00AE6B0F" w:rsidP="00BC7D5C">
            <w:pPr>
              <w:adjustRightInd w:val="0"/>
              <w:snapToGrid w:val="0"/>
              <w:spacing w:line="360" w:lineRule="auto"/>
              <w:jc w:val="both"/>
              <w:rPr>
                <w:rFonts w:ascii="Book Antiqua" w:eastAsia="Book Antiqua" w:hAnsi="Book Antiqua" w:cs="Book Antiqua"/>
                <w:b/>
              </w:rPr>
            </w:pPr>
            <w:r w:rsidRPr="00BC7D5C">
              <w:rPr>
                <w:rFonts w:ascii="Book Antiqua" w:eastAsia="Book Antiqua" w:hAnsi="Book Antiqua" w:cs="Book Antiqua"/>
                <w:b/>
                <w:i/>
              </w:rPr>
              <w:t>APOB</w:t>
            </w:r>
            <w:r w:rsidR="003E408B">
              <w:rPr>
                <w:rFonts w:ascii="Book Antiqua" w:eastAsia="Book Antiqua" w:hAnsi="Book Antiqua" w:cs="Book Antiqua"/>
                <w:b/>
                <w:i/>
              </w:rPr>
              <w:t xml:space="preserve"> </w:t>
            </w:r>
            <w:r w:rsidR="00BC7D5C">
              <w:rPr>
                <w:rFonts w:ascii="Book Antiqua" w:eastAsia="Book Antiqua" w:hAnsi="Book Antiqua" w:cs="Book Antiqua"/>
                <w:b/>
              </w:rPr>
              <w:t xml:space="preserve">-516 C/T </w:t>
            </w:r>
            <w:r w:rsidR="00BC7D5C">
              <w:rPr>
                <w:rFonts w:ascii="Book Antiqua" w:hAnsi="Book Antiqua" w:cs="Book Antiqua" w:hint="eastAsia"/>
                <w:b/>
                <w:lang w:eastAsia="zh-CN"/>
              </w:rPr>
              <w:t>g</w:t>
            </w:r>
            <w:r w:rsidRPr="00BC7D5C">
              <w:rPr>
                <w:rFonts w:ascii="Book Antiqua" w:eastAsia="Book Antiqua" w:hAnsi="Book Antiqua" w:cs="Book Antiqua"/>
                <w:b/>
              </w:rPr>
              <w:t>enotypes</w:t>
            </w:r>
          </w:p>
        </w:tc>
        <w:tc>
          <w:tcPr>
            <w:tcW w:w="0" w:type="auto"/>
            <w:vMerge w:val="restart"/>
            <w:tcBorders>
              <w:top w:val="single" w:sz="4" w:space="0" w:color="auto"/>
              <w:bottom w:val="nil"/>
            </w:tcBorders>
          </w:tcPr>
          <w:p w14:paraId="6BC7F3AE" w14:textId="77777777" w:rsidR="00AE6B0F" w:rsidRPr="00BC7D5C" w:rsidRDefault="00BC7D5C" w:rsidP="00BC7D5C">
            <w:pPr>
              <w:adjustRightInd w:val="0"/>
              <w:snapToGrid w:val="0"/>
              <w:spacing w:line="360" w:lineRule="auto"/>
              <w:jc w:val="both"/>
              <w:rPr>
                <w:rFonts w:ascii="Book Antiqua" w:eastAsia="Book Antiqua" w:hAnsi="Book Antiqua" w:cs="Book Antiqua"/>
                <w:b/>
              </w:rPr>
            </w:pPr>
            <w:r w:rsidRPr="00BC7D5C">
              <w:rPr>
                <w:rFonts w:ascii="Book Antiqua" w:hAnsi="Book Antiqua" w:cs="Book Antiqua" w:hint="eastAsia"/>
                <w:b/>
                <w:i/>
                <w:lang w:eastAsia="zh-CN"/>
              </w:rPr>
              <w:t>P</w:t>
            </w:r>
            <w:r>
              <w:rPr>
                <w:rFonts w:ascii="Book Antiqua" w:hAnsi="Book Antiqua" w:cs="Book Antiqua" w:hint="eastAsia"/>
                <w:b/>
                <w:lang w:eastAsia="zh-CN"/>
              </w:rPr>
              <w:t xml:space="preserve"> </w:t>
            </w:r>
            <w:r w:rsidR="00AE6B0F" w:rsidRPr="00BC7D5C">
              <w:rPr>
                <w:rFonts w:ascii="Book Antiqua" w:eastAsia="Book Antiqua" w:hAnsi="Book Antiqua" w:cs="Book Antiqua"/>
                <w:b/>
              </w:rPr>
              <w:t>value</w:t>
            </w:r>
          </w:p>
        </w:tc>
        <w:tc>
          <w:tcPr>
            <w:tcW w:w="0" w:type="auto"/>
            <w:gridSpan w:val="3"/>
            <w:tcBorders>
              <w:top w:val="single" w:sz="4" w:space="0" w:color="auto"/>
              <w:bottom w:val="single" w:sz="4" w:space="0" w:color="auto"/>
            </w:tcBorders>
          </w:tcPr>
          <w:p w14:paraId="6BC7F3AF"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r w:rsidRPr="00BC7D5C">
              <w:rPr>
                <w:rFonts w:ascii="Book Antiqua" w:eastAsia="Book Antiqua" w:hAnsi="Book Antiqua" w:cs="Book Antiqua"/>
                <w:b/>
                <w:i/>
              </w:rPr>
              <w:t>LDLR</w:t>
            </w:r>
            <w:r w:rsidRPr="00BC7D5C">
              <w:rPr>
                <w:rFonts w:ascii="Book Antiqua" w:eastAsia="Book Antiqua" w:hAnsi="Book Antiqua" w:cs="Book Antiqua"/>
                <w:b/>
              </w:rPr>
              <w:t xml:space="preserve"> A1413</w:t>
            </w:r>
            <w:r w:rsidR="00BC7D5C">
              <w:rPr>
                <w:rFonts w:ascii="Book Antiqua" w:eastAsia="Book Antiqua" w:hAnsi="Book Antiqua" w:cs="Book Antiqua"/>
                <w:b/>
              </w:rPr>
              <w:t xml:space="preserve">G </w:t>
            </w:r>
            <w:r w:rsidR="00BC7D5C">
              <w:rPr>
                <w:rFonts w:ascii="Book Antiqua" w:hAnsi="Book Antiqua" w:cs="Book Antiqua" w:hint="eastAsia"/>
                <w:b/>
                <w:lang w:eastAsia="zh-CN"/>
              </w:rPr>
              <w:t>g</w:t>
            </w:r>
            <w:r w:rsidRPr="00BC7D5C">
              <w:rPr>
                <w:rFonts w:ascii="Book Antiqua" w:eastAsia="Book Antiqua" w:hAnsi="Book Antiqua" w:cs="Book Antiqua"/>
                <w:b/>
              </w:rPr>
              <w:t>enotypes</w:t>
            </w:r>
          </w:p>
        </w:tc>
        <w:tc>
          <w:tcPr>
            <w:tcW w:w="0" w:type="auto"/>
            <w:vMerge w:val="restart"/>
            <w:tcBorders>
              <w:top w:val="single" w:sz="4" w:space="0" w:color="auto"/>
              <w:bottom w:val="single" w:sz="4" w:space="0" w:color="auto"/>
            </w:tcBorders>
          </w:tcPr>
          <w:p w14:paraId="6BC7F3B0" w14:textId="77777777" w:rsidR="00AE6B0F" w:rsidRPr="00BC7D5C" w:rsidRDefault="00BC7D5C" w:rsidP="00BC7D5C">
            <w:pPr>
              <w:adjustRightInd w:val="0"/>
              <w:snapToGrid w:val="0"/>
              <w:spacing w:line="360" w:lineRule="auto"/>
              <w:jc w:val="both"/>
              <w:rPr>
                <w:rFonts w:ascii="Book Antiqua" w:eastAsia="Book Antiqua" w:hAnsi="Book Antiqua" w:cs="Book Antiqua"/>
                <w:b/>
              </w:rPr>
            </w:pPr>
            <w:r w:rsidRPr="00BC7D5C">
              <w:rPr>
                <w:rFonts w:ascii="Book Antiqua" w:hAnsi="Book Antiqua" w:cs="Book Antiqua" w:hint="eastAsia"/>
                <w:b/>
                <w:i/>
                <w:lang w:eastAsia="zh-CN"/>
              </w:rPr>
              <w:t>P</w:t>
            </w:r>
            <w:r>
              <w:rPr>
                <w:rFonts w:ascii="Book Antiqua" w:hAnsi="Book Antiqua" w:cs="Book Antiqua" w:hint="eastAsia"/>
                <w:b/>
                <w:lang w:eastAsia="zh-CN"/>
              </w:rPr>
              <w:t xml:space="preserve"> </w:t>
            </w:r>
            <w:r w:rsidR="00AE6B0F" w:rsidRPr="00BC7D5C">
              <w:rPr>
                <w:rFonts w:ascii="Book Antiqua" w:eastAsia="Book Antiqua" w:hAnsi="Book Antiqua" w:cs="Book Antiqua"/>
                <w:b/>
              </w:rPr>
              <w:t>value</w:t>
            </w:r>
          </w:p>
        </w:tc>
      </w:tr>
      <w:bookmarkEnd w:id="219"/>
      <w:tr w:rsidR="00BC7D5C" w:rsidRPr="00BC7D5C" w14:paraId="6BC7F3BB" w14:textId="77777777" w:rsidTr="00BC7D5C">
        <w:tc>
          <w:tcPr>
            <w:tcW w:w="0" w:type="auto"/>
            <w:vMerge/>
            <w:tcBorders>
              <w:top w:val="nil"/>
              <w:bottom w:val="single" w:sz="4" w:space="0" w:color="auto"/>
            </w:tcBorders>
          </w:tcPr>
          <w:p w14:paraId="6BC7F3B2" w14:textId="77777777" w:rsidR="00AE6B0F" w:rsidRPr="00BC7D5C" w:rsidRDefault="00AE6B0F" w:rsidP="00BC7D5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0" w:type="auto"/>
            <w:tcBorders>
              <w:top w:val="single" w:sz="4" w:space="0" w:color="auto"/>
              <w:bottom w:val="single" w:sz="4" w:space="0" w:color="auto"/>
            </w:tcBorders>
          </w:tcPr>
          <w:p w14:paraId="6BC7F3B3"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r w:rsidRPr="00BC7D5C">
              <w:rPr>
                <w:rFonts w:ascii="Book Antiqua" w:eastAsia="Book Antiqua" w:hAnsi="Book Antiqua" w:cs="Book Antiqua"/>
                <w:b/>
              </w:rPr>
              <w:t>CC (</w:t>
            </w:r>
            <w:r w:rsidRPr="00BC7D5C">
              <w:rPr>
                <w:rFonts w:ascii="Book Antiqua" w:eastAsia="Book Antiqua" w:hAnsi="Book Antiqua" w:cs="Book Antiqua"/>
                <w:b/>
                <w:i/>
              </w:rPr>
              <w:t>n</w:t>
            </w:r>
            <w:r w:rsidR="00BC7D5C">
              <w:rPr>
                <w:rFonts w:ascii="Book Antiqua" w:hAnsi="Book Antiqua" w:cs="Book Antiqua" w:hint="eastAsia"/>
                <w:b/>
                <w:lang w:eastAsia="zh-CN"/>
              </w:rPr>
              <w:t xml:space="preserve"> </w:t>
            </w:r>
            <w:r w:rsidRPr="00BC7D5C">
              <w:rPr>
                <w:rFonts w:ascii="Book Antiqua" w:eastAsia="Book Antiqua" w:hAnsi="Book Antiqua" w:cs="Book Antiqua"/>
                <w:b/>
              </w:rPr>
              <w:t>=</w:t>
            </w:r>
            <w:r w:rsidR="00BC7D5C">
              <w:rPr>
                <w:rFonts w:ascii="Book Antiqua" w:hAnsi="Book Antiqua" w:cs="Book Antiqua" w:hint="eastAsia"/>
                <w:b/>
                <w:lang w:eastAsia="zh-CN"/>
              </w:rPr>
              <w:t xml:space="preserve"> </w:t>
            </w:r>
            <w:r w:rsidRPr="00BC7D5C">
              <w:rPr>
                <w:rFonts w:ascii="Book Antiqua" w:eastAsia="Book Antiqua" w:hAnsi="Book Antiqua" w:cs="Book Antiqua"/>
                <w:b/>
              </w:rPr>
              <w:t>85)</w:t>
            </w:r>
          </w:p>
        </w:tc>
        <w:tc>
          <w:tcPr>
            <w:tcW w:w="0" w:type="auto"/>
            <w:tcBorders>
              <w:top w:val="single" w:sz="4" w:space="0" w:color="auto"/>
              <w:bottom w:val="single" w:sz="4" w:space="0" w:color="auto"/>
            </w:tcBorders>
          </w:tcPr>
          <w:p w14:paraId="6BC7F3B4"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r w:rsidRPr="00BC7D5C">
              <w:rPr>
                <w:rFonts w:ascii="Book Antiqua" w:eastAsia="Book Antiqua" w:hAnsi="Book Antiqua" w:cs="Book Antiqua"/>
                <w:b/>
              </w:rPr>
              <w:t>CT (</w:t>
            </w:r>
            <w:r w:rsidRPr="00BC7D5C">
              <w:rPr>
                <w:rFonts w:ascii="Book Antiqua" w:eastAsia="Book Antiqua" w:hAnsi="Book Antiqua" w:cs="Book Antiqua"/>
                <w:b/>
                <w:i/>
              </w:rPr>
              <w:t>n</w:t>
            </w:r>
            <w:r w:rsidR="00BC7D5C">
              <w:rPr>
                <w:rFonts w:ascii="Book Antiqua" w:hAnsi="Book Antiqua" w:cs="Book Antiqua" w:hint="eastAsia"/>
                <w:b/>
                <w:lang w:eastAsia="zh-CN"/>
              </w:rPr>
              <w:t xml:space="preserve"> </w:t>
            </w:r>
            <w:r w:rsidRPr="00BC7D5C">
              <w:rPr>
                <w:rFonts w:ascii="Book Antiqua" w:eastAsia="Book Antiqua" w:hAnsi="Book Antiqua" w:cs="Book Antiqua"/>
                <w:b/>
              </w:rPr>
              <w:t>=</w:t>
            </w:r>
            <w:r w:rsidR="00BC7D5C">
              <w:rPr>
                <w:rFonts w:ascii="Book Antiqua" w:hAnsi="Book Antiqua" w:cs="Book Antiqua" w:hint="eastAsia"/>
                <w:b/>
                <w:lang w:eastAsia="zh-CN"/>
              </w:rPr>
              <w:t xml:space="preserve"> </w:t>
            </w:r>
            <w:r w:rsidRPr="00BC7D5C">
              <w:rPr>
                <w:rFonts w:ascii="Book Antiqua" w:eastAsia="Book Antiqua" w:hAnsi="Book Antiqua" w:cs="Book Antiqua"/>
                <w:b/>
              </w:rPr>
              <w:t>54)</w:t>
            </w:r>
          </w:p>
        </w:tc>
        <w:tc>
          <w:tcPr>
            <w:tcW w:w="0" w:type="auto"/>
            <w:tcBorders>
              <w:top w:val="single" w:sz="4" w:space="0" w:color="auto"/>
              <w:bottom w:val="single" w:sz="4" w:space="0" w:color="auto"/>
            </w:tcBorders>
          </w:tcPr>
          <w:p w14:paraId="6BC7F3B5"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r w:rsidRPr="00BC7D5C">
              <w:rPr>
                <w:rFonts w:ascii="Book Antiqua" w:eastAsia="Book Antiqua" w:hAnsi="Book Antiqua" w:cs="Book Antiqua"/>
                <w:b/>
              </w:rPr>
              <w:t>TT (</w:t>
            </w:r>
            <w:r w:rsidRPr="00BC7D5C">
              <w:rPr>
                <w:rFonts w:ascii="Book Antiqua" w:eastAsia="Book Antiqua" w:hAnsi="Book Antiqua" w:cs="Book Antiqua"/>
                <w:b/>
                <w:i/>
              </w:rPr>
              <w:t>n</w:t>
            </w:r>
            <w:r w:rsidR="00BC7D5C">
              <w:rPr>
                <w:rFonts w:ascii="Book Antiqua" w:hAnsi="Book Antiqua" w:cs="Book Antiqua" w:hint="eastAsia"/>
                <w:b/>
                <w:lang w:eastAsia="zh-CN"/>
              </w:rPr>
              <w:t xml:space="preserve"> </w:t>
            </w:r>
            <w:r w:rsidRPr="00BC7D5C">
              <w:rPr>
                <w:rFonts w:ascii="Book Antiqua" w:eastAsia="Book Antiqua" w:hAnsi="Book Antiqua" w:cs="Book Antiqua"/>
                <w:b/>
              </w:rPr>
              <w:t>= 15)</w:t>
            </w:r>
          </w:p>
        </w:tc>
        <w:tc>
          <w:tcPr>
            <w:tcW w:w="0" w:type="auto"/>
            <w:vMerge/>
            <w:tcBorders>
              <w:top w:val="nil"/>
              <w:bottom w:val="single" w:sz="4" w:space="0" w:color="auto"/>
            </w:tcBorders>
          </w:tcPr>
          <w:p w14:paraId="6BC7F3B6" w14:textId="77777777" w:rsidR="00AE6B0F" w:rsidRPr="00BC7D5C" w:rsidRDefault="00AE6B0F" w:rsidP="00BC7D5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p>
        </w:tc>
        <w:tc>
          <w:tcPr>
            <w:tcW w:w="0" w:type="auto"/>
            <w:tcBorders>
              <w:top w:val="single" w:sz="4" w:space="0" w:color="auto"/>
              <w:bottom w:val="single" w:sz="4" w:space="0" w:color="auto"/>
            </w:tcBorders>
          </w:tcPr>
          <w:p w14:paraId="6BC7F3B7"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r w:rsidRPr="00BC7D5C">
              <w:rPr>
                <w:rFonts w:ascii="Book Antiqua" w:eastAsia="Book Antiqua" w:hAnsi="Book Antiqua" w:cs="Book Antiqua"/>
                <w:b/>
              </w:rPr>
              <w:t>AA (</w:t>
            </w:r>
            <w:r w:rsidRPr="00BC7D5C">
              <w:rPr>
                <w:rFonts w:ascii="Book Antiqua" w:eastAsia="Book Antiqua" w:hAnsi="Book Antiqua" w:cs="Book Antiqua"/>
                <w:b/>
                <w:i/>
              </w:rPr>
              <w:t>n</w:t>
            </w:r>
            <w:r w:rsidR="00BC7D5C">
              <w:rPr>
                <w:rFonts w:ascii="Book Antiqua" w:hAnsi="Book Antiqua" w:cs="Book Antiqua" w:hint="eastAsia"/>
                <w:b/>
                <w:lang w:eastAsia="zh-CN"/>
              </w:rPr>
              <w:t xml:space="preserve"> </w:t>
            </w:r>
            <w:r w:rsidRPr="00BC7D5C">
              <w:rPr>
                <w:rFonts w:ascii="Book Antiqua" w:eastAsia="Book Antiqua" w:hAnsi="Book Antiqua" w:cs="Book Antiqua"/>
                <w:b/>
              </w:rPr>
              <w:t>= 22)</w:t>
            </w:r>
          </w:p>
        </w:tc>
        <w:tc>
          <w:tcPr>
            <w:tcW w:w="0" w:type="auto"/>
            <w:tcBorders>
              <w:top w:val="single" w:sz="4" w:space="0" w:color="auto"/>
              <w:bottom w:val="single" w:sz="4" w:space="0" w:color="auto"/>
            </w:tcBorders>
          </w:tcPr>
          <w:p w14:paraId="6BC7F3B8"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r w:rsidRPr="00BC7D5C">
              <w:rPr>
                <w:rFonts w:ascii="Book Antiqua" w:eastAsia="Book Antiqua" w:hAnsi="Book Antiqua" w:cs="Book Antiqua"/>
                <w:b/>
              </w:rPr>
              <w:t>AG (</w:t>
            </w:r>
            <w:r w:rsidRPr="00BC7D5C">
              <w:rPr>
                <w:rFonts w:ascii="Book Antiqua" w:eastAsia="Book Antiqua" w:hAnsi="Book Antiqua" w:cs="Book Antiqua"/>
                <w:b/>
                <w:i/>
              </w:rPr>
              <w:t>n</w:t>
            </w:r>
            <w:r w:rsidR="00BC7D5C">
              <w:rPr>
                <w:rFonts w:ascii="Book Antiqua" w:hAnsi="Book Antiqua" w:cs="Book Antiqua" w:hint="eastAsia"/>
                <w:b/>
                <w:lang w:eastAsia="zh-CN"/>
              </w:rPr>
              <w:t xml:space="preserve"> </w:t>
            </w:r>
            <w:r w:rsidRPr="00BC7D5C">
              <w:rPr>
                <w:rFonts w:ascii="Book Antiqua" w:eastAsia="Book Antiqua" w:hAnsi="Book Antiqua" w:cs="Book Antiqua"/>
                <w:b/>
              </w:rPr>
              <w:t>= 65)</w:t>
            </w:r>
          </w:p>
        </w:tc>
        <w:tc>
          <w:tcPr>
            <w:tcW w:w="0" w:type="auto"/>
            <w:tcBorders>
              <w:top w:val="single" w:sz="4" w:space="0" w:color="auto"/>
              <w:bottom w:val="single" w:sz="4" w:space="0" w:color="auto"/>
            </w:tcBorders>
          </w:tcPr>
          <w:p w14:paraId="6BC7F3B9"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r w:rsidRPr="00BC7D5C">
              <w:rPr>
                <w:rFonts w:ascii="Book Antiqua" w:eastAsia="Book Antiqua" w:hAnsi="Book Antiqua" w:cs="Book Antiqua"/>
                <w:b/>
              </w:rPr>
              <w:t>GG (</w:t>
            </w:r>
            <w:r w:rsidRPr="00BC7D5C">
              <w:rPr>
                <w:rFonts w:ascii="Book Antiqua" w:eastAsia="Book Antiqua" w:hAnsi="Book Antiqua" w:cs="Book Antiqua"/>
                <w:b/>
                <w:i/>
              </w:rPr>
              <w:t>n</w:t>
            </w:r>
            <w:r w:rsidR="00BC7D5C">
              <w:rPr>
                <w:rFonts w:ascii="Book Antiqua" w:hAnsi="Book Antiqua" w:cs="Book Antiqua" w:hint="eastAsia"/>
                <w:b/>
                <w:lang w:eastAsia="zh-CN"/>
              </w:rPr>
              <w:t xml:space="preserve"> </w:t>
            </w:r>
            <w:r w:rsidRPr="00BC7D5C">
              <w:rPr>
                <w:rFonts w:ascii="Book Antiqua" w:eastAsia="Book Antiqua" w:hAnsi="Book Antiqua" w:cs="Book Antiqua"/>
                <w:b/>
              </w:rPr>
              <w:t>=</w:t>
            </w:r>
            <w:r w:rsidR="00BC7D5C">
              <w:rPr>
                <w:rFonts w:ascii="Book Antiqua" w:hAnsi="Book Antiqua" w:cs="Book Antiqua" w:hint="eastAsia"/>
                <w:b/>
                <w:lang w:eastAsia="zh-CN"/>
              </w:rPr>
              <w:t xml:space="preserve"> </w:t>
            </w:r>
            <w:r w:rsidRPr="00BC7D5C">
              <w:rPr>
                <w:rFonts w:ascii="Book Antiqua" w:eastAsia="Book Antiqua" w:hAnsi="Book Antiqua" w:cs="Book Antiqua"/>
                <w:b/>
              </w:rPr>
              <w:t>63)</w:t>
            </w:r>
          </w:p>
        </w:tc>
        <w:tc>
          <w:tcPr>
            <w:tcW w:w="0" w:type="auto"/>
            <w:vMerge/>
            <w:tcBorders>
              <w:top w:val="single" w:sz="4" w:space="0" w:color="auto"/>
            </w:tcBorders>
          </w:tcPr>
          <w:p w14:paraId="6BC7F3BA" w14:textId="77777777" w:rsidR="00AE6B0F" w:rsidRPr="00BC7D5C" w:rsidRDefault="00AE6B0F" w:rsidP="00BC7D5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p>
        </w:tc>
      </w:tr>
      <w:bookmarkEnd w:id="220"/>
      <w:tr w:rsidR="00AE6B0F" w:rsidRPr="00BC7D5C" w14:paraId="6BC7F3C5" w14:textId="77777777" w:rsidTr="00BC7D5C">
        <w:tc>
          <w:tcPr>
            <w:tcW w:w="0" w:type="auto"/>
            <w:tcBorders>
              <w:top w:val="single" w:sz="4" w:space="0" w:color="auto"/>
            </w:tcBorders>
          </w:tcPr>
          <w:p w14:paraId="6BC7F3BC" w14:textId="77777777" w:rsidR="00AE6B0F" w:rsidRPr="00BC7D5C" w:rsidRDefault="00BC7D5C" w:rsidP="00BC7D5C">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TC (mg/d</w:t>
            </w:r>
            <w:r>
              <w:rPr>
                <w:rFonts w:ascii="Book Antiqua" w:hAnsi="Book Antiqua" w:cs="Book Antiqua" w:hint="eastAsia"/>
                <w:lang w:eastAsia="zh-CN"/>
              </w:rPr>
              <w:t>L</w:t>
            </w:r>
            <w:r w:rsidR="00AE6B0F" w:rsidRPr="00BC7D5C">
              <w:rPr>
                <w:rFonts w:ascii="Book Antiqua" w:eastAsia="Book Antiqua" w:hAnsi="Book Antiqua" w:cs="Book Antiqua"/>
              </w:rPr>
              <w:t>)</w:t>
            </w:r>
          </w:p>
        </w:tc>
        <w:tc>
          <w:tcPr>
            <w:tcW w:w="0" w:type="auto"/>
            <w:tcBorders>
              <w:top w:val="single" w:sz="4" w:space="0" w:color="auto"/>
            </w:tcBorders>
          </w:tcPr>
          <w:p w14:paraId="6BC7F3BD"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177.8 ± 31</w:t>
            </w:r>
          </w:p>
        </w:tc>
        <w:tc>
          <w:tcPr>
            <w:tcW w:w="0" w:type="auto"/>
            <w:tcBorders>
              <w:top w:val="single" w:sz="4" w:space="0" w:color="auto"/>
            </w:tcBorders>
          </w:tcPr>
          <w:p w14:paraId="6BC7F3BE"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178.2 ± 37.4</w:t>
            </w:r>
          </w:p>
        </w:tc>
        <w:tc>
          <w:tcPr>
            <w:tcW w:w="0" w:type="auto"/>
            <w:tcBorders>
              <w:top w:val="single" w:sz="4" w:space="0" w:color="auto"/>
            </w:tcBorders>
          </w:tcPr>
          <w:p w14:paraId="6BC7F3BF"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196.2 ± 27.6</w:t>
            </w:r>
          </w:p>
        </w:tc>
        <w:tc>
          <w:tcPr>
            <w:tcW w:w="0" w:type="auto"/>
            <w:tcBorders>
              <w:top w:val="single" w:sz="4" w:space="0" w:color="auto"/>
            </w:tcBorders>
          </w:tcPr>
          <w:p w14:paraId="6BC7F3C0" w14:textId="03A4CB3F" w:rsidR="00AE6B0F" w:rsidRPr="007837E4" w:rsidRDefault="007837E4" w:rsidP="00BC7D5C">
            <w:pPr>
              <w:adjustRightInd w:val="0"/>
              <w:snapToGrid w:val="0"/>
              <w:spacing w:line="360" w:lineRule="auto"/>
              <w:jc w:val="both"/>
              <w:rPr>
                <w:rFonts w:ascii="Book Antiqua" w:hAnsi="Book Antiqua" w:cs="Book Antiqua"/>
                <w:vertAlign w:val="superscript"/>
                <w:lang w:eastAsia="zh-CN"/>
              </w:rPr>
            </w:pPr>
            <w:r>
              <w:rPr>
                <w:rFonts w:ascii="Book Antiqua" w:eastAsia="Book Antiqua" w:hAnsi="Book Antiqua" w:cs="Book Antiqua"/>
              </w:rPr>
              <w:t>0.033</w:t>
            </w:r>
            <w:r>
              <w:rPr>
                <w:rFonts w:ascii="Book Antiqua" w:hAnsi="Book Antiqua" w:cs="Book Antiqua" w:hint="eastAsia"/>
                <w:vertAlign w:val="superscript"/>
                <w:lang w:eastAsia="zh-CN"/>
              </w:rPr>
              <w:t>a</w:t>
            </w:r>
          </w:p>
        </w:tc>
        <w:tc>
          <w:tcPr>
            <w:tcW w:w="0" w:type="auto"/>
            <w:tcBorders>
              <w:top w:val="single" w:sz="4" w:space="0" w:color="auto"/>
            </w:tcBorders>
          </w:tcPr>
          <w:p w14:paraId="6BC7F3C1"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177.2 ± 25.7</w:t>
            </w:r>
          </w:p>
        </w:tc>
        <w:tc>
          <w:tcPr>
            <w:tcW w:w="0" w:type="auto"/>
            <w:tcBorders>
              <w:top w:val="single" w:sz="4" w:space="0" w:color="auto"/>
            </w:tcBorders>
          </w:tcPr>
          <w:p w14:paraId="6BC7F3C2"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175.4 ± 33.1</w:t>
            </w:r>
          </w:p>
        </w:tc>
        <w:tc>
          <w:tcPr>
            <w:tcW w:w="0" w:type="auto"/>
            <w:tcBorders>
              <w:top w:val="single" w:sz="4" w:space="0" w:color="auto"/>
            </w:tcBorders>
          </w:tcPr>
          <w:p w14:paraId="6BC7F3C3"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182.9 ± 34.7</w:t>
            </w:r>
          </w:p>
        </w:tc>
        <w:tc>
          <w:tcPr>
            <w:tcW w:w="0" w:type="auto"/>
          </w:tcPr>
          <w:p w14:paraId="6BC7F3C4"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0.366</w:t>
            </w:r>
          </w:p>
        </w:tc>
      </w:tr>
      <w:tr w:rsidR="00AE6B0F" w:rsidRPr="00BC7D5C" w14:paraId="6BC7F3CF" w14:textId="77777777" w:rsidTr="00BC7D5C">
        <w:tc>
          <w:tcPr>
            <w:tcW w:w="0" w:type="auto"/>
          </w:tcPr>
          <w:p w14:paraId="6BC7F3C6" w14:textId="77777777" w:rsidR="00AE6B0F" w:rsidRPr="00BC7D5C" w:rsidRDefault="00BC7D5C" w:rsidP="00BC7D5C">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TG (mg/d</w:t>
            </w:r>
            <w:r>
              <w:rPr>
                <w:rFonts w:ascii="Book Antiqua" w:hAnsi="Book Antiqua" w:cs="Book Antiqua" w:hint="eastAsia"/>
                <w:lang w:eastAsia="zh-CN"/>
              </w:rPr>
              <w:t>L</w:t>
            </w:r>
            <w:r w:rsidR="00AE6B0F" w:rsidRPr="00BC7D5C">
              <w:rPr>
                <w:rFonts w:ascii="Book Antiqua" w:eastAsia="Book Antiqua" w:hAnsi="Book Antiqua" w:cs="Book Antiqua"/>
              </w:rPr>
              <w:t>)</w:t>
            </w:r>
          </w:p>
        </w:tc>
        <w:tc>
          <w:tcPr>
            <w:tcW w:w="0" w:type="auto"/>
          </w:tcPr>
          <w:p w14:paraId="6BC7F3C7"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110.4 ± 68</w:t>
            </w:r>
          </w:p>
        </w:tc>
        <w:tc>
          <w:tcPr>
            <w:tcW w:w="0" w:type="auto"/>
          </w:tcPr>
          <w:p w14:paraId="6BC7F3C8"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119.9 ± 71.3</w:t>
            </w:r>
          </w:p>
        </w:tc>
        <w:tc>
          <w:tcPr>
            <w:tcW w:w="0" w:type="auto"/>
          </w:tcPr>
          <w:p w14:paraId="6BC7F3C9"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108.7 ± 25.9</w:t>
            </w:r>
          </w:p>
        </w:tc>
        <w:tc>
          <w:tcPr>
            <w:tcW w:w="0" w:type="auto"/>
          </w:tcPr>
          <w:p w14:paraId="6BC7F3CA"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0.574</w:t>
            </w:r>
          </w:p>
        </w:tc>
        <w:tc>
          <w:tcPr>
            <w:tcW w:w="0" w:type="auto"/>
          </w:tcPr>
          <w:p w14:paraId="6BC7F3CB"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106.9 ± 47.5</w:t>
            </w:r>
          </w:p>
        </w:tc>
        <w:tc>
          <w:tcPr>
            <w:tcW w:w="0" w:type="auto"/>
          </w:tcPr>
          <w:p w14:paraId="6BC7F3CC"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98.7 ± 44.6</w:t>
            </w:r>
          </w:p>
        </w:tc>
        <w:tc>
          <w:tcPr>
            <w:tcW w:w="0" w:type="auto"/>
          </w:tcPr>
          <w:p w14:paraId="6BC7F3CD"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124.3 ± 79.8</w:t>
            </w:r>
          </w:p>
        </w:tc>
        <w:tc>
          <w:tcPr>
            <w:tcW w:w="0" w:type="auto"/>
          </w:tcPr>
          <w:p w14:paraId="6BC7F3CE"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0.094</w:t>
            </w:r>
          </w:p>
        </w:tc>
      </w:tr>
      <w:tr w:rsidR="00AE6B0F" w:rsidRPr="00BC7D5C" w14:paraId="6BC7F3D9" w14:textId="77777777" w:rsidTr="00BC7D5C">
        <w:tc>
          <w:tcPr>
            <w:tcW w:w="0" w:type="auto"/>
          </w:tcPr>
          <w:p w14:paraId="6BC7F3D0" w14:textId="77777777" w:rsidR="00AE6B0F" w:rsidRPr="00BC7D5C" w:rsidRDefault="00BC7D5C" w:rsidP="00BC7D5C">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LDL-c (mg/d</w:t>
            </w:r>
            <w:r>
              <w:rPr>
                <w:rFonts w:ascii="Book Antiqua" w:hAnsi="Book Antiqua" w:cs="Book Antiqua" w:hint="eastAsia"/>
                <w:lang w:eastAsia="zh-CN"/>
              </w:rPr>
              <w:t>L</w:t>
            </w:r>
            <w:r w:rsidR="00AE6B0F" w:rsidRPr="00BC7D5C">
              <w:rPr>
                <w:rFonts w:ascii="Book Antiqua" w:eastAsia="Book Antiqua" w:hAnsi="Book Antiqua" w:cs="Book Antiqua"/>
              </w:rPr>
              <w:t>)</w:t>
            </w:r>
          </w:p>
        </w:tc>
        <w:tc>
          <w:tcPr>
            <w:tcW w:w="0" w:type="auto"/>
          </w:tcPr>
          <w:p w14:paraId="6BC7F3D1"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106.3 ± 24</w:t>
            </w:r>
          </w:p>
        </w:tc>
        <w:tc>
          <w:tcPr>
            <w:tcW w:w="0" w:type="auto"/>
          </w:tcPr>
          <w:p w14:paraId="6BC7F3D2"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107.3 ± 30.6</w:t>
            </w:r>
          </w:p>
        </w:tc>
        <w:tc>
          <w:tcPr>
            <w:tcW w:w="0" w:type="auto"/>
          </w:tcPr>
          <w:p w14:paraId="6BC7F3D3"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129.5 ± 31.6</w:t>
            </w:r>
          </w:p>
        </w:tc>
        <w:tc>
          <w:tcPr>
            <w:tcW w:w="0" w:type="auto"/>
          </w:tcPr>
          <w:p w14:paraId="6BC7F3D4" w14:textId="37BD2D14" w:rsidR="00AE6B0F" w:rsidRPr="007837E4" w:rsidRDefault="00AE6B0F" w:rsidP="00BC7D5C">
            <w:pPr>
              <w:adjustRightInd w:val="0"/>
              <w:snapToGrid w:val="0"/>
              <w:spacing w:line="360" w:lineRule="auto"/>
              <w:jc w:val="both"/>
              <w:rPr>
                <w:rFonts w:ascii="Book Antiqua" w:hAnsi="Book Antiqua" w:cs="Book Antiqua"/>
                <w:vertAlign w:val="superscript"/>
                <w:lang w:eastAsia="zh-CN"/>
              </w:rPr>
            </w:pPr>
            <w:r w:rsidRPr="00BC7D5C">
              <w:rPr>
                <w:rFonts w:ascii="Book Antiqua" w:eastAsia="Book Antiqua" w:hAnsi="Book Antiqua" w:cs="Book Antiqua"/>
              </w:rPr>
              <w:t>0.017</w:t>
            </w:r>
            <w:r w:rsidR="007837E4">
              <w:rPr>
                <w:rFonts w:ascii="Book Antiqua" w:hAnsi="Book Antiqua" w:cs="Book Antiqua" w:hint="eastAsia"/>
                <w:vertAlign w:val="superscript"/>
                <w:lang w:eastAsia="zh-CN"/>
              </w:rPr>
              <w:t>a</w:t>
            </w:r>
          </w:p>
        </w:tc>
        <w:tc>
          <w:tcPr>
            <w:tcW w:w="0" w:type="auto"/>
          </w:tcPr>
          <w:p w14:paraId="6BC7F3D5"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103.3 ± 23.9</w:t>
            </w:r>
          </w:p>
        </w:tc>
        <w:tc>
          <w:tcPr>
            <w:tcW w:w="0" w:type="auto"/>
          </w:tcPr>
          <w:p w14:paraId="6BC7F3D6"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106.2 ± 26.8</w:t>
            </w:r>
          </w:p>
        </w:tc>
        <w:tc>
          <w:tcPr>
            <w:tcW w:w="0" w:type="auto"/>
          </w:tcPr>
          <w:p w14:paraId="6BC7F3D7"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111.8 ± 29.5</w:t>
            </w:r>
          </w:p>
        </w:tc>
        <w:tc>
          <w:tcPr>
            <w:tcW w:w="0" w:type="auto"/>
          </w:tcPr>
          <w:p w14:paraId="6BC7F3D8" w14:textId="05E93820" w:rsidR="00AE6B0F" w:rsidRPr="007837E4" w:rsidRDefault="00AE6B0F" w:rsidP="00BC7D5C">
            <w:pPr>
              <w:adjustRightInd w:val="0"/>
              <w:snapToGrid w:val="0"/>
              <w:spacing w:line="360" w:lineRule="auto"/>
              <w:jc w:val="both"/>
              <w:rPr>
                <w:rFonts w:ascii="Book Antiqua" w:hAnsi="Book Antiqua" w:cs="Book Antiqua"/>
                <w:vertAlign w:val="superscript"/>
                <w:lang w:eastAsia="zh-CN"/>
              </w:rPr>
            </w:pPr>
            <w:r w:rsidRPr="00BC7D5C">
              <w:rPr>
                <w:rFonts w:ascii="Book Antiqua" w:eastAsia="Book Antiqua" w:hAnsi="Book Antiqua" w:cs="Book Antiqua"/>
              </w:rPr>
              <w:t>0.042</w:t>
            </w:r>
            <w:r w:rsidR="007837E4">
              <w:rPr>
                <w:rFonts w:ascii="Book Antiqua" w:hAnsi="Book Antiqua" w:cs="Book Antiqua" w:hint="eastAsia"/>
                <w:vertAlign w:val="superscript"/>
                <w:lang w:eastAsia="zh-CN"/>
              </w:rPr>
              <w:t>b</w:t>
            </w:r>
          </w:p>
        </w:tc>
      </w:tr>
      <w:tr w:rsidR="00AE6B0F" w:rsidRPr="00BC7D5C" w14:paraId="6BC7F3E3" w14:textId="77777777" w:rsidTr="00BC7D5C">
        <w:tc>
          <w:tcPr>
            <w:tcW w:w="0" w:type="auto"/>
          </w:tcPr>
          <w:p w14:paraId="6BC7F3DA" w14:textId="77777777" w:rsidR="00AE6B0F" w:rsidRPr="00BC7D5C" w:rsidRDefault="00BC7D5C" w:rsidP="00BC7D5C">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VLDL-c (mg/d</w:t>
            </w:r>
            <w:r>
              <w:rPr>
                <w:rFonts w:ascii="Book Antiqua" w:hAnsi="Book Antiqua" w:cs="Book Antiqua" w:hint="eastAsia"/>
                <w:lang w:eastAsia="zh-CN"/>
              </w:rPr>
              <w:t>L</w:t>
            </w:r>
            <w:r w:rsidR="00AE6B0F" w:rsidRPr="00BC7D5C">
              <w:rPr>
                <w:rFonts w:ascii="Book Antiqua" w:eastAsia="Book Antiqua" w:hAnsi="Book Antiqua" w:cs="Book Antiqua"/>
              </w:rPr>
              <w:t>)</w:t>
            </w:r>
          </w:p>
        </w:tc>
        <w:tc>
          <w:tcPr>
            <w:tcW w:w="0" w:type="auto"/>
          </w:tcPr>
          <w:p w14:paraId="6BC7F3DB"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22 ± 13.6</w:t>
            </w:r>
          </w:p>
        </w:tc>
        <w:tc>
          <w:tcPr>
            <w:tcW w:w="0" w:type="auto"/>
          </w:tcPr>
          <w:p w14:paraId="6BC7F3DC"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24.3 ± 14.3</w:t>
            </w:r>
          </w:p>
        </w:tc>
        <w:tc>
          <w:tcPr>
            <w:tcW w:w="0" w:type="auto"/>
          </w:tcPr>
          <w:p w14:paraId="6BC7F3DD"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21.8 ± 5.1</w:t>
            </w:r>
          </w:p>
        </w:tc>
        <w:tc>
          <w:tcPr>
            <w:tcW w:w="0" w:type="auto"/>
          </w:tcPr>
          <w:p w14:paraId="6BC7F3DE"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0.451</w:t>
            </w:r>
          </w:p>
        </w:tc>
        <w:tc>
          <w:tcPr>
            <w:tcW w:w="0" w:type="auto"/>
          </w:tcPr>
          <w:p w14:paraId="6BC7F3DF"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21.3 ± 9.5</w:t>
            </w:r>
          </w:p>
        </w:tc>
        <w:tc>
          <w:tcPr>
            <w:tcW w:w="0" w:type="auto"/>
          </w:tcPr>
          <w:p w14:paraId="6BC7F3E0"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19.7 ± 9.0</w:t>
            </w:r>
          </w:p>
        </w:tc>
        <w:tc>
          <w:tcPr>
            <w:tcW w:w="0" w:type="auto"/>
          </w:tcPr>
          <w:p w14:paraId="6BC7F3E1"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25.1 ± 16.0</w:t>
            </w:r>
          </w:p>
        </w:tc>
        <w:tc>
          <w:tcPr>
            <w:tcW w:w="0" w:type="auto"/>
          </w:tcPr>
          <w:p w14:paraId="6BC7F3E2"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0.075</w:t>
            </w:r>
          </w:p>
        </w:tc>
      </w:tr>
      <w:tr w:rsidR="00AE6B0F" w:rsidRPr="00BC7D5C" w14:paraId="6BC7F3ED" w14:textId="77777777" w:rsidTr="00BC7D5C">
        <w:tc>
          <w:tcPr>
            <w:tcW w:w="0" w:type="auto"/>
          </w:tcPr>
          <w:p w14:paraId="6BC7F3E4"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HDL-c (mg/d</w:t>
            </w:r>
            <w:r w:rsidR="00BC7D5C">
              <w:rPr>
                <w:rFonts w:ascii="Book Antiqua" w:hAnsi="Book Antiqua" w:cs="Book Antiqua" w:hint="eastAsia"/>
                <w:lang w:eastAsia="zh-CN"/>
              </w:rPr>
              <w:t>L</w:t>
            </w:r>
            <w:r w:rsidRPr="00BC7D5C">
              <w:rPr>
                <w:rFonts w:ascii="Book Antiqua" w:eastAsia="Book Antiqua" w:hAnsi="Book Antiqua" w:cs="Book Antiqua"/>
              </w:rPr>
              <w:t>)</w:t>
            </w:r>
          </w:p>
        </w:tc>
        <w:tc>
          <w:tcPr>
            <w:tcW w:w="0" w:type="auto"/>
          </w:tcPr>
          <w:p w14:paraId="6BC7F3E5"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49.3 ± 13.9</w:t>
            </w:r>
          </w:p>
        </w:tc>
        <w:tc>
          <w:tcPr>
            <w:tcW w:w="0" w:type="auto"/>
          </w:tcPr>
          <w:p w14:paraId="6BC7F3E6"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48.5 ± 10.7</w:t>
            </w:r>
          </w:p>
        </w:tc>
        <w:tc>
          <w:tcPr>
            <w:tcW w:w="0" w:type="auto"/>
          </w:tcPr>
          <w:p w14:paraId="6BC7F3E7"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50.3 ± 16.9</w:t>
            </w:r>
          </w:p>
        </w:tc>
        <w:tc>
          <w:tcPr>
            <w:tcW w:w="0" w:type="auto"/>
          </w:tcPr>
          <w:p w14:paraId="6BC7F3E8"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0.908</w:t>
            </w:r>
          </w:p>
        </w:tc>
        <w:tc>
          <w:tcPr>
            <w:tcW w:w="0" w:type="auto"/>
          </w:tcPr>
          <w:p w14:paraId="6BC7F3E9"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51.1 ± 15.3</w:t>
            </w:r>
          </w:p>
        </w:tc>
        <w:tc>
          <w:tcPr>
            <w:tcW w:w="0" w:type="auto"/>
          </w:tcPr>
          <w:p w14:paraId="6BC7F3EA"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51.6 ± 11.8</w:t>
            </w:r>
          </w:p>
        </w:tc>
        <w:tc>
          <w:tcPr>
            <w:tcW w:w="0" w:type="auto"/>
          </w:tcPr>
          <w:p w14:paraId="6BC7F3EB"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46.8 ± 13.3</w:t>
            </w:r>
          </w:p>
        </w:tc>
        <w:tc>
          <w:tcPr>
            <w:tcW w:w="0" w:type="auto"/>
          </w:tcPr>
          <w:p w14:paraId="6BC7F3EC"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0.143</w:t>
            </w:r>
          </w:p>
        </w:tc>
      </w:tr>
      <w:tr w:rsidR="00AE6B0F" w:rsidRPr="00BC7D5C" w14:paraId="6BC7F3F3" w14:textId="77777777" w:rsidTr="00BC7D5C">
        <w:tc>
          <w:tcPr>
            <w:tcW w:w="0" w:type="auto"/>
            <w:gridSpan w:val="5"/>
          </w:tcPr>
          <w:p w14:paraId="6BC7F3EE" w14:textId="77777777" w:rsidR="00AE6B0F" w:rsidRPr="00BC7D5C" w:rsidRDefault="00AE6B0F" w:rsidP="00BC7D5C">
            <w:pPr>
              <w:adjustRightInd w:val="0"/>
              <w:snapToGrid w:val="0"/>
              <w:spacing w:line="360" w:lineRule="auto"/>
              <w:jc w:val="both"/>
              <w:rPr>
                <w:rFonts w:ascii="Book Antiqua" w:eastAsia="Book Antiqua" w:hAnsi="Book Antiqua" w:cs="Book Antiqua"/>
                <w:iCs/>
              </w:rPr>
            </w:pPr>
            <w:r w:rsidRPr="00BC7D5C">
              <w:rPr>
                <w:rFonts w:ascii="Book Antiqua" w:eastAsia="Book Antiqua" w:hAnsi="Book Antiqua" w:cs="Book Antiqua"/>
              </w:rPr>
              <w:t>Dyslipidemia</w:t>
            </w:r>
            <w:r w:rsidR="00BC7D5C" w:rsidRPr="00BC7D5C">
              <w:rPr>
                <w:rFonts w:ascii="Book Antiqua" w:hAnsi="Book Antiqua" w:cs="Book Antiqua" w:hint="eastAsia"/>
                <w:lang w:eastAsia="zh-CN"/>
              </w:rPr>
              <w:t>,</w:t>
            </w:r>
            <w:r w:rsidRPr="00BC7D5C">
              <w:rPr>
                <w:rFonts w:ascii="Book Antiqua" w:eastAsia="Book Antiqua" w:hAnsi="Book Antiqua" w:cs="Book Antiqua"/>
                <w:iCs/>
              </w:rPr>
              <w:t xml:space="preserve"> </w:t>
            </w:r>
            <w:r w:rsidRPr="00BC7D5C">
              <w:rPr>
                <w:rFonts w:ascii="Book Antiqua" w:eastAsia="Book Antiqua" w:hAnsi="Book Antiqua" w:cs="Book Antiqua"/>
                <w:i/>
                <w:iCs/>
              </w:rPr>
              <w:t>n</w:t>
            </w:r>
            <w:r w:rsidRPr="00BC7D5C">
              <w:rPr>
                <w:rFonts w:ascii="Book Antiqua" w:eastAsia="Book Antiqua" w:hAnsi="Book Antiqua" w:cs="Book Antiqua"/>
                <w:iCs/>
              </w:rPr>
              <w:t xml:space="preserve"> (%)</w:t>
            </w:r>
          </w:p>
        </w:tc>
        <w:tc>
          <w:tcPr>
            <w:tcW w:w="0" w:type="auto"/>
          </w:tcPr>
          <w:p w14:paraId="6BC7F3EF"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p>
        </w:tc>
        <w:tc>
          <w:tcPr>
            <w:tcW w:w="0" w:type="auto"/>
          </w:tcPr>
          <w:p w14:paraId="6BC7F3F0"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p>
        </w:tc>
        <w:tc>
          <w:tcPr>
            <w:tcW w:w="0" w:type="auto"/>
          </w:tcPr>
          <w:p w14:paraId="6BC7F3F1" w14:textId="77777777" w:rsidR="00AE6B0F" w:rsidRPr="00BC7D5C" w:rsidRDefault="00AE6B0F" w:rsidP="00BC7D5C">
            <w:pPr>
              <w:adjustRightInd w:val="0"/>
              <w:snapToGrid w:val="0"/>
              <w:spacing w:line="360" w:lineRule="auto"/>
              <w:jc w:val="both"/>
              <w:rPr>
                <w:rFonts w:ascii="Book Antiqua" w:eastAsia="Book Antiqua" w:hAnsi="Book Antiqua" w:cs="Book Antiqua"/>
                <w:b/>
              </w:rPr>
            </w:pPr>
          </w:p>
        </w:tc>
        <w:tc>
          <w:tcPr>
            <w:tcW w:w="0" w:type="auto"/>
          </w:tcPr>
          <w:p w14:paraId="6BC7F3F2" w14:textId="77777777" w:rsidR="00AE6B0F" w:rsidRPr="00BC7D5C" w:rsidRDefault="00AE6B0F" w:rsidP="00BC7D5C">
            <w:pPr>
              <w:adjustRightInd w:val="0"/>
              <w:snapToGrid w:val="0"/>
              <w:spacing w:line="360" w:lineRule="auto"/>
              <w:jc w:val="both"/>
              <w:rPr>
                <w:rFonts w:ascii="Book Antiqua" w:eastAsia="Book Antiqua" w:hAnsi="Book Antiqua" w:cs="Book Antiqua"/>
              </w:rPr>
            </w:pPr>
          </w:p>
        </w:tc>
      </w:tr>
      <w:tr w:rsidR="00AE6B0F" w:rsidRPr="00BC7D5C" w14:paraId="6BC7F3FD" w14:textId="77777777" w:rsidTr="00BC7D5C">
        <w:tc>
          <w:tcPr>
            <w:tcW w:w="0" w:type="auto"/>
          </w:tcPr>
          <w:p w14:paraId="6BC7F3F4" w14:textId="77777777" w:rsidR="00AE6B0F" w:rsidRPr="00BC7D5C" w:rsidRDefault="00AE6B0F" w:rsidP="00BC7D5C">
            <w:pPr>
              <w:adjustRightInd w:val="0"/>
              <w:snapToGrid w:val="0"/>
              <w:spacing w:line="360" w:lineRule="auto"/>
              <w:ind w:firstLineChars="50" w:firstLine="120"/>
              <w:jc w:val="both"/>
              <w:rPr>
                <w:rFonts w:ascii="Book Antiqua" w:eastAsia="Book Antiqua" w:hAnsi="Book Antiqua" w:cs="Book Antiqua"/>
              </w:rPr>
            </w:pPr>
            <w:proofErr w:type="spellStart"/>
            <w:r w:rsidRPr="00BC7D5C">
              <w:rPr>
                <w:rFonts w:ascii="Book Antiqua" w:eastAsia="Book Antiqua" w:hAnsi="Book Antiqua" w:cs="Book Antiqua"/>
              </w:rPr>
              <w:t>HChol</w:t>
            </w:r>
            <w:proofErr w:type="spellEnd"/>
          </w:p>
        </w:tc>
        <w:tc>
          <w:tcPr>
            <w:tcW w:w="0" w:type="auto"/>
          </w:tcPr>
          <w:p w14:paraId="6BC7F3F5"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9 (11)</w:t>
            </w:r>
          </w:p>
        </w:tc>
        <w:tc>
          <w:tcPr>
            <w:tcW w:w="0" w:type="auto"/>
          </w:tcPr>
          <w:p w14:paraId="6BC7F3F6"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8 (15)</w:t>
            </w:r>
          </w:p>
        </w:tc>
        <w:tc>
          <w:tcPr>
            <w:tcW w:w="0" w:type="auto"/>
          </w:tcPr>
          <w:p w14:paraId="6BC7F3F7"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6 (40)</w:t>
            </w:r>
          </w:p>
        </w:tc>
        <w:tc>
          <w:tcPr>
            <w:tcW w:w="0" w:type="auto"/>
          </w:tcPr>
          <w:p w14:paraId="6BC7F3F8" w14:textId="481DE643" w:rsidR="00AE6B0F" w:rsidRPr="007837E4" w:rsidRDefault="00AE6B0F" w:rsidP="00BC7D5C">
            <w:pPr>
              <w:adjustRightInd w:val="0"/>
              <w:snapToGrid w:val="0"/>
              <w:spacing w:line="360" w:lineRule="auto"/>
              <w:jc w:val="both"/>
              <w:rPr>
                <w:rFonts w:ascii="Book Antiqua" w:hAnsi="Book Antiqua" w:cs="Book Antiqua"/>
                <w:vertAlign w:val="superscript"/>
                <w:lang w:eastAsia="zh-CN"/>
              </w:rPr>
            </w:pPr>
            <w:r w:rsidRPr="00BC7D5C">
              <w:rPr>
                <w:rFonts w:ascii="Book Antiqua" w:eastAsia="Book Antiqua" w:hAnsi="Book Antiqua" w:cs="Book Antiqua"/>
              </w:rPr>
              <w:t>0.012</w:t>
            </w:r>
            <w:r w:rsidR="007837E4">
              <w:rPr>
                <w:rFonts w:ascii="Book Antiqua" w:hAnsi="Book Antiqua" w:cs="Book Antiqua" w:hint="eastAsia"/>
                <w:vertAlign w:val="superscript"/>
                <w:lang w:eastAsia="zh-CN"/>
              </w:rPr>
              <w:t>a</w:t>
            </w:r>
          </w:p>
        </w:tc>
        <w:tc>
          <w:tcPr>
            <w:tcW w:w="0" w:type="auto"/>
          </w:tcPr>
          <w:p w14:paraId="6BC7F3F9"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 (5)</w:t>
            </w:r>
          </w:p>
        </w:tc>
        <w:tc>
          <w:tcPr>
            <w:tcW w:w="0" w:type="auto"/>
          </w:tcPr>
          <w:p w14:paraId="6BC7F3FA"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8 (12)</w:t>
            </w:r>
          </w:p>
        </w:tc>
        <w:tc>
          <w:tcPr>
            <w:tcW w:w="0" w:type="auto"/>
          </w:tcPr>
          <w:p w14:paraId="6BC7F3FB"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14 (22)</w:t>
            </w:r>
          </w:p>
        </w:tc>
        <w:tc>
          <w:tcPr>
            <w:tcW w:w="0" w:type="auto"/>
          </w:tcPr>
          <w:p w14:paraId="6BC7F3FC" w14:textId="4922BAB6" w:rsidR="00AE6B0F" w:rsidRPr="007837E4" w:rsidRDefault="00AE6B0F" w:rsidP="00BC7D5C">
            <w:pPr>
              <w:adjustRightInd w:val="0"/>
              <w:snapToGrid w:val="0"/>
              <w:spacing w:line="360" w:lineRule="auto"/>
              <w:jc w:val="both"/>
              <w:rPr>
                <w:rFonts w:ascii="Book Antiqua" w:hAnsi="Book Antiqua" w:cs="Book Antiqua"/>
                <w:vertAlign w:val="superscript"/>
                <w:lang w:eastAsia="zh-CN"/>
              </w:rPr>
            </w:pPr>
            <w:r w:rsidRPr="00BC7D5C">
              <w:rPr>
                <w:rFonts w:ascii="Book Antiqua" w:eastAsia="Book Antiqua" w:hAnsi="Book Antiqua" w:cs="Book Antiqua"/>
              </w:rPr>
              <w:t>0.034</w:t>
            </w:r>
            <w:r w:rsidR="007837E4">
              <w:rPr>
                <w:rFonts w:ascii="Book Antiqua" w:hAnsi="Book Antiqua" w:cs="Book Antiqua" w:hint="eastAsia"/>
                <w:vertAlign w:val="superscript"/>
                <w:lang w:eastAsia="zh-CN"/>
              </w:rPr>
              <w:t>b</w:t>
            </w:r>
          </w:p>
        </w:tc>
      </w:tr>
      <w:tr w:rsidR="00AE6B0F" w:rsidRPr="00BC7D5C" w14:paraId="6BC7F407" w14:textId="77777777" w:rsidTr="00BC7D5C">
        <w:tc>
          <w:tcPr>
            <w:tcW w:w="0" w:type="auto"/>
          </w:tcPr>
          <w:p w14:paraId="6BC7F3FE" w14:textId="77777777" w:rsidR="00AE6B0F" w:rsidRPr="00BC7D5C" w:rsidRDefault="00AE6B0F" w:rsidP="00BC7D5C">
            <w:pPr>
              <w:adjustRightInd w:val="0"/>
              <w:snapToGrid w:val="0"/>
              <w:spacing w:line="360" w:lineRule="auto"/>
              <w:ind w:firstLineChars="50" w:firstLine="120"/>
              <w:jc w:val="both"/>
              <w:rPr>
                <w:rFonts w:ascii="Book Antiqua" w:eastAsia="Book Antiqua" w:hAnsi="Book Antiqua" w:cs="Book Antiqua"/>
              </w:rPr>
            </w:pPr>
            <w:r w:rsidRPr="00BC7D5C">
              <w:rPr>
                <w:rFonts w:ascii="Book Antiqua" w:eastAsia="Book Antiqua" w:hAnsi="Book Antiqua" w:cs="Book Antiqua"/>
              </w:rPr>
              <w:t>HTG</w:t>
            </w:r>
          </w:p>
        </w:tc>
        <w:tc>
          <w:tcPr>
            <w:tcW w:w="0" w:type="auto"/>
          </w:tcPr>
          <w:p w14:paraId="6BC7F3FF"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15 (18)</w:t>
            </w:r>
          </w:p>
        </w:tc>
        <w:tc>
          <w:tcPr>
            <w:tcW w:w="0" w:type="auto"/>
          </w:tcPr>
          <w:p w14:paraId="6BC7F400"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14 (26)</w:t>
            </w:r>
          </w:p>
        </w:tc>
        <w:tc>
          <w:tcPr>
            <w:tcW w:w="0" w:type="auto"/>
          </w:tcPr>
          <w:p w14:paraId="6BC7F401"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 (0)</w:t>
            </w:r>
          </w:p>
        </w:tc>
        <w:tc>
          <w:tcPr>
            <w:tcW w:w="0" w:type="auto"/>
          </w:tcPr>
          <w:p w14:paraId="6BC7F402"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0.076</w:t>
            </w:r>
          </w:p>
        </w:tc>
        <w:tc>
          <w:tcPr>
            <w:tcW w:w="0" w:type="auto"/>
          </w:tcPr>
          <w:p w14:paraId="6BC7F403"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3 (14)</w:t>
            </w:r>
          </w:p>
        </w:tc>
        <w:tc>
          <w:tcPr>
            <w:tcW w:w="0" w:type="auto"/>
          </w:tcPr>
          <w:p w14:paraId="6BC7F404"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7 (11)</w:t>
            </w:r>
          </w:p>
        </w:tc>
        <w:tc>
          <w:tcPr>
            <w:tcW w:w="0" w:type="auto"/>
          </w:tcPr>
          <w:p w14:paraId="6BC7F405"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15 (24)</w:t>
            </w:r>
          </w:p>
        </w:tc>
        <w:tc>
          <w:tcPr>
            <w:tcW w:w="0" w:type="auto"/>
          </w:tcPr>
          <w:p w14:paraId="6BC7F406"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0.315</w:t>
            </w:r>
          </w:p>
        </w:tc>
      </w:tr>
      <w:tr w:rsidR="00AE6B0F" w:rsidRPr="00BC7D5C" w14:paraId="6BC7F411" w14:textId="77777777" w:rsidTr="00BC7D5C">
        <w:tc>
          <w:tcPr>
            <w:tcW w:w="0" w:type="auto"/>
          </w:tcPr>
          <w:p w14:paraId="6BC7F408" w14:textId="77777777" w:rsidR="00AE6B0F" w:rsidRPr="00BC7D5C" w:rsidRDefault="00AE6B0F" w:rsidP="00BC7D5C">
            <w:pPr>
              <w:adjustRightInd w:val="0"/>
              <w:snapToGrid w:val="0"/>
              <w:spacing w:line="360" w:lineRule="auto"/>
              <w:ind w:firstLineChars="50" w:firstLine="120"/>
              <w:jc w:val="both"/>
              <w:rPr>
                <w:rFonts w:ascii="Book Antiqua" w:eastAsia="Book Antiqua" w:hAnsi="Book Antiqua" w:cs="Book Antiqua"/>
              </w:rPr>
            </w:pPr>
            <w:r w:rsidRPr="00BC7D5C">
              <w:rPr>
                <w:rFonts w:ascii="Book Antiqua" w:eastAsia="Book Antiqua" w:hAnsi="Book Antiqua" w:cs="Book Antiqua"/>
              </w:rPr>
              <w:t>High LDL-c</w:t>
            </w:r>
          </w:p>
        </w:tc>
        <w:tc>
          <w:tcPr>
            <w:tcW w:w="0" w:type="auto"/>
          </w:tcPr>
          <w:p w14:paraId="6BC7F409"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13 (15)</w:t>
            </w:r>
          </w:p>
        </w:tc>
        <w:tc>
          <w:tcPr>
            <w:tcW w:w="0" w:type="auto"/>
          </w:tcPr>
          <w:p w14:paraId="6BC7F40A"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12 (22)</w:t>
            </w:r>
          </w:p>
        </w:tc>
        <w:tc>
          <w:tcPr>
            <w:tcW w:w="0" w:type="auto"/>
          </w:tcPr>
          <w:p w14:paraId="6BC7F40B"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7 (47)</w:t>
            </w:r>
          </w:p>
        </w:tc>
        <w:tc>
          <w:tcPr>
            <w:tcW w:w="0" w:type="auto"/>
          </w:tcPr>
          <w:p w14:paraId="6BC7F40C" w14:textId="21F4BDDF" w:rsidR="00AE6B0F" w:rsidRPr="007837E4" w:rsidRDefault="00AE6B0F" w:rsidP="00BC7D5C">
            <w:pPr>
              <w:adjustRightInd w:val="0"/>
              <w:snapToGrid w:val="0"/>
              <w:spacing w:line="360" w:lineRule="auto"/>
              <w:jc w:val="both"/>
              <w:rPr>
                <w:rFonts w:ascii="Book Antiqua" w:hAnsi="Book Antiqua" w:cs="Book Antiqua"/>
                <w:vertAlign w:val="superscript"/>
                <w:lang w:eastAsia="zh-CN"/>
              </w:rPr>
            </w:pPr>
            <w:r w:rsidRPr="00BC7D5C">
              <w:rPr>
                <w:rFonts w:ascii="Book Antiqua" w:eastAsia="Book Antiqua" w:hAnsi="Book Antiqua" w:cs="Book Antiqua"/>
              </w:rPr>
              <w:t>0.007</w:t>
            </w:r>
            <w:r w:rsidR="007837E4">
              <w:rPr>
                <w:rFonts w:ascii="Book Antiqua" w:hAnsi="Book Antiqua" w:cs="Book Antiqua" w:hint="eastAsia"/>
                <w:vertAlign w:val="superscript"/>
                <w:lang w:eastAsia="zh-CN"/>
              </w:rPr>
              <w:t>a</w:t>
            </w:r>
          </w:p>
        </w:tc>
        <w:tc>
          <w:tcPr>
            <w:tcW w:w="0" w:type="auto"/>
          </w:tcPr>
          <w:p w14:paraId="6BC7F40D"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3 (14)</w:t>
            </w:r>
          </w:p>
        </w:tc>
        <w:tc>
          <w:tcPr>
            <w:tcW w:w="0" w:type="auto"/>
          </w:tcPr>
          <w:p w14:paraId="6BC7F40E"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10 (15)</w:t>
            </w:r>
          </w:p>
        </w:tc>
        <w:tc>
          <w:tcPr>
            <w:tcW w:w="0" w:type="auto"/>
          </w:tcPr>
          <w:p w14:paraId="6BC7F40F"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17 (27)</w:t>
            </w:r>
          </w:p>
        </w:tc>
        <w:tc>
          <w:tcPr>
            <w:tcW w:w="0" w:type="auto"/>
          </w:tcPr>
          <w:p w14:paraId="6BC7F410" w14:textId="5937844D" w:rsidR="00AE6B0F" w:rsidRPr="007837E4" w:rsidRDefault="00AE6B0F" w:rsidP="00BC7D5C">
            <w:pPr>
              <w:adjustRightInd w:val="0"/>
              <w:snapToGrid w:val="0"/>
              <w:spacing w:line="360" w:lineRule="auto"/>
              <w:jc w:val="both"/>
              <w:rPr>
                <w:rFonts w:ascii="Book Antiqua" w:hAnsi="Book Antiqua" w:cs="Book Antiqua"/>
                <w:vertAlign w:val="superscript"/>
                <w:lang w:eastAsia="zh-CN"/>
              </w:rPr>
            </w:pPr>
            <w:r w:rsidRPr="00BC7D5C">
              <w:rPr>
                <w:rFonts w:ascii="Book Antiqua" w:eastAsia="Book Antiqua" w:hAnsi="Book Antiqua" w:cs="Book Antiqua"/>
              </w:rPr>
              <w:t>0.046</w:t>
            </w:r>
            <w:r w:rsidR="007837E4">
              <w:rPr>
                <w:rFonts w:ascii="Book Antiqua" w:hAnsi="Book Antiqua" w:cs="Book Antiqua" w:hint="eastAsia"/>
                <w:vertAlign w:val="superscript"/>
                <w:lang w:eastAsia="zh-CN"/>
              </w:rPr>
              <w:t>b</w:t>
            </w:r>
          </w:p>
        </w:tc>
      </w:tr>
      <w:tr w:rsidR="00AE6B0F" w:rsidRPr="00BC7D5C" w14:paraId="6BC7F41B" w14:textId="77777777" w:rsidTr="00BC7D5C">
        <w:tc>
          <w:tcPr>
            <w:tcW w:w="0" w:type="auto"/>
          </w:tcPr>
          <w:p w14:paraId="6BC7F412" w14:textId="77777777" w:rsidR="00AE6B0F" w:rsidRPr="00BC7D5C" w:rsidRDefault="00AE6B0F" w:rsidP="00BC7D5C">
            <w:pPr>
              <w:adjustRightInd w:val="0"/>
              <w:snapToGrid w:val="0"/>
              <w:spacing w:line="360" w:lineRule="auto"/>
              <w:ind w:firstLineChars="50" w:firstLine="120"/>
              <w:jc w:val="both"/>
              <w:rPr>
                <w:rFonts w:ascii="Book Antiqua" w:eastAsia="Book Antiqua" w:hAnsi="Book Antiqua" w:cs="Book Antiqua"/>
              </w:rPr>
            </w:pPr>
            <w:r w:rsidRPr="00BC7D5C">
              <w:rPr>
                <w:rFonts w:ascii="Book Antiqua" w:eastAsia="Book Antiqua" w:hAnsi="Book Antiqua" w:cs="Book Antiqua"/>
              </w:rPr>
              <w:t>HALP</w:t>
            </w:r>
          </w:p>
        </w:tc>
        <w:tc>
          <w:tcPr>
            <w:tcW w:w="0" w:type="auto"/>
          </w:tcPr>
          <w:p w14:paraId="6BC7F413"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19 (22)</w:t>
            </w:r>
          </w:p>
        </w:tc>
        <w:tc>
          <w:tcPr>
            <w:tcW w:w="0" w:type="auto"/>
          </w:tcPr>
          <w:p w14:paraId="6BC7F414"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10 (18)</w:t>
            </w:r>
          </w:p>
        </w:tc>
        <w:tc>
          <w:tcPr>
            <w:tcW w:w="0" w:type="auto"/>
          </w:tcPr>
          <w:p w14:paraId="6BC7F415"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3 (20)</w:t>
            </w:r>
          </w:p>
        </w:tc>
        <w:tc>
          <w:tcPr>
            <w:tcW w:w="0" w:type="auto"/>
          </w:tcPr>
          <w:p w14:paraId="6BC7F416"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0.760</w:t>
            </w:r>
          </w:p>
        </w:tc>
        <w:tc>
          <w:tcPr>
            <w:tcW w:w="0" w:type="auto"/>
          </w:tcPr>
          <w:p w14:paraId="6BC7F417"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3 (14)</w:t>
            </w:r>
          </w:p>
        </w:tc>
        <w:tc>
          <w:tcPr>
            <w:tcW w:w="0" w:type="auto"/>
          </w:tcPr>
          <w:p w14:paraId="6BC7F418"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8 (12)</w:t>
            </w:r>
          </w:p>
        </w:tc>
        <w:tc>
          <w:tcPr>
            <w:tcW w:w="0" w:type="auto"/>
          </w:tcPr>
          <w:p w14:paraId="6BC7F419"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18 (13)</w:t>
            </w:r>
          </w:p>
        </w:tc>
        <w:tc>
          <w:tcPr>
            <w:tcW w:w="0" w:type="auto"/>
          </w:tcPr>
          <w:p w14:paraId="6BC7F41A" w14:textId="77777777" w:rsidR="00AE6B0F" w:rsidRPr="00BC7D5C" w:rsidRDefault="00AE6B0F" w:rsidP="00BC7D5C">
            <w:pPr>
              <w:adjustRightInd w:val="0"/>
              <w:snapToGrid w:val="0"/>
              <w:spacing w:line="360" w:lineRule="auto"/>
              <w:jc w:val="both"/>
              <w:rPr>
                <w:rFonts w:ascii="Book Antiqua" w:eastAsia="Book Antiqua" w:hAnsi="Book Antiqua" w:cs="Book Antiqua"/>
              </w:rPr>
            </w:pPr>
            <w:r w:rsidRPr="00BC7D5C">
              <w:rPr>
                <w:rFonts w:ascii="Book Antiqua" w:eastAsia="Book Antiqua" w:hAnsi="Book Antiqua" w:cs="Book Antiqua"/>
              </w:rPr>
              <w:t>0.178</w:t>
            </w:r>
          </w:p>
        </w:tc>
      </w:tr>
    </w:tbl>
    <w:p w14:paraId="6BC7F41C" w14:textId="77777777" w:rsidR="00450818" w:rsidRDefault="00450818" w:rsidP="00450818">
      <w:pPr>
        <w:adjustRightInd w:val="0"/>
        <w:snapToGrid w:val="0"/>
        <w:spacing w:line="360" w:lineRule="auto"/>
        <w:jc w:val="both"/>
        <w:rPr>
          <w:rFonts w:ascii="Book Antiqua" w:hAnsi="Book Antiqua" w:cs="Book Antiqua"/>
          <w:lang w:eastAsia="zh-CN"/>
        </w:rPr>
      </w:pPr>
      <w:proofErr w:type="spellStart"/>
      <w:r>
        <w:rPr>
          <w:rFonts w:ascii="Book Antiqua" w:hAnsi="Book Antiqua" w:cs="Book Antiqua" w:hint="eastAsia"/>
          <w:vertAlign w:val="superscript"/>
          <w:lang w:eastAsia="zh-CN"/>
        </w:rPr>
        <w:t>a</w:t>
      </w:r>
      <w:r w:rsidRPr="00450818">
        <w:rPr>
          <w:rFonts w:ascii="Book Antiqua" w:eastAsia="Book Antiqua" w:hAnsi="Book Antiqua" w:cs="Book Antiqua"/>
        </w:rPr>
        <w:t>TT</w:t>
      </w:r>
      <w:proofErr w:type="spellEnd"/>
      <w:r w:rsidRPr="00450818">
        <w:rPr>
          <w:rFonts w:ascii="Book Antiqua" w:eastAsia="Book Antiqua" w:hAnsi="Book Antiqua" w:cs="Book Antiqua"/>
        </w:rPr>
        <w:t xml:space="preserve"> </w:t>
      </w:r>
      <w:r w:rsidRPr="00450818">
        <w:rPr>
          <w:rFonts w:ascii="Book Antiqua" w:eastAsia="Book Antiqua" w:hAnsi="Book Antiqua" w:cs="Book Antiqua"/>
          <w:i/>
        </w:rPr>
        <w:t>vs</w:t>
      </w:r>
      <w:r>
        <w:rPr>
          <w:rFonts w:ascii="Book Antiqua" w:eastAsia="Book Antiqua" w:hAnsi="Book Antiqua" w:cs="Book Antiqua"/>
        </w:rPr>
        <w:t xml:space="preserve"> CC</w:t>
      </w:r>
      <w:r>
        <w:rPr>
          <w:rFonts w:ascii="Book Antiqua" w:hAnsi="Book Antiqua" w:cs="Book Antiqua" w:hint="eastAsia"/>
          <w:lang w:eastAsia="zh-CN"/>
        </w:rPr>
        <w:t>.</w:t>
      </w:r>
      <w:r>
        <w:rPr>
          <w:rFonts w:ascii="Book Antiqua" w:eastAsia="Book Antiqua" w:hAnsi="Book Antiqua" w:cs="Book Antiqua"/>
        </w:rPr>
        <w:t xml:space="preserve"> </w:t>
      </w:r>
    </w:p>
    <w:p w14:paraId="6BC7F41D" w14:textId="77777777" w:rsidR="00450818" w:rsidRDefault="00450818" w:rsidP="00450818">
      <w:pPr>
        <w:adjustRightInd w:val="0"/>
        <w:snapToGrid w:val="0"/>
        <w:spacing w:line="360" w:lineRule="auto"/>
        <w:jc w:val="both"/>
        <w:rPr>
          <w:rFonts w:ascii="Book Antiqua" w:hAnsi="Book Antiqua" w:cs="Book Antiqua"/>
          <w:lang w:eastAsia="zh-CN"/>
        </w:rPr>
      </w:pPr>
      <w:proofErr w:type="spellStart"/>
      <w:r>
        <w:rPr>
          <w:rFonts w:ascii="Book Antiqua" w:hAnsi="Book Antiqua" w:cs="Book Antiqua" w:hint="eastAsia"/>
          <w:vertAlign w:val="superscript"/>
          <w:lang w:eastAsia="zh-CN"/>
        </w:rPr>
        <w:t>b</w:t>
      </w:r>
      <w:r w:rsidRPr="00450818">
        <w:rPr>
          <w:rFonts w:ascii="Book Antiqua" w:eastAsia="Book Antiqua" w:hAnsi="Book Antiqua" w:cs="Book Antiqua"/>
        </w:rPr>
        <w:t>GG</w:t>
      </w:r>
      <w:proofErr w:type="spellEnd"/>
      <w:r w:rsidRPr="00450818">
        <w:rPr>
          <w:rFonts w:ascii="Book Antiqua" w:eastAsia="Book Antiqua" w:hAnsi="Book Antiqua" w:cs="Book Antiqua"/>
        </w:rPr>
        <w:t xml:space="preserve"> </w:t>
      </w:r>
      <w:r w:rsidRPr="00450818">
        <w:rPr>
          <w:rFonts w:ascii="Book Antiqua" w:eastAsia="Book Antiqua" w:hAnsi="Book Antiqua" w:cs="Book Antiqua"/>
          <w:i/>
        </w:rPr>
        <w:t>vs</w:t>
      </w:r>
      <w:r>
        <w:rPr>
          <w:rFonts w:ascii="Book Antiqua" w:eastAsia="Book Antiqua" w:hAnsi="Book Antiqua" w:cs="Book Antiqua"/>
        </w:rPr>
        <w:t xml:space="preserve"> AA</w:t>
      </w:r>
      <w:r w:rsidRPr="00450818">
        <w:rPr>
          <w:rFonts w:ascii="Book Antiqua" w:eastAsia="Book Antiqua" w:hAnsi="Book Antiqua" w:cs="Book Antiqua"/>
        </w:rPr>
        <w:t xml:space="preserve">. </w:t>
      </w:r>
    </w:p>
    <w:p w14:paraId="2F873EEA" w14:textId="77777777" w:rsidR="00507699" w:rsidRDefault="00450818" w:rsidP="003E408B">
      <w:pPr>
        <w:adjustRightInd w:val="0"/>
        <w:snapToGrid w:val="0"/>
        <w:spacing w:line="360" w:lineRule="auto"/>
        <w:jc w:val="both"/>
        <w:rPr>
          <w:rFonts w:ascii="Book Antiqua" w:eastAsia="Book Antiqua" w:hAnsi="Book Antiqua" w:cs="Book Antiqua"/>
        </w:rPr>
      </w:pPr>
      <w:r w:rsidRPr="00450818">
        <w:rPr>
          <w:rFonts w:ascii="Book Antiqua" w:eastAsia="Book Antiqua" w:hAnsi="Book Antiqua" w:cs="Book Antiqua"/>
          <w:color w:val="000000"/>
          <w:lang w:eastAsia="es-MX"/>
        </w:rPr>
        <w:t xml:space="preserve">The </w:t>
      </w:r>
      <w:proofErr w:type="spellStart"/>
      <w:r w:rsidRPr="00450818">
        <w:rPr>
          <w:rFonts w:ascii="Book Antiqua" w:eastAsia="Book Antiqua" w:hAnsi="Book Antiqua" w:cs="Book Antiqua"/>
          <w:color w:val="000000"/>
        </w:rPr>
        <w:t>Kruskall</w:t>
      </w:r>
      <w:proofErr w:type="spellEnd"/>
      <w:r w:rsidRPr="00450818">
        <w:rPr>
          <w:rFonts w:ascii="Book Antiqua" w:eastAsia="Book Antiqua" w:hAnsi="Book Antiqua" w:cs="Book Antiqua"/>
          <w:color w:val="000000"/>
        </w:rPr>
        <w:t xml:space="preserve"> Wallis test and U Mann-Whitney test for quantitative variables and Chi-square test for qualitative variables were the statistical approach.</w:t>
      </w:r>
      <w:r w:rsidR="00507699">
        <w:rPr>
          <w:rFonts w:ascii="Book Antiqua" w:hAnsi="Book Antiqua" w:cs="Book Antiqua" w:hint="eastAsia"/>
          <w:color w:val="000000"/>
          <w:lang w:eastAsia="zh-CN"/>
        </w:rPr>
        <w:t xml:space="preserve"> </w:t>
      </w:r>
      <w:r w:rsidRPr="00450818">
        <w:rPr>
          <w:rFonts w:ascii="Book Antiqua" w:eastAsia="Book Antiqua" w:hAnsi="Book Antiqua" w:cs="Book Antiqua"/>
        </w:rPr>
        <w:t xml:space="preserve">Values are expressed as mean ± SD, number of cases and percentage. </w:t>
      </w:r>
      <w:r w:rsidRPr="00450818">
        <w:rPr>
          <w:rFonts w:ascii="Book Antiqua" w:eastAsia="Book Antiqua" w:hAnsi="Book Antiqua" w:cs="Book Antiqua"/>
          <w:bCs/>
        </w:rPr>
        <w:t>MTZ</w:t>
      </w:r>
      <w:r w:rsidRPr="00450818">
        <w:rPr>
          <w:rFonts w:ascii="Book Antiqua" w:eastAsia="Book Antiqua" w:hAnsi="Book Antiqua" w:cs="Book Antiqua"/>
        </w:rPr>
        <w:t>: Mestizos; TC: Tot</w:t>
      </w:r>
      <w:r w:rsidR="00507699">
        <w:rPr>
          <w:rFonts w:ascii="Book Antiqua" w:eastAsia="Book Antiqua" w:hAnsi="Book Antiqua" w:cs="Book Antiqua"/>
        </w:rPr>
        <w:t xml:space="preserve">al </w:t>
      </w:r>
      <w:r w:rsidR="00507699">
        <w:rPr>
          <w:rFonts w:ascii="Book Antiqua" w:hAnsi="Book Antiqua" w:cs="Book Antiqua" w:hint="eastAsia"/>
          <w:lang w:eastAsia="zh-CN"/>
        </w:rPr>
        <w:t>c</w:t>
      </w:r>
      <w:r w:rsidRPr="00450818">
        <w:rPr>
          <w:rFonts w:ascii="Book Antiqua" w:eastAsia="Book Antiqua" w:hAnsi="Book Antiqua" w:cs="Book Antiqua"/>
        </w:rPr>
        <w:t>holesterol; TG: Triglycerides; LDL-c</w:t>
      </w:r>
      <w:r w:rsidR="00507699">
        <w:rPr>
          <w:rFonts w:ascii="Book Antiqua" w:eastAsia="Book Antiqua" w:hAnsi="Book Antiqua" w:cs="Book Antiqua"/>
        </w:rPr>
        <w:t xml:space="preserve">: Low-density </w:t>
      </w:r>
      <w:r w:rsidR="00507699">
        <w:rPr>
          <w:rFonts w:ascii="Book Antiqua" w:hAnsi="Book Antiqua" w:cs="Book Antiqua" w:hint="eastAsia"/>
          <w:lang w:eastAsia="zh-CN"/>
        </w:rPr>
        <w:t>l</w:t>
      </w:r>
      <w:r w:rsidRPr="00450818">
        <w:rPr>
          <w:rFonts w:ascii="Book Antiqua" w:eastAsia="Book Antiqua" w:hAnsi="Book Antiqua" w:cs="Book Antiqua"/>
        </w:rPr>
        <w:t>ipoprotein cholesterol; VLDL-c</w:t>
      </w:r>
      <w:r w:rsidR="00507699">
        <w:rPr>
          <w:rFonts w:ascii="Book Antiqua" w:eastAsia="Book Antiqua" w:hAnsi="Book Antiqua" w:cs="Book Antiqua"/>
        </w:rPr>
        <w:t xml:space="preserve">: Very </w:t>
      </w:r>
      <w:r w:rsidR="00507699">
        <w:rPr>
          <w:rFonts w:ascii="Book Antiqua" w:hAnsi="Book Antiqua" w:cs="Book Antiqua" w:hint="eastAsia"/>
          <w:lang w:eastAsia="zh-CN"/>
        </w:rPr>
        <w:t>l</w:t>
      </w:r>
      <w:r w:rsidR="00507699">
        <w:rPr>
          <w:rFonts w:ascii="Book Antiqua" w:eastAsia="Book Antiqua" w:hAnsi="Book Antiqua" w:cs="Book Antiqua"/>
        </w:rPr>
        <w:t xml:space="preserve">ow-density </w:t>
      </w:r>
      <w:r w:rsidR="00507699">
        <w:rPr>
          <w:rFonts w:ascii="Book Antiqua" w:hAnsi="Book Antiqua" w:cs="Book Antiqua" w:hint="eastAsia"/>
          <w:lang w:eastAsia="zh-CN"/>
        </w:rPr>
        <w:t>l</w:t>
      </w:r>
      <w:r w:rsidRPr="00450818">
        <w:rPr>
          <w:rFonts w:ascii="Book Antiqua" w:eastAsia="Book Antiqua" w:hAnsi="Book Antiqua" w:cs="Book Antiqua"/>
        </w:rPr>
        <w:t>ipoprotein cholesterol; HDL-c</w:t>
      </w:r>
      <w:r w:rsidR="00507699">
        <w:rPr>
          <w:rFonts w:ascii="Book Antiqua" w:eastAsia="Book Antiqua" w:hAnsi="Book Antiqua" w:cs="Book Antiqua"/>
        </w:rPr>
        <w:t xml:space="preserve">: High-density </w:t>
      </w:r>
      <w:r w:rsidR="00507699">
        <w:rPr>
          <w:rFonts w:ascii="Book Antiqua" w:hAnsi="Book Antiqua" w:cs="Book Antiqua" w:hint="eastAsia"/>
          <w:lang w:eastAsia="zh-CN"/>
        </w:rPr>
        <w:t>l</w:t>
      </w:r>
      <w:r w:rsidRPr="00450818">
        <w:rPr>
          <w:rFonts w:ascii="Book Antiqua" w:eastAsia="Book Antiqua" w:hAnsi="Book Antiqua" w:cs="Book Antiqua"/>
        </w:rPr>
        <w:t xml:space="preserve">ipoprotein cholesterol; </w:t>
      </w:r>
      <w:proofErr w:type="spellStart"/>
      <w:r w:rsidRPr="00450818">
        <w:rPr>
          <w:rFonts w:ascii="Book Antiqua" w:eastAsia="Book Antiqua" w:hAnsi="Book Antiqua" w:cs="Book Antiqua"/>
        </w:rPr>
        <w:t>HChol</w:t>
      </w:r>
      <w:proofErr w:type="spellEnd"/>
      <w:r w:rsidRPr="00450818">
        <w:rPr>
          <w:rFonts w:ascii="Book Antiqua" w:eastAsia="Book Antiqua" w:hAnsi="Book Antiqua" w:cs="Book Antiqua"/>
        </w:rPr>
        <w:t>: Hypercholesterolemia; HTG: Hypertriglyceridemia; HALP: Hypoalphalipoproteinemia.</w:t>
      </w:r>
    </w:p>
    <w:p w14:paraId="6BC7F41E" w14:textId="0EBE2467" w:rsidR="0042561B" w:rsidRDefault="0042561B" w:rsidP="003E408B">
      <w:pPr>
        <w:adjustRightInd w:val="0"/>
        <w:snapToGrid w:val="0"/>
        <w:spacing w:line="360" w:lineRule="auto"/>
        <w:jc w:val="both"/>
        <w:rPr>
          <w:rFonts w:ascii="Book Antiqua" w:hAnsi="Book Antiqua" w:cs="Book Antiqua"/>
          <w:lang w:eastAsia="zh-CN"/>
        </w:rPr>
        <w:sectPr w:rsidR="0042561B" w:rsidSect="00BC7D5C">
          <w:pgSz w:w="15840" w:h="12240" w:orient="landscape"/>
          <w:pgMar w:top="1440" w:right="1440" w:bottom="1440" w:left="1440" w:header="720" w:footer="720" w:gutter="0"/>
          <w:cols w:space="720"/>
          <w:docGrid w:linePitch="360"/>
        </w:sectPr>
      </w:pPr>
    </w:p>
    <w:p w14:paraId="6BC7F41F" w14:textId="77777777" w:rsidR="00AE6B0F" w:rsidRPr="00507699" w:rsidRDefault="00507699" w:rsidP="00450818">
      <w:pPr>
        <w:adjustRightInd w:val="0"/>
        <w:snapToGrid w:val="0"/>
        <w:spacing w:line="360" w:lineRule="auto"/>
        <w:jc w:val="both"/>
        <w:rPr>
          <w:rFonts w:ascii="Book Antiqua" w:hAnsi="Book Antiqua" w:cs="Book Antiqua"/>
          <w:lang w:eastAsia="zh-CN"/>
        </w:rPr>
      </w:pPr>
      <w:r>
        <w:rPr>
          <w:rFonts w:ascii="Book Antiqua" w:eastAsia="Book Antiqua" w:hAnsi="Book Antiqua" w:cs="Book Antiqua"/>
          <w:b/>
        </w:rPr>
        <w:lastRenderedPageBreak/>
        <w:t>Table 6</w:t>
      </w:r>
      <w:r w:rsidRPr="00AE6B0F">
        <w:rPr>
          <w:rFonts w:ascii="Book Antiqua" w:eastAsia="Book Antiqua" w:hAnsi="Book Antiqua" w:cs="Book Antiqua"/>
          <w:b/>
        </w:rPr>
        <w:t xml:space="preserve"> Association of </w:t>
      </w:r>
      <w:r w:rsidRPr="00AE6B0F">
        <w:rPr>
          <w:rFonts w:ascii="Book Antiqua" w:eastAsia="Book Antiqua" w:hAnsi="Book Antiqua" w:cs="Book Antiqua"/>
          <w:b/>
          <w:i/>
        </w:rPr>
        <w:t>APOB</w:t>
      </w:r>
      <w:r w:rsidRPr="00AE6B0F">
        <w:rPr>
          <w:rFonts w:ascii="Book Antiqua" w:eastAsia="Book Antiqua" w:hAnsi="Book Antiqua" w:cs="Book Antiqua"/>
          <w:b/>
        </w:rPr>
        <w:t xml:space="preserve"> and </w:t>
      </w:r>
      <w:r w:rsidRPr="00AE6B0F">
        <w:rPr>
          <w:rFonts w:ascii="Book Antiqua" w:eastAsia="Book Antiqua" w:hAnsi="Book Antiqua" w:cs="Book Antiqua"/>
          <w:b/>
          <w:i/>
        </w:rPr>
        <w:t>LDLR</w:t>
      </w:r>
      <w:r w:rsidRPr="00AE6B0F">
        <w:rPr>
          <w:rFonts w:ascii="Book Antiqua" w:eastAsia="Book Antiqua" w:hAnsi="Book Antiqua" w:cs="Book Antiqua"/>
          <w:b/>
        </w:rPr>
        <w:t xml:space="preserve"> genotypes with hypercholesterolemia in normal weight </w:t>
      </w:r>
      <w:r>
        <w:rPr>
          <w:rFonts w:ascii="Book Antiqua" w:eastAsia="Book Antiqua" w:hAnsi="Book Antiqua" w:cs="Book Antiqua"/>
          <w:b/>
        </w:rPr>
        <w:t xml:space="preserve">Mestizos </w:t>
      </w:r>
      <w:r w:rsidRPr="00AE6B0F">
        <w:rPr>
          <w:rFonts w:ascii="Book Antiqua" w:eastAsia="Book Antiqua" w:hAnsi="Book Antiqua" w:cs="Book Antiqua"/>
          <w:b/>
        </w:rPr>
        <w:t>individuals</w:t>
      </w:r>
    </w:p>
    <w:tbl>
      <w:tblPr>
        <w:tblW w:w="9923" w:type="dxa"/>
        <w:tblBorders>
          <w:top w:val="single" w:sz="4" w:space="0" w:color="auto"/>
          <w:bottom w:val="single" w:sz="4" w:space="0" w:color="auto"/>
        </w:tblBorders>
        <w:tblLayout w:type="fixed"/>
        <w:tblLook w:val="04A0" w:firstRow="1" w:lastRow="0" w:firstColumn="1" w:lastColumn="0" w:noHBand="0" w:noVBand="1"/>
      </w:tblPr>
      <w:tblGrid>
        <w:gridCol w:w="1380"/>
        <w:gridCol w:w="1170"/>
        <w:gridCol w:w="1134"/>
        <w:gridCol w:w="1136"/>
        <w:gridCol w:w="1843"/>
        <w:gridCol w:w="2126"/>
        <w:gridCol w:w="1134"/>
      </w:tblGrid>
      <w:tr w:rsidR="00507699" w:rsidRPr="00AE6B0F" w14:paraId="6BC7F427" w14:textId="77777777" w:rsidTr="00507699">
        <w:tc>
          <w:tcPr>
            <w:tcW w:w="1380" w:type="dxa"/>
            <w:tcBorders>
              <w:top w:val="single" w:sz="4" w:space="0" w:color="auto"/>
              <w:bottom w:val="single" w:sz="4" w:space="0" w:color="auto"/>
            </w:tcBorders>
          </w:tcPr>
          <w:p w14:paraId="6BC7F420" w14:textId="77777777" w:rsidR="00507699" w:rsidRPr="00AE6B0F" w:rsidRDefault="00507699" w:rsidP="00507699">
            <w:pPr>
              <w:adjustRightInd w:val="0"/>
              <w:snapToGrid w:val="0"/>
              <w:spacing w:line="360" w:lineRule="auto"/>
              <w:jc w:val="both"/>
              <w:rPr>
                <w:rFonts w:ascii="Book Antiqua" w:eastAsia="Book Antiqua" w:hAnsi="Book Antiqua" w:cs="Book Antiqua"/>
                <w:b/>
                <w:bCs/>
              </w:rPr>
            </w:pPr>
            <w:r w:rsidRPr="00AE6B0F">
              <w:rPr>
                <w:rFonts w:ascii="Book Antiqua" w:eastAsia="Book Antiqua" w:hAnsi="Book Antiqua" w:cs="Book Antiqua"/>
                <w:b/>
                <w:bCs/>
              </w:rPr>
              <w:t>Genotype</w:t>
            </w:r>
          </w:p>
        </w:tc>
        <w:tc>
          <w:tcPr>
            <w:tcW w:w="1170" w:type="dxa"/>
            <w:tcBorders>
              <w:top w:val="single" w:sz="4" w:space="0" w:color="auto"/>
              <w:bottom w:val="single" w:sz="4" w:space="0" w:color="auto"/>
            </w:tcBorders>
          </w:tcPr>
          <w:p w14:paraId="6BC7F421" w14:textId="77777777" w:rsidR="00507699" w:rsidRPr="00AE6B0F" w:rsidRDefault="00507699"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b/>
              </w:rPr>
              <w:t>Non-</w:t>
            </w:r>
            <w:proofErr w:type="spellStart"/>
            <w:r w:rsidRPr="00AE6B0F">
              <w:rPr>
                <w:rFonts w:ascii="Book Antiqua" w:eastAsia="Book Antiqua" w:hAnsi="Book Antiqua" w:cs="Book Antiqua"/>
                <w:b/>
              </w:rPr>
              <w:t>HChol</w:t>
            </w:r>
            <w:proofErr w:type="spellEnd"/>
          </w:p>
        </w:tc>
        <w:tc>
          <w:tcPr>
            <w:tcW w:w="1134" w:type="dxa"/>
            <w:tcBorders>
              <w:top w:val="single" w:sz="4" w:space="0" w:color="auto"/>
              <w:bottom w:val="single" w:sz="4" w:space="0" w:color="auto"/>
            </w:tcBorders>
          </w:tcPr>
          <w:p w14:paraId="6BC7F422" w14:textId="77777777" w:rsidR="00507699" w:rsidRPr="00AE6B0F" w:rsidRDefault="00507699" w:rsidP="00507699">
            <w:pPr>
              <w:adjustRightInd w:val="0"/>
              <w:snapToGrid w:val="0"/>
              <w:spacing w:line="360" w:lineRule="auto"/>
              <w:jc w:val="both"/>
              <w:rPr>
                <w:rFonts w:ascii="Book Antiqua" w:eastAsia="Book Antiqua" w:hAnsi="Book Antiqua" w:cs="Book Antiqua"/>
              </w:rPr>
            </w:pPr>
            <w:proofErr w:type="spellStart"/>
            <w:r w:rsidRPr="00AE6B0F">
              <w:rPr>
                <w:rFonts w:ascii="Book Antiqua" w:eastAsia="Book Antiqua" w:hAnsi="Book Antiqua" w:cs="Book Antiqua"/>
                <w:b/>
              </w:rPr>
              <w:t>HChol</w:t>
            </w:r>
            <w:proofErr w:type="spellEnd"/>
          </w:p>
        </w:tc>
        <w:tc>
          <w:tcPr>
            <w:tcW w:w="1136" w:type="dxa"/>
            <w:tcBorders>
              <w:top w:val="single" w:sz="4" w:space="0" w:color="auto"/>
              <w:bottom w:val="single" w:sz="4" w:space="0" w:color="auto"/>
            </w:tcBorders>
          </w:tcPr>
          <w:p w14:paraId="6BC7F423" w14:textId="77777777" w:rsidR="00507699" w:rsidRPr="00BC7D5C" w:rsidRDefault="00507699" w:rsidP="00507699">
            <w:pPr>
              <w:adjustRightInd w:val="0"/>
              <w:snapToGrid w:val="0"/>
              <w:spacing w:line="360" w:lineRule="auto"/>
              <w:jc w:val="both"/>
              <w:rPr>
                <w:rFonts w:ascii="Book Antiqua" w:eastAsia="Book Antiqua" w:hAnsi="Book Antiqua" w:cs="Book Antiqua"/>
                <w:b/>
              </w:rPr>
            </w:pPr>
            <w:r w:rsidRPr="00BC7D5C">
              <w:rPr>
                <w:rFonts w:ascii="Book Antiqua" w:hAnsi="Book Antiqua" w:cs="Book Antiqua" w:hint="eastAsia"/>
                <w:b/>
                <w:i/>
                <w:lang w:eastAsia="zh-CN"/>
              </w:rPr>
              <w:t>P</w:t>
            </w:r>
            <w:r>
              <w:rPr>
                <w:rFonts w:ascii="Book Antiqua" w:hAnsi="Book Antiqua" w:cs="Book Antiqua" w:hint="eastAsia"/>
                <w:b/>
                <w:lang w:eastAsia="zh-CN"/>
              </w:rPr>
              <w:t xml:space="preserve"> </w:t>
            </w:r>
            <w:r w:rsidRPr="00BC7D5C">
              <w:rPr>
                <w:rFonts w:ascii="Book Antiqua" w:eastAsia="Book Antiqua" w:hAnsi="Book Antiqua" w:cs="Book Antiqua"/>
                <w:b/>
              </w:rPr>
              <w:t>value</w:t>
            </w:r>
          </w:p>
        </w:tc>
        <w:tc>
          <w:tcPr>
            <w:tcW w:w="1843" w:type="dxa"/>
            <w:tcBorders>
              <w:top w:val="single" w:sz="4" w:space="0" w:color="auto"/>
              <w:bottom w:val="single" w:sz="4" w:space="0" w:color="auto"/>
            </w:tcBorders>
          </w:tcPr>
          <w:p w14:paraId="6BC7F424" w14:textId="77777777" w:rsidR="00507699" w:rsidRPr="00AE6B0F" w:rsidRDefault="00466C6E" w:rsidP="0050769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rPr>
              <w:t xml:space="preserve">Genotype </w:t>
            </w:r>
            <w:r>
              <w:rPr>
                <w:rFonts w:ascii="Book Antiqua" w:hAnsi="Book Antiqua" w:cs="Book Antiqua" w:hint="eastAsia"/>
                <w:b/>
                <w:lang w:eastAsia="zh-CN"/>
              </w:rPr>
              <w:t>c</w:t>
            </w:r>
            <w:r w:rsidR="00507699" w:rsidRPr="00AE6B0F">
              <w:rPr>
                <w:rFonts w:ascii="Book Antiqua" w:eastAsia="Book Antiqua" w:hAnsi="Book Antiqua" w:cs="Book Antiqua"/>
                <w:b/>
              </w:rPr>
              <w:t>omparison</w:t>
            </w:r>
          </w:p>
        </w:tc>
        <w:tc>
          <w:tcPr>
            <w:tcW w:w="2126" w:type="dxa"/>
            <w:tcBorders>
              <w:top w:val="single" w:sz="4" w:space="0" w:color="auto"/>
              <w:bottom w:val="single" w:sz="4" w:space="0" w:color="auto"/>
            </w:tcBorders>
          </w:tcPr>
          <w:p w14:paraId="6BC7F425" w14:textId="77777777" w:rsidR="00507699" w:rsidRPr="00466C6E" w:rsidRDefault="00507699" w:rsidP="00507699">
            <w:pPr>
              <w:adjustRightInd w:val="0"/>
              <w:snapToGrid w:val="0"/>
              <w:spacing w:line="360" w:lineRule="auto"/>
              <w:jc w:val="both"/>
              <w:rPr>
                <w:rFonts w:ascii="Book Antiqua" w:hAnsi="Book Antiqua" w:cs="Book Antiqua"/>
                <w:b/>
                <w:lang w:eastAsia="zh-CN"/>
              </w:rPr>
            </w:pPr>
            <w:r>
              <w:rPr>
                <w:rFonts w:ascii="Book Antiqua" w:eastAsia="Book Antiqua" w:hAnsi="Book Antiqua" w:cs="Book Antiqua"/>
                <w:b/>
              </w:rPr>
              <w:t xml:space="preserve">Odds </w:t>
            </w:r>
            <w:r>
              <w:rPr>
                <w:rFonts w:ascii="Book Antiqua" w:hAnsi="Book Antiqua" w:cs="Book Antiqua" w:hint="eastAsia"/>
                <w:b/>
                <w:lang w:eastAsia="zh-CN"/>
              </w:rPr>
              <w:t>r</w:t>
            </w:r>
            <w:r>
              <w:rPr>
                <w:rFonts w:ascii="Book Antiqua" w:eastAsia="Book Antiqua" w:hAnsi="Book Antiqua" w:cs="Book Antiqua"/>
                <w:b/>
              </w:rPr>
              <w:t>atio (</w:t>
            </w:r>
            <w:r w:rsidRPr="00AE6B0F">
              <w:rPr>
                <w:rFonts w:ascii="Book Antiqua" w:eastAsia="Book Antiqua" w:hAnsi="Book Antiqua" w:cs="Book Antiqua"/>
                <w:b/>
              </w:rPr>
              <w:t>95%</w:t>
            </w:r>
            <w:r>
              <w:rPr>
                <w:rFonts w:ascii="Book Antiqua" w:hAnsi="Book Antiqua" w:cs="Book Antiqua" w:hint="eastAsia"/>
                <w:b/>
                <w:lang w:eastAsia="zh-CN"/>
              </w:rPr>
              <w:t>CI</w:t>
            </w:r>
            <w:r w:rsidRPr="00AE6B0F">
              <w:rPr>
                <w:rFonts w:ascii="Book Antiqua" w:eastAsia="Book Antiqua" w:hAnsi="Book Antiqua" w:cs="Book Antiqua"/>
                <w:b/>
              </w:rPr>
              <w:t>)</w:t>
            </w:r>
          </w:p>
        </w:tc>
        <w:tc>
          <w:tcPr>
            <w:tcW w:w="1134" w:type="dxa"/>
            <w:tcBorders>
              <w:top w:val="single" w:sz="4" w:space="0" w:color="auto"/>
              <w:bottom w:val="single" w:sz="4" w:space="0" w:color="auto"/>
            </w:tcBorders>
          </w:tcPr>
          <w:p w14:paraId="6BC7F426" w14:textId="77777777" w:rsidR="00507699" w:rsidRPr="00BC7D5C" w:rsidRDefault="00507699" w:rsidP="00507699">
            <w:pPr>
              <w:adjustRightInd w:val="0"/>
              <w:snapToGrid w:val="0"/>
              <w:spacing w:line="360" w:lineRule="auto"/>
              <w:jc w:val="both"/>
              <w:rPr>
                <w:rFonts w:ascii="Book Antiqua" w:eastAsia="Book Antiqua" w:hAnsi="Book Antiqua" w:cs="Book Antiqua"/>
                <w:b/>
              </w:rPr>
            </w:pPr>
            <w:r w:rsidRPr="00BC7D5C">
              <w:rPr>
                <w:rFonts w:ascii="Book Antiqua" w:hAnsi="Book Antiqua" w:cs="Book Antiqua" w:hint="eastAsia"/>
                <w:b/>
                <w:i/>
                <w:lang w:eastAsia="zh-CN"/>
              </w:rPr>
              <w:t>P</w:t>
            </w:r>
            <w:r>
              <w:rPr>
                <w:rFonts w:ascii="Book Antiqua" w:hAnsi="Book Antiqua" w:cs="Book Antiqua" w:hint="eastAsia"/>
                <w:b/>
                <w:lang w:eastAsia="zh-CN"/>
              </w:rPr>
              <w:t xml:space="preserve"> </w:t>
            </w:r>
            <w:r w:rsidRPr="00BC7D5C">
              <w:rPr>
                <w:rFonts w:ascii="Book Antiqua" w:eastAsia="Book Antiqua" w:hAnsi="Book Antiqua" w:cs="Book Antiqua"/>
                <w:b/>
              </w:rPr>
              <w:t>value</w:t>
            </w:r>
          </w:p>
        </w:tc>
      </w:tr>
      <w:tr w:rsidR="00AE6B0F" w:rsidRPr="00466C6E" w14:paraId="6BC7F429" w14:textId="77777777" w:rsidTr="00507699">
        <w:tc>
          <w:tcPr>
            <w:tcW w:w="9923" w:type="dxa"/>
            <w:gridSpan w:val="7"/>
            <w:tcBorders>
              <w:top w:val="single" w:sz="4" w:space="0" w:color="auto"/>
            </w:tcBorders>
          </w:tcPr>
          <w:p w14:paraId="6BC7F428" w14:textId="66F50971"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i/>
              </w:rPr>
              <w:t>APOB</w:t>
            </w:r>
            <w:r w:rsidR="003E408B">
              <w:rPr>
                <w:rFonts w:ascii="Book Antiqua" w:eastAsia="Book Antiqua" w:hAnsi="Book Antiqua" w:cs="Book Antiqua"/>
                <w:i/>
              </w:rPr>
              <w:t xml:space="preserve"> </w:t>
            </w:r>
            <w:r w:rsidR="00466C6E">
              <w:rPr>
                <w:rFonts w:ascii="Book Antiqua" w:eastAsia="Book Antiqua" w:hAnsi="Book Antiqua" w:cs="Book Antiqua"/>
              </w:rPr>
              <w:t xml:space="preserve">-516C/T </w:t>
            </w:r>
            <w:r w:rsidR="00466C6E">
              <w:rPr>
                <w:rFonts w:ascii="Book Antiqua" w:hAnsi="Book Antiqua" w:cs="Book Antiqua" w:hint="eastAsia"/>
                <w:lang w:eastAsia="zh-CN"/>
              </w:rPr>
              <w:t>g</w:t>
            </w:r>
            <w:r w:rsidRPr="00466C6E">
              <w:rPr>
                <w:rFonts w:ascii="Book Antiqua" w:eastAsia="Book Antiqua" w:hAnsi="Book Antiqua" w:cs="Book Antiqua"/>
              </w:rPr>
              <w:t>enotypes</w:t>
            </w:r>
          </w:p>
        </w:tc>
      </w:tr>
      <w:tr w:rsidR="00AE6B0F" w:rsidRPr="00AE6B0F" w14:paraId="6BC7F431" w14:textId="77777777" w:rsidTr="00507699">
        <w:tc>
          <w:tcPr>
            <w:tcW w:w="1380" w:type="dxa"/>
          </w:tcPr>
          <w:p w14:paraId="6BC7F42A" w14:textId="77777777" w:rsidR="00AE6B0F" w:rsidRPr="00AE6B0F" w:rsidRDefault="00AE6B0F" w:rsidP="00466C6E">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CC</w:t>
            </w:r>
          </w:p>
        </w:tc>
        <w:tc>
          <w:tcPr>
            <w:tcW w:w="1170" w:type="dxa"/>
          </w:tcPr>
          <w:p w14:paraId="6BC7F42B"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76 (58.0%)</w:t>
            </w:r>
          </w:p>
        </w:tc>
        <w:tc>
          <w:tcPr>
            <w:tcW w:w="1134" w:type="dxa"/>
          </w:tcPr>
          <w:p w14:paraId="6BC7F42C"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9 (39.1%)</w:t>
            </w:r>
          </w:p>
        </w:tc>
        <w:tc>
          <w:tcPr>
            <w:tcW w:w="1136" w:type="dxa"/>
          </w:tcPr>
          <w:p w14:paraId="6BC7F42D"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0.120</w:t>
            </w:r>
          </w:p>
        </w:tc>
        <w:tc>
          <w:tcPr>
            <w:tcW w:w="1843" w:type="dxa"/>
          </w:tcPr>
          <w:p w14:paraId="6BC7F42E"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 xml:space="preserve">TT </w:t>
            </w:r>
            <w:r w:rsidRPr="00466C6E">
              <w:rPr>
                <w:rFonts w:ascii="Book Antiqua" w:eastAsia="Book Antiqua" w:hAnsi="Book Antiqua" w:cs="Book Antiqua"/>
                <w:i/>
              </w:rPr>
              <w:t>vs</w:t>
            </w:r>
            <w:r w:rsidRPr="00466C6E">
              <w:rPr>
                <w:rFonts w:ascii="Book Antiqua" w:eastAsia="Book Antiqua" w:hAnsi="Book Antiqua" w:cs="Book Antiqua"/>
              </w:rPr>
              <w:t xml:space="preserve"> CC</w:t>
            </w:r>
          </w:p>
        </w:tc>
        <w:tc>
          <w:tcPr>
            <w:tcW w:w="2126" w:type="dxa"/>
          </w:tcPr>
          <w:p w14:paraId="6BC7F42F"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5.33 (1.537-18.502)</w:t>
            </w:r>
          </w:p>
        </w:tc>
        <w:tc>
          <w:tcPr>
            <w:tcW w:w="1134" w:type="dxa"/>
          </w:tcPr>
          <w:p w14:paraId="6BC7F430"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0.008</w:t>
            </w:r>
          </w:p>
        </w:tc>
      </w:tr>
      <w:tr w:rsidR="00AE6B0F" w:rsidRPr="00AE6B0F" w14:paraId="6BC7F439" w14:textId="77777777" w:rsidTr="00507699">
        <w:tc>
          <w:tcPr>
            <w:tcW w:w="1380" w:type="dxa"/>
          </w:tcPr>
          <w:p w14:paraId="6BC7F432" w14:textId="77777777" w:rsidR="00AE6B0F" w:rsidRPr="00AE6B0F" w:rsidRDefault="00AE6B0F" w:rsidP="00466C6E">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CT</w:t>
            </w:r>
          </w:p>
        </w:tc>
        <w:tc>
          <w:tcPr>
            <w:tcW w:w="1170" w:type="dxa"/>
          </w:tcPr>
          <w:p w14:paraId="6BC7F433"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46 (35.1%)</w:t>
            </w:r>
          </w:p>
        </w:tc>
        <w:tc>
          <w:tcPr>
            <w:tcW w:w="1134" w:type="dxa"/>
          </w:tcPr>
          <w:p w14:paraId="6BC7F434"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8 (34.8%)</w:t>
            </w:r>
          </w:p>
        </w:tc>
        <w:tc>
          <w:tcPr>
            <w:tcW w:w="1136" w:type="dxa"/>
          </w:tcPr>
          <w:p w14:paraId="6BC7F435"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0.895</w:t>
            </w:r>
          </w:p>
        </w:tc>
        <w:tc>
          <w:tcPr>
            <w:tcW w:w="1843" w:type="dxa"/>
          </w:tcPr>
          <w:p w14:paraId="6BC7F436"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 xml:space="preserve">TT </w:t>
            </w:r>
            <w:r w:rsidRPr="00466C6E">
              <w:rPr>
                <w:rFonts w:ascii="Book Antiqua" w:eastAsia="Book Antiqua" w:hAnsi="Book Antiqua" w:cs="Book Antiqua"/>
                <w:i/>
              </w:rPr>
              <w:t>vs</w:t>
            </w:r>
            <w:r w:rsidRPr="00466C6E">
              <w:rPr>
                <w:rFonts w:ascii="Book Antiqua" w:eastAsia="Book Antiqua" w:hAnsi="Book Antiqua" w:cs="Book Antiqua"/>
              </w:rPr>
              <w:t xml:space="preserve"> CC</w:t>
            </w:r>
            <w:r w:rsidR="00466C6E">
              <w:rPr>
                <w:rFonts w:ascii="Book Antiqua" w:hAnsi="Book Antiqua" w:cs="Book Antiqua" w:hint="eastAsia"/>
                <w:lang w:eastAsia="zh-CN"/>
              </w:rPr>
              <w:t xml:space="preserve"> </w:t>
            </w:r>
            <w:r w:rsidRPr="00466C6E">
              <w:rPr>
                <w:rFonts w:ascii="Book Antiqua" w:eastAsia="Book Antiqua" w:hAnsi="Book Antiqua" w:cs="Book Antiqua"/>
              </w:rPr>
              <w:t>+</w:t>
            </w:r>
            <w:r w:rsidR="00466C6E">
              <w:rPr>
                <w:rFonts w:ascii="Book Antiqua" w:hAnsi="Book Antiqua" w:cs="Book Antiqua" w:hint="eastAsia"/>
                <w:lang w:eastAsia="zh-CN"/>
              </w:rPr>
              <w:t xml:space="preserve"> </w:t>
            </w:r>
            <w:r w:rsidRPr="00466C6E">
              <w:rPr>
                <w:rFonts w:ascii="Book Antiqua" w:eastAsia="Book Antiqua" w:hAnsi="Book Antiqua" w:cs="Book Antiqua"/>
              </w:rPr>
              <w:t>CT</w:t>
            </w:r>
          </w:p>
        </w:tc>
        <w:tc>
          <w:tcPr>
            <w:tcW w:w="2126" w:type="dxa"/>
          </w:tcPr>
          <w:p w14:paraId="6BC7F437"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4.63 (1.463-14.634)</w:t>
            </w:r>
          </w:p>
        </w:tc>
        <w:tc>
          <w:tcPr>
            <w:tcW w:w="1134" w:type="dxa"/>
          </w:tcPr>
          <w:p w14:paraId="6BC7F438"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0.009</w:t>
            </w:r>
          </w:p>
        </w:tc>
      </w:tr>
      <w:tr w:rsidR="00AE6B0F" w:rsidRPr="00AE6B0F" w14:paraId="6BC7F441" w14:textId="77777777" w:rsidTr="00507699">
        <w:tc>
          <w:tcPr>
            <w:tcW w:w="1380" w:type="dxa"/>
          </w:tcPr>
          <w:p w14:paraId="6BC7F43A" w14:textId="77777777" w:rsidR="00AE6B0F" w:rsidRPr="00466C6E" w:rsidRDefault="00AE6B0F" w:rsidP="00466C6E">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TT</w:t>
            </w:r>
          </w:p>
        </w:tc>
        <w:tc>
          <w:tcPr>
            <w:tcW w:w="1170" w:type="dxa"/>
          </w:tcPr>
          <w:p w14:paraId="6BC7F43B" w14:textId="77777777" w:rsidR="00AE6B0F" w:rsidRPr="00466C6E" w:rsidRDefault="00AE6B0F" w:rsidP="00507699">
            <w:pPr>
              <w:adjustRightInd w:val="0"/>
              <w:snapToGrid w:val="0"/>
              <w:spacing w:line="360" w:lineRule="auto"/>
              <w:jc w:val="both"/>
              <w:rPr>
                <w:rFonts w:ascii="Book Antiqua" w:hAnsi="Book Antiqua" w:cs="Book Antiqua"/>
                <w:lang w:eastAsia="zh-CN"/>
              </w:rPr>
            </w:pPr>
            <w:r w:rsidRPr="00466C6E">
              <w:rPr>
                <w:rFonts w:ascii="Book Antiqua" w:eastAsia="Book Antiqua" w:hAnsi="Book Antiqua" w:cs="Book Antiqua"/>
              </w:rPr>
              <w:t>9 (6.9%)</w:t>
            </w:r>
          </w:p>
        </w:tc>
        <w:tc>
          <w:tcPr>
            <w:tcW w:w="1134" w:type="dxa"/>
          </w:tcPr>
          <w:p w14:paraId="6BC7F43C"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6 (26.1%)</w:t>
            </w:r>
          </w:p>
        </w:tc>
        <w:tc>
          <w:tcPr>
            <w:tcW w:w="1136" w:type="dxa"/>
          </w:tcPr>
          <w:p w14:paraId="6BC7F43D"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0.005</w:t>
            </w:r>
          </w:p>
        </w:tc>
        <w:tc>
          <w:tcPr>
            <w:tcW w:w="1843" w:type="dxa"/>
          </w:tcPr>
          <w:p w14:paraId="6BC7F43E"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 xml:space="preserve">TT </w:t>
            </w:r>
            <w:r w:rsidRPr="00466C6E">
              <w:rPr>
                <w:rFonts w:ascii="Book Antiqua" w:eastAsia="Book Antiqua" w:hAnsi="Book Antiqua" w:cs="Book Antiqua"/>
                <w:i/>
              </w:rPr>
              <w:t>vs</w:t>
            </w:r>
            <w:r w:rsidRPr="00466C6E">
              <w:rPr>
                <w:rFonts w:ascii="Book Antiqua" w:eastAsia="Book Antiqua" w:hAnsi="Book Antiqua" w:cs="Book Antiqua"/>
              </w:rPr>
              <w:t xml:space="preserve"> CT</w:t>
            </w:r>
          </w:p>
        </w:tc>
        <w:tc>
          <w:tcPr>
            <w:tcW w:w="2126" w:type="dxa"/>
          </w:tcPr>
          <w:p w14:paraId="6BC7F43F"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3.83 (1.069-13.746)</w:t>
            </w:r>
          </w:p>
        </w:tc>
        <w:tc>
          <w:tcPr>
            <w:tcW w:w="1134" w:type="dxa"/>
          </w:tcPr>
          <w:p w14:paraId="6BC7F440"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0.039</w:t>
            </w:r>
          </w:p>
        </w:tc>
      </w:tr>
      <w:tr w:rsidR="00AE6B0F" w:rsidRPr="00466C6E" w14:paraId="6BC7F443" w14:textId="77777777" w:rsidTr="00507699">
        <w:tc>
          <w:tcPr>
            <w:tcW w:w="9923" w:type="dxa"/>
            <w:gridSpan w:val="7"/>
          </w:tcPr>
          <w:p w14:paraId="6BC7F442"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i/>
              </w:rPr>
              <w:t>LDLR</w:t>
            </w:r>
            <w:r w:rsidR="00466C6E">
              <w:rPr>
                <w:rFonts w:ascii="Book Antiqua" w:eastAsia="Book Antiqua" w:hAnsi="Book Antiqua" w:cs="Book Antiqua"/>
              </w:rPr>
              <w:t xml:space="preserve"> A1413G </w:t>
            </w:r>
            <w:r w:rsidR="00466C6E">
              <w:rPr>
                <w:rFonts w:ascii="Book Antiqua" w:hAnsi="Book Antiqua" w:cs="Book Antiqua" w:hint="eastAsia"/>
                <w:lang w:eastAsia="zh-CN"/>
              </w:rPr>
              <w:t>g</w:t>
            </w:r>
            <w:r w:rsidRPr="00466C6E">
              <w:rPr>
                <w:rFonts w:ascii="Book Antiqua" w:eastAsia="Book Antiqua" w:hAnsi="Book Antiqua" w:cs="Book Antiqua"/>
              </w:rPr>
              <w:t>enotypes</w:t>
            </w:r>
          </w:p>
        </w:tc>
      </w:tr>
      <w:tr w:rsidR="00AE6B0F" w:rsidRPr="00AE6B0F" w14:paraId="6BC7F44B" w14:textId="77777777" w:rsidTr="00507699">
        <w:tc>
          <w:tcPr>
            <w:tcW w:w="1380" w:type="dxa"/>
          </w:tcPr>
          <w:p w14:paraId="6BC7F444"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AA</w:t>
            </w:r>
          </w:p>
        </w:tc>
        <w:tc>
          <w:tcPr>
            <w:tcW w:w="1170" w:type="dxa"/>
          </w:tcPr>
          <w:p w14:paraId="6BC7F445"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21 (16.5%)</w:t>
            </w:r>
          </w:p>
        </w:tc>
        <w:tc>
          <w:tcPr>
            <w:tcW w:w="1134" w:type="dxa"/>
          </w:tcPr>
          <w:p w14:paraId="6BC7F446"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1 (4.3%)</w:t>
            </w:r>
          </w:p>
        </w:tc>
        <w:tc>
          <w:tcPr>
            <w:tcW w:w="1136" w:type="dxa"/>
          </w:tcPr>
          <w:p w14:paraId="6BC7F447"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0.135</w:t>
            </w:r>
          </w:p>
        </w:tc>
        <w:tc>
          <w:tcPr>
            <w:tcW w:w="1843" w:type="dxa"/>
          </w:tcPr>
          <w:p w14:paraId="6BC7F448"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 xml:space="preserve">GG </w:t>
            </w:r>
            <w:r w:rsidRPr="00466C6E">
              <w:rPr>
                <w:rFonts w:ascii="Book Antiqua" w:eastAsia="Book Antiqua" w:hAnsi="Book Antiqua" w:cs="Book Antiqua"/>
                <w:i/>
              </w:rPr>
              <w:t>vs</w:t>
            </w:r>
            <w:r w:rsidRPr="00466C6E">
              <w:rPr>
                <w:rFonts w:ascii="Book Antiqua" w:eastAsia="Book Antiqua" w:hAnsi="Book Antiqua" w:cs="Book Antiqua"/>
              </w:rPr>
              <w:t xml:space="preserve"> AA</w:t>
            </w:r>
          </w:p>
        </w:tc>
        <w:tc>
          <w:tcPr>
            <w:tcW w:w="2126" w:type="dxa"/>
          </w:tcPr>
          <w:p w14:paraId="6BC7F449"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3.90 (1.042-14.583)</w:t>
            </w:r>
          </w:p>
        </w:tc>
        <w:tc>
          <w:tcPr>
            <w:tcW w:w="1134" w:type="dxa"/>
          </w:tcPr>
          <w:p w14:paraId="6BC7F44A"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0.043</w:t>
            </w:r>
          </w:p>
        </w:tc>
      </w:tr>
      <w:tr w:rsidR="00AE6B0F" w:rsidRPr="00AE6B0F" w14:paraId="6BC7F453" w14:textId="77777777" w:rsidTr="00507699">
        <w:tc>
          <w:tcPr>
            <w:tcW w:w="1380" w:type="dxa"/>
          </w:tcPr>
          <w:p w14:paraId="6BC7F44C"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AG</w:t>
            </w:r>
          </w:p>
        </w:tc>
        <w:tc>
          <w:tcPr>
            <w:tcW w:w="1170" w:type="dxa"/>
          </w:tcPr>
          <w:p w14:paraId="6BC7F44D"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57 (44.9%)</w:t>
            </w:r>
          </w:p>
        </w:tc>
        <w:tc>
          <w:tcPr>
            <w:tcW w:w="1134" w:type="dxa"/>
          </w:tcPr>
          <w:p w14:paraId="6BC7F44E"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8 (34.8%)</w:t>
            </w:r>
          </w:p>
        </w:tc>
        <w:tc>
          <w:tcPr>
            <w:tcW w:w="1136" w:type="dxa"/>
          </w:tcPr>
          <w:p w14:paraId="6BC7F44F"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0.340</w:t>
            </w:r>
          </w:p>
        </w:tc>
        <w:tc>
          <w:tcPr>
            <w:tcW w:w="1843" w:type="dxa"/>
          </w:tcPr>
          <w:p w14:paraId="6BC7F450"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 xml:space="preserve">GG </w:t>
            </w:r>
            <w:r w:rsidRPr="00466C6E">
              <w:rPr>
                <w:rFonts w:ascii="Book Antiqua" w:eastAsia="Book Antiqua" w:hAnsi="Book Antiqua" w:cs="Book Antiqua"/>
                <w:i/>
              </w:rPr>
              <w:t>vs</w:t>
            </w:r>
            <w:r w:rsidRPr="00466C6E">
              <w:rPr>
                <w:rFonts w:ascii="Book Antiqua" w:eastAsia="Book Antiqua" w:hAnsi="Book Antiqua" w:cs="Book Antiqua"/>
              </w:rPr>
              <w:t xml:space="preserve"> A</w:t>
            </w:r>
            <w:r w:rsidR="00466C6E">
              <w:rPr>
                <w:rFonts w:ascii="Book Antiqua" w:hAnsi="Book Antiqua" w:cs="Book Antiqua" w:hint="eastAsia"/>
                <w:lang w:eastAsia="zh-CN"/>
              </w:rPr>
              <w:t xml:space="preserve">A </w:t>
            </w:r>
            <w:r w:rsidRPr="00466C6E">
              <w:rPr>
                <w:rFonts w:ascii="Book Antiqua" w:eastAsia="Book Antiqua" w:hAnsi="Book Antiqua" w:cs="Book Antiqua"/>
              </w:rPr>
              <w:t>+</w:t>
            </w:r>
            <w:r w:rsidR="00466C6E">
              <w:rPr>
                <w:rFonts w:ascii="Book Antiqua" w:hAnsi="Book Antiqua" w:cs="Book Antiqua" w:hint="eastAsia"/>
                <w:lang w:eastAsia="zh-CN"/>
              </w:rPr>
              <w:t xml:space="preserve"> </w:t>
            </w:r>
            <w:r w:rsidRPr="00466C6E">
              <w:rPr>
                <w:rFonts w:ascii="Book Antiqua" w:eastAsia="Book Antiqua" w:hAnsi="Book Antiqua" w:cs="Book Antiqua"/>
              </w:rPr>
              <w:t>AG</w:t>
            </w:r>
          </w:p>
        </w:tc>
        <w:tc>
          <w:tcPr>
            <w:tcW w:w="2126" w:type="dxa"/>
          </w:tcPr>
          <w:p w14:paraId="6BC7F451"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2.53 (1.216-5.282)</w:t>
            </w:r>
          </w:p>
        </w:tc>
        <w:tc>
          <w:tcPr>
            <w:tcW w:w="1134" w:type="dxa"/>
          </w:tcPr>
          <w:p w14:paraId="6BC7F452"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0.013</w:t>
            </w:r>
          </w:p>
        </w:tc>
      </w:tr>
      <w:tr w:rsidR="00AE6B0F" w:rsidRPr="00AE6B0F" w14:paraId="6BC7F45B" w14:textId="77777777" w:rsidTr="00507699">
        <w:tc>
          <w:tcPr>
            <w:tcW w:w="1380" w:type="dxa"/>
          </w:tcPr>
          <w:p w14:paraId="6BC7F454"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GG</w:t>
            </w:r>
          </w:p>
        </w:tc>
        <w:tc>
          <w:tcPr>
            <w:tcW w:w="1170" w:type="dxa"/>
          </w:tcPr>
          <w:p w14:paraId="6BC7F455"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49 (38.6%)</w:t>
            </w:r>
          </w:p>
        </w:tc>
        <w:tc>
          <w:tcPr>
            <w:tcW w:w="1134" w:type="dxa"/>
          </w:tcPr>
          <w:p w14:paraId="6BC7F456"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14 (60.9%)</w:t>
            </w:r>
          </w:p>
        </w:tc>
        <w:tc>
          <w:tcPr>
            <w:tcW w:w="1136" w:type="dxa"/>
          </w:tcPr>
          <w:p w14:paraId="6BC7F457"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0.043</w:t>
            </w:r>
          </w:p>
        </w:tc>
        <w:tc>
          <w:tcPr>
            <w:tcW w:w="1843" w:type="dxa"/>
          </w:tcPr>
          <w:p w14:paraId="6BC7F458"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 xml:space="preserve">GG </w:t>
            </w:r>
            <w:r w:rsidRPr="00466C6E">
              <w:rPr>
                <w:rFonts w:ascii="Book Antiqua" w:eastAsia="Book Antiqua" w:hAnsi="Book Antiqua" w:cs="Book Antiqua"/>
                <w:i/>
              </w:rPr>
              <w:t>vs</w:t>
            </w:r>
            <w:r w:rsidRPr="00466C6E">
              <w:rPr>
                <w:rFonts w:ascii="Book Antiqua" w:eastAsia="Book Antiqua" w:hAnsi="Book Antiqua" w:cs="Book Antiqua"/>
              </w:rPr>
              <w:t xml:space="preserve"> AG</w:t>
            </w:r>
          </w:p>
        </w:tc>
        <w:tc>
          <w:tcPr>
            <w:tcW w:w="2126" w:type="dxa"/>
          </w:tcPr>
          <w:p w14:paraId="6BC7F459" w14:textId="77777777" w:rsidR="00AE6B0F" w:rsidRPr="00AE6B0F" w:rsidRDefault="00AE6B0F" w:rsidP="00507699">
            <w:pPr>
              <w:adjustRightInd w:val="0"/>
              <w:snapToGrid w:val="0"/>
              <w:spacing w:line="360" w:lineRule="auto"/>
              <w:jc w:val="both"/>
              <w:rPr>
                <w:rFonts w:ascii="Book Antiqua" w:eastAsia="Book Antiqua" w:hAnsi="Book Antiqua" w:cs="Book Antiqua"/>
              </w:rPr>
            </w:pPr>
            <w:r w:rsidRPr="00AE6B0F">
              <w:rPr>
                <w:rFonts w:ascii="Book Antiqua" w:eastAsia="Book Antiqua" w:hAnsi="Book Antiqua" w:cs="Book Antiqua"/>
              </w:rPr>
              <w:t>2.24 (1.028-4.890)</w:t>
            </w:r>
          </w:p>
        </w:tc>
        <w:tc>
          <w:tcPr>
            <w:tcW w:w="1134" w:type="dxa"/>
          </w:tcPr>
          <w:p w14:paraId="6BC7F45A" w14:textId="77777777" w:rsidR="00AE6B0F" w:rsidRPr="00466C6E" w:rsidRDefault="00AE6B0F" w:rsidP="00507699">
            <w:pPr>
              <w:adjustRightInd w:val="0"/>
              <w:snapToGrid w:val="0"/>
              <w:spacing w:line="360" w:lineRule="auto"/>
              <w:jc w:val="both"/>
              <w:rPr>
                <w:rFonts w:ascii="Book Antiqua" w:eastAsia="Book Antiqua" w:hAnsi="Book Antiqua" w:cs="Book Antiqua"/>
              </w:rPr>
            </w:pPr>
            <w:r w:rsidRPr="00466C6E">
              <w:rPr>
                <w:rFonts w:ascii="Book Antiqua" w:eastAsia="Book Antiqua" w:hAnsi="Book Antiqua" w:cs="Book Antiqua"/>
              </w:rPr>
              <w:t>0.042</w:t>
            </w:r>
          </w:p>
        </w:tc>
      </w:tr>
    </w:tbl>
    <w:p w14:paraId="6BC7F45C" w14:textId="77777777" w:rsidR="00AE6B0F" w:rsidRPr="00AE6B0F" w:rsidRDefault="00466C6E" w:rsidP="00AE6B0F">
      <w:pPr>
        <w:adjustRightInd w:val="0"/>
        <w:snapToGrid w:val="0"/>
        <w:spacing w:line="360" w:lineRule="auto"/>
        <w:jc w:val="both"/>
        <w:rPr>
          <w:rFonts w:ascii="Book Antiqua" w:hAnsi="Book Antiqua"/>
          <w:lang w:eastAsia="zh-CN"/>
        </w:rPr>
      </w:pPr>
      <w:r w:rsidRPr="00466C6E">
        <w:rPr>
          <w:rFonts w:ascii="Book Antiqua" w:eastAsia="Book Antiqua" w:hAnsi="Book Antiqua" w:cs="Book Antiqua"/>
        </w:rPr>
        <w:t xml:space="preserve">Values are expressed as number of cases and percentage. </w:t>
      </w:r>
      <w:r w:rsidRPr="00466C6E">
        <w:rPr>
          <w:rFonts w:ascii="Book Antiqua" w:eastAsia="Book Antiqua" w:hAnsi="Book Antiqua" w:cs="Book Antiqua"/>
          <w:bCs/>
        </w:rPr>
        <w:t>MTZ</w:t>
      </w:r>
      <w:r w:rsidRPr="00466C6E">
        <w:rPr>
          <w:rFonts w:ascii="Book Antiqua" w:eastAsia="Book Antiqua" w:hAnsi="Book Antiqua" w:cs="Book Antiqua"/>
        </w:rPr>
        <w:t xml:space="preserve">: Mestizos; </w:t>
      </w:r>
      <w:proofErr w:type="spellStart"/>
      <w:r w:rsidRPr="00466C6E">
        <w:rPr>
          <w:rFonts w:ascii="Book Antiqua" w:eastAsia="Book Antiqua" w:hAnsi="Book Antiqua" w:cs="Book Antiqua"/>
        </w:rPr>
        <w:t>HChol</w:t>
      </w:r>
      <w:proofErr w:type="spellEnd"/>
      <w:r w:rsidRPr="00466C6E">
        <w:rPr>
          <w:rFonts w:ascii="Book Antiqua" w:eastAsia="Book Antiqua" w:hAnsi="Book Antiqua" w:cs="Book Antiqua"/>
        </w:rPr>
        <w:t xml:space="preserve">: </w:t>
      </w:r>
      <w:r w:rsidR="00704DC6">
        <w:rPr>
          <w:rFonts w:ascii="Book Antiqua" w:eastAsia="Book Antiqua" w:hAnsi="Book Antiqua" w:cs="Book Antiqua"/>
        </w:rPr>
        <w:t>Hypercholesterolemia</w:t>
      </w:r>
      <w:r w:rsidR="00704DC6">
        <w:rPr>
          <w:rFonts w:ascii="Book Antiqua" w:hAnsi="Book Antiqua" w:cs="Book Antiqua" w:hint="eastAsia"/>
          <w:lang w:eastAsia="zh-CN"/>
        </w:rPr>
        <w:t>.</w:t>
      </w:r>
      <w:r w:rsidRPr="00466C6E">
        <w:rPr>
          <w:rFonts w:ascii="Book Antiqua" w:eastAsia="Book Antiqua" w:hAnsi="Book Antiqua" w:cs="Book Antiqua"/>
        </w:rPr>
        <w:t xml:space="preserve"> </w:t>
      </w:r>
      <w:bookmarkStart w:id="221" w:name="OLE_LINK454"/>
      <w:bookmarkStart w:id="222" w:name="OLE_LINK455"/>
      <w:r w:rsidRPr="00466C6E">
        <w:rPr>
          <w:rFonts w:ascii="Book Antiqua" w:eastAsia="Book Antiqua" w:hAnsi="Book Antiqua" w:cs="Book Antiqua"/>
        </w:rPr>
        <w:t xml:space="preserve">The Chi-square test and </w:t>
      </w:r>
      <w:r w:rsidR="00704DC6" w:rsidRPr="00466C6E">
        <w:rPr>
          <w:rFonts w:ascii="Book Antiqua" w:eastAsia="Book Antiqua" w:hAnsi="Book Antiqua" w:cs="Book Antiqua"/>
        </w:rPr>
        <w:t>logistic</w:t>
      </w:r>
      <w:r w:rsidRPr="00466C6E">
        <w:rPr>
          <w:rFonts w:ascii="Book Antiqua" w:eastAsia="Book Antiqua" w:hAnsi="Book Antiqua" w:cs="Book Antiqua"/>
        </w:rPr>
        <w:t xml:space="preserve"> regression test were the statistical approach.</w:t>
      </w:r>
      <w:bookmarkEnd w:id="221"/>
      <w:bookmarkEnd w:id="222"/>
    </w:p>
    <w:p w14:paraId="6BC7F45D" w14:textId="77777777" w:rsidR="00AE6B0F" w:rsidRPr="00AE6B0F" w:rsidRDefault="00AE6B0F" w:rsidP="00AE6B0F">
      <w:pPr>
        <w:adjustRightInd w:val="0"/>
        <w:snapToGrid w:val="0"/>
        <w:spacing w:line="360" w:lineRule="auto"/>
        <w:jc w:val="both"/>
        <w:rPr>
          <w:rFonts w:ascii="Book Antiqua" w:hAnsi="Book Antiqua"/>
          <w:lang w:eastAsia="zh-CN"/>
        </w:rPr>
      </w:pPr>
      <w:r w:rsidRPr="00AE6B0F">
        <w:rPr>
          <w:rFonts w:ascii="Book Antiqua" w:hAnsi="Book Antiqua"/>
          <w:lang w:eastAsia="zh-CN"/>
        </w:rPr>
        <w:br w:type="page"/>
      </w:r>
      <w:r w:rsidR="00B762AB">
        <w:rPr>
          <w:rFonts w:ascii="Book Antiqua" w:eastAsia="Book Antiqua" w:hAnsi="Book Antiqua" w:cs="Book Antiqua"/>
          <w:b/>
        </w:rPr>
        <w:lastRenderedPageBreak/>
        <w:t>Table 7</w:t>
      </w:r>
      <w:r w:rsidR="00B762AB" w:rsidRPr="00AE6B0F">
        <w:rPr>
          <w:rFonts w:ascii="Book Antiqua" w:eastAsia="Book Antiqua" w:hAnsi="Book Antiqua" w:cs="Book Antiqua"/>
          <w:b/>
        </w:rPr>
        <w:t xml:space="preserve"> </w:t>
      </w:r>
      <w:r w:rsidR="00B762AB" w:rsidRPr="00AE6B0F">
        <w:rPr>
          <w:rFonts w:ascii="Book Antiqua" w:eastAsia="Book Antiqua" w:hAnsi="Book Antiqua" w:cs="Book Antiqua"/>
          <w:b/>
          <w:bCs/>
        </w:rPr>
        <w:t>Increased</w:t>
      </w:r>
      <w:r w:rsidR="00B762AB" w:rsidRPr="00AE6B0F">
        <w:rPr>
          <w:rFonts w:ascii="Book Antiqua" w:eastAsia="Book Antiqua" w:hAnsi="Book Antiqua" w:cs="Book Antiqua"/>
          <w:b/>
        </w:rPr>
        <w:t xml:space="preserve"> serum level of </w:t>
      </w:r>
      <w:r w:rsidR="00B762AB" w:rsidRPr="00B762AB">
        <w:rPr>
          <w:rFonts w:ascii="Book Antiqua" w:eastAsia="Book Antiqua" w:hAnsi="Book Antiqua" w:cs="Book Antiqua"/>
          <w:b/>
        </w:rPr>
        <w:t>low-density lipoprotein cholesterol</w:t>
      </w:r>
      <w:r w:rsidR="00B762AB" w:rsidRPr="00AE6B0F">
        <w:rPr>
          <w:rFonts w:ascii="Book Antiqua" w:eastAsia="Book Antiqua" w:hAnsi="Book Antiqua" w:cs="Book Antiqua"/>
          <w:b/>
        </w:rPr>
        <w:t xml:space="preserve"> associated with </w:t>
      </w:r>
      <w:r w:rsidR="00B762AB" w:rsidRPr="00AE6B0F">
        <w:rPr>
          <w:rFonts w:ascii="Book Antiqua" w:eastAsia="Book Antiqua" w:hAnsi="Book Antiqua" w:cs="Book Antiqua"/>
          <w:b/>
          <w:i/>
        </w:rPr>
        <w:t>APOB</w:t>
      </w:r>
      <w:r w:rsidR="00B762AB" w:rsidRPr="00AE6B0F">
        <w:rPr>
          <w:rFonts w:ascii="Book Antiqua" w:eastAsia="Book Antiqua" w:hAnsi="Book Antiqua" w:cs="Book Antiqua"/>
          <w:b/>
        </w:rPr>
        <w:t xml:space="preserve"> and </w:t>
      </w:r>
      <w:r w:rsidR="00B762AB" w:rsidRPr="00AE6B0F">
        <w:rPr>
          <w:rFonts w:ascii="Book Antiqua" w:eastAsia="Book Antiqua" w:hAnsi="Book Antiqua" w:cs="Book Antiqua"/>
          <w:b/>
          <w:i/>
        </w:rPr>
        <w:t>LDLR</w:t>
      </w:r>
      <w:r w:rsidR="00B762AB" w:rsidRPr="00AE6B0F">
        <w:rPr>
          <w:rFonts w:ascii="Book Antiqua" w:eastAsia="Book Antiqua" w:hAnsi="Book Antiqua" w:cs="Book Antiqua"/>
          <w:b/>
        </w:rPr>
        <w:t xml:space="preserve"> genotypes in individuals with normal weight from West Mexico</w:t>
      </w:r>
    </w:p>
    <w:tbl>
      <w:tblPr>
        <w:tblW w:w="9640" w:type="dxa"/>
        <w:tblBorders>
          <w:top w:val="single" w:sz="4" w:space="0" w:color="auto"/>
          <w:bottom w:val="single" w:sz="4" w:space="0" w:color="auto"/>
        </w:tblBorders>
        <w:tblLayout w:type="fixed"/>
        <w:tblLook w:val="04A0" w:firstRow="1" w:lastRow="0" w:firstColumn="1" w:lastColumn="0" w:noHBand="0" w:noVBand="1"/>
      </w:tblPr>
      <w:tblGrid>
        <w:gridCol w:w="2531"/>
        <w:gridCol w:w="1591"/>
        <w:gridCol w:w="1509"/>
        <w:gridCol w:w="2077"/>
        <w:gridCol w:w="1932"/>
      </w:tblGrid>
      <w:tr w:rsidR="00AE6B0F" w:rsidRPr="00B762AB" w14:paraId="6BC7F463" w14:textId="77777777" w:rsidTr="00B762AB">
        <w:tc>
          <w:tcPr>
            <w:tcW w:w="2531" w:type="dxa"/>
            <w:tcBorders>
              <w:top w:val="single" w:sz="4" w:space="0" w:color="auto"/>
              <w:bottom w:val="single" w:sz="4" w:space="0" w:color="auto"/>
            </w:tcBorders>
          </w:tcPr>
          <w:p w14:paraId="6BC7F45E" w14:textId="77777777" w:rsidR="00AE6B0F" w:rsidRPr="00B762AB" w:rsidRDefault="00AE6B0F" w:rsidP="00B762AB">
            <w:pPr>
              <w:adjustRightInd w:val="0"/>
              <w:snapToGrid w:val="0"/>
              <w:spacing w:line="360" w:lineRule="auto"/>
              <w:jc w:val="both"/>
              <w:rPr>
                <w:rFonts w:ascii="Book Antiqua" w:hAnsi="Book Antiqua" w:cs="Arial"/>
                <w:lang w:eastAsia="zh-CN"/>
              </w:rPr>
            </w:pPr>
            <w:r w:rsidRPr="00B762AB">
              <w:rPr>
                <w:rFonts w:ascii="Book Antiqua" w:eastAsia="Book Antiqua" w:hAnsi="Book Antiqua" w:cs="Book Antiqua"/>
                <w:b/>
              </w:rPr>
              <w:t>Genotype comparison</w:t>
            </w:r>
          </w:p>
        </w:tc>
        <w:tc>
          <w:tcPr>
            <w:tcW w:w="1591" w:type="dxa"/>
            <w:tcBorders>
              <w:top w:val="single" w:sz="4" w:space="0" w:color="auto"/>
              <w:bottom w:val="single" w:sz="4" w:space="0" w:color="auto"/>
            </w:tcBorders>
          </w:tcPr>
          <w:p w14:paraId="6BC7F45F"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b/>
                <w:i/>
              </w:rPr>
              <w:t>R</w:t>
            </w:r>
            <w:r w:rsidRPr="00B762AB">
              <w:rPr>
                <w:rFonts w:ascii="Book Antiqua" w:eastAsia="Book Antiqua" w:hAnsi="Book Antiqua" w:cs="Book Antiqua"/>
                <w:b/>
                <w:vertAlign w:val="superscript"/>
              </w:rPr>
              <w:t>2</w:t>
            </w:r>
          </w:p>
        </w:tc>
        <w:tc>
          <w:tcPr>
            <w:tcW w:w="1509" w:type="dxa"/>
            <w:tcBorders>
              <w:top w:val="single" w:sz="4" w:space="0" w:color="auto"/>
              <w:bottom w:val="single" w:sz="4" w:space="0" w:color="auto"/>
            </w:tcBorders>
          </w:tcPr>
          <w:p w14:paraId="6BC7F460"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Noto Sans Symbols" w:hAnsi="Book Antiqua" w:cs="Noto Sans Symbols"/>
                <w:b/>
              </w:rPr>
              <w:t>β</w:t>
            </w:r>
          </w:p>
        </w:tc>
        <w:tc>
          <w:tcPr>
            <w:tcW w:w="2077" w:type="dxa"/>
            <w:tcBorders>
              <w:top w:val="single" w:sz="4" w:space="0" w:color="auto"/>
              <w:bottom w:val="single" w:sz="4" w:space="0" w:color="auto"/>
            </w:tcBorders>
          </w:tcPr>
          <w:p w14:paraId="6BC7F461" w14:textId="77777777" w:rsidR="00AE6B0F" w:rsidRPr="00B762AB" w:rsidRDefault="00AE6B0F" w:rsidP="00B762AB">
            <w:pPr>
              <w:adjustRightInd w:val="0"/>
              <w:snapToGrid w:val="0"/>
              <w:spacing w:line="360" w:lineRule="auto"/>
              <w:jc w:val="both"/>
              <w:rPr>
                <w:rFonts w:ascii="Book Antiqua" w:hAnsi="Book Antiqua" w:cs="Arial"/>
                <w:lang w:eastAsia="zh-CN"/>
              </w:rPr>
            </w:pPr>
            <w:r w:rsidRPr="00B762AB">
              <w:rPr>
                <w:rFonts w:ascii="Book Antiqua" w:eastAsia="Book Antiqua" w:hAnsi="Book Antiqua" w:cs="Book Antiqua"/>
                <w:b/>
              </w:rPr>
              <w:t>95%</w:t>
            </w:r>
            <w:r w:rsidR="00B762AB">
              <w:rPr>
                <w:rFonts w:ascii="Book Antiqua" w:hAnsi="Book Antiqua" w:cs="Book Antiqua" w:hint="eastAsia"/>
                <w:b/>
                <w:lang w:eastAsia="zh-CN"/>
              </w:rPr>
              <w:t>CI</w:t>
            </w:r>
          </w:p>
        </w:tc>
        <w:tc>
          <w:tcPr>
            <w:tcW w:w="1932" w:type="dxa"/>
            <w:tcBorders>
              <w:top w:val="single" w:sz="4" w:space="0" w:color="auto"/>
              <w:bottom w:val="single" w:sz="4" w:space="0" w:color="auto"/>
            </w:tcBorders>
          </w:tcPr>
          <w:p w14:paraId="6BC7F462" w14:textId="77777777" w:rsidR="00AE6B0F" w:rsidRPr="00B762AB" w:rsidRDefault="00B762AB" w:rsidP="00B762AB">
            <w:pPr>
              <w:adjustRightInd w:val="0"/>
              <w:snapToGrid w:val="0"/>
              <w:spacing w:line="360" w:lineRule="auto"/>
              <w:jc w:val="both"/>
              <w:rPr>
                <w:rFonts w:ascii="Book Antiqua" w:eastAsia="Arial" w:hAnsi="Book Antiqua" w:cs="Arial"/>
              </w:rPr>
            </w:pPr>
            <w:r w:rsidRPr="00B762AB">
              <w:rPr>
                <w:rFonts w:ascii="Book Antiqua" w:hAnsi="Book Antiqua" w:cs="Book Antiqua" w:hint="eastAsia"/>
                <w:b/>
                <w:bCs/>
                <w:i/>
                <w:lang w:eastAsia="zh-CN"/>
              </w:rPr>
              <w:t>P</w:t>
            </w:r>
            <w:r>
              <w:rPr>
                <w:rFonts w:ascii="Book Antiqua" w:hAnsi="Book Antiqua" w:cs="Book Antiqua" w:hint="eastAsia"/>
                <w:b/>
                <w:bCs/>
                <w:lang w:eastAsia="zh-CN"/>
              </w:rPr>
              <w:t xml:space="preserve"> </w:t>
            </w:r>
            <w:r w:rsidR="00AE6B0F" w:rsidRPr="00B762AB">
              <w:rPr>
                <w:rFonts w:ascii="Book Antiqua" w:eastAsia="Book Antiqua" w:hAnsi="Book Antiqua" w:cs="Book Antiqua"/>
                <w:b/>
              </w:rPr>
              <w:t>value</w:t>
            </w:r>
          </w:p>
        </w:tc>
      </w:tr>
      <w:tr w:rsidR="00AE6B0F" w:rsidRPr="00B762AB" w14:paraId="6BC7F469" w14:textId="77777777" w:rsidTr="00B762AB">
        <w:tc>
          <w:tcPr>
            <w:tcW w:w="2531" w:type="dxa"/>
            <w:tcBorders>
              <w:top w:val="single" w:sz="4" w:space="0" w:color="auto"/>
            </w:tcBorders>
          </w:tcPr>
          <w:p w14:paraId="6BC7F464" w14:textId="6011E22D"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i/>
              </w:rPr>
              <w:t>APOB</w:t>
            </w:r>
            <w:r w:rsidR="0042561B">
              <w:rPr>
                <w:rFonts w:ascii="Book Antiqua" w:eastAsia="Book Antiqua" w:hAnsi="Book Antiqua" w:cs="Book Antiqua"/>
                <w:i/>
              </w:rPr>
              <w:t xml:space="preserve"> </w:t>
            </w:r>
            <w:r w:rsidRPr="00B762AB">
              <w:rPr>
                <w:rFonts w:ascii="Book Antiqua" w:eastAsia="Book Antiqua" w:hAnsi="Book Antiqua" w:cs="Book Antiqua"/>
              </w:rPr>
              <w:t xml:space="preserve">-516C/T </w:t>
            </w:r>
          </w:p>
        </w:tc>
        <w:tc>
          <w:tcPr>
            <w:tcW w:w="1591" w:type="dxa"/>
            <w:tcBorders>
              <w:top w:val="single" w:sz="4" w:space="0" w:color="auto"/>
            </w:tcBorders>
          </w:tcPr>
          <w:p w14:paraId="6BC7F465" w14:textId="77777777" w:rsidR="00AE6B0F" w:rsidRPr="00B762AB" w:rsidRDefault="00AE6B0F" w:rsidP="00B762AB">
            <w:pPr>
              <w:adjustRightInd w:val="0"/>
              <w:snapToGrid w:val="0"/>
              <w:spacing w:line="360" w:lineRule="auto"/>
              <w:jc w:val="both"/>
              <w:rPr>
                <w:rFonts w:ascii="Book Antiqua" w:eastAsia="Arial" w:hAnsi="Book Antiqua" w:cs="Arial"/>
              </w:rPr>
            </w:pPr>
          </w:p>
        </w:tc>
        <w:tc>
          <w:tcPr>
            <w:tcW w:w="1509" w:type="dxa"/>
            <w:tcBorders>
              <w:top w:val="single" w:sz="4" w:space="0" w:color="auto"/>
            </w:tcBorders>
          </w:tcPr>
          <w:p w14:paraId="6BC7F466" w14:textId="77777777" w:rsidR="00AE6B0F" w:rsidRPr="00B762AB" w:rsidRDefault="00AE6B0F" w:rsidP="00B762AB">
            <w:pPr>
              <w:adjustRightInd w:val="0"/>
              <w:snapToGrid w:val="0"/>
              <w:spacing w:line="360" w:lineRule="auto"/>
              <w:jc w:val="both"/>
              <w:rPr>
                <w:rFonts w:ascii="Book Antiqua" w:eastAsia="Arial" w:hAnsi="Book Antiqua" w:cs="Arial"/>
              </w:rPr>
            </w:pPr>
          </w:p>
        </w:tc>
        <w:tc>
          <w:tcPr>
            <w:tcW w:w="2077" w:type="dxa"/>
            <w:tcBorders>
              <w:top w:val="single" w:sz="4" w:space="0" w:color="auto"/>
            </w:tcBorders>
          </w:tcPr>
          <w:p w14:paraId="6BC7F467" w14:textId="77777777" w:rsidR="00AE6B0F" w:rsidRPr="00B762AB" w:rsidRDefault="00AE6B0F" w:rsidP="00B762AB">
            <w:pPr>
              <w:adjustRightInd w:val="0"/>
              <w:snapToGrid w:val="0"/>
              <w:spacing w:line="360" w:lineRule="auto"/>
              <w:jc w:val="both"/>
              <w:rPr>
                <w:rFonts w:ascii="Book Antiqua" w:eastAsia="Arial" w:hAnsi="Book Antiqua" w:cs="Arial"/>
              </w:rPr>
            </w:pPr>
          </w:p>
        </w:tc>
        <w:tc>
          <w:tcPr>
            <w:tcW w:w="1932" w:type="dxa"/>
            <w:tcBorders>
              <w:top w:val="single" w:sz="4" w:space="0" w:color="auto"/>
            </w:tcBorders>
          </w:tcPr>
          <w:p w14:paraId="6BC7F468" w14:textId="77777777" w:rsidR="00AE6B0F" w:rsidRPr="00B762AB" w:rsidRDefault="00AE6B0F" w:rsidP="00B762AB">
            <w:pPr>
              <w:adjustRightInd w:val="0"/>
              <w:snapToGrid w:val="0"/>
              <w:spacing w:line="360" w:lineRule="auto"/>
              <w:jc w:val="both"/>
              <w:rPr>
                <w:rFonts w:ascii="Book Antiqua" w:eastAsia="Arial" w:hAnsi="Book Antiqua" w:cs="Arial"/>
              </w:rPr>
            </w:pPr>
          </w:p>
        </w:tc>
      </w:tr>
      <w:tr w:rsidR="00AE6B0F" w:rsidRPr="00B762AB" w14:paraId="6BC7F46F" w14:textId="77777777" w:rsidTr="00B762AB">
        <w:tc>
          <w:tcPr>
            <w:tcW w:w="2531" w:type="dxa"/>
          </w:tcPr>
          <w:p w14:paraId="6BC7F46A"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 xml:space="preserve">TT </w:t>
            </w:r>
            <w:r w:rsidRPr="00B762AB">
              <w:rPr>
                <w:rFonts w:ascii="Book Antiqua" w:eastAsia="Book Antiqua" w:hAnsi="Book Antiqua" w:cs="Book Antiqua"/>
                <w:i/>
              </w:rPr>
              <w:t>vs</w:t>
            </w:r>
            <w:r w:rsidRPr="00B762AB">
              <w:rPr>
                <w:rFonts w:ascii="Book Antiqua" w:eastAsia="Book Antiqua" w:hAnsi="Book Antiqua" w:cs="Book Antiqua"/>
              </w:rPr>
              <w:t xml:space="preserve"> CC</w:t>
            </w:r>
          </w:p>
        </w:tc>
        <w:tc>
          <w:tcPr>
            <w:tcW w:w="1591" w:type="dxa"/>
          </w:tcPr>
          <w:p w14:paraId="6BC7F46B"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 xml:space="preserve">0.30 </w:t>
            </w:r>
          </w:p>
        </w:tc>
        <w:tc>
          <w:tcPr>
            <w:tcW w:w="1509" w:type="dxa"/>
          </w:tcPr>
          <w:p w14:paraId="6BC7F46C"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40.39</w:t>
            </w:r>
          </w:p>
        </w:tc>
        <w:tc>
          <w:tcPr>
            <w:tcW w:w="2077" w:type="dxa"/>
          </w:tcPr>
          <w:p w14:paraId="6BC7F46D"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14.415-66.366</w:t>
            </w:r>
          </w:p>
        </w:tc>
        <w:tc>
          <w:tcPr>
            <w:tcW w:w="1932" w:type="dxa"/>
          </w:tcPr>
          <w:p w14:paraId="6BC7F46E"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0.004</w:t>
            </w:r>
          </w:p>
        </w:tc>
      </w:tr>
      <w:tr w:rsidR="00AE6B0F" w:rsidRPr="00B762AB" w14:paraId="6BC7F475" w14:textId="77777777" w:rsidTr="00B762AB">
        <w:tc>
          <w:tcPr>
            <w:tcW w:w="2531" w:type="dxa"/>
          </w:tcPr>
          <w:p w14:paraId="6BC7F470"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 xml:space="preserve">TT </w:t>
            </w:r>
            <w:r w:rsidRPr="00B762AB">
              <w:rPr>
                <w:rFonts w:ascii="Book Antiqua" w:eastAsia="Book Antiqua" w:hAnsi="Book Antiqua" w:cs="Book Antiqua"/>
                <w:i/>
              </w:rPr>
              <w:t>vs</w:t>
            </w:r>
            <w:r w:rsidRPr="00B762AB">
              <w:rPr>
                <w:rFonts w:ascii="Book Antiqua" w:eastAsia="Book Antiqua" w:hAnsi="Book Antiqua" w:cs="Book Antiqua"/>
              </w:rPr>
              <w:t xml:space="preserve"> CC</w:t>
            </w:r>
            <w:r w:rsidR="00B762AB">
              <w:rPr>
                <w:rFonts w:ascii="Book Antiqua" w:hAnsi="Book Antiqua" w:cs="Book Antiqua" w:hint="eastAsia"/>
                <w:lang w:eastAsia="zh-CN"/>
              </w:rPr>
              <w:t xml:space="preserve"> </w:t>
            </w:r>
            <w:r w:rsidRPr="00B762AB">
              <w:rPr>
                <w:rFonts w:ascii="Book Antiqua" w:eastAsia="Book Antiqua" w:hAnsi="Book Antiqua" w:cs="Book Antiqua"/>
              </w:rPr>
              <w:t>+</w:t>
            </w:r>
            <w:r w:rsidR="00B762AB">
              <w:rPr>
                <w:rFonts w:ascii="Book Antiqua" w:hAnsi="Book Antiqua" w:cs="Book Antiqua" w:hint="eastAsia"/>
                <w:lang w:eastAsia="zh-CN"/>
              </w:rPr>
              <w:t xml:space="preserve"> </w:t>
            </w:r>
            <w:r w:rsidRPr="00B762AB">
              <w:rPr>
                <w:rFonts w:ascii="Book Antiqua" w:eastAsia="Book Antiqua" w:hAnsi="Book Antiqua" w:cs="Book Antiqua"/>
              </w:rPr>
              <w:t>CT</w:t>
            </w:r>
          </w:p>
        </w:tc>
        <w:tc>
          <w:tcPr>
            <w:tcW w:w="1591" w:type="dxa"/>
          </w:tcPr>
          <w:p w14:paraId="6BC7F471"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0.23</w:t>
            </w:r>
          </w:p>
        </w:tc>
        <w:tc>
          <w:tcPr>
            <w:tcW w:w="1509" w:type="dxa"/>
          </w:tcPr>
          <w:p w14:paraId="6BC7F472"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39.79</w:t>
            </w:r>
          </w:p>
        </w:tc>
        <w:tc>
          <w:tcPr>
            <w:tcW w:w="2077" w:type="dxa"/>
          </w:tcPr>
          <w:p w14:paraId="6BC7F473"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16.226-63.363</w:t>
            </w:r>
          </w:p>
        </w:tc>
        <w:tc>
          <w:tcPr>
            <w:tcW w:w="1932" w:type="dxa"/>
          </w:tcPr>
          <w:p w14:paraId="6BC7F474"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0.001</w:t>
            </w:r>
          </w:p>
        </w:tc>
      </w:tr>
      <w:tr w:rsidR="00AE6B0F" w:rsidRPr="00B762AB" w14:paraId="6BC7F47B" w14:textId="77777777" w:rsidTr="00B762AB">
        <w:tc>
          <w:tcPr>
            <w:tcW w:w="2531" w:type="dxa"/>
          </w:tcPr>
          <w:p w14:paraId="6BC7F476"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 xml:space="preserve">TT </w:t>
            </w:r>
            <w:r w:rsidRPr="00B762AB">
              <w:rPr>
                <w:rFonts w:ascii="Book Antiqua" w:eastAsia="Book Antiqua" w:hAnsi="Book Antiqua" w:cs="Book Antiqua"/>
                <w:i/>
              </w:rPr>
              <w:t>vs</w:t>
            </w:r>
            <w:r w:rsidRPr="00B762AB">
              <w:rPr>
                <w:rFonts w:ascii="Book Antiqua" w:eastAsia="Book Antiqua" w:hAnsi="Book Antiqua" w:cs="Book Antiqua"/>
              </w:rPr>
              <w:t xml:space="preserve"> CT</w:t>
            </w:r>
          </w:p>
        </w:tc>
        <w:tc>
          <w:tcPr>
            <w:tcW w:w="1591" w:type="dxa"/>
          </w:tcPr>
          <w:p w14:paraId="6BC7F477"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0.31</w:t>
            </w:r>
          </w:p>
        </w:tc>
        <w:tc>
          <w:tcPr>
            <w:tcW w:w="1509" w:type="dxa"/>
          </w:tcPr>
          <w:p w14:paraId="6BC7F478"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39.01</w:t>
            </w:r>
          </w:p>
        </w:tc>
        <w:tc>
          <w:tcPr>
            <w:tcW w:w="2077" w:type="dxa"/>
          </w:tcPr>
          <w:p w14:paraId="6BC7F479"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0.996-67.029</w:t>
            </w:r>
          </w:p>
        </w:tc>
        <w:tc>
          <w:tcPr>
            <w:tcW w:w="1932" w:type="dxa"/>
          </w:tcPr>
          <w:p w14:paraId="6BC7F47A"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0.091</w:t>
            </w:r>
          </w:p>
        </w:tc>
      </w:tr>
      <w:tr w:rsidR="00AE6B0F" w:rsidRPr="00B762AB" w14:paraId="6BC7F481" w14:textId="77777777" w:rsidTr="00B762AB">
        <w:tc>
          <w:tcPr>
            <w:tcW w:w="2531" w:type="dxa"/>
          </w:tcPr>
          <w:p w14:paraId="6BC7F47C"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i/>
              </w:rPr>
              <w:t>LDLR</w:t>
            </w:r>
            <w:r w:rsidRPr="00B762AB">
              <w:rPr>
                <w:rFonts w:ascii="Book Antiqua" w:eastAsia="Book Antiqua" w:hAnsi="Book Antiqua" w:cs="Book Antiqua"/>
              </w:rPr>
              <w:t xml:space="preserve"> A1413G </w:t>
            </w:r>
          </w:p>
        </w:tc>
        <w:tc>
          <w:tcPr>
            <w:tcW w:w="1591" w:type="dxa"/>
          </w:tcPr>
          <w:p w14:paraId="6BC7F47D" w14:textId="77777777" w:rsidR="00AE6B0F" w:rsidRPr="00B762AB" w:rsidRDefault="00AE6B0F" w:rsidP="00B762AB">
            <w:pPr>
              <w:adjustRightInd w:val="0"/>
              <w:snapToGrid w:val="0"/>
              <w:spacing w:line="360" w:lineRule="auto"/>
              <w:jc w:val="both"/>
              <w:rPr>
                <w:rFonts w:ascii="Book Antiqua" w:eastAsia="Arial" w:hAnsi="Book Antiqua" w:cs="Arial"/>
              </w:rPr>
            </w:pPr>
          </w:p>
        </w:tc>
        <w:tc>
          <w:tcPr>
            <w:tcW w:w="1509" w:type="dxa"/>
          </w:tcPr>
          <w:p w14:paraId="6BC7F47E" w14:textId="77777777" w:rsidR="00AE6B0F" w:rsidRPr="00B762AB" w:rsidRDefault="00AE6B0F" w:rsidP="00B762AB">
            <w:pPr>
              <w:adjustRightInd w:val="0"/>
              <w:snapToGrid w:val="0"/>
              <w:spacing w:line="360" w:lineRule="auto"/>
              <w:jc w:val="both"/>
              <w:rPr>
                <w:rFonts w:ascii="Book Antiqua" w:eastAsia="Arial" w:hAnsi="Book Antiqua" w:cs="Arial"/>
              </w:rPr>
            </w:pPr>
          </w:p>
        </w:tc>
        <w:tc>
          <w:tcPr>
            <w:tcW w:w="2077" w:type="dxa"/>
          </w:tcPr>
          <w:p w14:paraId="6BC7F47F" w14:textId="77777777" w:rsidR="00AE6B0F" w:rsidRPr="00B762AB" w:rsidRDefault="00AE6B0F" w:rsidP="00B762AB">
            <w:pPr>
              <w:adjustRightInd w:val="0"/>
              <w:snapToGrid w:val="0"/>
              <w:spacing w:line="360" w:lineRule="auto"/>
              <w:jc w:val="both"/>
              <w:rPr>
                <w:rFonts w:ascii="Book Antiqua" w:eastAsia="Arial" w:hAnsi="Book Antiqua" w:cs="Arial"/>
              </w:rPr>
            </w:pPr>
          </w:p>
        </w:tc>
        <w:tc>
          <w:tcPr>
            <w:tcW w:w="1932" w:type="dxa"/>
          </w:tcPr>
          <w:p w14:paraId="6BC7F480" w14:textId="77777777" w:rsidR="00AE6B0F" w:rsidRPr="00B762AB" w:rsidRDefault="00AE6B0F" w:rsidP="00B762AB">
            <w:pPr>
              <w:adjustRightInd w:val="0"/>
              <w:snapToGrid w:val="0"/>
              <w:spacing w:line="360" w:lineRule="auto"/>
              <w:jc w:val="both"/>
              <w:rPr>
                <w:rFonts w:ascii="Book Antiqua" w:eastAsia="Arial" w:hAnsi="Book Antiqua" w:cs="Arial"/>
              </w:rPr>
            </w:pPr>
          </w:p>
        </w:tc>
      </w:tr>
      <w:tr w:rsidR="00AE6B0F" w:rsidRPr="00B762AB" w14:paraId="6BC7F487" w14:textId="77777777" w:rsidTr="00B762AB">
        <w:tc>
          <w:tcPr>
            <w:tcW w:w="2531" w:type="dxa"/>
          </w:tcPr>
          <w:p w14:paraId="6BC7F482"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 xml:space="preserve">GG </w:t>
            </w:r>
            <w:r w:rsidRPr="00B762AB">
              <w:rPr>
                <w:rFonts w:ascii="Book Antiqua" w:eastAsia="Book Antiqua" w:hAnsi="Book Antiqua" w:cs="Book Antiqua"/>
                <w:i/>
              </w:rPr>
              <w:t>vs</w:t>
            </w:r>
            <w:r w:rsidRPr="00B762AB">
              <w:rPr>
                <w:rFonts w:ascii="Book Antiqua" w:eastAsia="Book Antiqua" w:hAnsi="Book Antiqua" w:cs="Book Antiqua"/>
              </w:rPr>
              <w:t xml:space="preserve"> AA</w:t>
            </w:r>
          </w:p>
        </w:tc>
        <w:tc>
          <w:tcPr>
            <w:tcW w:w="1591" w:type="dxa"/>
          </w:tcPr>
          <w:p w14:paraId="6BC7F483"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0.11</w:t>
            </w:r>
          </w:p>
        </w:tc>
        <w:tc>
          <w:tcPr>
            <w:tcW w:w="1509" w:type="dxa"/>
          </w:tcPr>
          <w:p w14:paraId="6BC7F484"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23.29</w:t>
            </w:r>
          </w:p>
        </w:tc>
        <w:tc>
          <w:tcPr>
            <w:tcW w:w="2077" w:type="dxa"/>
          </w:tcPr>
          <w:p w14:paraId="6BC7F485"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1.640-44.946</w:t>
            </w:r>
          </w:p>
        </w:tc>
        <w:tc>
          <w:tcPr>
            <w:tcW w:w="1932" w:type="dxa"/>
          </w:tcPr>
          <w:p w14:paraId="6BC7F486"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0.036</w:t>
            </w:r>
          </w:p>
        </w:tc>
      </w:tr>
      <w:tr w:rsidR="00AE6B0F" w:rsidRPr="00B762AB" w14:paraId="6BC7F48D" w14:textId="77777777" w:rsidTr="00B762AB">
        <w:tc>
          <w:tcPr>
            <w:tcW w:w="2531" w:type="dxa"/>
          </w:tcPr>
          <w:p w14:paraId="6BC7F488"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 xml:space="preserve">GG </w:t>
            </w:r>
            <w:r w:rsidRPr="00B762AB">
              <w:rPr>
                <w:rFonts w:ascii="Book Antiqua" w:eastAsia="Book Antiqua" w:hAnsi="Book Antiqua" w:cs="Book Antiqua"/>
                <w:i/>
              </w:rPr>
              <w:t>vs</w:t>
            </w:r>
            <w:r w:rsidRPr="00B762AB">
              <w:rPr>
                <w:rFonts w:ascii="Book Antiqua" w:eastAsia="Book Antiqua" w:hAnsi="Book Antiqua" w:cs="Book Antiqua"/>
              </w:rPr>
              <w:t xml:space="preserve"> AA</w:t>
            </w:r>
            <w:r w:rsidR="00B762AB">
              <w:rPr>
                <w:rFonts w:ascii="Book Antiqua" w:hAnsi="Book Antiqua" w:cs="Book Antiqua" w:hint="eastAsia"/>
                <w:lang w:eastAsia="zh-CN"/>
              </w:rPr>
              <w:t xml:space="preserve"> </w:t>
            </w:r>
            <w:r w:rsidRPr="00B762AB">
              <w:rPr>
                <w:rFonts w:ascii="Book Antiqua" w:eastAsia="Book Antiqua" w:hAnsi="Book Antiqua" w:cs="Book Antiqua"/>
              </w:rPr>
              <w:t>+</w:t>
            </w:r>
            <w:r w:rsidR="00B762AB">
              <w:rPr>
                <w:rFonts w:ascii="Book Antiqua" w:hAnsi="Book Antiqua" w:cs="Book Antiqua" w:hint="eastAsia"/>
                <w:lang w:eastAsia="zh-CN"/>
              </w:rPr>
              <w:t xml:space="preserve"> </w:t>
            </w:r>
            <w:r w:rsidRPr="00B762AB">
              <w:rPr>
                <w:rFonts w:ascii="Book Antiqua" w:eastAsia="Book Antiqua" w:hAnsi="Book Antiqua" w:cs="Book Antiqua"/>
              </w:rPr>
              <w:t>AG</w:t>
            </w:r>
          </w:p>
        </w:tc>
        <w:tc>
          <w:tcPr>
            <w:tcW w:w="1591" w:type="dxa"/>
          </w:tcPr>
          <w:p w14:paraId="6BC7F489"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0.11</w:t>
            </w:r>
          </w:p>
        </w:tc>
        <w:tc>
          <w:tcPr>
            <w:tcW w:w="1509" w:type="dxa"/>
          </w:tcPr>
          <w:p w14:paraId="6BC7F48A"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20.77</w:t>
            </w:r>
          </w:p>
        </w:tc>
        <w:tc>
          <w:tcPr>
            <w:tcW w:w="2077" w:type="dxa"/>
          </w:tcPr>
          <w:p w14:paraId="6BC7F48B"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5.763-35.784</w:t>
            </w:r>
          </w:p>
        </w:tc>
        <w:tc>
          <w:tcPr>
            <w:tcW w:w="1932" w:type="dxa"/>
          </w:tcPr>
          <w:p w14:paraId="6BC7F48C"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0.007</w:t>
            </w:r>
          </w:p>
        </w:tc>
      </w:tr>
      <w:tr w:rsidR="00AE6B0F" w:rsidRPr="00B762AB" w14:paraId="6BC7F493" w14:textId="77777777" w:rsidTr="00B762AB">
        <w:tc>
          <w:tcPr>
            <w:tcW w:w="2531" w:type="dxa"/>
          </w:tcPr>
          <w:p w14:paraId="6BC7F48E"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 xml:space="preserve">GG </w:t>
            </w:r>
            <w:r w:rsidRPr="00B762AB">
              <w:rPr>
                <w:rFonts w:ascii="Book Antiqua" w:eastAsia="Book Antiqua" w:hAnsi="Book Antiqua" w:cs="Book Antiqua"/>
                <w:i/>
              </w:rPr>
              <w:t>vs</w:t>
            </w:r>
            <w:r w:rsidRPr="00B762AB">
              <w:rPr>
                <w:rFonts w:ascii="Book Antiqua" w:eastAsia="Book Antiqua" w:hAnsi="Book Antiqua" w:cs="Book Antiqua"/>
              </w:rPr>
              <w:t xml:space="preserve"> AG</w:t>
            </w:r>
          </w:p>
        </w:tc>
        <w:tc>
          <w:tcPr>
            <w:tcW w:w="1591" w:type="dxa"/>
          </w:tcPr>
          <w:p w14:paraId="6BC7F48F"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0.08</w:t>
            </w:r>
          </w:p>
        </w:tc>
        <w:tc>
          <w:tcPr>
            <w:tcW w:w="1509" w:type="dxa"/>
          </w:tcPr>
          <w:p w14:paraId="6BC7F490"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19.74</w:t>
            </w:r>
          </w:p>
        </w:tc>
        <w:tc>
          <w:tcPr>
            <w:tcW w:w="2077" w:type="dxa"/>
          </w:tcPr>
          <w:p w14:paraId="6BC7F491"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0.915-37.270</w:t>
            </w:r>
          </w:p>
        </w:tc>
        <w:tc>
          <w:tcPr>
            <w:tcW w:w="1932" w:type="dxa"/>
          </w:tcPr>
          <w:p w14:paraId="6BC7F492" w14:textId="77777777" w:rsidR="00AE6B0F" w:rsidRPr="00B762AB" w:rsidRDefault="00AE6B0F" w:rsidP="00B762AB">
            <w:pPr>
              <w:adjustRightInd w:val="0"/>
              <w:snapToGrid w:val="0"/>
              <w:spacing w:line="360" w:lineRule="auto"/>
              <w:jc w:val="both"/>
              <w:rPr>
                <w:rFonts w:ascii="Book Antiqua" w:eastAsia="Arial" w:hAnsi="Book Antiqua" w:cs="Arial"/>
              </w:rPr>
            </w:pPr>
            <w:r w:rsidRPr="00B762AB">
              <w:rPr>
                <w:rFonts w:ascii="Book Antiqua" w:eastAsia="Book Antiqua" w:hAnsi="Book Antiqua" w:cs="Book Antiqua"/>
              </w:rPr>
              <w:t>0.082</w:t>
            </w:r>
          </w:p>
        </w:tc>
      </w:tr>
    </w:tbl>
    <w:p w14:paraId="6BC7F494" w14:textId="77777777" w:rsidR="00AE6B0F" w:rsidRPr="00AE6B0F" w:rsidRDefault="00B762AB" w:rsidP="00AE6B0F">
      <w:pPr>
        <w:adjustRightInd w:val="0"/>
        <w:snapToGrid w:val="0"/>
        <w:spacing w:line="360" w:lineRule="auto"/>
        <w:jc w:val="both"/>
        <w:rPr>
          <w:rFonts w:ascii="Book Antiqua" w:hAnsi="Book Antiqua"/>
          <w:lang w:eastAsia="zh-CN"/>
        </w:rPr>
      </w:pPr>
      <w:r w:rsidRPr="00B762AB">
        <w:rPr>
          <w:rFonts w:ascii="Book Antiqua" w:eastAsia="Book Antiqua" w:hAnsi="Book Antiqua" w:cs="Book Antiqua"/>
        </w:rPr>
        <w:t>Linear regression test</w:t>
      </w:r>
      <w:r w:rsidRPr="00B762AB">
        <w:rPr>
          <w:rFonts w:ascii="Book Antiqua" w:eastAsia="Book Antiqua" w:hAnsi="Book Antiqua" w:cs="Book Antiqua"/>
          <w:lang w:eastAsia="es-MX"/>
        </w:rPr>
        <w:t xml:space="preserve"> was the statistical approach.</w:t>
      </w:r>
    </w:p>
    <w:sectPr w:rsidR="00AE6B0F" w:rsidRPr="00AE6B0F" w:rsidSect="00507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7882" w14:textId="77777777" w:rsidR="002170B9" w:rsidRDefault="002170B9" w:rsidP="007A1B7E">
      <w:r>
        <w:separator/>
      </w:r>
    </w:p>
  </w:endnote>
  <w:endnote w:type="continuationSeparator" w:id="0">
    <w:p w14:paraId="0D1FF55D" w14:textId="77777777" w:rsidR="002170B9" w:rsidRDefault="002170B9" w:rsidP="007A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3210"/>
      <w:docPartObj>
        <w:docPartGallery w:val="Page Numbers (Bottom of Page)"/>
        <w:docPartUnique/>
      </w:docPartObj>
    </w:sdtPr>
    <w:sdtEndPr/>
    <w:sdtContent>
      <w:sdt>
        <w:sdtPr>
          <w:id w:val="860082579"/>
          <w:docPartObj>
            <w:docPartGallery w:val="Page Numbers (Top of Page)"/>
            <w:docPartUnique/>
          </w:docPartObj>
        </w:sdtPr>
        <w:sdtEndPr/>
        <w:sdtContent>
          <w:p w14:paraId="6BC7F499" w14:textId="77777777" w:rsidR="004B52FA" w:rsidRDefault="004B52FA">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837E4">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837E4">
              <w:rPr>
                <w:b/>
                <w:bCs/>
                <w:noProof/>
              </w:rPr>
              <w:t>35</w:t>
            </w:r>
            <w:r>
              <w:rPr>
                <w:b/>
                <w:bCs/>
                <w:sz w:val="24"/>
                <w:szCs w:val="24"/>
              </w:rPr>
              <w:fldChar w:fldCharType="end"/>
            </w:r>
          </w:p>
        </w:sdtContent>
      </w:sdt>
    </w:sdtContent>
  </w:sdt>
  <w:p w14:paraId="6BC7F49A" w14:textId="77777777" w:rsidR="004B52FA" w:rsidRDefault="004B52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149B" w14:textId="77777777" w:rsidR="002170B9" w:rsidRDefault="002170B9" w:rsidP="007A1B7E">
      <w:r>
        <w:separator/>
      </w:r>
    </w:p>
  </w:footnote>
  <w:footnote w:type="continuationSeparator" w:id="0">
    <w:p w14:paraId="006E6BD9" w14:textId="77777777" w:rsidR="002170B9" w:rsidRDefault="002170B9" w:rsidP="007A1B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AQCSwszC2MTA1MDIyUdpeDU4uLM/DyQAsNaAMhdS+UsAAAA"/>
  </w:docVars>
  <w:rsids>
    <w:rsidRoot w:val="00A77B3E"/>
    <w:rsid w:val="00005066"/>
    <w:rsid w:val="000363BC"/>
    <w:rsid w:val="000466A7"/>
    <w:rsid w:val="000A74A4"/>
    <w:rsid w:val="000B62FD"/>
    <w:rsid w:val="000B77C3"/>
    <w:rsid w:val="00107726"/>
    <w:rsid w:val="00163492"/>
    <w:rsid w:val="001701A8"/>
    <w:rsid w:val="0017322B"/>
    <w:rsid w:val="001A4630"/>
    <w:rsid w:val="001E39B2"/>
    <w:rsid w:val="002000A8"/>
    <w:rsid w:val="002170B9"/>
    <w:rsid w:val="00261191"/>
    <w:rsid w:val="002C0B48"/>
    <w:rsid w:val="002C44C6"/>
    <w:rsid w:val="003B06CE"/>
    <w:rsid w:val="003E04DC"/>
    <w:rsid w:val="003E408B"/>
    <w:rsid w:val="003F43A5"/>
    <w:rsid w:val="00403D9B"/>
    <w:rsid w:val="0042561B"/>
    <w:rsid w:val="00425919"/>
    <w:rsid w:val="00437E7E"/>
    <w:rsid w:val="00450818"/>
    <w:rsid w:val="00451706"/>
    <w:rsid w:val="00452FA4"/>
    <w:rsid w:val="00456CE9"/>
    <w:rsid w:val="00466C6E"/>
    <w:rsid w:val="00480EB2"/>
    <w:rsid w:val="004A7C43"/>
    <w:rsid w:val="004B52FA"/>
    <w:rsid w:val="004C4A7B"/>
    <w:rsid w:val="00507699"/>
    <w:rsid w:val="00514613"/>
    <w:rsid w:val="005475CE"/>
    <w:rsid w:val="00572CD8"/>
    <w:rsid w:val="00573F74"/>
    <w:rsid w:val="0058513E"/>
    <w:rsid w:val="00587095"/>
    <w:rsid w:val="005D295C"/>
    <w:rsid w:val="005F3F5B"/>
    <w:rsid w:val="00603F23"/>
    <w:rsid w:val="00663000"/>
    <w:rsid w:val="00663CF4"/>
    <w:rsid w:val="00665F51"/>
    <w:rsid w:val="00671F6D"/>
    <w:rsid w:val="00682046"/>
    <w:rsid w:val="00684215"/>
    <w:rsid w:val="00694D5B"/>
    <w:rsid w:val="00695F9B"/>
    <w:rsid w:val="00701377"/>
    <w:rsid w:val="00704DC6"/>
    <w:rsid w:val="00705E56"/>
    <w:rsid w:val="00731469"/>
    <w:rsid w:val="007549FD"/>
    <w:rsid w:val="00756B80"/>
    <w:rsid w:val="00757BA4"/>
    <w:rsid w:val="00760BA9"/>
    <w:rsid w:val="007837E4"/>
    <w:rsid w:val="007A1B7E"/>
    <w:rsid w:val="007D7B18"/>
    <w:rsid w:val="00806C7F"/>
    <w:rsid w:val="0081157D"/>
    <w:rsid w:val="008377CA"/>
    <w:rsid w:val="00863418"/>
    <w:rsid w:val="00873DFF"/>
    <w:rsid w:val="008D02AE"/>
    <w:rsid w:val="008E57F2"/>
    <w:rsid w:val="008F287C"/>
    <w:rsid w:val="008F73FA"/>
    <w:rsid w:val="00953A3D"/>
    <w:rsid w:val="00962EA1"/>
    <w:rsid w:val="009733F8"/>
    <w:rsid w:val="00977D16"/>
    <w:rsid w:val="009B4B7B"/>
    <w:rsid w:val="009E1B1B"/>
    <w:rsid w:val="00A3051F"/>
    <w:rsid w:val="00A54816"/>
    <w:rsid w:val="00A77B3E"/>
    <w:rsid w:val="00A9267E"/>
    <w:rsid w:val="00AE6B0F"/>
    <w:rsid w:val="00B32EAC"/>
    <w:rsid w:val="00B3793F"/>
    <w:rsid w:val="00B54021"/>
    <w:rsid w:val="00B7314A"/>
    <w:rsid w:val="00B75258"/>
    <w:rsid w:val="00B762AB"/>
    <w:rsid w:val="00B80AE7"/>
    <w:rsid w:val="00BA1233"/>
    <w:rsid w:val="00BC7D5C"/>
    <w:rsid w:val="00BE22B7"/>
    <w:rsid w:val="00C207B9"/>
    <w:rsid w:val="00C962E3"/>
    <w:rsid w:val="00CA2A55"/>
    <w:rsid w:val="00CF5D55"/>
    <w:rsid w:val="00D17E6E"/>
    <w:rsid w:val="00D60FE3"/>
    <w:rsid w:val="00D93417"/>
    <w:rsid w:val="00DA11A5"/>
    <w:rsid w:val="00DA6980"/>
    <w:rsid w:val="00DA7544"/>
    <w:rsid w:val="00E12C99"/>
    <w:rsid w:val="00E31155"/>
    <w:rsid w:val="00E47780"/>
    <w:rsid w:val="00E55405"/>
    <w:rsid w:val="00E73ECA"/>
    <w:rsid w:val="00E7752D"/>
    <w:rsid w:val="00E779A0"/>
    <w:rsid w:val="00E8045C"/>
    <w:rsid w:val="00E87889"/>
    <w:rsid w:val="00E87AB5"/>
    <w:rsid w:val="00EA5D38"/>
    <w:rsid w:val="00EE73FA"/>
    <w:rsid w:val="00F00729"/>
    <w:rsid w:val="00F05A94"/>
    <w:rsid w:val="00F10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7F13F"/>
  <w15:docId w15:val="{CD661EE3-4051-4FC1-BBE5-D531D556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04DC"/>
    <w:pPr>
      <w:spacing w:before="100" w:beforeAutospacing="1" w:after="100" w:afterAutospacing="1"/>
    </w:pPr>
    <w:rPr>
      <w:rFonts w:ascii="SimSun" w:eastAsia="SimSun" w:hAnsi="SimSun" w:cs="SimSun"/>
      <w:lang w:eastAsia="zh-CN"/>
    </w:rPr>
  </w:style>
  <w:style w:type="paragraph" w:styleId="a4">
    <w:name w:val="header"/>
    <w:basedOn w:val="a"/>
    <w:link w:val="a5"/>
    <w:rsid w:val="007A1B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A1B7E"/>
    <w:rPr>
      <w:sz w:val="18"/>
      <w:szCs w:val="18"/>
    </w:rPr>
  </w:style>
  <w:style w:type="paragraph" w:styleId="a6">
    <w:name w:val="footer"/>
    <w:basedOn w:val="a"/>
    <w:link w:val="a7"/>
    <w:uiPriority w:val="99"/>
    <w:rsid w:val="007A1B7E"/>
    <w:pPr>
      <w:tabs>
        <w:tab w:val="center" w:pos="4153"/>
        <w:tab w:val="right" w:pos="8306"/>
      </w:tabs>
      <w:snapToGrid w:val="0"/>
    </w:pPr>
    <w:rPr>
      <w:sz w:val="18"/>
      <w:szCs w:val="18"/>
    </w:rPr>
  </w:style>
  <w:style w:type="character" w:customStyle="1" w:styleId="a7">
    <w:name w:val="页脚 字符"/>
    <w:basedOn w:val="a0"/>
    <w:link w:val="a6"/>
    <w:uiPriority w:val="99"/>
    <w:rsid w:val="007A1B7E"/>
    <w:rPr>
      <w:sz w:val="18"/>
      <w:szCs w:val="18"/>
    </w:rPr>
  </w:style>
  <w:style w:type="paragraph" w:styleId="a8">
    <w:name w:val="Revision"/>
    <w:hidden/>
    <w:uiPriority w:val="99"/>
    <w:semiHidden/>
    <w:rsid w:val="0058513E"/>
    <w:rPr>
      <w:sz w:val="24"/>
      <w:szCs w:val="24"/>
    </w:rPr>
  </w:style>
  <w:style w:type="paragraph" w:styleId="a9">
    <w:name w:val="Balloon Text"/>
    <w:basedOn w:val="a"/>
    <w:link w:val="aa"/>
    <w:rsid w:val="008D02AE"/>
    <w:rPr>
      <w:sz w:val="18"/>
      <w:szCs w:val="18"/>
    </w:rPr>
  </w:style>
  <w:style w:type="character" w:customStyle="1" w:styleId="aa">
    <w:name w:val="批注框文本 字符"/>
    <w:basedOn w:val="a0"/>
    <w:link w:val="a9"/>
    <w:rsid w:val="008D02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484986">
      <w:bodyDiv w:val="1"/>
      <w:marLeft w:val="0"/>
      <w:marRight w:val="0"/>
      <w:marTop w:val="0"/>
      <w:marBottom w:val="0"/>
      <w:divBdr>
        <w:top w:val="none" w:sz="0" w:space="0" w:color="auto"/>
        <w:left w:val="none" w:sz="0" w:space="0" w:color="auto"/>
        <w:bottom w:val="none" w:sz="0" w:space="0" w:color="auto"/>
        <w:right w:val="none" w:sz="0" w:space="0" w:color="auto"/>
      </w:divBdr>
    </w:div>
    <w:div w:id="207758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AD08-8EA0-40B7-BB46-F6AC18B0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7824</Words>
  <Characters>44598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2022-07-05T18:58:00Z</dcterms:created>
  <dcterms:modified xsi:type="dcterms:W3CDTF">2022-07-05T18:58:00Z</dcterms:modified>
</cp:coreProperties>
</file>