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263B" w14:textId="54AADBE4" w:rsidR="002B7E34" w:rsidRPr="00174F00" w:rsidRDefault="001B4178" w:rsidP="00174F00">
      <w:pPr>
        <w:shd w:val="clear" w:color="auto" w:fill="FFFFFF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Name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Journal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World</w:t>
      </w:r>
      <w:r w:rsid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Journal</w:t>
      </w:r>
      <w:r w:rsid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Gastrointestinal</w:t>
      </w:r>
      <w:r w:rsid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Endoscopy</w:t>
      </w:r>
    </w:p>
    <w:p w14:paraId="71930263" w14:textId="0DF56367" w:rsidR="00DA31A4" w:rsidRPr="00174F00" w:rsidRDefault="00DA31A4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Calibri"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val="en-US"/>
        </w:rPr>
        <w:t>Manuscript</w:t>
      </w:r>
      <w:r w:rsidR="00174F00"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val="en-US"/>
        </w:rPr>
        <w:t>NO:</w:t>
      </w:r>
      <w:r w:rsidR="00174F00">
        <w:rPr>
          <w:rFonts w:ascii="Book Antiqua" w:eastAsia="Times New Roman" w:hAnsi="Book Antiqua" w:cs="Calibri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Times New Roman" w:hAnsi="Book Antiqua" w:cs="Calibri"/>
          <w:color w:val="000000" w:themeColor="text1"/>
          <w:sz w:val="24"/>
          <w:szCs w:val="24"/>
          <w:lang w:val="en-US"/>
        </w:rPr>
        <w:t>75263</w:t>
      </w:r>
    </w:p>
    <w:p w14:paraId="10007935" w14:textId="34761A11" w:rsidR="001B4178" w:rsidRPr="00174F00" w:rsidRDefault="001B4178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Manuscript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Type: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LETTER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EDITOR</w:t>
      </w:r>
    </w:p>
    <w:p w14:paraId="7D369C93" w14:textId="77777777" w:rsidR="00694221" w:rsidRPr="00174F00" w:rsidRDefault="00694221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66CD3BF5" w14:textId="369A4AE5" w:rsidR="00534B7E" w:rsidRPr="00174F00" w:rsidRDefault="00534B7E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Multimodal</w:t>
      </w:r>
      <w:r w:rsid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treatments</w:t>
      </w:r>
      <w:r w:rsid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“gallstone</w:t>
      </w:r>
      <w:r w:rsid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”</w:t>
      </w:r>
    </w:p>
    <w:p w14:paraId="6A820563" w14:textId="77777777" w:rsidR="00045632" w:rsidRPr="00174F00" w:rsidRDefault="00045632" w:rsidP="00174F00">
      <w:pPr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</w:pPr>
    </w:p>
    <w:p w14:paraId="4B27E13D" w14:textId="707F83C3" w:rsidR="00B248DD" w:rsidRP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 w:eastAsia="zh-CN"/>
        </w:rPr>
      </w:pP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Vanella</w:t>
      </w:r>
      <w:proofErr w:type="spellEnd"/>
      <w:r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Book Antiqua" w:hAnsi="Book Antiqua" w:hint="eastAsia"/>
          <w:bCs/>
          <w:color w:val="000000" w:themeColor="text1"/>
          <w:sz w:val="24"/>
          <w:szCs w:val="24"/>
          <w:lang w:val="en-US" w:eastAsia="zh-CN"/>
        </w:rPr>
        <w:t xml:space="preserve">S </w:t>
      </w:r>
      <w:r w:rsidRPr="00174F00">
        <w:rPr>
          <w:rFonts w:ascii="Book Antiqua" w:hAnsi="Book Antiqua" w:hint="eastAsia"/>
          <w:bCs/>
          <w:i/>
          <w:color w:val="000000" w:themeColor="text1"/>
          <w:sz w:val="24"/>
          <w:szCs w:val="24"/>
          <w:lang w:val="en-US" w:eastAsia="zh-CN"/>
        </w:rPr>
        <w:t>et</w:t>
      </w:r>
      <w:r>
        <w:rPr>
          <w:rFonts w:ascii="Book Antiqua" w:hAnsi="Book Antiqua" w:hint="eastAsia"/>
          <w:bCs/>
          <w:i/>
          <w:color w:val="000000" w:themeColor="text1"/>
          <w:sz w:val="24"/>
          <w:szCs w:val="24"/>
          <w:lang w:val="en-US" w:eastAsia="zh-CN"/>
        </w:rPr>
        <w:t xml:space="preserve"> </w:t>
      </w:r>
      <w:r w:rsidRPr="00174F00">
        <w:rPr>
          <w:rFonts w:ascii="Book Antiqua" w:hAnsi="Book Antiqua" w:hint="eastAsia"/>
          <w:bCs/>
          <w:i/>
          <w:color w:val="000000" w:themeColor="text1"/>
          <w:sz w:val="24"/>
          <w:szCs w:val="24"/>
          <w:lang w:val="en-US" w:eastAsia="zh-CN"/>
        </w:rPr>
        <w:t>al</w:t>
      </w:r>
      <w:r>
        <w:rPr>
          <w:rFonts w:ascii="Book Antiqua" w:hAnsi="Book Antiqua" w:hint="eastAsia"/>
          <w:bCs/>
          <w:color w:val="000000" w:themeColor="text1"/>
          <w:sz w:val="24"/>
          <w:szCs w:val="24"/>
          <w:lang w:val="en-US" w:eastAsia="zh-CN"/>
        </w:rPr>
        <w:t xml:space="preserve">. </w:t>
      </w:r>
      <w:r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Gallstone </w:t>
      </w:r>
      <w:proofErr w:type="spellStart"/>
      <w:r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cholangiopancreatitis</w:t>
      </w:r>
      <w:proofErr w:type="spellEnd"/>
    </w:p>
    <w:p w14:paraId="53F8B9B9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07F9E2E0" w14:textId="3C9E98C3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Serafino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Vanella</w:t>
      </w:r>
      <w:proofErr w:type="spellEnd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Mario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Baiamonte</w:t>
      </w:r>
      <w:proofErr w:type="spellEnd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Francesco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Crafa</w:t>
      </w:r>
      <w:proofErr w:type="spellEnd"/>
    </w:p>
    <w:p w14:paraId="188157BC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350F8F27" w14:textId="7D3FA70F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Serafino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Vanella</w:t>
      </w:r>
      <w:proofErr w:type="spellEnd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Division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Oncology,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St.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Giuseppe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Moscati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Hospital,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Center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National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Excellence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High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Specialty,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Avellino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83100,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Italy</w:t>
      </w:r>
    </w:p>
    <w:p w14:paraId="30F3AC6D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0F2AA299" w14:textId="4E454890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Mario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Baiamonte</w:t>
      </w:r>
      <w:proofErr w:type="spellEnd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Emergency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Surgery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Unit,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Civico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Benfratelli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Di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Cristina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Hospital,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Palermo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90121,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Italy</w:t>
      </w:r>
    </w:p>
    <w:p w14:paraId="71AC889E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030208B8" w14:textId="6EE75B4A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Francesco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Crafa</w:t>
      </w:r>
      <w:proofErr w:type="spellEnd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Oncological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Surgery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Unit,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St.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Giuseppe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Moscati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Hospital,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Center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National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Excellence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High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Specialty,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Avellino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83100,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Italy</w:t>
      </w:r>
    </w:p>
    <w:p w14:paraId="00151CF1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4503EF78" w14:textId="23745A8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Author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contributions: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Vanella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wrote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edited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manuscript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collected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data;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Crafa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reviewed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="00174F00">
        <w:rPr>
          <w:rFonts w:ascii="Book Antiqua" w:hAnsi="Book Antiqua" w:hint="eastAsia"/>
          <w:bCs/>
          <w:color w:val="000000" w:themeColor="text1"/>
          <w:sz w:val="24"/>
          <w:szCs w:val="24"/>
          <w:lang w:val="en-US" w:eastAsia="zh-CN"/>
        </w:rPr>
        <w:t>d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iscussion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section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manuscript;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Baiamonte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revised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manuscript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provided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recommendations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manuscript.</w:t>
      </w:r>
    </w:p>
    <w:p w14:paraId="4306959F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6EA6C528" w14:textId="1A1F31D3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Corresponding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author: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Serafino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Vanella</w:t>
      </w:r>
      <w:proofErr w:type="spellEnd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PhD,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Doctor,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Surgeon,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Oncologist,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Division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Oncology,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St.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Giuseppe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Moscati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Hospital,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Center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National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Excellence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High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Specialty,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C/da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Amoretta</w:t>
      </w:r>
      <w:proofErr w:type="spellEnd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Avellino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83100,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Italy.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nekroma@yahoo.it</w:t>
      </w:r>
    </w:p>
    <w:p w14:paraId="0EE68BEA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3D925791" w14:textId="388EBC92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Received: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January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2022</w:t>
      </w:r>
    </w:p>
    <w:p w14:paraId="32361B10" w14:textId="30F60A6D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Revised: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April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11,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2022</w:t>
      </w:r>
    </w:p>
    <w:p w14:paraId="60B8EFEE" w14:textId="63DECDAF" w:rsidR="00B248DD" w:rsidRPr="00E4045B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 w:eastAsia="zh-CN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Accepted: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ins w:id="0" w:author="Liansheng" w:date="2022-06-03T15:17:00Z">
        <w:r w:rsidR="00DC3B62" w:rsidRPr="00DC3B62">
          <w:rPr>
            <w:rFonts w:ascii="Book Antiqua" w:hAnsi="Book Antiqua"/>
            <w:b/>
            <w:bCs/>
            <w:color w:val="000000" w:themeColor="text1"/>
            <w:sz w:val="24"/>
            <w:szCs w:val="24"/>
            <w:lang w:val="en-US"/>
          </w:rPr>
          <w:t>June 3, 2022</w:t>
        </w:r>
      </w:ins>
    </w:p>
    <w:p w14:paraId="20892351" w14:textId="01F9BF87" w:rsidR="00E4045B" w:rsidRPr="00E4045B" w:rsidRDefault="00B248DD" w:rsidP="00E4045B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 w:eastAsia="zh-CN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lastRenderedPageBreak/>
        <w:t>Published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online:</w:t>
      </w:r>
      <w:r w:rsidR="00E4045B" w:rsidRPr="00E4045B">
        <w:rPr>
          <w:rFonts w:ascii="Book Antiqua" w:hAnsi="Book Antiqua" w:hint="eastAsia"/>
          <w:bCs/>
          <w:color w:val="000000" w:themeColor="text1"/>
          <w:sz w:val="24"/>
          <w:szCs w:val="24"/>
          <w:lang w:val="en-US" w:eastAsia="zh-CN"/>
        </w:rPr>
        <w:t xml:space="preserve"> </w:t>
      </w:r>
    </w:p>
    <w:p w14:paraId="41C1ABE8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3DECCC55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4067A5AE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634BE504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0CF7EC03" w14:textId="77777777" w:rsidR="00E4045B" w:rsidRDefault="00E4045B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1E25EC15" w14:textId="77777777" w:rsidR="00E4045B" w:rsidRPr="00174F00" w:rsidRDefault="00E4045B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4D5B6312" w14:textId="1ECAE8DD" w:rsidR="00BC1C1B" w:rsidRPr="00174F00" w:rsidRDefault="00011957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Abstract</w:t>
      </w:r>
    </w:p>
    <w:p w14:paraId="0F0A96D2" w14:textId="7D8853C4" w:rsidR="002B7E34" w:rsidRPr="00174F00" w:rsidRDefault="00080DEA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Gallstone</w:t>
      </w:r>
      <w:r w:rsidR="00174F00">
        <w:rPr>
          <w:rStyle w:val="a5"/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potentially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life-threatening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pathology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which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requires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quick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intervention</w:t>
      </w:r>
      <w:r w:rsidR="00174F00">
        <w:rPr>
          <w:rStyle w:val="a5"/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involving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endoscopists,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interventional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radiologists,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anesthesiologists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surgeons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relation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conditions.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possibilities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varied,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especially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current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progress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advanced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endoscopy,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interventional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radiology,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minimally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invasive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surgery.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following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treatments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available: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sphincterotomy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(ES)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stone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extraction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followed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cholecystectomy;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simultaneous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stone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extraction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(rendezvous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technique);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combined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(CBD)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exploration;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open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CBD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exploration;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post-cholecystectomy;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placement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biliary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drains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unstable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patients,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followed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cholangioscopy</w:t>
      </w:r>
      <w:proofErr w:type="spellEnd"/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lithotripsy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different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approaches,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including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laser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balloon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dilation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sphincter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Oddi.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Each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technique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has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its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strengths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weaknesses,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great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discussion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literature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choosing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ideal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approach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based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patient’s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conditions.</w:t>
      </w:r>
    </w:p>
    <w:p w14:paraId="6EF7072C" w14:textId="77777777" w:rsidR="00080DEA" w:rsidRPr="00174F00" w:rsidRDefault="00080DEA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24489EFA" w14:textId="10D6E392" w:rsidR="002B7E34" w:rsidRPr="00174F00" w:rsidRDefault="002B7E34" w:rsidP="00174F00">
      <w:pPr>
        <w:snapToGrid w:val="0"/>
        <w:spacing w:after="0" w:line="360" w:lineRule="auto"/>
        <w:jc w:val="both"/>
        <w:rPr>
          <w:rFonts w:ascii="Book Antiqua" w:hAnsi="Book Antiqua" w:cs="Segoe UI"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Key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193B22"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W</w:t>
      </w: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ords: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ommon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stones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retrograde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cholangiopancreatography</w:t>
      </w:r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</w:t>
      </w:r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77E3E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sphincterotomy</w:t>
      </w:r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exploration</w:t>
      </w:r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174F00">
          <w:rPr>
            <w:rStyle w:val="a6"/>
            <w:rFonts w:ascii="Book Antiqua" w:hAnsi="Book Antiqua" w:cs="Segoe UI"/>
            <w:bCs/>
            <w:color w:val="000000" w:themeColor="text1"/>
            <w:sz w:val="24"/>
            <w:szCs w:val="24"/>
            <w:u w:val="none"/>
            <w:lang w:val="en-US"/>
          </w:rPr>
          <w:t>Percutaneous</w:t>
        </w:r>
        <w:r w:rsidR="00174F00">
          <w:rPr>
            <w:rStyle w:val="a6"/>
            <w:rFonts w:ascii="Book Antiqua" w:hAnsi="Book Antiqua" w:cs="Segoe UI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r w:rsidRPr="00174F00">
          <w:rPr>
            <w:rStyle w:val="a6"/>
            <w:rFonts w:ascii="Book Antiqua" w:hAnsi="Book Antiqua" w:cs="Segoe UI"/>
            <w:color w:val="000000" w:themeColor="text1"/>
            <w:sz w:val="24"/>
            <w:szCs w:val="24"/>
            <w:u w:val="none"/>
            <w:lang w:val="en-US"/>
          </w:rPr>
          <w:t>treatment</w:t>
        </w:r>
      </w:hyperlink>
    </w:p>
    <w:p w14:paraId="1107A880" w14:textId="7DF127CC" w:rsidR="002B7E34" w:rsidRPr="00174F00" w:rsidRDefault="002B7E34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14:paraId="49B0C6D8" w14:textId="58FE8700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proofErr w:type="spellStart"/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Vanella</w:t>
      </w:r>
      <w:proofErr w:type="spellEnd"/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Baiamonte</w:t>
      </w:r>
      <w:proofErr w:type="spellEnd"/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Crafa</w:t>
      </w:r>
      <w:proofErr w:type="spellEnd"/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Multimodal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treatments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“gallstone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”.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World</w:t>
      </w:r>
      <w:r w:rsid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2022;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press</w:t>
      </w:r>
    </w:p>
    <w:p w14:paraId="2790AB55" w14:textId="77777777" w:rsidR="00BC1C1B" w:rsidRPr="00174F00" w:rsidRDefault="00BC1C1B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14:paraId="6DD7FB82" w14:textId="634D0C96" w:rsidR="0047745C" w:rsidRPr="00174F00" w:rsidRDefault="00011957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lastRenderedPageBreak/>
        <w:t>Core</w:t>
      </w:r>
      <w:r w:rsid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5178B2" w:rsidRP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T</w:t>
      </w:r>
      <w:r w:rsidRP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ip: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Urgent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biliary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decompression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represents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gallstone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pancreatitis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associated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cholangitis.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There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are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different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techniques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(CBD)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clearance.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retrograde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cholangiopancreatography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not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always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feasible,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case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poor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conditions,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large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stones,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or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biliodigestive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derivations.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We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analyzed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different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approaches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decompression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CBD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case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”</w:t>
      </w:r>
      <w:r w:rsidR="00311BD1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</w:p>
    <w:p w14:paraId="11D88F3C" w14:textId="77777777" w:rsidR="00011957" w:rsidRPr="00174F00" w:rsidRDefault="00011957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14:paraId="719DBE5D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u w:val="single"/>
          <w:lang w:val="en-US" w:eastAsia="zh-CN"/>
        </w:rPr>
      </w:pPr>
    </w:p>
    <w:p w14:paraId="4B9CF5EA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u w:val="single"/>
          <w:lang w:val="en-US" w:eastAsia="zh-CN"/>
        </w:rPr>
      </w:pPr>
    </w:p>
    <w:p w14:paraId="5F92DCB6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u w:val="single"/>
          <w:lang w:val="en-US" w:eastAsia="zh-CN"/>
        </w:rPr>
      </w:pPr>
    </w:p>
    <w:p w14:paraId="3BFB9E94" w14:textId="4D9CE4C7" w:rsidR="00B85F1F" w:rsidRPr="00174F00" w:rsidRDefault="002B7E34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n-US" w:eastAsia="it-IT"/>
        </w:rPr>
      </w:pPr>
      <w:r w:rsidRP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>TO</w:t>
      </w:r>
      <w:r w:rsid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>EDITOR</w:t>
      </w:r>
    </w:p>
    <w:p w14:paraId="063FAE19" w14:textId="7AD6BB6B" w:rsidR="00D64C53" w:rsidRPr="00174F00" w:rsidRDefault="00D64C53" w:rsidP="00174F00">
      <w:pPr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interest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article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Isogai</w:t>
      </w:r>
      <w:proofErr w:type="spellEnd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1]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about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definition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“gallstone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cholangiopancreatitis</w:t>
      </w:r>
      <w:proofErr w:type="spellEnd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,”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assessments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regarding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aetiology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prognosis.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Although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very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well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worded,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would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like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add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few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comments.</w:t>
      </w:r>
    </w:p>
    <w:p w14:paraId="34E95DA2" w14:textId="618D2FB6" w:rsidR="00AB77E6" w:rsidRPr="00174F00" w:rsidRDefault="00D64C53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think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complex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distinguish</w:t>
      </w:r>
      <w:r w:rsidR="00AB77E6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only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dosage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alanine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aminotransferase</w:t>
      </w:r>
      <w:r w:rsidR="00AB77E6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between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liver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disease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onset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multi-organ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failure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associated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gram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2]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However,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reflections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expressed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document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stimulate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research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activity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realize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diagnostic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methods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allow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distinguishing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640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“</w:t>
      </w:r>
      <w:proofErr w:type="spellStart"/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cholangiopancreatitis</w:t>
      </w:r>
      <w:proofErr w:type="spellEnd"/>
      <w:r w:rsidR="001B2640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”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from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other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adverse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events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worsen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course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acute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5599444F" w14:textId="1751A0F7" w:rsidR="00AB77E6" w:rsidRPr="00174F00" w:rsidRDefault="001B2640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Moreover,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would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like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integrate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different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obstruction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management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techniques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even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focus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article.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4265F3E1" w14:textId="2369B947" w:rsidR="0017090F" w:rsidRPr="00174F00" w:rsidRDefault="00DF1060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Acute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due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obstruction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must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urgent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decompression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tract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improve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pathology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course.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different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decompress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retrograde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cholangiopancreatography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(ERCP),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concerning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conditions,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diameter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previous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biliodigestive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derivation.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Urgent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recommended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gallstone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concomitant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guidelines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suggest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improve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course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obstruction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even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absence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gramStart"/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3-5]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5C49CF49" w14:textId="2AF82E44" w:rsidR="0017090F" w:rsidRPr="00174F00" w:rsidRDefault="00BE16EC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lastRenderedPageBreak/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Schepers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proofErr w:type="gramStart"/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6]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appears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urgent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associated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sphincterotomy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help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acute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persistent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obstruction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results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excellent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CBD;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nevertheless,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certain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proportion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necessary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resort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multiple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procedures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associated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sphincterotomy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aggressive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which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lead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10%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gramStart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7,8]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including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bleeding,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duodenal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perforation,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lesions.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previous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showed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could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lead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increase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respiratory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gramStart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9-13]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Sedation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possible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aspiration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lead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respiratory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critically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ill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Schepers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proofErr w:type="gramStart"/>
      <w:r w:rsidR="0017090F"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6]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urgent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intensive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unit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admissions.</w:t>
      </w:r>
    </w:p>
    <w:p w14:paraId="16A2077A" w14:textId="41DCAED2" w:rsidR="0017090F" w:rsidRPr="00174F00" w:rsidRDefault="00F907AE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Our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severe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conditions,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unable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withstand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general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anesthesia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deep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sedation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subject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percutaneous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decompression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drain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placed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under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local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anesthesia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possible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subsequent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percutaneous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cholangioscopy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laser.</w:t>
      </w:r>
    </w:p>
    <w:p w14:paraId="610592A2" w14:textId="5DEABC16" w:rsidR="0017090F" w:rsidRPr="00174F00" w:rsidRDefault="00B10952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Percutaneous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drainage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also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have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infections,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become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blocked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displaced.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However,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allows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performing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cholangiographies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evaluate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possible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presence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residual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complete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tract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throughout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their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entire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course.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patient's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condition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improved,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surgery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rendezvous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carried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out;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treatment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feasible,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laparoscopic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exploration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(LCBDE)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could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performed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2DD73D59" w14:textId="36448ED0" w:rsidR="0017090F" w:rsidRPr="00174F00" w:rsidRDefault="0017090F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Aawsaj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proofErr w:type="gramStart"/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14]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LCBDE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used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both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elective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emergency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contexts.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transcystic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preferable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whenever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possible.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preferable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perform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cholecystectomy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during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same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hospitalization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avoid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recurrent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gallstone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pancreatitis.</w:t>
      </w:r>
    </w:p>
    <w:p w14:paraId="355959C5" w14:textId="36C0069E" w:rsidR="0017090F" w:rsidRPr="00174F00" w:rsidRDefault="0017090F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previous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review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Dasari</w:t>
      </w:r>
      <w:proofErr w:type="spellEnd"/>
      <w:r w:rsidR="00174F00" w:rsidRPr="00E4045B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Pr="00E4045B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val="en-US" w:eastAsia="it-IT"/>
        </w:rPr>
        <w:t>et</w:t>
      </w:r>
      <w:r w:rsidR="00174F00" w:rsidRPr="00E4045B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val="en-US" w:eastAsia="it-IT"/>
        </w:rPr>
        <w:t xml:space="preserve"> </w:t>
      </w:r>
      <w:proofErr w:type="gramStart"/>
      <w:r w:rsidRPr="00E4045B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15]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showed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difference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clearance,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morbidity,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mortality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between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open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surgery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significantly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retained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open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surgery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(16%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vs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6%;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=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0.0002).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15384A7B" w14:textId="048639C7" w:rsidR="00307366" w:rsidRPr="00174F00" w:rsidRDefault="0017090F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lastRenderedPageBreak/>
        <w:t>Laparoscopic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cholecystectomy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(LC)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+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LCBDE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fewer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retained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(8%)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two-staged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pre-operative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plus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plus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post-operative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(14%)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=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significant).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[16]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recurrent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two-stage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longer-term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follow-up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(9.5%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vs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2.1%;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=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0.037).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group,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were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more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procedures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per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patient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307366" w:rsidRPr="00174F00">
        <w:rPr>
          <w:rStyle w:val="af3"/>
          <w:rFonts w:ascii="Book Antiqua" w:hAnsi="Book Antiqua"/>
          <w:color w:val="000000" w:themeColor="text1"/>
          <w:sz w:val="24"/>
          <w:szCs w:val="24"/>
          <w:lang w:val="en-US"/>
        </w:rPr>
        <w:t>P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&lt;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0.001)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most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costly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espenses</w:t>
      </w:r>
      <w:proofErr w:type="spellEnd"/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307366" w:rsidRPr="00174F00">
        <w:rPr>
          <w:rStyle w:val="af3"/>
          <w:rFonts w:ascii="Book Antiqua" w:hAnsi="Book Antiqua"/>
          <w:color w:val="000000" w:themeColor="text1"/>
          <w:sz w:val="24"/>
          <w:szCs w:val="24"/>
          <w:lang w:val="en-US"/>
        </w:rPr>
        <w:t>P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=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0.002).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05D85B8D" w14:textId="22EB56B2" w:rsidR="0017090F" w:rsidRPr="00174F00" w:rsidRDefault="0017090F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Bansal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proofErr w:type="gramStart"/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</w:t>
      </w:r>
      <w:proofErr w:type="gramEnd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17]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showed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shorter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hospital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stay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single-stage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but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differences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major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between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two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groups.</w:t>
      </w:r>
    </w:p>
    <w:p w14:paraId="583CDB15" w14:textId="5236352B" w:rsidR="0017090F" w:rsidRPr="00174F00" w:rsidRDefault="0017090F" w:rsidP="00174F00">
      <w:pPr>
        <w:spacing w:after="0" w:line="360" w:lineRule="auto"/>
        <w:ind w:firstLineChars="200" w:firstLine="480"/>
        <w:jc w:val="both"/>
        <w:outlineLvl w:val="0"/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Percutaneous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balloon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dilation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represents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valid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alternative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ES.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simpler,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has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fewer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terms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bleeding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sphincter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Oddi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lesions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but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has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lower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performance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than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proofErr w:type="gramStart"/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ES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vertAlign w:val="superscript"/>
          <w:lang w:val="en-US" w:eastAsia="it-IT"/>
        </w:rPr>
        <w:t>[</w:t>
      </w:r>
      <w:proofErr w:type="gramEnd"/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vertAlign w:val="superscript"/>
          <w:lang w:val="en-US" w:eastAsia="it-IT"/>
        </w:rPr>
        <w:t>18,19]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current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era,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approaches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guarantee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excellent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results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management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tract.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Surgical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management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viable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option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for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good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condition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large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diameter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stones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previous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biliodigestive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derivations,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case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failure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proofErr w:type="gramStart"/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approach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vertAlign w:val="superscript"/>
          <w:lang w:val="en-US" w:eastAsia="it-IT"/>
        </w:rPr>
        <w:t>[</w:t>
      </w:r>
      <w:proofErr w:type="gramEnd"/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vertAlign w:val="superscript"/>
          <w:lang w:val="en-US" w:eastAsia="it-IT"/>
        </w:rPr>
        <w:t>20-22]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addition,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laparoscopic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treatment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performed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single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anesthesia.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Exploration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BB013D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intraoperative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proofErr w:type="spellStart"/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choledochoscopy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simultaneous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single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time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not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very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aggressive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safe,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excellent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results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for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treating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"gallstone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proofErr w:type="spellStart"/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cholangiopancreatitis</w:t>
      </w:r>
      <w:proofErr w:type="spellEnd"/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"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should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only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performed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high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volume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proofErr w:type="spellStart"/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centres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surgeons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proven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experience.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laparoscopic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management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also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reduces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average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hospital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stay,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anesthetic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risks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associated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two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different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procedures,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cost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multiple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hospitalizations.</w:t>
      </w:r>
    </w:p>
    <w:p w14:paraId="77155F0A" w14:textId="77777777" w:rsidR="0027186C" w:rsidRPr="00174F00" w:rsidRDefault="0027186C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14:paraId="09EBF161" w14:textId="22B08824" w:rsidR="00D87AE2" w:rsidRPr="00174F00" w:rsidRDefault="00851134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u w:val="single"/>
          <w:lang w:val="en-US" w:eastAsia="it-IT"/>
        </w:rPr>
      </w:pPr>
      <w:r w:rsidRPr="00174F00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u w:val="single"/>
          <w:lang w:val="en-US" w:eastAsia="it-IT"/>
        </w:rPr>
        <w:t>ACKNOWLEDGEMENTS</w:t>
      </w:r>
    </w:p>
    <w:p w14:paraId="3B97DBB3" w14:textId="1C878C5C" w:rsidR="00D87AE2" w:rsidRPr="00174F00" w:rsidRDefault="00D87AE2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thank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members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Department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Surgery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Giuseppe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Moscati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Hospital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carefully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reading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3EC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examining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manuscript.</w:t>
      </w:r>
    </w:p>
    <w:p w14:paraId="4BD4241D" w14:textId="77777777" w:rsidR="00D87AE2" w:rsidRPr="00174F00" w:rsidRDefault="00D87AE2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14:paraId="247A4E52" w14:textId="2CA83C1B" w:rsidR="0027186C" w:rsidRPr="00174F00" w:rsidRDefault="00851134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</w:pP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REFERENCES</w:t>
      </w:r>
    </w:p>
    <w:p w14:paraId="08C2574E" w14:textId="2D8D7C38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Isogai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Proposal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term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"gallstone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"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specify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that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needs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urgent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retrograde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cholangiopancreatography.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World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13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451-459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34733406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10.4253/wjge.v13.i10.451]</w:t>
      </w:r>
    </w:p>
    <w:p w14:paraId="229BF35A" w14:textId="303E39B4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Brisinda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G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Vanella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Crocco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Mazzari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Tomaiuolo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Santullo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Grossi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Crucitti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Severe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advances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insights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assessment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severity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Eur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Hepatol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23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541-551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21659951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10.1097/MEG.0b013e328346e21e]</w:t>
      </w:r>
    </w:p>
    <w:p w14:paraId="53D37705" w14:textId="5FB5470C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Tenner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Baillie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DeWitt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Vege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SS;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College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College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Am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2013;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108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1400-15;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1416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23896955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10.1038/ajg.2013.218]</w:t>
      </w:r>
    </w:p>
    <w:p w14:paraId="7289E4E9" w14:textId="7FF34B08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Arvanitakis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Dumonceau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Albert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Badaoui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Bali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Barthet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Besselink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Deviere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Oliveira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Ferreira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Gyökeres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Hritz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Hucl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Milashka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Papanikolaou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Poley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Seewald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Vanbiervliet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Lienden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Santvoort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Voermans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Delhaye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Hooft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necrotizing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European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Society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(ESGE)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evidence-based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multidisciplinary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2018;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50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524-546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29631305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10.1055/a-0588-5365]</w:t>
      </w:r>
    </w:p>
    <w:p w14:paraId="2F1FC6A4" w14:textId="08FCD85F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Crockett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SD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Wani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Gardner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Falck-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Ytter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Barkun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Association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Institute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Committee.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Association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Institute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Initial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Gastroenterology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2018;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154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1096-1101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29409760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10.1053/j.gastro.2018.01.032]</w:t>
      </w:r>
    </w:p>
    <w:p w14:paraId="71144F20" w14:textId="784B78CA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Schepers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NJ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Hallensleben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NDL,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Besselink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Anten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MGF,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Bollen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Costa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Delft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Dijk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Dullemen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Dijkgraaf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MGW,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Eijck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Erkelens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Erler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Fockens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Geenen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EJM,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Grinsven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Hollemans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Hooft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Hulst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RWM,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Jansen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Kubben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FJGM,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Kuiken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Laheij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RJF,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Quispel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Ridder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RJJ,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Rijk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MCM,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Römkens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Ruigrok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Schoon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Schwartz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Smeets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XJNM,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Spanier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BWM,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ACITL,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Thijs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Timmer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Venneman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Verdonk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Vleggaar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Vrie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Witteman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Santvoort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Bakker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Bruno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MJ;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Dutch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Study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Group.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Urgent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retrograde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cholangiopancreatography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sphincterotomy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vs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conservative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predicted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severe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(APEC):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multicentre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randomised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controlled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Lancet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2020;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396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167-176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32682482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10.1016/S0140-6736(20)30539-0]</w:t>
      </w:r>
    </w:p>
    <w:p w14:paraId="332C7EC1" w14:textId="3344A6E8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Andriulli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Loperfido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Napolitano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Niro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Valvano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Spirito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Pilotto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Forlano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Incidence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rates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post-ERCP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complications: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systematic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survey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prospective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studies.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Am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2007;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102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1781-1788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17509029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10.1111/j.1572-0241.2007.01279.x]</w:t>
      </w:r>
    </w:p>
    <w:p w14:paraId="4D077CD1" w14:textId="7C133A8E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Freeman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ML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Nelson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Sherman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Haber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Herman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Dorsher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Moore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Fennerty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Ryan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Shaw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Lande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Pheley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Complications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biliary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sphincterotomy.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Engl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Med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1996;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335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909-918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8782497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10.1056/NEJM199609263351301]</w:t>
      </w:r>
    </w:p>
    <w:p w14:paraId="334C3B70" w14:textId="40FB7C69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Travis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AC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Pievsky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Saltzman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JR.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elderly.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Am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2012;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107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1495-501;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quiz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1494,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1502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22869323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10.1038/ajg.2012.246]</w:t>
      </w:r>
    </w:p>
    <w:p w14:paraId="0E91058B" w14:textId="09851AC2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Clarke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GA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Jacobson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Hammett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Carr</w:t>
      </w:r>
      <w:proofErr w:type="spellEnd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-Locke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indications,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utilization</w:t>
      </w:r>
      <w:proofErr w:type="gram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safety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extremely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elderly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patient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cohort.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2001;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33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580-584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11473328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10.1055/s-2001-15313]</w:t>
      </w:r>
    </w:p>
    <w:p w14:paraId="6C8E4E68" w14:textId="7C9F84D3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Freeman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ML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Sedation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monitoring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Clin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1994;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4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475-499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8069473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10.1016/S1052-5157(18)30492-6]</w:t>
      </w:r>
    </w:p>
    <w:p w14:paraId="2A62CC5E" w14:textId="423D1AA2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Faigel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DO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Baron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Goldstein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Hirota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WK,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Jacobson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Johanson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Leighton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Mallery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Peterson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Waring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Fanelli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Wheeler-Harbaugh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Standards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Practice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Committe</w:t>
      </w:r>
      <w:proofErr w:type="spellEnd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Society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use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deep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sedation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anesthesia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2002;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56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613-617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12397263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10.1016/s0016-5107(02)70104-1]</w:t>
      </w:r>
    </w:p>
    <w:p w14:paraId="2B46EADF" w14:textId="29DF5EC4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Perel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Non-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anaesthesiologists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should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allowed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administer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propofol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procedural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sedation: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Consensus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Statement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European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National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Societies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Anaesthesia</w:t>
      </w:r>
      <w:proofErr w:type="spellEnd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Eur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Anaesthesiol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28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580-584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21705907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="002908A6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10.1097/EJA.0b013e328348a977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]</w:t>
      </w:r>
    </w:p>
    <w:p w14:paraId="5AAD33BE" w14:textId="5327435D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Aawsaj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Y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Light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Horgan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exploration: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15-year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experience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district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hospital.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2016;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30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2563-2566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26307600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10.1007/s00464-015-4523-0]</w:t>
      </w:r>
    </w:p>
    <w:p w14:paraId="41A6EBD8" w14:textId="0E3D5719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15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Dasari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BV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Gurusamy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Martin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Kirk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McKie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Diamond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Taylor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vs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Cochrane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Database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Syst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Rev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2013: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CD003327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24338858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10.1002/14651858.CD003327.pub4]</w:t>
      </w:r>
    </w:p>
    <w:p w14:paraId="3BB2A5EB" w14:textId="0B0D0D21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Ding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G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Cai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Qin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Single-stage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two-stage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concomitant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gallstones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prospective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randomized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long-term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follow-up.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2014;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18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947-951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24493296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10.1007/s11605-014-2467-7]</w:t>
      </w:r>
    </w:p>
    <w:p w14:paraId="4F940A27" w14:textId="0F771D41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Bansal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VK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Misra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Rajan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Kilambi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Kumar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Krishna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Kumar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Pandav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Subramaniam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Arora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MK,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Garg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PK.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Single-stage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exploration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vs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two-stage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extraction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followed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patients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concomitant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gallbladder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randomized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controlled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2014;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28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875-885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24162138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10.1007/s00464-013-3237-4]</w:t>
      </w:r>
    </w:p>
    <w:p w14:paraId="7D565594" w14:textId="0A760110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Kim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MU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YH.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Predictive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factors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affecting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drainage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duration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PLoS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16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e0248003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33651811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10.1371/journal.pone.0248003]</w:t>
      </w:r>
    </w:p>
    <w:p w14:paraId="741DFFAE" w14:textId="62E9DF62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Han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JY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Jeong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DH.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papillary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large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balloon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dilation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during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cholangioscopic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lithotripsy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large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bile-duct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feasibility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study.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Korean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Med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Sci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2015;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30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278-282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25729250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10.3346/jkms.2015.30.3.278]</w:t>
      </w:r>
    </w:p>
    <w:p w14:paraId="3DE6AC39" w14:textId="64023C4D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Sharma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Dahiya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Khullar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Soni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Baijal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Chowbey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PK.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era.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Indian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2012;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74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264-269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23730054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10.1007/s12262-012-0593-6]</w:t>
      </w:r>
    </w:p>
    <w:p w14:paraId="5569E3D8" w14:textId="5A8EE089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Singh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AN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Kilambi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Single-stage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exploration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vs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two-stage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extraction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followed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patients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gallbladder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systematic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review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meta-analysis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randomized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sequential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analysis.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2018;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32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3763-3776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29603004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10.1007/s00464-018-6170-8]</w:t>
      </w:r>
    </w:p>
    <w:p w14:paraId="1041F93C" w14:textId="18C44D70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22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Prete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FP,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Baiamonte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Ruotolo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Bavetta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Crafa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</w:t>
      </w:r>
      <w:r w:rsidR="002908A6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Technique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Difficult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Situations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from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Francesco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Crafa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Korenkov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Germer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Operations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Technical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Variations.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Springer,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Berlin,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Heidelberg.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="002908A6" w:rsidRPr="002908A6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[cited 20 January 2022]. Available from:</w:t>
      </w:r>
      <w:r w:rsidR="002908A6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https://doi.org/10.1007/978-3-662-49878-1_23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</w:p>
    <w:p w14:paraId="69EB9C95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56868D71" w14:textId="3EE29490" w:rsidR="00BC1C1B" w:rsidRPr="00174F00" w:rsidRDefault="00174F00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it-IT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it-IT"/>
        </w:rPr>
        <w:t xml:space="preserve"> </w:t>
      </w:r>
    </w:p>
    <w:p w14:paraId="20C87964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Footnotes</w:t>
      </w:r>
    </w:p>
    <w:p w14:paraId="45E5A5B4" w14:textId="18C46994" w:rsidR="00B248DD" w:rsidRPr="007D6FD3" w:rsidRDefault="00B248DD" w:rsidP="00174F00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Conflict-of-interest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statement: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7D6FD3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All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authors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have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conflicts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interest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declare</w:t>
      </w:r>
      <w:r w:rsidR="007D6FD3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.</w:t>
      </w:r>
    </w:p>
    <w:p w14:paraId="1612C2F5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</w:p>
    <w:p w14:paraId="68CDFF4D" w14:textId="365711E9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Open-Access: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article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open-access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article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that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selected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in-house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editor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fully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peer-reviewed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external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reviewers.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distributed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accordance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Creative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Attribution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NonCommercial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(CC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BY-NC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4.0)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license,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which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permits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others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distribute,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remix,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adapt,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build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upon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work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non-commercially,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license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their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derivative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works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different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terms,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provided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original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work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properly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cited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use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non-commercial.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See: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https://creativecommons.org/Licenses/by-nc/4.0/</w:t>
      </w:r>
    </w:p>
    <w:p w14:paraId="41C8260F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</w:p>
    <w:p w14:paraId="3668D54E" w14:textId="770B5C2E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Provenance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peer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review: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Invited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article;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Externally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reviewed.</w:t>
      </w:r>
    </w:p>
    <w:p w14:paraId="6ECBF297" w14:textId="43231B30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Peer-review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model: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Single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blind</w:t>
      </w:r>
    </w:p>
    <w:p w14:paraId="21268238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</w:p>
    <w:p w14:paraId="5D5E5F74" w14:textId="171885B2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Peer-review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started: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January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2022</w:t>
      </w:r>
    </w:p>
    <w:p w14:paraId="0880DF6D" w14:textId="6F4D1CED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First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decision: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March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25,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2022</w:t>
      </w:r>
    </w:p>
    <w:p w14:paraId="53081CDB" w14:textId="65354EE5" w:rsidR="00B248DD" w:rsidRPr="00E4045B" w:rsidRDefault="00B248DD" w:rsidP="00E4045B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 w:eastAsia="zh-CN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Article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press: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</w:p>
    <w:p w14:paraId="7947E99A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</w:p>
    <w:p w14:paraId="56D9B64D" w14:textId="240D3783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Specialty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type: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h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epatology</w:t>
      </w:r>
    </w:p>
    <w:p w14:paraId="79337D76" w14:textId="115315E4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Country/Territory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origin: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Italy</w:t>
      </w:r>
    </w:p>
    <w:p w14:paraId="476121BC" w14:textId="3991B978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Peer-review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report’s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scientific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quality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classification</w:t>
      </w:r>
    </w:p>
    <w:p w14:paraId="74580B86" w14:textId="11E5A7B7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(Excellent):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0</w:t>
      </w:r>
    </w:p>
    <w:p w14:paraId="70BF18E6" w14:textId="4794F720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(Very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good):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0</w:t>
      </w:r>
    </w:p>
    <w:p w14:paraId="6E2B2E1B" w14:textId="28AB5DB4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(Good):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</w:t>
      </w:r>
    </w:p>
    <w:p w14:paraId="0994BA12" w14:textId="421FC3D4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(Fair):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0</w:t>
      </w:r>
    </w:p>
    <w:p w14:paraId="29B30C8C" w14:textId="2F9E10E0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(Poor):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0</w:t>
      </w:r>
    </w:p>
    <w:p w14:paraId="54F51FB0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</w:p>
    <w:p w14:paraId="5ACD920E" w14:textId="6ABA81CD" w:rsidR="00B248DD" w:rsidRPr="00B248DD" w:rsidRDefault="00B248DD" w:rsidP="00174F00">
      <w:pPr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P-Reviewer: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Akaraviputh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</w:t>
      </w:r>
      <w:r w:rsidR="00C47C7E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, </w:t>
      </w:r>
      <w:r w:rsidR="00C47C7E" w:rsidRPr="00C47C7E">
        <w:rPr>
          <w:rFonts w:ascii="Book Antiqua" w:hAnsi="Book Antiqua" w:cs="Book Antiqua"/>
          <w:color w:val="000000" w:themeColor="text1"/>
          <w:sz w:val="24"/>
          <w:szCs w:val="24"/>
          <w:lang w:val="en-US" w:eastAsia="zh-CN"/>
        </w:rPr>
        <w:t>Thailand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Isogai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Japan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A-Editor: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Liu</w:t>
      </w:r>
      <w:r w:rsid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X,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United</w:t>
      </w:r>
      <w:r w:rsid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States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S-Editor: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BE56B2" w:rsidRP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Wang</w:t>
      </w:r>
      <w:r w:rsidR="00BE56B2" w:rsidRP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BE56B2" w:rsidRP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LL</w:t>
      </w:r>
      <w:r w:rsidR="00BE56B2">
        <w:rPr>
          <w:rFonts w:ascii="Book Antiqua" w:hAnsi="Book Antiqua" w:cs="Book Antiqua" w:hint="eastAsia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L-Editor: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A</w:t>
      </w:r>
      <w:r w:rsidR="00BE56B2"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P-Editor: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BE56B2" w:rsidRP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Wang</w:t>
      </w:r>
      <w:r w:rsidR="00BE56B2" w:rsidRP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BE56B2" w:rsidRP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LL</w:t>
      </w:r>
    </w:p>
    <w:p w14:paraId="5A4E13FB" w14:textId="77777777" w:rsidR="00BC1C1B" w:rsidRPr="00174F00" w:rsidRDefault="00BC1C1B" w:rsidP="00174F00">
      <w:pPr>
        <w:shd w:val="clear" w:color="auto" w:fill="FFFFFF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it-IT"/>
        </w:rPr>
      </w:pPr>
    </w:p>
    <w:sectPr w:rsidR="00BC1C1B" w:rsidRPr="00174F00" w:rsidSect="004D3573">
      <w:footerReference w:type="even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0636" w14:textId="77777777" w:rsidR="00CC19B1" w:rsidRDefault="00CC19B1" w:rsidP="00193B22">
      <w:pPr>
        <w:spacing w:after="0" w:line="240" w:lineRule="auto"/>
      </w:pPr>
      <w:r>
        <w:separator/>
      </w:r>
    </w:p>
  </w:endnote>
  <w:endnote w:type="continuationSeparator" w:id="0">
    <w:p w14:paraId="31F44A3D" w14:textId="77777777" w:rsidR="00CC19B1" w:rsidRDefault="00CC19B1" w:rsidP="0019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31055545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1CA74BF" w14:textId="5D288691" w:rsidR="00174F00" w:rsidRDefault="00174F00" w:rsidP="00C807AA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3C34D48A" w14:textId="77777777" w:rsidR="00174F00" w:rsidRDefault="00174F00" w:rsidP="00193B2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8FF6" w14:textId="38689BB8" w:rsidR="00174F00" w:rsidRPr="00193B22" w:rsidRDefault="00CC19B1" w:rsidP="0055044C">
    <w:pPr>
      <w:pStyle w:val="ac"/>
      <w:framePr w:wrap="none" w:vAnchor="text" w:hAnchor="margin" w:xAlign="right" w:y="1"/>
      <w:rPr>
        <w:rFonts w:ascii="Book Antiqua" w:hAnsi="Book Antiqua"/>
        <w:sz w:val="24"/>
        <w:szCs w:val="24"/>
        <w:lang w:eastAsia="zh-CN"/>
      </w:rPr>
    </w:pPr>
    <w:sdt>
      <w:sdtPr>
        <w:rPr>
          <w:rStyle w:val="ae"/>
          <w:rFonts w:ascii="Book Antiqua" w:hAnsi="Book Antiqua"/>
          <w:sz w:val="24"/>
          <w:szCs w:val="24"/>
        </w:rPr>
        <w:id w:val="-1428575204"/>
        <w:docPartObj>
          <w:docPartGallery w:val="Page Numbers (Bottom of Page)"/>
          <w:docPartUnique/>
        </w:docPartObj>
      </w:sdtPr>
      <w:sdtEndPr>
        <w:rPr>
          <w:rStyle w:val="ae"/>
        </w:rPr>
      </w:sdtEndPr>
      <w:sdtContent>
        <w:r w:rsidR="00174F00" w:rsidRPr="00193B22">
          <w:rPr>
            <w:rStyle w:val="ae"/>
            <w:rFonts w:ascii="Book Antiqua" w:hAnsi="Book Antiqua"/>
            <w:sz w:val="24"/>
            <w:szCs w:val="24"/>
          </w:rPr>
          <w:fldChar w:fldCharType="begin"/>
        </w:r>
        <w:r w:rsidR="00174F00" w:rsidRPr="00193B22">
          <w:rPr>
            <w:rStyle w:val="ae"/>
            <w:rFonts w:ascii="Book Antiqua" w:hAnsi="Book Antiqua"/>
            <w:sz w:val="24"/>
            <w:szCs w:val="24"/>
          </w:rPr>
          <w:instrText xml:space="preserve"> PAGE </w:instrText>
        </w:r>
        <w:r w:rsidR="00174F00" w:rsidRPr="00193B22">
          <w:rPr>
            <w:rStyle w:val="ae"/>
            <w:rFonts w:ascii="Book Antiqua" w:hAnsi="Book Antiqua"/>
            <w:sz w:val="24"/>
            <w:szCs w:val="24"/>
          </w:rPr>
          <w:fldChar w:fldCharType="separate"/>
        </w:r>
        <w:r w:rsidR="005B351E">
          <w:rPr>
            <w:rStyle w:val="ae"/>
            <w:rFonts w:ascii="Book Antiqua" w:hAnsi="Book Antiqua"/>
            <w:noProof/>
            <w:sz w:val="24"/>
            <w:szCs w:val="24"/>
          </w:rPr>
          <w:t>2</w:t>
        </w:r>
        <w:r w:rsidR="00174F00" w:rsidRPr="00193B22">
          <w:rPr>
            <w:rStyle w:val="ae"/>
            <w:rFonts w:ascii="Book Antiqua" w:hAnsi="Book Antiqua"/>
            <w:sz w:val="24"/>
            <w:szCs w:val="24"/>
          </w:rPr>
          <w:fldChar w:fldCharType="end"/>
        </w:r>
      </w:sdtContent>
    </w:sdt>
    <w:r w:rsidR="00174F00" w:rsidRPr="00193B22">
      <w:rPr>
        <w:rStyle w:val="ae"/>
        <w:rFonts w:ascii="Book Antiqua" w:hAnsi="Book Antiqua"/>
        <w:sz w:val="24"/>
        <w:szCs w:val="24"/>
      </w:rPr>
      <w:t xml:space="preserve"> / </w:t>
    </w:r>
    <w:r w:rsidR="00C02C9E">
      <w:rPr>
        <w:rStyle w:val="ae"/>
        <w:rFonts w:ascii="Book Antiqua" w:hAnsi="Book Antiqua" w:hint="eastAsia"/>
        <w:sz w:val="24"/>
        <w:szCs w:val="24"/>
        <w:lang w:eastAsia="zh-CN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1E64" w14:textId="77777777" w:rsidR="00CC19B1" w:rsidRDefault="00CC19B1" w:rsidP="00193B22">
      <w:pPr>
        <w:spacing w:after="0" w:line="240" w:lineRule="auto"/>
      </w:pPr>
      <w:r>
        <w:separator/>
      </w:r>
    </w:p>
  </w:footnote>
  <w:footnote w:type="continuationSeparator" w:id="0">
    <w:p w14:paraId="36077897" w14:textId="77777777" w:rsidR="00CC19B1" w:rsidRDefault="00CC19B1" w:rsidP="0019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DB1"/>
    <w:multiLevelType w:val="hybridMultilevel"/>
    <w:tmpl w:val="1FE27E04"/>
    <w:lvl w:ilvl="0" w:tplc="C876C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0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2E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E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8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0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0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6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4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4A6A2A"/>
    <w:multiLevelType w:val="hybridMultilevel"/>
    <w:tmpl w:val="355688FA"/>
    <w:lvl w:ilvl="0" w:tplc="774879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258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94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298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249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82A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480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60D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26DD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163CEB"/>
    <w:multiLevelType w:val="multilevel"/>
    <w:tmpl w:val="9E7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7204E"/>
    <w:multiLevelType w:val="hybridMultilevel"/>
    <w:tmpl w:val="04D48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05FE1"/>
    <w:multiLevelType w:val="multilevel"/>
    <w:tmpl w:val="E86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E32D8"/>
    <w:multiLevelType w:val="hybridMultilevel"/>
    <w:tmpl w:val="87A40B42"/>
    <w:lvl w:ilvl="0" w:tplc="0410000F">
      <w:start w:val="1"/>
      <w:numFmt w:val="decimal"/>
      <w:lvlText w:val="%1."/>
      <w:lvlJc w:val="left"/>
      <w:pPr>
        <w:ind w:left="-480" w:hanging="360"/>
      </w:pPr>
    </w:lvl>
    <w:lvl w:ilvl="1" w:tplc="04100019" w:tentative="1">
      <w:start w:val="1"/>
      <w:numFmt w:val="lowerLetter"/>
      <w:lvlText w:val="%2."/>
      <w:lvlJc w:val="left"/>
      <w:pPr>
        <w:ind w:left="240" w:hanging="360"/>
      </w:pPr>
    </w:lvl>
    <w:lvl w:ilvl="2" w:tplc="0410001B" w:tentative="1">
      <w:start w:val="1"/>
      <w:numFmt w:val="lowerRoman"/>
      <w:lvlText w:val="%3."/>
      <w:lvlJc w:val="right"/>
      <w:pPr>
        <w:ind w:left="960" w:hanging="180"/>
      </w:pPr>
    </w:lvl>
    <w:lvl w:ilvl="3" w:tplc="0410000F" w:tentative="1">
      <w:start w:val="1"/>
      <w:numFmt w:val="decimal"/>
      <w:lvlText w:val="%4."/>
      <w:lvlJc w:val="left"/>
      <w:pPr>
        <w:ind w:left="1680" w:hanging="360"/>
      </w:pPr>
    </w:lvl>
    <w:lvl w:ilvl="4" w:tplc="04100019" w:tentative="1">
      <w:start w:val="1"/>
      <w:numFmt w:val="lowerLetter"/>
      <w:lvlText w:val="%5."/>
      <w:lvlJc w:val="left"/>
      <w:pPr>
        <w:ind w:left="2400" w:hanging="360"/>
      </w:pPr>
    </w:lvl>
    <w:lvl w:ilvl="5" w:tplc="0410001B" w:tentative="1">
      <w:start w:val="1"/>
      <w:numFmt w:val="lowerRoman"/>
      <w:lvlText w:val="%6."/>
      <w:lvlJc w:val="right"/>
      <w:pPr>
        <w:ind w:left="3120" w:hanging="180"/>
      </w:pPr>
    </w:lvl>
    <w:lvl w:ilvl="6" w:tplc="0410000F" w:tentative="1">
      <w:start w:val="1"/>
      <w:numFmt w:val="decimal"/>
      <w:lvlText w:val="%7."/>
      <w:lvlJc w:val="left"/>
      <w:pPr>
        <w:ind w:left="3840" w:hanging="360"/>
      </w:pPr>
    </w:lvl>
    <w:lvl w:ilvl="7" w:tplc="04100019" w:tentative="1">
      <w:start w:val="1"/>
      <w:numFmt w:val="lowerLetter"/>
      <w:lvlText w:val="%8."/>
      <w:lvlJc w:val="left"/>
      <w:pPr>
        <w:ind w:left="4560" w:hanging="360"/>
      </w:pPr>
    </w:lvl>
    <w:lvl w:ilvl="8" w:tplc="0410001B" w:tentative="1">
      <w:start w:val="1"/>
      <w:numFmt w:val="lowerRoman"/>
      <w:lvlText w:val="%9."/>
      <w:lvlJc w:val="right"/>
      <w:pPr>
        <w:ind w:left="5280" w:hanging="180"/>
      </w:pPr>
    </w:lvl>
  </w:abstractNum>
  <w:num w:numId="1" w16cid:durableId="836070281">
    <w:abstractNumId w:val="1"/>
  </w:num>
  <w:num w:numId="2" w16cid:durableId="1890798952">
    <w:abstractNumId w:val="0"/>
  </w:num>
  <w:num w:numId="3" w16cid:durableId="482815755">
    <w:abstractNumId w:val="5"/>
  </w:num>
  <w:num w:numId="4" w16cid:durableId="164638545">
    <w:abstractNumId w:val="2"/>
  </w:num>
  <w:num w:numId="5" w16cid:durableId="1472862571">
    <w:abstractNumId w:val="3"/>
  </w:num>
  <w:num w:numId="6" w16cid:durableId="13953479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D4"/>
    <w:rsid w:val="00011957"/>
    <w:rsid w:val="00026755"/>
    <w:rsid w:val="00031518"/>
    <w:rsid w:val="00043B7D"/>
    <w:rsid w:val="00045395"/>
    <w:rsid w:val="00045632"/>
    <w:rsid w:val="00060CD6"/>
    <w:rsid w:val="00080DEA"/>
    <w:rsid w:val="000937AA"/>
    <w:rsid w:val="000A4260"/>
    <w:rsid w:val="000B7066"/>
    <w:rsid w:val="000E4F23"/>
    <w:rsid w:val="000F086B"/>
    <w:rsid w:val="000F2EA0"/>
    <w:rsid w:val="000F4C37"/>
    <w:rsid w:val="000F6E50"/>
    <w:rsid w:val="00126F3B"/>
    <w:rsid w:val="0017090F"/>
    <w:rsid w:val="00174F00"/>
    <w:rsid w:val="00186763"/>
    <w:rsid w:val="00193B22"/>
    <w:rsid w:val="001B0315"/>
    <w:rsid w:val="001B2640"/>
    <w:rsid w:val="001B29B1"/>
    <w:rsid w:val="001B3EC7"/>
    <w:rsid w:val="001B4178"/>
    <w:rsid w:val="001D6FAA"/>
    <w:rsid w:val="001E6E9A"/>
    <w:rsid w:val="002012E7"/>
    <w:rsid w:val="00206562"/>
    <w:rsid w:val="00210661"/>
    <w:rsid w:val="0027186C"/>
    <w:rsid w:val="002908A6"/>
    <w:rsid w:val="002B7E34"/>
    <w:rsid w:val="002C33E3"/>
    <w:rsid w:val="002F1723"/>
    <w:rsid w:val="002F3412"/>
    <w:rsid w:val="00307366"/>
    <w:rsid w:val="00310512"/>
    <w:rsid w:val="00311BD1"/>
    <w:rsid w:val="00323EA5"/>
    <w:rsid w:val="003257AC"/>
    <w:rsid w:val="0034014E"/>
    <w:rsid w:val="00341648"/>
    <w:rsid w:val="00353402"/>
    <w:rsid w:val="00355AF1"/>
    <w:rsid w:val="003633F4"/>
    <w:rsid w:val="00370F5D"/>
    <w:rsid w:val="003773DB"/>
    <w:rsid w:val="003A0EC6"/>
    <w:rsid w:val="003A3B8F"/>
    <w:rsid w:val="003B4BC5"/>
    <w:rsid w:val="003D735C"/>
    <w:rsid w:val="003E2423"/>
    <w:rsid w:val="003F32CD"/>
    <w:rsid w:val="0040027F"/>
    <w:rsid w:val="00471575"/>
    <w:rsid w:val="0047745C"/>
    <w:rsid w:val="00477E3E"/>
    <w:rsid w:val="004C02AA"/>
    <w:rsid w:val="004D3573"/>
    <w:rsid w:val="004D7A0C"/>
    <w:rsid w:val="00500D99"/>
    <w:rsid w:val="00504AD6"/>
    <w:rsid w:val="005178B2"/>
    <w:rsid w:val="00524AAF"/>
    <w:rsid w:val="00531F3B"/>
    <w:rsid w:val="00534B7E"/>
    <w:rsid w:val="00543F33"/>
    <w:rsid w:val="00546275"/>
    <w:rsid w:val="0055044C"/>
    <w:rsid w:val="00567624"/>
    <w:rsid w:val="005B32DF"/>
    <w:rsid w:val="005B351E"/>
    <w:rsid w:val="005E14D1"/>
    <w:rsid w:val="005E27E2"/>
    <w:rsid w:val="005E7209"/>
    <w:rsid w:val="005E7E16"/>
    <w:rsid w:val="005F4989"/>
    <w:rsid w:val="005F5FBF"/>
    <w:rsid w:val="005F6A4E"/>
    <w:rsid w:val="00606977"/>
    <w:rsid w:val="00631ACE"/>
    <w:rsid w:val="006530A9"/>
    <w:rsid w:val="00692ABA"/>
    <w:rsid w:val="00694221"/>
    <w:rsid w:val="007150BD"/>
    <w:rsid w:val="00721AD9"/>
    <w:rsid w:val="00730AE1"/>
    <w:rsid w:val="00756567"/>
    <w:rsid w:val="00786610"/>
    <w:rsid w:val="00795B6D"/>
    <w:rsid w:val="007A6A50"/>
    <w:rsid w:val="007C37E0"/>
    <w:rsid w:val="007D25ED"/>
    <w:rsid w:val="007D6FD3"/>
    <w:rsid w:val="008203C5"/>
    <w:rsid w:val="00833B62"/>
    <w:rsid w:val="00851134"/>
    <w:rsid w:val="008666C3"/>
    <w:rsid w:val="008A542B"/>
    <w:rsid w:val="008C31F5"/>
    <w:rsid w:val="008D1A87"/>
    <w:rsid w:val="008D3C80"/>
    <w:rsid w:val="008F12A1"/>
    <w:rsid w:val="00907ED8"/>
    <w:rsid w:val="00935482"/>
    <w:rsid w:val="00943932"/>
    <w:rsid w:val="00953A24"/>
    <w:rsid w:val="009643AD"/>
    <w:rsid w:val="009B3ED4"/>
    <w:rsid w:val="009B55F8"/>
    <w:rsid w:val="009D036B"/>
    <w:rsid w:val="00A35462"/>
    <w:rsid w:val="00A3573E"/>
    <w:rsid w:val="00A454E4"/>
    <w:rsid w:val="00A61762"/>
    <w:rsid w:val="00A84566"/>
    <w:rsid w:val="00AA5E55"/>
    <w:rsid w:val="00AB63A8"/>
    <w:rsid w:val="00AB77E6"/>
    <w:rsid w:val="00AC1BD0"/>
    <w:rsid w:val="00AC66F9"/>
    <w:rsid w:val="00B10952"/>
    <w:rsid w:val="00B23137"/>
    <w:rsid w:val="00B248DD"/>
    <w:rsid w:val="00B545E2"/>
    <w:rsid w:val="00B70760"/>
    <w:rsid w:val="00B85F1F"/>
    <w:rsid w:val="00B8609C"/>
    <w:rsid w:val="00B977FD"/>
    <w:rsid w:val="00BB013D"/>
    <w:rsid w:val="00BC1C1B"/>
    <w:rsid w:val="00BE16EC"/>
    <w:rsid w:val="00BE56B2"/>
    <w:rsid w:val="00C02C9E"/>
    <w:rsid w:val="00C02F8A"/>
    <w:rsid w:val="00C1211A"/>
    <w:rsid w:val="00C33891"/>
    <w:rsid w:val="00C43A34"/>
    <w:rsid w:val="00C47C7E"/>
    <w:rsid w:val="00C6305A"/>
    <w:rsid w:val="00C718B9"/>
    <w:rsid w:val="00C76F45"/>
    <w:rsid w:val="00C772D0"/>
    <w:rsid w:val="00C807AA"/>
    <w:rsid w:val="00CA540C"/>
    <w:rsid w:val="00CA625C"/>
    <w:rsid w:val="00CC19B1"/>
    <w:rsid w:val="00D0550B"/>
    <w:rsid w:val="00D3503B"/>
    <w:rsid w:val="00D40F15"/>
    <w:rsid w:val="00D55AE9"/>
    <w:rsid w:val="00D64C53"/>
    <w:rsid w:val="00D87AE2"/>
    <w:rsid w:val="00DA31A4"/>
    <w:rsid w:val="00DA4FEA"/>
    <w:rsid w:val="00DC1C55"/>
    <w:rsid w:val="00DC3B62"/>
    <w:rsid w:val="00DE05AF"/>
    <w:rsid w:val="00DE50F5"/>
    <w:rsid w:val="00DE62B6"/>
    <w:rsid w:val="00DF1060"/>
    <w:rsid w:val="00DF4F51"/>
    <w:rsid w:val="00E273A2"/>
    <w:rsid w:val="00E30459"/>
    <w:rsid w:val="00E4045B"/>
    <w:rsid w:val="00E54CC2"/>
    <w:rsid w:val="00E60870"/>
    <w:rsid w:val="00E81646"/>
    <w:rsid w:val="00E91B53"/>
    <w:rsid w:val="00EC5BAE"/>
    <w:rsid w:val="00ED1CFF"/>
    <w:rsid w:val="00EE37C2"/>
    <w:rsid w:val="00EF4CA6"/>
    <w:rsid w:val="00EF5C60"/>
    <w:rsid w:val="00F224EC"/>
    <w:rsid w:val="00F233D6"/>
    <w:rsid w:val="00F25C78"/>
    <w:rsid w:val="00F312B3"/>
    <w:rsid w:val="00F419BC"/>
    <w:rsid w:val="00F6039F"/>
    <w:rsid w:val="00F67F5F"/>
    <w:rsid w:val="00F75817"/>
    <w:rsid w:val="00F870F6"/>
    <w:rsid w:val="00F907AE"/>
    <w:rsid w:val="00F927AA"/>
    <w:rsid w:val="00FA6172"/>
    <w:rsid w:val="00FB3CD3"/>
    <w:rsid w:val="00FB4701"/>
    <w:rsid w:val="00FB7712"/>
    <w:rsid w:val="00FD0B97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4068"/>
  <w15:docId w15:val="{B3126227-998B-4085-A5D5-F16D1056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D6FAA"/>
    <w:pPr>
      <w:suppressAutoHyphens/>
      <w:autoSpaceDN w:val="0"/>
      <w:spacing w:after="0" w:line="240" w:lineRule="auto"/>
      <w:textAlignment w:val="baseline"/>
    </w:pPr>
    <w:rPr>
      <w:rFonts w:ascii="Cambria" w:eastAsia="Lucida Sans Unicode" w:hAnsi="Cambria" w:cs="F"/>
      <w:kern w:val="3"/>
      <w:sz w:val="24"/>
      <w:szCs w:val="24"/>
      <w:lang w:eastAsia="it-IT"/>
    </w:rPr>
  </w:style>
  <w:style w:type="paragraph" w:styleId="a4">
    <w:name w:val="List Paragraph"/>
    <w:basedOn w:val="a"/>
    <w:uiPriority w:val="34"/>
    <w:qFormat/>
    <w:rsid w:val="00AA5E55"/>
    <w:pPr>
      <w:ind w:left="720"/>
      <w:contextualSpacing/>
    </w:pPr>
  </w:style>
  <w:style w:type="character" w:customStyle="1" w:styleId="refseries">
    <w:name w:val="ref__series"/>
    <w:basedOn w:val="a0"/>
    <w:rsid w:val="00AA5E55"/>
  </w:style>
  <w:style w:type="character" w:customStyle="1" w:styleId="refseriesdate">
    <w:name w:val="ref__seriesdate"/>
    <w:basedOn w:val="a0"/>
    <w:rsid w:val="00AA5E55"/>
  </w:style>
  <w:style w:type="character" w:customStyle="1" w:styleId="refseriesvolume">
    <w:name w:val="ref__seriesvolume"/>
    <w:basedOn w:val="a0"/>
    <w:rsid w:val="00AA5E55"/>
  </w:style>
  <w:style w:type="character" w:customStyle="1" w:styleId="refseriespages">
    <w:name w:val="ref__seriespages"/>
    <w:basedOn w:val="a0"/>
    <w:rsid w:val="00AA5E55"/>
  </w:style>
  <w:style w:type="character" w:styleId="a5">
    <w:name w:val="Strong"/>
    <w:basedOn w:val="a0"/>
    <w:uiPriority w:val="22"/>
    <w:qFormat/>
    <w:rsid w:val="00EC5BAE"/>
    <w:rPr>
      <w:b/>
      <w:bCs/>
    </w:rPr>
  </w:style>
  <w:style w:type="character" w:styleId="a6">
    <w:name w:val="Hyperlink"/>
    <w:basedOn w:val="a0"/>
    <w:uiPriority w:val="99"/>
    <w:unhideWhenUsed/>
    <w:rsid w:val="0004563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85F1F"/>
  </w:style>
  <w:style w:type="character" w:customStyle="1" w:styleId="element-citation">
    <w:name w:val="element-citation"/>
    <w:basedOn w:val="a0"/>
    <w:rsid w:val="001B4178"/>
  </w:style>
  <w:style w:type="character" w:customStyle="1" w:styleId="ref-journal">
    <w:name w:val="ref-journal"/>
    <w:basedOn w:val="a0"/>
    <w:rsid w:val="001B4178"/>
  </w:style>
  <w:style w:type="character" w:customStyle="1" w:styleId="ref-vol">
    <w:name w:val="ref-vol"/>
    <w:basedOn w:val="a0"/>
    <w:rsid w:val="001B4178"/>
  </w:style>
  <w:style w:type="character" w:customStyle="1" w:styleId="nowrap">
    <w:name w:val="nowrap"/>
    <w:basedOn w:val="a0"/>
    <w:rsid w:val="001B4178"/>
  </w:style>
  <w:style w:type="character" w:customStyle="1" w:styleId="yiv6305934370">
    <w:name w:val="yiv6305934370"/>
    <w:basedOn w:val="a0"/>
    <w:rsid w:val="002B7E34"/>
  </w:style>
  <w:style w:type="character" w:styleId="a7">
    <w:name w:val="annotation reference"/>
    <w:basedOn w:val="a0"/>
    <w:unhideWhenUsed/>
    <w:rsid w:val="00BC1C1B"/>
    <w:rPr>
      <w:sz w:val="16"/>
      <w:szCs w:val="16"/>
    </w:rPr>
  </w:style>
  <w:style w:type="paragraph" w:styleId="a8">
    <w:name w:val="annotation text"/>
    <w:basedOn w:val="a"/>
    <w:link w:val="a9"/>
    <w:unhideWhenUsed/>
    <w:qFormat/>
    <w:rsid w:val="00BC1C1B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qFormat/>
    <w:rsid w:val="00BC1C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1C1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C1C1B"/>
    <w:rPr>
      <w:b/>
      <w:bCs/>
      <w:sz w:val="20"/>
      <w:szCs w:val="20"/>
    </w:rPr>
  </w:style>
  <w:style w:type="paragraph" w:customStyle="1" w:styleId="PadroB">
    <w:name w:val="Padrão B"/>
    <w:rsid w:val="00543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t-BR"/>
    </w:rPr>
  </w:style>
  <w:style w:type="paragraph" w:styleId="ac">
    <w:name w:val="footer"/>
    <w:basedOn w:val="a"/>
    <w:link w:val="ad"/>
    <w:uiPriority w:val="99"/>
    <w:unhideWhenUsed/>
    <w:rsid w:val="0019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页脚 字符"/>
    <w:basedOn w:val="a0"/>
    <w:link w:val="ac"/>
    <w:uiPriority w:val="99"/>
    <w:rsid w:val="00193B22"/>
  </w:style>
  <w:style w:type="character" w:styleId="ae">
    <w:name w:val="page number"/>
    <w:basedOn w:val="a0"/>
    <w:uiPriority w:val="99"/>
    <w:semiHidden/>
    <w:unhideWhenUsed/>
    <w:rsid w:val="00193B22"/>
  </w:style>
  <w:style w:type="paragraph" w:styleId="af">
    <w:name w:val="header"/>
    <w:basedOn w:val="a"/>
    <w:link w:val="af0"/>
    <w:uiPriority w:val="99"/>
    <w:unhideWhenUsed/>
    <w:rsid w:val="0019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页眉 字符"/>
    <w:basedOn w:val="a0"/>
    <w:link w:val="af"/>
    <w:uiPriority w:val="99"/>
    <w:rsid w:val="00193B22"/>
  </w:style>
  <w:style w:type="paragraph" w:styleId="af1">
    <w:name w:val="Revision"/>
    <w:hidden/>
    <w:uiPriority w:val="99"/>
    <w:semiHidden/>
    <w:rsid w:val="0085113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203C5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17090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af3">
    <w:name w:val="Emphasis"/>
    <w:basedOn w:val="a0"/>
    <w:uiPriority w:val="20"/>
    <w:qFormat/>
    <w:rsid w:val="0017090F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545E2"/>
    <w:pPr>
      <w:spacing w:after="0" w:line="240" w:lineRule="auto"/>
    </w:pPr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B54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3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0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5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5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0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4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1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8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561359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2F80217-E2E8-4A8F-89F0-80A15BB1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2535</Words>
  <Characters>14456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Liansheng</cp:lastModifiedBy>
  <cp:revision>2</cp:revision>
  <dcterms:created xsi:type="dcterms:W3CDTF">2022-06-03T07:18:00Z</dcterms:created>
  <dcterms:modified xsi:type="dcterms:W3CDTF">2022-06-03T07:18:00Z</dcterms:modified>
</cp:coreProperties>
</file>